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61D5B" w14:textId="4C201989" w:rsidR="00CA3BA8" w:rsidRDefault="00CA3BA8" w:rsidP="006C1031">
      <w:pPr>
        <w:pStyle w:val="CRCoverPage"/>
        <w:tabs>
          <w:tab w:val="right" w:pos="9639"/>
        </w:tabs>
        <w:spacing w:after="0"/>
        <w:rPr>
          <w:b/>
          <w:i/>
          <w:noProof/>
          <w:sz w:val="28"/>
        </w:rPr>
      </w:pPr>
      <w:r w:rsidRPr="00E13633">
        <w:rPr>
          <w:rFonts w:cs="Arial"/>
          <w:b/>
          <w:sz w:val="24"/>
          <w:szCs w:val="24"/>
        </w:rPr>
        <w:t>3GPP TSG-RAN WG4 Meeting #</w:t>
      </w:r>
      <w:r w:rsidRPr="00E13633">
        <w:rPr>
          <w:rFonts w:cs="Arial"/>
        </w:rPr>
        <w:t xml:space="preserve"> </w:t>
      </w:r>
      <w:r>
        <w:rPr>
          <w:rFonts w:cs="Arial"/>
          <w:b/>
          <w:sz w:val="24"/>
          <w:szCs w:val="24"/>
        </w:rPr>
        <w:t>110bis</w:t>
      </w:r>
      <w:r>
        <w:rPr>
          <w:b/>
          <w:i/>
          <w:noProof/>
          <w:sz w:val="28"/>
        </w:rPr>
        <w:tab/>
      </w:r>
      <w:r w:rsidRPr="00AA499B">
        <w:rPr>
          <w:b/>
          <w:iCs/>
          <w:noProof/>
          <w:sz w:val="28"/>
        </w:rPr>
        <w:t>R4-240</w:t>
      </w:r>
      <w:r w:rsidR="00D04493">
        <w:rPr>
          <w:b/>
          <w:iCs/>
          <w:noProof/>
          <w:sz w:val="28"/>
        </w:rPr>
        <w:t>5158</w:t>
      </w:r>
    </w:p>
    <w:p w14:paraId="1180F50B" w14:textId="181D8187" w:rsidR="00CA3BA8" w:rsidRDefault="00CA3BA8" w:rsidP="00CA3BA8">
      <w:pPr>
        <w:pStyle w:val="CRCoverPage"/>
        <w:outlineLvl w:val="0"/>
        <w:rPr>
          <w:b/>
          <w:noProof/>
          <w:sz w:val="24"/>
        </w:rPr>
      </w:pPr>
      <w:r>
        <w:rPr>
          <w:rFonts w:cs="Arial"/>
          <w:b/>
          <w:sz w:val="24"/>
          <w:szCs w:val="24"/>
          <w:lang w:eastAsia="zh-CN"/>
        </w:rPr>
        <w:t>Changsha</w:t>
      </w:r>
      <w:r w:rsidRPr="00376830">
        <w:rPr>
          <w:rFonts w:cs="Arial"/>
          <w:b/>
          <w:sz w:val="24"/>
          <w:szCs w:val="24"/>
          <w:lang w:eastAsia="zh-CN"/>
        </w:rPr>
        <w:t>,</w:t>
      </w:r>
      <w:r>
        <w:rPr>
          <w:rFonts w:cs="Arial"/>
          <w:b/>
          <w:sz w:val="24"/>
          <w:szCs w:val="24"/>
          <w:lang w:eastAsia="zh-CN"/>
        </w:rPr>
        <w:t xml:space="preserve"> China, April 1</w:t>
      </w:r>
      <w:r w:rsidR="00D04493">
        <w:rPr>
          <w:rFonts w:cs="Arial"/>
          <w:b/>
          <w:sz w:val="24"/>
          <w:szCs w:val="24"/>
          <w:lang w:eastAsia="zh-CN"/>
        </w:rPr>
        <w:t>5</w:t>
      </w:r>
      <w:r w:rsidRPr="00D90752">
        <w:rPr>
          <w:rFonts w:cs="Arial"/>
          <w:b/>
          <w:sz w:val="24"/>
          <w:szCs w:val="24"/>
          <w:vertAlign w:val="superscript"/>
          <w:lang w:eastAsia="zh-CN"/>
        </w:rPr>
        <w:t>th</w:t>
      </w:r>
      <w:r>
        <w:rPr>
          <w:rFonts w:cs="Arial"/>
          <w:b/>
          <w:sz w:val="24"/>
          <w:szCs w:val="24"/>
          <w:lang w:eastAsia="zh-CN"/>
        </w:rPr>
        <w:t xml:space="preserve">- </w:t>
      </w:r>
      <w:r w:rsidR="00D04493">
        <w:rPr>
          <w:rFonts w:cs="Arial"/>
          <w:b/>
          <w:sz w:val="24"/>
          <w:szCs w:val="24"/>
          <w:lang w:eastAsia="zh-CN"/>
        </w:rPr>
        <w:t>19</w:t>
      </w:r>
      <w:r>
        <w:rPr>
          <w:rFonts w:cs="Arial"/>
          <w:b/>
          <w:sz w:val="24"/>
          <w:szCs w:val="24"/>
          <w:vertAlign w:val="superscript"/>
          <w:lang w:eastAsia="zh-CN"/>
        </w:rPr>
        <w:t>th</w:t>
      </w:r>
      <w:r>
        <w:rPr>
          <w:rFonts w:cs="Arial"/>
          <w:b/>
          <w:sz w:val="24"/>
          <w:szCs w:val="24"/>
          <w:lang w:eastAsia="zh-CN"/>
        </w:rPr>
        <w:t>,</w:t>
      </w:r>
      <w:r w:rsidRPr="00376830">
        <w:rPr>
          <w:rFonts w:cs="Arial"/>
          <w:b/>
          <w:sz w:val="24"/>
          <w:szCs w:val="24"/>
          <w:lang w:eastAsia="zh-CN"/>
        </w:rPr>
        <w:t xml:space="preserve"> 202</w:t>
      </w:r>
      <w:r>
        <w:rPr>
          <w:rFonts w:cs="Arial"/>
          <w:b/>
          <w:sz w:val="24"/>
          <w:szCs w:val="24"/>
          <w:lang w:eastAsia="zh-CN"/>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9B0E838" w:rsidR="001E41F3" w:rsidRPr="00410371" w:rsidRDefault="00092E7F" w:rsidP="00E13F3D">
            <w:pPr>
              <w:pStyle w:val="CRCoverPage"/>
              <w:spacing w:after="0"/>
              <w:jc w:val="right"/>
              <w:rPr>
                <w:b/>
                <w:noProof/>
                <w:sz w:val="28"/>
              </w:rPr>
            </w:pPr>
            <w:r>
              <w:rPr>
                <w:b/>
                <w:noProof/>
                <w:sz w:val="28"/>
              </w:rPr>
              <w:t>38.101-4</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82BDF58" w:rsidR="001E41F3" w:rsidRPr="00410371" w:rsidRDefault="00092E7F" w:rsidP="00547111">
            <w:pPr>
              <w:pStyle w:val="CRCoverPage"/>
              <w:spacing w:after="0"/>
              <w:rPr>
                <w:noProof/>
              </w:rPr>
            </w:pPr>
            <w:r>
              <w:rPr>
                <w:b/>
                <w:noProof/>
                <w:sz w:val="28"/>
              </w:rPr>
              <w:t>Draft 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EA41C33" w:rsidR="001E41F3" w:rsidRPr="00410371" w:rsidRDefault="008974AF" w:rsidP="00E13F3D">
            <w:pPr>
              <w:pStyle w:val="CRCoverPage"/>
              <w:spacing w:after="0"/>
              <w:jc w:val="center"/>
              <w:rPr>
                <w:b/>
                <w:noProof/>
              </w:rPr>
            </w:pPr>
            <w:r>
              <w:fldChar w:fldCharType="begin"/>
            </w:r>
            <w:r>
              <w:instrText xml:space="preserve"> DOCPROPERTY  Revision  \* MERGEFORMAT </w:instrText>
            </w:r>
            <w:r>
              <w:fldChar w:fldCharType="separate"/>
            </w:r>
            <w:r>
              <w:fldChar w:fldCharType="end"/>
            </w:r>
            <w:r w:rsidR="00092E7F" w:rsidRPr="00410371">
              <w:rPr>
                <w:b/>
                <w:noProof/>
              </w:rPr>
              <w:t xml:space="preserve"> </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74AC7C1" w:rsidR="001E41F3" w:rsidRPr="00410371" w:rsidRDefault="008974AF">
            <w:pPr>
              <w:pStyle w:val="CRCoverPage"/>
              <w:spacing w:after="0"/>
              <w:jc w:val="center"/>
              <w:rPr>
                <w:noProof/>
                <w:sz w:val="28"/>
              </w:rPr>
            </w:pPr>
            <w:r>
              <w:fldChar w:fldCharType="begin"/>
            </w:r>
            <w:r>
              <w:instrText xml:space="preserve"> DOCPROPERTY  Version  \* MERGEFORMAT </w:instrText>
            </w:r>
            <w:r>
              <w:fldChar w:fldCharType="separate"/>
            </w:r>
            <w:r w:rsidR="00092E7F">
              <w:rPr>
                <w:b/>
                <w:noProof/>
                <w:sz w:val="28"/>
              </w:rPr>
              <w:t>18.</w:t>
            </w:r>
            <w:r w:rsidR="00D04493">
              <w:rPr>
                <w:b/>
                <w:noProof/>
                <w:sz w:val="28"/>
              </w:rPr>
              <w:t>3</w:t>
            </w:r>
            <w:r w:rsidR="00092E7F">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EA5FAB6" w:rsidR="00F25D98" w:rsidRDefault="0025437C" w:rsidP="001E41F3">
            <w:pPr>
              <w:pStyle w:val="CRCoverPage"/>
              <w:spacing w:after="0"/>
              <w:jc w:val="center"/>
              <w:rPr>
                <w:b/>
                <w:caps/>
                <w:noProof/>
              </w:rPr>
            </w:pPr>
            <w:r>
              <w:rPr>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063A1C" w14:paraId="58300953" w14:textId="77777777" w:rsidTr="00547111">
        <w:tc>
          <w:tcPr>
            <w:tcW w:w="1843" w:type="dxa"/>
            <w:tcBorders>
              <w:top w:val="single" w:sz="4" w:space="0" w:color="auto"/>
              <w:left w:val="single" w:sz="4" w:space="0" w:color="auto"/>
            </w:tcBorders>
          </w:tcPr>
          <w:p w14:paraId="05B2F3A2" w14:textId="77777777" w:rsidR="00063A1C" w:rsidRDefault="00063A1C" w:rsidP="00063A1C">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6B18C29" w:rsidR="00063A1C" w:rsidRDefault="0091748F" w:rsidP="00063A1C">
            <w:pPr>
              <w:pStyle w:val="CRCoverPage"/>
              <w:spacing w:after="0"/>
              <w:ind w:left="100"/>
              <w:rPr>
                <w:noProof/>
              </w:rPr>
            </w:pPr>
            <w:r>
              <w:t>D</w:t>
            </w:r>
            <w:r w:rsidRPr="0091748F">
              <w:t>raft CR Introduction of PSSCH demodulation requirements for SL-U</w:t>
            </w:r>
          </w:p>
        </w:tc>
      </w:tr>
      <w:tr w:rsidR="00063A1C" w14:paraId="05C08479" w14:textId="77777777" w:rsidTr="00547111">
        <w:tc>
          <w:tcPr>
            <w:tcW w:w="1843" w:type="dxa"/>
            <w:tcBorders>
              <w:left w:val="single" w:sz="4" w:space="0" w:color="auto"/>
            </w:tcBorders>
          </w:tcPr>
          <w:p w14:paraId="45E29F53" w14:textId="77777777" w:rsidR="00063A1C" w:rsidRDefault="00063A1C" w:rsidP="00063A1C">
            <w:pPr>
              <w:pStyle w:val="CRCoverPage"/>
              <w:spacing w:after="0"/>
              <w:rPr>
                <w:b/>
                <w:i/>
                <w:noProof/>
                <w:sz w:val="8"/>
                <w:szCs w:val="8"/>
              </w:rPr>
            </w:pPr>
          </w:p>
        </w:tc>
        <w:tc>
          <w:tcPr>
            <w:tcW w:w="7797" w:type="dxa"/>
            <w:gridSpan w:val="10"/>
            <w:tcBorders>
              <w:right w:val="single" w:sz="4" w:space="0" w:color="auto"/>
            </w:tcBorders>
          </w:tcPr>
          <w:p w14:paraId="22071BC1" w14:textId="77777777" w:rsidR="00063A1C" w:rsidRDefault="00063A1C" w:rsidP="00063A1C">
            <w:pPr>
              <w:pStyle w:val="CRCoverPage"/>
              <w:spacing w:after="0"/>
              <w:rPr>
                <w:noProof/>
                <w:sz w:val="8"/>
                <w:szCs w:val="8"/>
              </w:rPr>
            </w:pPr>
          </w:p>
        </w:tc>
      </w:tr>
      <w:tr w:rsidR="00063A1C" w14:paraId="46D5D7C2" w14:textId="77777777" w:rsidTr="00547111">
        <w:tc>
          <w:tcPr>
            <w:tcW w:w="1843" w:type="dxa"/>
            <w:tcBorders>
              <w:left w:val="single" w:sz="4" w:space="0" w:color="auto"/>
            </w:tcBorders>
          </w:tcPr>
          <w:p w14:paraId="45A6C2C4" w14:textId="77777777" w:rsidR="00063A1C" w:rsidRDefault="00063A1C" w:rsidP="00063A1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8F85B11" w:rsidR="00063A1C" w:rsidRDefault="00063A1C" w:rsidP="00063A1C">
            <w:pPr>
              <w:pStyle w:val="CRCoverPage"/>
              <w:spacing w:after="0"/>
              <w:ind w:left="100"/>
              <w:rPr>
                <w:noProof/>
              </w:rPr>
            </w:pPr>
            <w:r>
              <w:rPr>
                <w:noProof/>
              </w:rPr>
              <w:t>Huawei,HiSilicon</w:t>
            </w:r>
          </w:p>
        </w:tc>
      </w:tr>
      <w:tr w:rsidR="00063A1C" w14:paraId="4196B218" w14:textId="77777777" w:rsidTr="00547111">
        <w:tc>
          <w:tcPr>
            <w:tcW w:w="1843" w:type="dxa"/>
            <w:tcBorders>
              <w:left w:val="single" w:sz="4" w:space="0" w:color="auto"/>
            </w:tcBorders>
          </w:tcPr>
          <w:p w14:paraId="14C300BA" w14:textId="77777777" w:rsidR="00063A1C" w:rsidRDefault="00063A1C" w:rsidP="00063A1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37971D1" w:rsidR="00063A1C" w:rsidRDefault="00063A1C" w:rsidP="00063A1C">
            <w:pPr>
              <w:pStyle w:val="CRCoverPage"/>
              <w:spacing w:after="0"/>
              <w:ind w:left="100"/>
              <w:rPr>
                <w:noProof/>
              </w:rPr>
            </w:pPr>
            <w:r>
              <w:rPr>
                <w:noProof/>
              </w:rPr>
              <w:t>R4</w:t>
            </w:r>
          </w:p>
        </w:tc>
      </w:tr>
      <w:tr w:rsidR="00063A1C" w14:paraId="76303739" w14:textId="77777777" w:rsidTr="00547111">
        <w:tc>
          <w:tcPr>
            <w:tcW w:w="1843" w:type="dxa"/>
            <w:tcBorders>
              <w:left w:val="single" w:sz="4" w:space="0" w:color="auto"/>
            </w:tcBorders>
          </w:tcPr>
          <w:p w14:paraId="4D3B1657" w14:textId="77777777" w:rsidR="00063A1C" w:rsidRDefault="00063A1C" w:rsidP="00063A1C">
            <w:pPr>
              <w:pStyle w:val="CRCoverPage"/>
              <w:spacing w:after="0"/>
              <w:rPr>
                <w:b/>
                <w:i/>
                <w:noProof/>
                <w:sz w:val="8"/>
                <w:szCs w:val="8"/>
              </w:rPr>
            </w:pPr>
          </w:p>
        </w:tc>
        <w:tc>
          <w:tcPr>
            <w:tcW w:w="7797" w:type="dxa"/>
            <w:gridSpan w:val="10"/>
            <w:tcBorders>
              <w:right w:val="single" w:sz="4" w:space="0" w:color="auto"/>
            </w:tcBorders>
          </w:tcPr>
          <w:p w14:paraId="6ED4D65A" w14:textId="77777777" w:rsidR="00063A1C" w:rsidRDefault="00063A1C" w:rsidP="00063A1C">
            <w:pPr>
              <w:pStyle w:val="CRCoverPage"/>
              <w:spacing w:after="0"/>
              <w:rPr>
                <w:noProof/>
                <w:sz w:val="8"/>
                <w:szCs w:val="8"/>
              </w:rPr>
            </w:pPr>
          </w:p>
        </w:tc>
      </w:tr>
      <w:tr w:rsidR="00063A1C" w14:paraId="50563E52" w14:textId="77777777" w:rsidTr="00547111">
        <w:tc>
          <w:tcPr>
            <w:tcW w:w="1843" w:type="dxa"/>
            <w:tcBorders>
              <w:left w:val="single" w:sz="4" w:space="0" w:color="auto"/>
            </w:tcBorders>
          </w:tcPr>
          <w:p w14:paraId="32C381B7" w14:textId="77777777" w:rsidR="00063A1C" w:rsidRDefault="00063A1C" w:rsidP="00063A1C">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59F38E7F" w:rsidR="00063A1C" w:rsidRDefault="0091748F" w:rsidP="00063A1C">
            <w:pPr>
              <w:pStyle w:val="CRCoverPage"/>
              <w:spacing w:after="0"/>
              <w:ind w:left="100"/>
              <w:rPr>
                <w:noProof/>
              </w:rPr>
            </w:pPr>
            <w:r w:rsidRPr="00F95995">
              <w:rPr>
                <w:rFonts w:cs="Arial"/>
                <w:sz w:val="18"/>
                <w:szCs w:val="18"/>
                <w:lang w:eastAsia="ja-JP"/>
              </w:rPr>
              <w:t>NR_SL_enh2-Perf</w:t>
            </w:r>
          </w:p>
        </w:tc>
        <w:tc>
          <w:tcPr>
            <w:tcW w:w="567" w:type="dxa"/>
            <w:tcBorders>
              <w:left w:val="nil"/>
            </w:tcBorders>
          </w:tcPr>
          <w:p w14:paraId="61A86BCF" w14:textId="77777777" w:rsidR="00063A1C" w:rsidRDefault="00063A1C" w:rsidP="00063A1C">
            <w:pPr>
              <w:pStyle w:val="CRCoverPage"/>
              <w:spacing w:after="0"/>
              <w:ind w:right="100"/>
              <w:rPr>
                <w:noProof/>
              </w:rPr>
            </w:pPr>
          </w:p>
        </w:tc>
        <w:tc>
          <w:tcPr>
            <w:tcW w:w="1417" w:type="dxa"/>
            <w:gridSpan w:val="3"/>
            <w:tcBorders>
              <w:left w:val="nil"/>
            </w:tcBorders>
          </w:tcPr>
          <w:p w14:paraId="153CBFB1" w14:textId="77777777" w:rsidR="00063A1C" w:rsidRDefault="00063A1C" w:rsidP="00063A1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DD21233" w:rsidR="00063A1C" w:rsidRDefault="00CA3BA8" w:rsidP="00063A1C">
            <w:pPr>
              <w:pStyle w:val="CRCoverPage"/>
              <w:spacing w:after="0"/>
              <w:ind w:left="100"/>
              <w:rPr>
                <w:noProof/>
              </w:rPr>
            </w:pPr>
            <w:r>
              <w:rPr>
                <w:rFonts w:hint="eastAsia"/>
                <w:noProof/>
                <w:lang w:eastAsia="zh-CN"/>
              </w:rPr>
              <w:t>2</w:t>
            </w:r>
            <w:r>
              <w:rPr>
                <w:noProof/>
                <w:lang w:eastAsia="zh-CN"/>
              </w:rPr>
              <w:t>024-03-21</w:t>
            </w:r>
          </w:p>
        </w:tc>
      </w:tr>
      <w:tr w:rsidR="00063A1C" w14:paraId="690C7843" w14:textId="77777777" w:rsidTr="00547111">
        <w:tc>
          <w:tcPr>
            <w:tcW w:w="1843" w:type="dxa"/>
            <w:tcBorders>
              <w:left w:val="single" w:sz="4" w:space="0" w:color="auto"/>
            </w:tcBorders>
          </w:tcPr>
          <w:p w14:paraId="17A1A642" w14:textId="77777777" w:rsidR="00063A1C" w:rsidRDefault="00063A1C" w:rsidP="00063A1C">
            <w:pPr>
              <w:pStyle w:val="CRCoverPage"/>
              <w:spacing w:after="0"/>
              <w:rPr>
                <w:b/>
                <w:i/>
                <w:noProof/>
                <w:sz w:val="8"/>
                <w:szCs w:val="8"/>
              </w:rPr>
            </w:pPr>
          </w:p>
        </w:tc>
        <w:tc>
          <w:tcPr>
            <w:tcW w:w="1986" w:type="dxa"/>
            <w:gridSpan w:val="4"/>
          </w:tcPr>
          <w:p w14:paraId="2F73FCFB" w14:textId="77777777" w:rsidR="00063A1C" w:rsidRDefault="00063A1C" w:rsidP="00063A1C">
            <w:pPr>
              <w:pStyle w:val="CRCoverPage"/>
              <w:spacing w:after="0"/>
              <w:rPr>
                <w:noProof/>
                <w:sz w:val="8"/>
                <w:szCs w:val="8"/>
              </w:rPr>
            </w:pPr>
          </w:p>
        </w:tc>
        <w:tc>
          <w:tcPr>
            <w:tcW w:w="2267" w:type="dxa"/>
            <w:gridSpan w:val="2"/>
          </w:tcPr>
          <w:p w14:paraId="0FBCFC35" w14:textId="77777777" w:rsidR="00063A1C" w:rsidRDefault="00063A1C" w:rsidP="00063A1C">
            <w:pPr>
              <w:pStyle w:val="CRCoverPage"/>
              <w:spacing w:after="0"/>
              <w:rPr>
                <w:noProof/>
                <w:sz w:val="8"/>
                <w:szCs w:val="8"/>
              </w:rPr>
            </w:pPr>
          </w:p>
        </w:tc>
        <w:tc>
          <w:tcPr>
            <w:tcW w:w="1417" w:type="dxa"/>
            <w:gridSpan w:val="3"/>
          </w:tcPr>
          <w:p w14:paraId="60243A9E" w14:textId="77777777" w:rsidR="00063A1C" w:rsidRDefault="00063A1C" w:rsidP="00063A1C">
            <w:pPr>
              <w:pStyle w:val="CRCoverPage"/>
              <w:spacing w:after="0"/>
              <w:rPr>
                <w:noProof/>
                <w:sz w:val="8"/>
                <w:szCs w:val="8"/>
              </w:rPr>
            </w:pPr>
          </w:p>
        </w:tc>
        <w:tc>
          <w:tcPr>
            <w:tcW w:w="2127" w:type="dxa"/>
            <w:tcBorders>
              <w:right w:val="single" w:sz="4" w:space="0" w:color="auto"/>
            </w:tcBorders>
          </w:tcPr>
          <w:p w14:paraId="68E9B688" w14:textId="77777777" w:rsidR="00063A1C" w:rsidRDefault="00063A1C" w:rsidP="00063A1C">
            <w:pPr>
              <w:pStyle w:val="CRCoverPage"/>
              <w:spacing w:after="0"/>
              <w:rPr>
                <w:noProof/>
                <w:sz w:val="8"/>
                <w:szCs w:val="8"/>
              </w:rPr>
            </w:pPr>
          </w:p>
        </w:tc>
      </w:tr>
      <w:tr w:rsidR="00063A1C" w14:paraId="13D4AF59" w14:textId="77777777" w:rsidTr="00547111">
        <w:trPr>
          <w:cantSplit/>
        </w:trPr>
        <w:tc>
          <w:tcPr>
            <w:tcW w:w="1843" w:type="dxa"/>
            <w:tcBorders>
              <w:left w:val="single" w:sz="4" w:space="0" w:color="auto"/>
            </w:tcBorders>
          </w:tcPr>
          <w:p w14:paraId="1E6EA205" w14:textId="77777777" w:rsidR="00063A1C" w:rsidRDefault="00063A1C" w:rsidP="00063A1C">
            <w:pPr>
              <w:pStyle w:val="CRCoverPage"/>
              <w:tabs>
                <w:tab w:val="right" w:pos="1759"/>
              </w:tabs>
              <w:spacing w:after="0"/>
              <w:rPr>
                <w:b/>
                <w:i/>
                <w:noProof/>
              </w:rPr>
            </w:pPr>
            <w:r>
              <w:rPr>
                <w:b/>
                <w:i/>
                <w:noProof/>
              </w:rPr>
              <w:t>Category:</w:t>
            </w:r>
          </w:p>
        </w:tc>
        <w:tc>
          <w:tcPr>
            <w:tcW w:w="851" w:type="dxa"/>
            <w:shd w:val="pct30" w:color="FFFF00" w:fill="auto"/>
          </w:tcPr>
          <w:p w14:paraId="154A6113" w14:textId="59CFD2AE" w:rsidR="00063A1C" w:rsidRPr="0025437C" w:rsidRDefault="00063A1C" w:rsidP="00063A1C">
            <w:pPr>
              <w:pStyle w:val="CRCoverPage"/>
              <w:spacing w:after="0"/>
              <w:ind w:left="100" w:right="-609"/>
              <w:rPr>
                <w:b/>
                <w:bCs/>
                <w:noProof/>
              </w:rPr>
            </w:pPr>
            <w:r w:rsidRPr="0025437C">
              <w:rPr>
                <w:b/>
                <w:bCs/>
              </w:rPr>
              <w:t>B</w:t>
            </w:r>
          </w:p>
        </w:tc>
        <w:tc>
          <w:tcPr>
            <w:tcW w:w="3402" w:type="dxa"/>
            <w:gridSpan w:val="5"/>
            <w:tcBorders>
              <w:left w:val="nil"/>
            </w:tcBorders>
          </w:tcPr>
          <w:p w14:paraId="617AE5C6" w14:textId="77777777" w:rsidR="00063A1C" w:rsidRDefault="00063A1C" w:rsidP="00063A1C">
            <w:pPr>
              <w:pStyle w:val="CRCoverPage"/>
              <w:spacing w:after="0"/>
              <w:rPr>
                <w:noProof/>
              </w:rPr>
            </w:pPr>
          </w:p>
        </w:tc>
        <w:tc>
          <w:tcPr>
            <w:tcW w:w="1417" w:type="dxa"/>
            <w:gridSpan w:val="3"/>
            <w:tcBorders>
              <w:left w:val="nil"/>
            </w:tcBorders>
          </w:tcPr>
          <w:p w14:paraId="42CDCEE5" w14:textId="77777777" w:rsidR="00063A1C" w:rsidRDefault="00063A1C" w:rsidP="00063A1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81F16E6" w:rsidR="00063A1C" w:rsidRDefault="00063A1C" w:rsidP="00063A1C">
            <w:pPr>
              <w:pStyle w:val="CRCoverPage"/>
              <w:spacing w:after="0"/>
              <w:ind w:left="100"/>
              <w:rPr>
                <w:noProof/>
              </w:rPr>
            </w:pPr>
            <w:r>
              <w:rPr>
                <w:rFonts w:hint="eastAsia"/>
                <w:noProof/>
                <w:lang w:eastAsia="zh-CN"/>
              </w:rPr>
              <w:t>R</w:t>
            </w:r>
            <w:r>
              <w:rPr>
                <w:noProof/>
                <w:lang w:eastAsia="zh-CN"/>
              </w:rPr>
              <w:t>el-18</w:t>
            </w:r>
          </w:p>
        </w:tc>
      </w:tr>
      <w:tr w:rsidR="00063A1C" w14:paraId="30122F0C" w14:textId="77777777" w:rsidTr="00547111">
        <w:tc>
          <w:tcPr>
            <w:tcW w:w="1843" w:type="dxa"/>
            <w:tcBorders>
              <w:left w:val="single" w:sz="4" w:space="0" w:color="auto"/>
              <w:bottom w:val="single" w:sz="4" w:space="0" w:color="auto"/>
            </w:tcBorders>
          </w:tcPr>
          <w:p w14:paraId="615796D0" w14:textId="77777777" w:rsidR="00063A1C" w:rsidRDefault="00063A1C" w:rsidP="00063A1C">
            <w:pPr>
              <w:pStyle w:val="CRCoverPage"/>
              <w:spacing w:after="0"/>
              <w:rPr>
                <w:b/>
                <w:i/>
                <w:noProof/>
              </w:rPr>
            </w:pPr>
          </w:p>
        </w:tc>
        <w:tc>
          <w:tcPr>
            <w:tcW w:w="4677" w:type="dxa"/>
            <w:gridSpan w:val="8"/>
            <w:tcBorders>
              <w:bottom w:val="single" w:sz="4" w:space="0" w:color="auto"/>
            </w:tcBorders>
          </w:tcPr>
          <w:p w14:paraId="78418D37" w14:textId="77777777" w:rsidR="00063A1C" w:rsidRDefault="00063A1C" w:rsidP="00063A1C">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063A1C" w:rsidRDefault="00063A1C" w:rsidP="00063A1C">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063A1C" w:rsidRPr="007C2097" w:rsidRDefault="00063A1C" w:rsidP="00063A1C">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 xml:space="preserve">(Release 19) </w:t>
            </w:r>
            <w:r>
              <w:rPr>
                <w:i/>
                <w:noProof/>
                <w:sz w:val="18"/>
              </w:rPr>
              <w:br/>
              <w:t>Rel-20</w:t>
            </w:r>
            <w:r>
              <w:rPr>
                <w:i/>
                <w:noProof/>
                <w:sz w:val="18"/>
              </w:rPr>
              <w:tab/>
              <w:t>(Release 20)</w:t>
            </w:r>
          </w:p>
        </w:tc>
      </w:tr>
      <w:tr w:rsidR="00063A1C" w14:paraId="7FBEB8E7" w14:textId="77777777" w:rsidTr="00547111">
        <w:tc>
          <w:tcPr>
            <w:tcW w:w="1843" w:type="dxa"/>
          </w:tcPr>
          <w:p w14:paraId="44A3A604" w14:textId="77777777" w:rsidR="00063A1C" w:rsidRDefault="00063A1C" w:rsidP="00063A1C">
            <w:pPr>
              <w:pStyle w:val="CRCoverPage"/>
              <w:spacing w:after="0"/>
              <w:rPr>
                <w:b/>
                <w:i/>
                <w:noProof/>
                <w:sz w:val="8"/>
                <w:szCs w:val="8"/>
              </w:rPr>
            </w:pPr>
          </w:p>
        </w:tc>
        <w:tc>
          <w:tcPr>
            <w:tcW w:w="7797" w:type="dxa"/>
            <w:gridSpan w:val="10"/>
          </w:tcPr>
          <w:p w14:paraId="5524CC4E" w14:textId="77777777" w:rsidR="00063A1C" w:rsidRDefault="00063A1C" w:rsidP="00063A1C">
            <w:pPr>
              <w:pStyle w:val="CRCoverPage"/>
              <w:spacing w:after="0"/>
              <w:rPr>
                <w:noProof/>
                <w:sz w:val="8"/>
                <w:szCs w:val="8"/>
              </w:rPr>
            </w:pPr>
          </w:p>
        </w:tc>
      </w:tr>
      <w:tr w:rsidR="00CA3BA8" w14:paraId="1256F52C" w14:textId="77777777" w:rsidTr="00547111">
        <w:tc>
          <w:tcPr>
            <w:tcW w:w="2694" w:type="dxa"/>
            <w:gridSpan w:val="2"/>
            <w:tcBorders>
              <w:top w:val="single" w:sz="4" w:space="0" w:color="auto"/>
              <w:left w:val="single" w:sz="4" w:space="0" w:color="auto"/>
            </w:tcBorders>
          </w:tcPr>
          <w:p w14:paraId="52C87DB0" w14:textId="77777777" w:rsidR="00CA3BA8" w:rsidRDefault="00CA3BA8" w:rsidP="00CA3BA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6348701" w:rsidR="00CA3BA8" w:rsidRDefault="00CA3BA8" w:rsidP="00CA3BA8">
            <w:pPr>
              <w:pStyle w:val="CRCoverPage"/>
              <w:spacing w:after="0"/>
              <w:ind w:left="100"/>
              <w:rPr>
                <w:noProof/>
              </w:rPr>
            </w:pPr>
            <w:r>
              <w:rPr>
                <w:noProof/>
                <w:lang w:eastAsia="zh-CN"/>
              </w:rPr>
              <w:t>Based on WF R4-24028</w:t>
            </w:r>
            <w:r w:rsidR="0091748F">
              <w:rPr>
                <w:noProof/>
                <w:lang w:eastAsia="zh-CN"/>
              </w:rPr>
              <w:t>69</w:t>
            </w:r>
            <w:r>
              <w:rPr>
                <w:noProof/>
                <w:lang w:eastAsia="zh-CN"/>
              </w:rPr>
              <w:t xml:space="preserve">, Huawei is responsible for CR work: </w:t>
            </w:r>
            <w:r w:rsidR="0091748F">
              <w:rPr>
                <w:noProof/>
                <w:lang w:eastAsia="zh-CN"/>
              </w:rPr>
              <w:t>PSSCH demodulation requirements for SL-U</w:t>
            </w:r>
          </w:p>
        </w:tc>
      </w:tr>
      <w:tr w:rsidR="00CA3BA8" w14:paraId="4CA74D09" w14:textId="77777777" w:rsidTr="00547111">
        <w:tc>
          <w:tcPr>
            <w:tcW w:w="2694" w:type="dxa"/>
            <w:gridSpan w:val="2"/>
            <w:tcBorders>
              <w:left w:val="single" w:sz="4" w:space="0" w:color="auto"/>
            </w:tcBorders>
          </w:tcPr>
          <w:p w14:paraId="2D0866D6" w14:textId="77777777" w:rsidR="00CA3BA8" w:rsidRDefault="00CA3BA8" w:rsidP="00CA3BA8">
            <w:pPr>
              <w:pStyle w:val="CRCoverPage"/>
              <w:spacing w:after="0"/>
              <w:rPr>
                <w:b/>
                <w:i/>
                <w:noProof/>
                <w:sz w:val="8"/>
                <w:szCs w:val="8"/>
              </w:rPr>
            </w:pPr>
          </w:p>
        </w:tc>
        <w:tc>
          <w:tcPr>
            <w:tcW w:w="6946" w:type="dxa"/>
            <w:gridSpan w:val="9"/>
            <w:tcBorders>
              <w:right w:val="single" w:sz="4" w:space="0" w:color="auto"/>
            </w:tcBorders>
          </w:tcPr>
          <w:p w14:paraId="365DEF04" w14:textId="77777777" w:rsidR="00CA3BA8" w:rsidRDefault="00CA3BA8" w:rsidP="00CA3BA8">
            <w:pPr>
              <w:pStyle w:val="CRCoverPage"/>
              <w:spacing w:after="0"/>
              <w:rPr>
                <w:noProof/>
                <w:sz w:val="8"/>
                <w:szCs w:val="8"/>
              </w:rPr>
            </w:pPr>
          </w:p>
        </w:tc>
      </w:tr>
      <w:tr w:rsidR="00CA3BA8" w14:paraId="21016551" w14:textId="77777777" w:rsidTr="00547111">
        <w:tc>
          <w:tcPr>
            <w:tcW w:w="2694" w:type="dxa"/>
            <w:gridSpan w:val="2"/>
            <w:tcBorders>
              <w:left w:val="single" w:sz="4" w:space="0" w:color="auto"/>
            </w:tcBorders>
          </w:tcPr>
          <w:p w14:paraId="49433147" w14:textId="77777777" w:rsidR="00CA3BA8" w:rsidRDefault="00CA3BA8" w:rsidP="00CA3BA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37649D65" w:rsidR="00CA3BA8" w:rsidRDefault="00CA3BA8" w:rsidP="00CA3BA8">
            <w:pPr>
              <w:pStyle w:val="CRCoverPage"/>
              <w:spacing w:after="0"/>
              <w:ind w:left="100"/>
              <w:rPr>
                <w:noProof/>
              </w:rPr>
            </w:pPr>
            <w:r>
              <w:rPr>
                <w:noProof/>
                <w:lang w:eastAsia="zh-CN"/>
              </w:rPr>
              <w:t xml:space="preserve">Capture </w:t>
            </w:r>
            <w:r w:rsidR="0091748F">
              <w:rPr>
                <w:noProof/>
                <w:lang w:eastAsia="zh-CN"/>
              </w:rPr>
              <w:t xml:space="preserve">PSSCH </w:t>
            </w:r>
            <w:r w:rsidR="0091748F">
              <w:rPr>
                <w:rFonts w:hint="eastAsia"/>
                <w:noProof/>
                <w:lang w:eastAsia="zh-CN"/>
              </w:rPr>
              <w:t>requirements</w:t>
            </w:r>
            <w:r w:rsidR="0091748F">
              <w:rPr>
                <w:noProof/>
                <w:lang w:eastAsia="zh-CN"/>
              </w:rPr>
              <w:t xml:space="preserve">, </w:t>
            </w:r>
            <w:r w:rsidR="000B3D9C">
              <w:rPr>
                <w:noProof/>
                <w:lang w:eastAsia="zh-CN"/>
              </w:rPr>
              <w:t>A</w:t>
            </w:r>
            <w:r w:rsidR="000B3D9C">
              <w:rPr>
                <w:rFonts w:hint="eastAsia"/>
                <w:noProof/>
                <w:lang w:eastAsia="zh-CN"/>
              </w:rPr>
              <w:t>pp</w:t>
            </w:r>
            <w:r w:rsidR="000B3D9C">
              <w:rPr>
                <w:noProof/>
                <w:lang w:eastAsia="zh-CN"/>
              </w:rPr>
              <w:t xml:space="preserve">licability rules, </w:t>
            </w:r>
            <w:r w:rsidR="0091748F">
              <w:rPr>
                <w:noProof/>
                <w:lang w:eastAsia="zh-CN"/>
              </w:rPr>
              <w:t>RMC and corresponding transmission burst model</w:t>
            </w:r>
          </w:p>
        </w:tc>
      </w:tr>
      <w:tr w:rsidR="00CA3BA8" w14:paraId="1F886379" w14:textId="77777777" w:rsidTr="00547111">
        <w:tc>
          <w:tcPr>
            <w:tcW w:w="2694" w:type="dxa"/>
            <w:gridSpan w:val="2"/>
            <w:tcBorders>
              <w:left w:val="single" w:sz="4" w:space="0" w:color="auto"/>
            </w:tcBorders>
          </w:tcPr>
          <w:p w14:paraId="4D989623" w14:textId="77777777" w:rsidR="00CA3BA8" w:rsidRDefault="00CA3BA8" w:rsidP="00CA3BA8">
            <w:pPr>
              <w:pStyle w:val="CRCoverPage"/>
              <w:spacing w:after="0"/>
              <w:rPr>
                <w:b/>
                <w:i/>
                <w:noProof/>
                <w:sz w:val="8"/>
                <w:szCs w:val="8"/>
              </w:rPr>
            </w:pPr>
          </w:p>
        </w:tc>
        <w:tc>
          <w:tcPr>
            <w:tcW w:w="6946" w:type="dxa"/>
            <w:gridSpan w:val="9"/>
            <w:tcBorders>
              <w:right w:val="single" w:sz="4" w:space="0" w:color="auto"/>
            </w:tcBorders>
          </w:tcPr>
          <w:p w14:paraId="71C4A204" w14:textId="77777777" w:rsidR="00CA3BA8" w:rsidRDefault="00CA3BA8" w:rsidP="00CA3BA8">
            <w:pPr>
              <w:pStyle w:val="CRCoverPage"/>
              <w:spacing w:after="0"/>
              <w:rPr>
                <w:noProof/>
                <w:sz w:val="8"/>
                <w:szCs w:val="8"/>
              </w:rPr>
            </w:pPr>
          </w:p>
        </w:tc>
      </w:tr>
      <w:tr w:rsidR="00CA3BA8" w14:paraId="678D7BF9" w14:textId="77777777" w:rsidTr="00547111">
        <w:tc>
          <w:tcPr>
            <w:tcW w:w="2694" w:type="dxa"/>
            <w:gridSpan w:val="2"/>
            <w:tcBorders>
              <w:left w:val="single" w:sz="4" w:space="0" w:color="auto"/>
              <w:bottom w:val="single" w:sz="4" w:space="0" w:color="auto"/>
            </w:tcBorders>
          </w:tcPr>
          <w:p w14:paraId="4E5CE1B6" w14:textId="77777777" w:rsidR="00CA3BA8" w:rsidRDefault="00CA3BA8" w:rsidP="00CA3BA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BBA9EBE" w:rsidR="00CA3BA8" w:rsidRDefault="0091748F" w:rsidP="00CA3BA8">
            <w:pPr>
              <w:pStyle w:val="CRCoverPage"/>
              <w:spacing w:after="0"/>
              <w:ind w:left="100"/>
              <w:rPr>
                <w:noProof/>
              </w:rPr>
            </w:pPr>
            <w:r>
              <w:rPr>
                <w:noProof/>
                <w:lang w:eastAsia="zh-CN"/>
              </w:rPr>
              <w:t>The related content will be missing</w:t>
            </w:r>
          </w:p>
        </w:tc>
      </w:tr>
      <w:tr w:rsidR="00063A1C" w14:paraId="034AF533" w14:textId="77777777" w:rsidTr="00547111">
        <w:tc>
          <w:tcPr>
            <w:tcW w:w="2694" w:type="dxa"/>
            <w:gridSpan w:val="2"/>
          </w:tcPr>
          <w:p w14:paraId="39D9EB5B" w14:textId="77777777" w:rsidR="00063A1C" w:rsidRDefault="00063A1C" w:rsidP="00063A1C">
            <w:pPr>
              <w:pStyle w:val="CRCoverPage"/>
              <w:spacing w:after="0"/>
              <w:rPr>
                <w:b/>
                <w:i/>
                <w:noProof/>
                <w:sz w:val="8"/>
                <w:szCs w:val="8"/>
              </w:rPr>
            </w:pPr>
          </w:p>
        </w:tc>
        <w:tc>
          <w:tcPr>
            <w:tcW w:w="6946" w:type="dxa"/>
            <w:gridSpan w:val="9"/>
          </w:tcPr>
          <w:p w14:paraId="7826CB1C" w14:textId="77777777" w:rsidR="00063A1C" w:rsidRDefault="00063A1C" w:rsidP="00063A1C">
            <w:pPr>
              <w:pStyle w:val="CRCoverPage"/>
              <w:spacing w:after="0"/>
              <w:rPr>
                <w:noProof/>
                <w:sz w:val="8"/>
                <w:szCs w:val="8"/>
              </w:rPr>
            </w:pPr>
          </w:p>
        </w:tc>
      </w:tr>
      <w:tr w:rsidR="00063A1C" w14:paraId="6A17D7AC" w14:textId="77777777" w:rsidTr="00547111">
        <w:tc>
          <w:tcPr>
            <w:tcW w:w="2694" w:type="dxa"/>
            <w:gridSpan w:val="2"/>
            <w:tcBorders>
              <w:top w:val="single" w:sz="4" w:space="0" w:color="auto"/>
              <w:left w:val="single" w:sz="4" w:space="0" w:color="auto"/>
            </w:tcBorders>
          </w:tcPr>
          <w:p w14:paraId="6DAD5B19" w14:textId="77777777" w:rsidR="00063A1C" w:rsidRDefault="00063A1C" w:rsidP="00063A1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479C377" w:rsidR="00063A1C" w:rsidRDefault="0091748F" w:rsidP="0091748F">
            <w:pPr>
              <w:pStyle w:val="CRCoverPage"/>
              <w:tabs>
                <w:tab w:val="left" w:pos="755"/>
              </w:tabs>
              <w:spacing w:after="0"/>
              <w:ind w:left="100"/>
              <w:rPr>
                <w:noProof/>
              </w:rPr>
            </w:pPr>
            <w:r>
              <w:rPr>
                <w:noProof/>
                <w:lang w:eastAsia="zh-CN"/>
              </w:rPr>
              <w:t>11.1.</w:t>
            </w:r>
            <w:r w:rsidR="00451E74">
              <w:rPr>
                <w:noProof/>
                <w:lang w:eastAsia="zh-CN"/>
              </w:rPr>
              <w:t>1</w:t>
            </w:r>
            <w:r>
              <w:rPr>
                <w:noProof/>
                <w:lang w:eastAsia="zh-CN"/>
              </w:rPr>
              <w:t xml:space="preserve">, </w:t>
            </w:r>
            <w:r w:rsidR="00451E74">
              <w:rPr>
                <w:noProof/>
                <w:lang w:eastAsia="zh-CN"/>
              </w:rPr>
              <w:t>11.1.2,</w:t>
            </w:r>
            <w:r>
              <w:rPr>
                <w:noProof/>
                <w:lang w:eastAsia="zh-CN"/>
              </w:rPr>
              <w:t xml:space="preserve"> A.6.2.2, B.5.2</w:t>
            </w:r>
          </w:p>
        </w:tc>
      </w:tr>
      <w:tr w:rsidR="00063A1C" w14:paraId="56E1E6C3" w14:textId="77777777" w:rsidTr="00547111">
        <w:tc>
          <w:tcPr>
            <w:tcW w:w="2694" w:type="dxa"/>
            <w:gridSpan w:val="2"/>
            <w:tcBorders>
              <w:left w:val="single" w:sz="4" w:space="0" w:color="auto"/>
            </w:tcBorders>
          </w:tcPr>
          <w:p w14:paraId="2FB9DE77" w14:textId="77777777" w:rsidR="00063A1C" w:rsidRDefault="00063A1C" w:rsidP="00063A1C">
            <w:pPr>
              <w:pStyle w:val="CRCoverPage"/>
              <w:spacing w:after="0"/>
              <w:rPr>
                <w:b/>
                <w:i/>
                <w:noProof/>
                <w:sz w:val="8"/>
                <w:szCs w:val="8"/>
              </w:rPr>
            </w:pPr>
          </w:p>
        </w:tc>
        <w:tc>
          <w:tcPr>
            <w:tcW w:w="6946" w:type="dxa"/>
            <w:gridSpan w:val="9"/>
            <w:tcBorders>
              <w:right w:val="single" w:sz="4" w:space="0" w:color="auto"/>
            </w:tcBorders>
          </w:tcPr>
          <w:p w14:paraId="0898542D" w14:textId="77777777" w:rsidR="00063A1C" w:rsidRDefault="00063A1C" w:rsidP="00063A1C">
            <w:pPr>
              <w:pStyle w:val="CRCoverPage"/>
              <w:spacing w:after="0"/>
              <w:rPr>
                <w:noProof/>
                <w:sz w:val="8"/>
                <w:szCs w:val="8"/>
              </w:rPr>
            </w:pPr>
          </w:p>
        </w:tc>
      </w:tr>
      <w:tr w:rsidR="00063A1C" w14:paraId="76F95A8B" w14:textId="77777777" w:rsidTr="00547111">
        <w:tc>
          <w:tcPr>
            <w:tcW w:w="2694" w:type="dxa"/>
            <w:gridSpan w:val="2"/>
            <w:tcBorders>
              <w:left w:val="single" w:sz="4" w:space="0" w:color="auto"/>
            </w:tcBorders>
          </w:tcPr>
          <w:p w14:paraId="335EAB52" w14:textId="77777777" w:rsidR="00063A1C" w:rsidRDefault="00063A1C" w:rsidP="00063A1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063A1C" w:rsidRDefault="00063A1C" w:rsidP="00063A1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063A1C" w:rsidRDefault="00063A1C" w:rsidP="00063A1C">
            <w:pPr>
              <w:pStyle w:val="CRCoverPage"/>
              <w:spacing w:after="0"/>
              <w:jc w:val="center"/>
              <w:rPr>
                <w:b/>
                <w:caps/>
                <w:noProof/>
              </w:rPr>
            </w:pPr>
            <w:r>
              <w:rPr>
                <w:b/>
                <w:caps/>
                <w:noProof/>
              </w:rPr>
              <w:t>N</w:t>
            </w:r>
          </w:p>
        </w:tc>
        <w:tc>
          <w:tcPr>
            <w:tcW w:w="2977" w:type="dxa"/>
            <w:gridSpan w:val="4"/>
          </w:tcPr>
          <w:p w14:paraId="304CCBCB" w14:textId="77777777" w:rsidR="00063A1C" w:rsidRDefault="00063A1C" w:rsidP="00063A1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063A1C" w:rsidRDefault="00063A1C" w:rsidP="00063A1C">
            <w:pPr>
              <w:pStyle w:val="CRCoverPage"/>
              <w:spacing w:after="0"/>
              <w:ind w:left="99"/>
              <w:rPr>
                <w:noProof/>
              </w:rPr>
            </w:pPr>
          </w:p>
        </w:tc>
      </w:tr>
      <w:tr w:rsidR="00063A1C" w14:paraId="34ACE2EB" w14:textId="77777777" w:rsidTr="00547111">
        <w:tc>
          <w:tcPr>
            <w:tcW w:w="2694" w:type="dxa"/>
            <w:gridSpan w:val="2"/>
            <w:tcBorders>
              <w:left w:val="single" w:sz="4" w:space="0" w:color="auto"/>
            </w:tcBorders>
          </w:tcPr>
          <w:p w14:paraId="571382F3" w14:textId="77777777" w:rsidR="00063A1C" w:rsidRDefault="00063A1C" w:rsidP="00063A1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063A1C" w:rsidRDefault="00063A1C" w:rsidP="00063A1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7C2FD38" w:rsidR="00063A1C" w:rsidRDefault="0025437C" w:rsidP="00063A1C">
            <w:pPr>
              <w:pStyle w:val="CRCoverPage"/>
              <w:spacing w:after="0"/>
              <w:jc w:val="center"/>
              <w:rPr>
                <w:b/>
                <w:caps/>
                <w:noProof/>
              </w:rPr>
            </w:pPr>
            <w:r>
              <w:rPr>
                <w:b/>
                <w:caps/>
                <w:noProof/>
                <w:lang w:eastAsia="zh-CN"/>
              </w:rPr>
              <w:t>X</w:t>
            </w:r>
          </w:p>
        </w:tc>
        <w:tc>
          <w:tcPr>
            <w:tcW w:w="2977" w:type="dxa"/>
            <w:gridSpan w:val="4"/>
          </w:tcPr>
          <w:p w14:paraId="7DB274D8" w14:textId="77777777" w:rsidR="00063A1C" w:rsidRDefault="00063A1C" w:rsidP="00063A1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063A1C" w:rsidRDefault="00063A1C" w:rsidP="00063A1C">
            <w:pPr>
              <w:pStyle w:val="CRCoverPage"/>
              <w:spacing w:after="0"/>
              <w:ind w:left="99"/>
              <w:rPr>
                <w:noProof/>
              </w:rPr>
            </w:pPr>
            <w:r>
              <w:rPr>
                <w:noProof/>
              </w:rPr>
              <w:t xml:space="preserve">TS/TR ... CR ... </w:t>
            </w:r>
          </w:p>
        </w:tc>
      </w:tr>
      <w:tr w:rsidR="00063A1C" w14:paraId="446DDBAC" w14:textId="77777777" w:rsidTr="00547111">
        <w:tc>
          <w:tcPr>
            <w:tcW w:w="2694" w:type="dxa"/>
            <w:gridSpan w:val="2"/>
            <w:tcBorders>
              <w:left w:val="single" w:sz="4" w:space="0" w:color="auto"/>
            </w:tcBorders>
          </w:tcPr>
          <w:p w14:paraId="678A1AA6" w14:textId="77777777" w:rsidR="00063A1C" w:rsidRDefault="00063A1C" w:rsidP="00063A1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596D6C84" w:rsidR="00063A1C" w:rsidRDefault="0025437C" w:rsidP="00063A1C">
            <w:pPr>
              <w:pStyle w:val="CRCoverPage"/>
              <w:spacing w:after="0"/>
              <w:jc w:val="center"/>
              <w:rPr>
                <w:b/>
                <w:caps/>
                <w:noProof/>
              </w:rPr>
            </w:pPr>
            <w:r>
              <w:rPr>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063A1C" w:rsidRDefault="00063A1C" w:rsidP="00063A1C">
            <w:pPr>
              <w:pStyle w:val="CRCoverPage"/>
              <w:spacing w:after="0"/>
              <w:jc w:val="center"/>
              <w:rPr>
                <w:b/>
                <w:caps/>
                <w:noProof/>
              </w:rPr>
            </w:pPr>
          </w:p>
        </w:tc>
        <w:tc>
          <w:tcPr>
            <w:tcW w:w="2977" w:type="dxa"/>
            <w:gridSpan w:val="4"/>
          </w:tcPr>
          <w:p w14:paraId="1A4306D9" w14:textId="77777777" w:rsidR="00063A1C" w:rsidRDefault="00063A1C" w:rsidP="00063A1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52BFEA5C" w:rsidR="00063A1C" w:rsidRDefault="00CA3BA8" w:rsidP="00063A1C">
            <w:pPr>
              <w:pStyle w:val="CRCoverPage"/>
              <w:spacing w:after="0"/>
              <w:ind w:left="99"/>
              <w:rPr>
                <w:noProof/>
              </w:rPr>
            </w:pPr>
            <w:r>
              <w:rPr>
                <w:noProof/>
              </w:rPr>
              <w:t>38.521-4</w:t>
            </w:r>
          </w:p>
        </w:tc>
      </w:tr>
      <w:tr w:rsidR="00063A1C" w14:paraId="55C714D2" w14:textId="77777777" w:rsidTr="00547111">
        <w:tc>
          <w:tcPr>
            <w:tcW w:w="2694" w:type="dxa"/>
            <w:gridSpan w:val="2"/>
            <w:tcBorders>
              <w:left w:val="single" w:sz="4" w:space="0" w:color="auto"/>
            </w:tcBorders>
          </w:tcPr>
          <w:p w14:paraId="45913E62" w14:textId="77777777" w:rsidR="00063A1C" w:rsidRDefault="00063A1C" w:rsidP="00063A1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063A1C" w:rsidRDefault="00063A1C" w:rsidP="00063A1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8CFBD2B" w:rsidR="00063A1C" w:rsidRDefault="0025437C" w:rsidP="00063A1C">
            <w:pPr>
              <w:pStyle w:val="CRCoverPage"/>
              <w:spacing w:after="0"/>
              <w:jc w:val="center"/>
              <w:rPr>
                <w:b/>
                <w:caps/>
                <w:noProof/>
              </w:rPr>
            </w:pPr>
            <w:r>
              <w:rPr>
                <w:b/>
                <w:caps/>
                <w:noProof/>
                <w:lang w:eastAsia="zh-CN"/>
              </w:rPr>
              <w:t>X</w:t>
            </w:r>
          </w:p>
        </w:tc>
        <w:tc>
          <w:tcPr>
            <w:tcW w:w="2977" w:type="dxa"/>
            <w:gridSpan w:val="4"/>
          </w:tcPr>
          <w:p w14:paraId="1B4FF921" w14:textId="77777777" w:rsidR="00063A1C" w:rsidRDefault="00063A1C" w:rsidP="00063A1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063A1C" w:rsidRDefault="00063A1C" w:rsidP="00063A1C">
            <w:pPr>
              <w:pStyle w:val="CRCoverPage"/>
              <w:spacing w:after="0"/>
              <w:ind w:left="99"/>
              <w:rPr>
                <w:noProof/>
              </w:rPr>
            </w:pPr>
            <w:r>
              <w:rPr>
                <w:noProof/>
              </w:rPr>
              <w:t xml:space="preserve">TS/TR ... CR ... </w:t>
            </w:r>
          </w:p>
        </w:tc>
      </w:tr>
      <w:tr w:rsidR="00063A1C" w14:paraId="60DF82CC" w14:textId="77777777" w:rsidTr="008863B9">
        <w:tc>
          <w:tcPr>
            <w:tcW w:w="2694" w:type="dxa"/>
            <w:gridSpan w:val="2"/>
            <w:tcBorders>
              <w:left w:val="single" w:sz="4" w:space="0" w:color="auto"/>
            </w:tcBorders>
          </w:tcPr>
          <w:p w14:paraId="517696CD" w14:textId="77777777" w:rsidR="00063A1C" w:rsidRDefault="00063A1C" w:rsidP="00063A1C">
            <w:pPr>
              <w:pStyle w:val="CRCoverPage"/>
              <w:spacing w:after="0"/>
              <w:rPr>
                <w:b/>
                <w:i/>
                <w:noProof/>
              </w:rPr>
            </w:pPr>
          </w:p>
        </w:tc>
        <w:tc>
          <w:tcPr>
            <w:tcW w:w="6946" w:type="dxa"/>
            <w:gridSpan w:val="9"/>
            <w:tcBorders>
              <w:right w:val="single" w:sz="4" w:space="0" w:color="auto"/>
            </w:tcBorders>
          </w:tcPr>
          <w:p w14:paraId="4D84207F" w14:textId="77777777" w:rsidR="00063A1C" w:rsidRDefault="00063A1C" w:rsidP="00063A1C">
            <w:pPr>
              <w:pStyle w:val="CRCoverPage"/>
              <w:spacing w:after="0"/>
              <w:rPr>
                <w:noProof/>
              </w:rPr>
            </w:pPr>
          </w:p>
        </w:tc>
      </w:tr>
      <w:tr w:rsidR="00063A1C" w14:paraId="556B87B6" w14:textId="77777777" w:rsidTr="008863B9">
        <w:tc>
          <w:tcPr>
            <w:tcW w:w="2694" w:type="dxa"/>
            <w:gridSpan w:val="2"/>
            <w:tcBorders>
              <w:left w:val="single" w:sz="4" w:space="0" w:color="auto"/>
              <w:bottom w:val="single" w:sz="4" w:space="0" w:color="auto"/>
            </w:tcBorders>
          </w:tcPr>
          <w:p w14:paraId="79A9C411" w14:textId="77777777" w:rsidR="00063A1C" w:rsidRDefault="00063A1C" w:rsidP="00063A1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063A1C" w:rsidRDefault="00063A1C" w:rsidP="00063A1C">
            <w:pPr>
              <w:pStyle w:val="CRCoverPage"/>
              <w:spacing w:after="0"/>
              <w:ind w:left="100"/>
              <w:rPr>
                <w:noProof/>
              </w:rPr>
            </w:pPr>
          </w:p>
        </w:tc>
      </w:tr>
      <w:tr w:rsidR="00063A1C" w:rsidRPr="008863B9" w14:paraId="45BFE792" w14:textId="77777777" w:rsidTr="008863B9">
        <w:tc>
          <w:tcPr>
            <w:tcW w:w="2694" w:type="dxa"/>
            <w:gridSpan w:val="2"/>
            <w:tcBorders>
              <w:top w:val="single" w:sz="4" w:space="0" w:color="auto"/>
              <w:bottom w:val="single" w:sz="4" w:space="0" w:color="auto"/>
            </w:tcBorders>
          </w:tcPr>
          <w:p w14:paraId="194242DD" w14:textId="77777777" w:rsidR="00063A1C" w:rsidRPr="008863B9" w:rsidRDefault="00063A1C" w:rsidP="00063A1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063A1C" w:rsidRPr="008863B9" w:rsidRDefault="00063A1C" w:rsidP="00063A1C">
            <w:pPr>
              <w:pStyle w:val="CRCoverPage"/>
              <w:spacing w:after="0"/>
              <w:ind w:left="100"/>
              <w:rPr>
                <w:noProof/>
                <w:sz w:val="8"/>
                <w:szCs w:val="8"/>
              </w:rPr>
            </w:pPr>
          </w:p>
        </w:tc>
      </w:tr>
      <w:tr w:rsidR="00063A1C"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063A1C" w:rsidRDefault="00063A1C" w:rsidP="00063A1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063A1C" w:rsidRDefault="00063A1C" w:rsidP="00063A1C">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4F9451E" w14:textId="77777777" w:rsidR="0091748F" w:rsidRDefault="0091748F" w:rsidP="0091748F">
      <w:pPr>
        <w:pStyle w:val="1"/>
      </w:pPr>
      <w:r>
        <w:lastRenderedPageBreak/>
        <w:t>11</w:t>
      </w:r>
      <w:r>
        <w:tab/>
        <w:t>V2X requirements</w:t>
      </w:r>
    </w:p>
    <w:p w14:paraId="19DD85FD" w14:textId="77777777" w:rsidR="0091748F" w:rsidRDefault="0091748F" w:rsidP="0091748F">
      <w:r>
        <w:t xml:space="preserve">This clause contains the performance requirements for the </w:t>
      </w:r>
      <w:proofErr w:type="spellStart"/>
      <w:r>
        <w:t>sidelink</w:t>
      </w:r>
      <w:proofErr w:type="spellEnd"/>
      <w:r>
        <w:t xml:space="preserve"> physical channels specified for V2X </w:t>
      </w:r>
      <w:proofErr w:type="spellStart"/>
      <w:r>
        <w:t>Sidelink</w:t>
      </w:r>
      <w:proofErr w:type="spellEnd"/>
      <w:r>
        <w:t xml:space="preserve"> Communication.</w:t>
      </w:r>
    </w:p>
    <w:p w14:paraId="2779B91C" w14:textId="03BF31F4" w:rsidR="00CD61B8" w:rsidRPr="00CD61B8" w:rsidRDefault="0091748F" w:rsidP="00CD61B8">
      <w:pPr>
        <w:pStyle w:val="2"/>
      </w:pPr>
      <w:bookmarkStart w:id="1" w:name="_Toc76298398"/>
      <w:bookmarkStart w:id="2" w:name="_Toc76572410"/>
      <w:bookmarkStart w:id="3" w:name="_Toc76652277"/>
      <w:bookmarkStart w:id="4" w:name="_Toc76653115"/>
      <w:bookmarkStart w:id="5" w:name="_Toc83742388"/>
      <w:bookmarkStart w:id="6" w:name="_Toc91440878"/>
      <w:bookmarkStart w:id="7" w:name="_Toc98849668"/>
      <w:bookmarkStart w:id="8" w:name="_Toc106543522"/>
      <w:bookmarkStart w:id="9" w:name="_Toc106737620"/>
      <w:bookmarkStart w:id="10" w:name="_Toc107233387"/>
      <w:bookmarkStart w:id="11" w:name="_Toc107235005"/>
      <w:bookmarkStart w:id="12" w:name="_Toc107419975"/>
      <w:bookmarkStart w:id="13" w:name="_Toc107477271"/>
      <w:bookmarkStart w:id="14" w:name="_Toc114566129"/>
      <w:bookmarkStart w:id="15" w:name="_Toc123936441"/>
      <w:bookmarkStart w:id="16" w:name="_Toc124377456"/>
      <w:r>
        <w:t>11.1</w:t>
      </w:r>
      <w:r>
        <w:rPr>
          <w:lang w:eastAsia="zh-CN"/>
        </w:rPr>
        <w:tab/>
      </w:r>
      <w:r>
        <w:t>Demodulation performance requirements (Conducted requirements)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3AD67DFA" w14:textId="77777777" w:rsidR="00CD61B8" w:rsidRDefault="00CD61B8" w:rsidP="00CD61B8">
      <w:pPr>
        <w:keepNext/>
        <w:keepLines/>
        <w:spacing w:before="120"/>
        <w:ind w:left="1134" w:hanging="1134"/>
        <w:outlineLvl w:val="2"/>
        <w:rPr>
          <w:rFonts w:ascii="Arial" w:hAnsi="Arial"/>
          <w:sz w:val="28"/>
        </w:rPr>
      </w:pPr>
      <w:r>
        <w:rPr>
          <w:rFonts w:ascii="Arial" w:hAnsi="Arial"/>
          <w:sz w:val="28"/>
        </w:rPr>
        <w:t>11.1.1</w:t>
      </w:r>
      <w:r>
        <w:rPr>
          <w:rFonts w:ascii="Arial" w:hAnsi="Arial"/>
          <w:sz w:val="28"/>
        </w:rPr>
        <w:tab/>
        <w:t>General</w:t>
      </w:r>
    </w:p>
    <w:p w14:paraId="51ABC460" w14:textId="77777777" w:rsidR="00CD61B8" w:rsidRDefault="00CD61B8" w:rsidP="00CD61B8">
      <w:pPr>
        <w:pStyle w:val="4"/>
      </w:pPr>
      <w:bookmarkStart w:id="17" w:name="_Toc76298399"/>
      <w:bookmarkStart w:id="18" w:name="_Toc76572411"/>
      <w:bookmarkStart w:id="19" w:name="_Toc76652278"/>
      <w:bookmarkStart w:id="20" w:name="_Toc76653116"/>
      <w:bookmarkStart w:id="21" w:name="_Toc83742389"/>
      <w:bookmarkStart w:id="22" w:name="_Toc91440879"/>
      <w:bookmarkStart w:id="23" w:name="_Toc98849669"/>
      <w:bookmarkStart w:id="24" w:name="_Toc106543523"/>
      <w:bookmarkStart w:id="25" w:name="_Toc106737621"/>
      <w:bookmarkStart w:id="26" w:name="_Toc107233388"/>
      <w:bookmarkStart w:id="27" w:name="_Toc107235006"/>
      <w:bookmarkStart w:id="28" w:name="_Toc107419976"/>
      <w:bookmarkStart w:id="29" w:name="_Toc107477272"/>
      <w:bookmarkStart w:id="30" w:name="_Toc114566130"/>
      <w:bookmarkStart w:id="31" w:name="_Toc123936442"/>
      <w:bookmarkStart w:id="32" w:name="_Toc124377457"/>
      <w:r>
        <w:t>11.1.1.1</w:t>
      </w:r>
      <w:r>
        <w:tab/>
        <w:t>Applicability of requirements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45996793" w14:textId="77777777" w:rsidR="00CD61B8" w:rsidRDefault="00CD61B8" w:rsidP="00CD61B8">
      <w:pPr>
        <w:pStyle w:val="5"/>
      </w:pPr>
      <w:bookmarkStart w:id="33" w:name="_Toc76298400"/>
      <w:bookmarkStart w:id="34" w:name="_Toc76572412"/>
      <w:bookmarkStart w:id="35" w:name="_Toc76652279"/>
      <w:bookmarkStart w:id="36" w:name="_Toc76653117"/>
      <w:bookmarkStart w:id="37" w:name="_Toc83742390"/>
      <w:bookmarkStart w:id="38" w:name="_Toc91440880"/>
      <w:bookmarkStart w:id="39" w:name="_Toc98849670"/>
      <w:bookmarkStart w:id="40" w:name="_Toc106543524"/>
      <w:bookmarkStart w:id="41" w:name="_Toc106737622"/>
      <w:bookmarkStart w:id="42" w:name="_Toc107233389"/>
      <w:bookmarkStart w:id="43" w:name="_Toc107235007"/>
      <w:bookmarkStart w:id="44" w:name="_Toc107419977"/>
      <w:bookmarkStart w:id="45" w:name="_Toc107477273"/>
      <w:bookmarkStart w:id="46" w:name="_Toc114566131"/>
      <w:bookmarkStart w:id="47" w:name="_Toc123936443"/>
      <w:bookmarkStart w:id="48" w:name="_Toc124377458"/>
      <w:r>
        <w:t>11.1.1.1.1</w:t>
      </w:r>
      <w:r>
        <w:tab/>
        <w:t>General</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29273DEF" w14:textId="77777777" w:rsidR="00CD61B8" w:rsidRDefault="00CD61B8" w:rsidP="00CD61B8">
      <w:pPr>
        <w:overflowPunct w:val="0"/>
        <w:autoSpaceDE w:val="0"/>
        <w:autoSpaceDN w:val="0"/>
        <w:adjustRightInd w:val="0"/>
        <w:textAlignment w:val="baseline"/>
      </w:pPr>
      <w:r>
        <w:t>The minimum performance requirements are applicable to all V2X operating bands defined in TS 38.101-1</w:t>
      </w:r>
      <w:r>
        <w:rPr>
          <w:lang w:eastAsia="zh-CN"/>
        </w:rPr>
        <w:t>[6] Clause 5.2E</w:t>
      </w:r>
      <w:r>
        <w:t>.</w:t>
      </w:r>
    </w:p>
    <w:p w14:paraId="617FB0E5" w14:textId="77777777" w:rsidR="00CD61B8" w:rsidRDefault="00CD61B8" w:rsidP="00CD61B8">
      <w:pPr>
        <w:overflowPunct w:val="0"/>
        <w:autoSpaceDE w:val="0"/>
        <w:autoSpaceDN w:val="0"/>
        <w:adjustRightInd w:val="0"/>
        <w:textAlignment w:val="baseline"/>
      </w:pPr>
      <w:r>
        <w:rPr>
          <w:rFonts w:ascii="Times-Roman" w:hAnsi="Times-Roman"/>
          <w:color w:val="000000"/>
        </w:rPr>
        <w:t>The minimum performance requirements in Clause 11.1 are mandatory for UE supporting NR SL operation (</w:t>
      </w:r>
      <w:r>
        <w:rPr>
          <w:rFonts w:ascii="Times-Roman" w:hAnsi="Times-Roman"/>
          <w:i/>
          <w:iCs/>
          <w:color w:val="000000"/>
        </w:rPr>
        <w:t>sl-Reception-r16</w:t>
      </w:r>
      <w:r>
        <w:rPr>
          <w:rFonts w:ascii="Times-Roman" w:hAnsi="Times-Roman"/>
          <w:color w:val="000000"/>
        </w:rPr>
        <w:t>), except test cases listed in Clauses 11.1.1.1.2.</w:t>
      </w:r>
    </w:p>
    <w:p w14:paraId="7AB22E6F" w14:textId="77777777" w:rsidR="00CD61B8" w:rsidRDefault="00CD61B8" w:rsidP="00CD61B8">
      <w:pPr>
        <w:pStyle w:val="5"/>
      </w:pPr>
      <w:bookmarkStart w:id="49" w:name="_Toc76298401"/>
      <w:bookmarkStart w:id="50" w:name="_Toc76572413"/>
      <w:bookmarkStart w:id="51" w:name="_Toc76652280"/>
      <w:bookmarkStart w:id="52" w:name="_Toc76653118"/>
      <w:bookmarkStart w:id="53" w:name="_Toc83742391"/>
      <w:bookmarkStart w:id="54" w:name="_Toc91440881"/>
      <w:bookmarkStart w:id="55" w:name="_Toc98849671"/>
      <w:bookmarkStart w:id="56" w:name="_Toc106543525"/>
      <w:bookmarkStart w:id="57" w:name="_Toc106737623"/>
      <w:bookmarkStart w:id="58" w:name="_Toc107233390"/>
      <w:bookmarkStart w:id="59" w:name="_Toc107235008"/>
      <w:bookmarkStart w:id="60" w:name="_Toc107419978"/>
      <w:bookmarkStart w:id="61" w:name="_Toc107477274"/>
      <w:bookmarkStart w:id="62" w:name="_Toc114566132"/>
      <w:bookmarkStart w:id="63" w:name="_Toc123936444"/>
      <w:bookmarkStart w:id="64" w:name="_Toc124377459"/>
      <w:r>
        <w:t>11.1.1.1.2</w:t>
      </w:r>
      <w:r>
        <w:tab/>
        <w:t>Applicability of requirements for mandatory UE V2X features with capability signalling</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20AC5216" w14:textId="77777777" w:rsidR="00CD61B8" w:rsidRDefault="00CD61B8" w:rsidP="00CD61B8">
      <w:r>
        <w:t>The performance requirements in Table 11.1.1.1.2-1 shall apply for V2X UEs which support mandatory UE features with capability signalling only.</w:t>
      </w:r>
    </w:p>
    <w:p w14:paraId="0DD5CFEA" w14:textId="77777777" w:rsidR="00CD61B8" w:rsidRDefault="00CD61B8" w:rsidP="00CD61B8">
      <w:pPr>
        <w:pStyle w:val="TH"/>
      </w:pPr>
      <w:r>
        <w:t>Table 11.1.1.1.2-1</w:t>
      </w:r>
      <w:r>
        <w:rPr>
          <w:lang w:eastAsia="zh-CN"/>
        </w:rPr>
        <w:t>:</w:t>
      </w:r>
      <w:r>
        <w:t xml:space="preserve"> Requirements applicability for mandatory features with UE capability signalling</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1014"/>
        <w:gridCol w:w="1459"/>
        <w:gridCol w:w="2458"/>
        <w:gridCol w:w="1808"/>
      </w:tblGrid>
      <w:tr w:rsidR="00CD61B8" w14:paraId="6626130D" w14:textId="77777777" w:rsidTr="00CD61B8">
        <w:trPr>
          <w:trHeight w:val="58"/>
        </w:trPr>
        <w:tc>
          <w:tcPr>
            <w:tcW w:w="1392" w:type="pct"/>
            <w:tcBorders>
              <w:top w:val="single" w:sz="4" w:space="0" w:color="auto"/>
              <w:left w:val="single" w:sz="4" w:space="0" w:color="auto"/>
              <w:bottom w:val="single" w:sz="4" w:space="0" w:color="auto"/>
              <w:right w:val="single" w:sz="4" w:space="0" w:color="auto"/>
            </w:tcBorders>
            <w:hideMark/>
          </w:tcPr>
          <w:p w14:paraId="5E960724" w14:textId="77777777" w:rsidR="00CD61B8" w:rsidRDefault="00CD61B8">
            <w:pPr>
              <w:pStyle w:val="TAH"/>
              <w:rPr>
                <w:lang w:eastAsia="ko-KR"/>
              </w:rPr>
            </w:pPr>
            <w:r>
              <w:rPr>
                <w:lang w:eastAsia="ko-KR"/>
              </w:rPr>
              <w:t>UE feature/capability [14]</w:t>
            </w:r>
          </w:p>
        </w:tc>
        <w:tc>
          <w:tcPr>
            <w:tcW w:w="1323" w:type="pct"/>
            <w:gridSpan w:val="2"/>
            <w:tcBorders>
              <w:top w:val="single" w:sz="4" w:space="0" w:color="auto"/>
              <w:left w:val="single" w:sz="4" w:space="0" w:color="auto"/>
              <w:bottom w:val="single" w:sz="4" w:space="0" w:color="auto"/>
              <w:right w:val="single" w:sz="4" w:space="0" w:color="auto"/>
            </w:tcBorders>
            <w:hideMark/>
          </w:tcPr>
          <w:p w14:paraId="3C9CE6B1" w14:textId="77777777" w:rsidR="00CD61B8" w:rsidRDefault="00CD61B8">
            <w:pPr>
              <w:pStyle w:val="TAH"/>
              <w:rPr>
                <w:lang w:eastAsia="ko-KR"/>
              </w:rPr>
            </w:pPr>
            <w:r>
              <w:rPr>
                <w:lang w:eastAsia="ko-KR"/>
              </w:rPr>
              <w:t>Test type</w:t>
            </w:r>
          </w:p>
        </w:tc>
        <w:tc>
          <w:tcPr>
            <w:tcW w:w="1316" w:type="pct"/>
            <w:tcBorders>
              <w:top w:val="single" w:sz="4" w:space="0" w:color="auto"/>
              <w:left w:val="single" w:sz="4" w:space="0" w:color="auto"/>
              <w:bottom w:val="single" w:sz="4" w:space="0" w:color="auto"/>
              <w:right w:val="single" w:sz="4" w:space="0" w:color="auto"/>
            </w:tcBorders>
            <w:hideMark/>
          </w:tcPr>
          <w:p w14:paraId="6A4ADC61" w14:textId="77777777" w:rsidR="00CD61B8" w:rsidRDefault="00CD61B8">
            <w:pPr>
              <w:pStyle w:val="TAH"/>
              <w:rPr>
                <w:lang w:eastAsia="ko-KR"/>
              </w:rPr>
            </w:pPr>
            <w:r>
              <w:rPr>
                <w:lang w:eastAsia="ko-KR"/>
              </w:rPr>
              <w:t>Test list</w:t>
            </w:r>
          </w:p>
        </w:tc>
        <w:tc>
          <w:tcPr>
            <w:tcW w:w="968" w:type="pct"/>
            <w:tcBorders>
              <w:top w:val="single" w:sz="4" w:space="0" w:color="auto"/>
              <w:left w:val="single" w:sz="4" w:space="0" w:color="auto"/>
              <w:bottom w:val="single" w:sz="4" w:space="0" w:color="auto"/>
              <w:right w:val="single" w:sz="4" w:space="0" w:color="auto"/>
            </w:tcBorders>
            <w:hideMark/>
          </w:tcPr>
          <w:p w14:paraId="54F56B66" w14:textId="77777777" w:rsidR="00CD61B8" w:rsidRDefault="00CD61B8">
            <w:pPr>
              <w:pStyle w:val="TAH"/>
              <w:rPr>
                <w:lang w:eastAsia="ko-KR"/>
              </w:rPr>
            </w:pPr>
            <w:r>
              <w:rPr>
                <w:lang w:eastAsia="ko-KR"/>
              </w:rPr>
              <w:t>Applicability notes</w:t>
            </w:r>
          </w:p>
        </w:tc>
      </w:tr>
      <w:tr w:rsidR="00CD61B8" w14:paraId="6C41BD25" w14:textId="77777777" w:rsidTr="00CD61B8">
        <w:trPr>
          <w:trHeight w:val="58"/>
        </w:trPr>
        <w:tc>
          <w:tcPr>
            <w:tcW w:w="1392" w:type="pct"/>
            <w:tcBorders>
              <w:top w:val="single" w:sz="4" w:space="0" w:color="auto"/>
              <w:left w:val="single" w:sz="4" w:space="0" w:color="auto"/>
              <w:bottom w:val="single" w:sz="4" w:space="0" w:color="auto"/>
              <w:right w:val="single" w:sz="4" w:space="0" w:color="auto"/>
            </w:tcBorders>
            <w:hideMark/>
          </w:tcPr>
          <w:p w14:paraId="5DB5C23F" w14:textId="77777777" w:rsidR="00CD61B8" w:rsidRDefault="00CD61B8">
            <w:pPr>
              <w:pStyle w:val="TAL"/>
              <w:rPr>
                <w:lang w:val="en-US" w:eastAsia="zh-CN"/>
              </w:rPr>
            </w:pPr>
            <w:r>
              <w:t xml:space="preserve">Support of synchronization sources for NR </w:t>
            </w:r>
            <w:proofErr w:type="spellStart"/>
            <w:r>
              <w:t>sidelink</w:t>
            </w:r>
            <w:proofErr w:type="spellEnd"/>
            <w:r>
              <w:rPr>
                <w:lang w:val="en-US" w:eastAsia="zh-CN"/>
              </w:rPr>
              <w:t xml:space="preserve"> (</w:t>
            </w:r>
            <w:r>
              <w:rPr>
                <w:i/>
                <w:iCs/>
                <w:lang w:val="en-US" w:eastAsia="zh-CN"/>
              </w:rPr>
              <w:t>sync-Sidelink-r16</w:t>
            </w:r>
            <w:r>
              <w:rPr>
                <w:lang w:val="en-US" w:eastAsia="zh-CN"/>
              </w:rPr>
              <w:t>)</w:t>
            </w:r>
          </w:p>
        </w:tc>
        <w:tc>
          <w:tcPr>
            <w:tcW w:w="543" w:type="pct"/>
            <w:tcBorders>
              <w:top w:val="single" w:sz="4" w:space="0" w:color="auto"/>
              <w:left w:val="single" w:sz="4" w:space="0" w:color="auto"/>
              <w:bottom w:val="single" w:sz="4" w:space="0" w:color="auto"/>
              <w:right w:val="single" w:sz="4" w:space="0" w:color="auto"/>
            </w:tcBorders>
            <w:hideMark/>
          </w:tcPr>
          <w:p w14:paraId="20E9D3A4" w14:textId="77777777" w:rsidR="00CD61B8" w:rsidRDefault="00CD61B8">
            <w:pPr>
              <w:pStyle w:val="TAL"/>
              <w:rPr>
                <w:lang w:val="en-US" w:eastAsia="zh-CN"/>
              </w:rPr>
            </w:pPr>
            <w:r>
              <w:rPr>
                <w:lang w:val="en-US" w:eastAsia="zh-CN"/>
              </w:rPr>
              <w:t>FR1</w:t>
            </w:r>
          </w:p>
        </w:tc>
        <w:tc>
          <w:tcPr>
            <w:tcW w:w="781" w:type="pct"/>
            <w:tcBorders>
              <w:top w:val="single" w:sz="4" w:space="0" w:color="auto"/>
              <w:left w:val="single" w:sz="4" w:space="0" w:color="auto"/>
              <w:bottom w:val="single" w:sz="4" w:space="0" w:color="auto"/>
              <w:right w:val="single" w:sz="4" w:space="0" w:color="auto"/>
            </w:tcBorders>
            <w:hideMark/>
          </w:tcPr>
          <w:p w14:paraId="4568EB82" w14:textId="77777777" w:rsidR="00CD61B8" w:rsidRDefault="00CD61B8">
            <w:pPr>
              <w:pStyle w:val="TAL"/>
              <w:rPr>
                <w:lang w:val="en-US" w:eastAsia="zh-CN"/>
              </w:rPr>
            </w:pPr>
            <w:r>
              <w:rPr>
                <w:lang w:val="en-US" w:eastAsia="zh-CN"/>
              </w:rPr>
              <w:t>PSSCH</w:t>
            </w:r>
          </w:p>
        </w:tc>
        <w:tc>
          <w:tcPr>
            <w:tcW w:w="1316" w:type="pct"/>
            <w:tcBorders>
              <w:top w:val="single" w:sz="4" w:space="0" w:color="auto"/>
              <w:left w:val="single" w:sz="4" w:space="0" w:color="auto"/>
              <w:bottom w:val="single" w:sz="4" w:space="0" w:color="auto"/>
              <w:right w:val="single" w:sz="4" w:space="0" w:color="auto"/>
            </w:tcBorders>
            <w:hideMark/>
          </w:tcPr>
          <w:p w14:paraId="651FA527" w14:textId="77777777" w:rsidR="00CD61B8" w:rsidRDefault="00CD61B8">
            <w:pPr>
              <w:pStyle w:val="TAL"/>
              <w:rPr>
                <w:lang w:val="en-US" w:eastAsia="zh-CN"/>
              </w:rPr>
            </w:pPr>
            <w:r>
              <w:rPr>
                <w:lang w:val="en-US" w:eastAsia="zh-CN"/>
              </w:rPr>
              <w:t>Clause 11.1.2.1.1</w:t>
            </w:r>
          </w:p>
          <w:p w14:paraId="0A0FBB96" w14:textId="77777777" w:rsidR="00CD61B8" w:rsidRDefault="00CD61B8">
            <w:pPr>
              <w:pStyle w:val="TAL"/>
              <w:rPr>
                <w:lang w:eastAsia="ko-KR"/>
              </w:rPr>
            </w:pPr>
            <w:r>
              <w:rPr>
                <w:lang w:val="en-US" w:eastAsia="zh-CN"/>
              </w:rPr>
              <w:t xml:space="preserve">Clause </w:t>
            </w:r>
            <w:r>
              <w:rPr>
                <w:lang w:eastAsia="ko-KR"/>
              </w:rPr>
              <w:t>11.1.6.1.1</w:t>
            </w:r>
          </w:p>
          <w:p w14:paraId="6C0581DF" w14:textId="77777777" w:rsidR="00CD61B8" w:rsidRDefault="00CD61B8">
            <w:pPr>
              <w:pStyle w:val="TAL"/>
              <w:rPr>
                <w:ins w:id="65" w:author="Huawei" w:date="2024-04-07T15:25:00Z"/>
              </w:rPr>
            </w:pPr>
            <w:r>
              <w:rPr>
                <w:lang w:eastAsia="ko-KR"/>
              </w:rPr>
              <w:t xml:space="preserve">Clause </w:t>
            </w:r>
            <w:r>
              <w:t>11.1.7.1.1</w:t>
            </w:r>
          </w:p>
          <w:p w14:paraId="13242AB5" w14:textId="46B1A803" w:rsidR="0066497F" w:rsidRDefault="0066497F">
            <w:pPr>
              <w:pStyle w:val="TAL"/>
              <w:rPr>
                <w:ins w:id="66" w:author="like (P)" w:date="2024-04-18T08:44:00Z"/>
                <w:lang w:eastAsia="zh-CN"/>
              </w:rPr>
            </w:pPr>
            <w:ins w:id="67" w:author="Huawei" w:date="2024-04-07T15:25:00Z">
              <w:r>
                <w:rPr>
                  <w:rFonts w:hint="eastAsia"/>
                  <w:lang w:eastAsia="zh-CN"/>
                </w:rPr>
                <w:t>C</w:t>
              </w:r>
              <w:r>
                <w:rPr>
                  <w:lang w:eastAsia="zh-CN"/>
                </w:rPr>
                <w:t>lause 1</w:t>
              </w:r>
            </w:ins>
            <w:ins w:id="68" w:author="Huawei" w:date="2024-04-07T15:26:00Z">
              <w:r>
                <w:rPr>
                  <w:lang w:eastAsia="zh-CN"/>
                </w:rPr>
                <w:t>1.1.</w:t>
              </w:r>
            </w:ins>
            <w:ins w:id="69" w:author="like (P)" w:date="2024-04-17T17:28:00Z">
              <w:r w:rsidR="00E80311">
                <w:rPr>
                  <w:lang w:eastAsia="zh-CN"/>
                </w:rPr>
                <w:t>2.1.2</w:t>
              </w:r>
            </w:ins>
          </w:p>
          <w:p w14:paraId="28874426" w14:textId="0A3BAFD8" w:rsidR="003A55E4" w:rsidRDefault="003A55E4">
            <w:pPr>
              <w:pStyle w:val="TAL"/>
              <w:rPr>
                <w:ins w:id="70" w:author="like (P)" w:date="2024-04-18T08:45:00Z"/>
                <w:lang w:eastAsia="zh-CN"/>
              </w:rPr>
            </w:pPr>
            <w:ins w:id="71" w:author="like (P)" w:date="2024-04-18T08:44:00Z">
              <w:r>
                <w:rPr>
                  <w:rFonts w:hint="eastAsia"/>
                  <w:lang w:eastAsia="zh-CN"/>
                </w:rPr>
                <w:t>Cl</w:t>
              </w:r>
              <w:r>
                <w:rPr>
                  <w:lang w:eastAsia="zh-CN"/>
                </w:rPr>
                <w:t xml:space="preserve">ause </w:t>
              </w:r>
            </w:ins>
            <w:ins w:id="72" w:author="like (P)" w:date="2024-04-18T08:45:00Z">
              <w:r>
                <w:rPr>
                  <w:lang w:eastAsia="zh-CN"/>
                </w:rPr>
                <w:t>11.1.2A</w:t>
              </w:r>
            </w:ins>
          </w:p>
          <w:p w14:paraId="2ED59549" w14:textId="04ACCF36" w:rsidR="003A55E4" w:rsidRDefault="003A55E4">
            <w:pPr>
              <w:pStyle w:val="TAL"/>
              <w:rPr>
                <w:ins w:id="73" w:author="like (P)" w:date="2024-04-18T08:45:00Z"/>
                <w:lang w:eastAsia="zh-CN"/>
              </w:rPr>
            </w:pPr>
            <w:ins w:id="74" w:author="like (P)" w:date="2024-04-18T08:45:00Z">
              <w:r>
                <w:rPr>
                  <w:rFonts w:hint="eastAsia"/>
                  <w:lang w:eastAsia="zh-CN"/>
                </w:rPr>
                <w:t>C</w:t>
              </w:r>
              <w:r>
                <w:rPr>
                  <w:lang w:eastAsia="zh-CN"/>
                </w:rPr>
                <w:t>lause 11.1.8A</w:t>
              </w:r>
            </w:ins>
          </w:p>
          <w:p w14:paraId="7495F76C" w14:textId="1F5E5D3C" w:rsidR="003A55E4" w:rsidRDefault="003A55E4">
            <w:pPr>
              <w:pStyle w:val="TAL"/>
              <w:rPr>
                <w:ins w:id="75" w:author="like (P)" w:date="2024-04-18T08:43:00Z"/>
                <w:lang w:eastAsia="zh-CN"/>
              </w:rPr>
            </w:pPr>
            <w:ins w:id="76" w:author="like (P)" w:date="2024-04-18T08:45:00Z">
              <w:r>
                <w:rPr>
                  <w:rFonts w:hint="eastAsia"/>
                  <w:lang w:eastAsia="zh-CN"/>
                </w:rPr>
                <w:t>C</w:t>
              </w:r>
              <w:r>
                <w:rPr>
                  <w:lang w:eastAsia="zh-CN"/>
                </w:rPr>
                <w:t>lause 11.1.9A</w:t>
              </w:r>
            </w:ins>
          </w:p>
          <w:p w14:paraId="189C2AFB" w14:textId="42D57CDE" w:rsidR="00045EA5" w:rsidRDefault="00045EA5">
            <w:pPr>
              <w:pStyle w:val="TAL"/>
              <w:rPr>
                <w:lang w:val="en-US" w:eastAsia="zh-CN"/>
              </w:rPr>
            </w:pPr>
          </w:p>
        </w:tc>
        <w:tc>
          <w:tcPr>
            <w:tcW w:w="968" w:type="pct"/>
            <w:tcBorders>
              <w:top w:val="single" w:sz="4" w:space="0" w:color="auto"/>
              <w:left w:val="single" w:sz="4" w:space="0" w:color="auto"/>
              <w:bottom w:val="single" w:sz="4" w:space="0" w:color="auto"/>
              <w:right w:val="single" w:sz="4" w:space="0" w:color="auto"/>
            </w:tcBorders>
          </w:tcPr>
          <w:p w14:paraId="3A29AF95" w14:textId="77777777" w:rsidR="00CD61B8" w:rsidRDefault="00CD61B8">
            <w:pPr>
              <w:pStyle w:val="TAL"/>
              <w:rPr>
                <w:lang w:val="en-US" w:eastAsia="zh-CN"/>
              </w:rPr>
            </w:pPr>
          </w:p>
        </w:tc>
      </w:tr>
      <w:tr w:rsidR="00CD61B8" w14:paraId="0E285995" w14:textId="77777777" w:rsidTr="00CD61B8">
        <w:trPr>
          <w:trHeight w:val="58"/>
        </w:trPr>
        <w:tc>
          <w:tcPr>
            <w:tcW w:w="1392" w:type="pct"/>
            <w:tcBorders>
              <w:top w:val="single" w:sz="4" w:space="0" w:color="auto"/>
              <w:left w:val="single" w:sz="4" w:space="0" w:color="auto"/>
              <w:bottom w:val="single" w:sz="4" w:space="0" w:color="auto"/>
              <w:right w:val="single" w:sz="4" w:space="0" w:color="auto"/>
            </w:tcBorders>
          </w:tcPr>
          <w:p w14:paraId="3102225D" w14:textId="77777777" w:rsidR="00CD61B8" w:rsidRDefault="00CD61B8">
            <w:pPr>
              <w:pStyle w:val="TAL"/>
            </w:pPr>
          </w:p>
        </w:tc>
        <w:tc>
          <w:tcPr>
            <w:tcW w:w="543" w:type="pct"/>
            <w:tcBorders>
              <w:top w:val="single" w:sz="4" w:space="0" w:color="auto"/>
              <w:left w:val="single" w:sz="4" w:space="0" w:color="auto"/>
              <w:bottom w:val="single" w:sz="4" w:space="0" w:color="auto"/>
              <w:right w:val="single" w:sz="4" w:space="0" w:color="auto"/>
            </w:tcBorders>
          </w:tcPr>
          <w:p w14:paraId="39ED0F3F" w14:textId="77777777" w:rsidR="00CD61B8" w:rsidRDefault="00CD61B8">
            <w:pPr>
              <w:pStyle w:val="TAL"/>
              <w:rPr>
                <w:lang w:val="en-US" w:eastAsia="zh-CN"/>
              </w:rPr>
            </w:pPr>
          </w:p>
        </w:tc>
        <w:tc>
          <w:tcPr>
            <w:tcW w:w="781" w:type="pct"/>
            <w:tcBorders>
              <w:top w:val="single" w:sz="4" w:space="0" w:color="auto"/>
              <w:left w:val="single" w:sz="4" w:space="0" w:color="auto"/>
              <w:bottom w:val="single" w:sz="4" w:space="0" w:color="auto"/>
              <w:right w:val="single" w:sz="4" w:space="0" w:color="auto"/>
            </w:tcBorders>
            <w:hideMark/>
          </w:tcPr>
          <w:p w14:paraId="566EA5F9" w14:textId="77777777" w:rsidR="00CD61B8" w:rsidRDefault="00CD61B8">
            <w:pPr>
              <w:pStyle w:val="TAL"/>
              <w:rPr>
                <w:lang w:val="en-US" w:eastAsia="zh-CN"/>
              </w:rPr>
            </w:pPr>
            <w:r>
              <w:rPr>
                <w:lang w:val="en-US" w:eastAsia="zh-CN"/>
              </w:rPr>
              <w:t>PSCCH</w:t>
            </w:r>
          </w:p>
        </w:tc>
        <w:tc>
          <w:tcPr>
            <w:tcW w:w="1316" w:type="pct"/>
            <w:tcBorders>
              <w:top w:val="single" w:sz="4" w:space="0" w:color="auto"/>
              <w:left w:val="single" w:sz="4" w:space="0" w:color="auto"/>
              <w:bottom w:val="single" w:sz="4" w:space="0" w:color="auto"/>
              <w:right w:val="single" w:sz="4" w:space="0" w:color="auto"/>
            </w:tcBorders>
            <w:hideMark/>
          </w:tcPr>
          <w:p w14:paraId="6DE2233C" w14:textId="77777777" w:rsidR="00CD61B8" w:rsidRDefault="00CD61B8">
            <w:pPr>
              <w:pStyle w:val="TAL"/>
              <w:rPr>
                <w:lang w:val="en-US" w:eastAsia="zh-CN"/>
              </w:rPr>
            </w:pPr>
            <w:r>
              <w:rPr>
                <w:lang w:val="en-US" w:eastAsia="zh-CN"/>
              </w:rPr>
              <w:t>Clause 11.1.3.1.1</w:t>
            </w:r>
          </w:p>
          <w:p w14:paraId="176EB693" w14:textId="77777777" w:rsidR="00CD61B8" w:rsidRDefault="00CD61B8">
            <w:pPr>
              <w:pStyle w:val="TAL"/>
              <w:rPr>
                <w:lang w:val="en-US" w:eastAsia="zh-CN"/>
              </w:rPr>
            </w:pPr>
            <w:r>
              <w:rPr>
                <w:lang w:val="en-US" w:eastAsia="zh-CN"/>
              </w:rPr>
              <w:t>Clause 11.1.8.1.1</w:t>
            </w:r>
          </w:p>
        </w:tc>
        <w:tc>
          <w:tcPr>
            <w:tcW w:w="968" w:type="pct"/>
            <w:tcBorders>
              <w:top w:val="single" w:sz="4" w:space="0" w:color="auto"/>
              <w:left w:val="single" w:sz="4" w:space="0" w:color="auto"/>
              <w:bottom w:val="single" w:sz="4" w:space="0" w:color="auto"/>
              <w:right w:val="single" w:sz="4" w:space="0" w:color="auto"/>
            </w:tcBorders>
          </w:tcPr>
          <w:p w14:paraId="0D5EEFF6" w14:textId="77777777" w:rsidR="00CD61B8" w:rsidRDefault="00CD61B8">
            <w:pPr>
              <w:pStyle w:val="TAL"/>
              <w:rPr>
                <w:lang w:val="en-US" w:eastAsia="zh-CN"/>
              </w:rPr>
            </w:pPr>
          </w:p>
        </w:tc>
      </w:tr>
      <w:tr w:rsidR="00CD61B8" w14:paraId="6E47DD11" w14:textId="77777777" w:rsidTr="00CD61B8">
        <w:trPr>
          <w:trHeight w:val="58"/>
        </w:trPr>
        <w:tc>
          <w:tcPr>
            <w:tcW w:w="1392" w:type="pct"/>
            <w:tcBorders>
              <w:top w:val="single" w:sz="4" w:space="0" w:color="auto"/>
              <w:left w:val="single" w:sz="4" w:space="0" w:color="auto"/>
              <w:bottom w:val="single" w:sz="4" w:space="0" w:color="auto"/>
              <w:right w:val="single" w:sz="4" w:space="0" w:color="auto"/>
            </w:tcBorders>
          </w:tcPr>
          <w:p w14:paraId="3D0158DC" w14:textId="77777777" w:rsidR="00CD61B8" w:rsidRDefault="00CD61B8">
            <w:pPr>
              <w:pStyle w:val="TAL"/>
            </w:pPr>
          </w:p>
        </w:tc>
        <w:tc>
          <w:tcPr>
            <w:tcW w:w="543" w:type="pct"/>
            <w:tcBorders>
              <w:top w:val="single" w:sz="4" w:space="0" w:color="auto"/>
              <w:left w:val="single" w:sz="4" w:space="0" w:color="auto"/>
              <w:bottom w:val="single" w:sz="4" w:space="0" w:color="auto"/>
              <w:right w:val="single" w:sz="4" w:space="0" w:color="auto"/>
            </w:tcBorders>
          </w:tcPr>
          <w:p w14:paraId="77BABE72" w14:textId="77777777" w:rsidR="00CD61B8" w:rsidRDefault="00CD61B8">
            <w:pPr>
              <w:pStyle w:val="TAL"/>
              <w:rPr>
                <w:lang w:val="en-US" w:eastAsia="zh-CN"/>
              </w:rPr>
            </w:pPr>
          </w:p>
        </w:tc>
        <w:tc>
          <w:tcPr>
            <w:tcW w:w="781" w:type="pct"/>
            <w:tcBorders>
              <w:top w:val="single" w:sz="4" w:space="0" w:color="auto"/>
              <w:left w:val="single" w:sz="4" w:space="0" w:color="auto"/>
              <w:bottom w:val="single" w:sz="4" w:space="0" w:color="auto"/>
              <w:right w:val="single" w:sz="4" w:space="0" w:color="auto"/>
            </w:tcBorders>
            <w:hideMark/>
          </w:tcPr>
          <w:p w14:paraId="5229030A" w14:textId="77777777" w:rsidR="00CD61B8" w:rsidRDefault="00CD61B8">
            <w:pPr>
              <w:pStyle w:val="TAL"/>
              <w:rPr>
                <w:lang w:val="en-US" w:eastAsia="zh-CN"/>
              </w:rPr>
            </w:pPr>
            <w:r>
              <w:rPr>
                <w:lang w:val="en-US" w:eastAsia="zh-CN"/>
              </w:rPr>
              <w:t>PSBCH</w:t>
            </w:r>
          </w:p>
        </w:tc>
        <w:tc>
          <w:tcPr>
            <w:tcW w:w="1316" w:type="pct"/>
            <w:tcBorders>
              <w:top w:val="single" w:sz="4" w:space="0" w:color="auto"/>
              <w:left w:val="single" w:sz="4" w:space="0" w:color="auto"/>
              <w:bottom w:val="single" w:sz="4" w:space="0" w:color="auto"/>
              <w:right w:val="single" w:sz="4" w:space="0" w:color="auto"/>
            </w:tcBorders>
            <w:hideMark/>
          </w:tcPr>
          <w:p w14:paraId="0A667891" w14:textId="77777777" w:rsidR="00CD61B8" w:rsidRDefault="00CD61B8">
            <w:pPr>
              <w:pStyle w:val="TAL"/>
              <w:rPr>
                <w:lang w:val="en-US" w:eastAsia="zh-CN"/>
              </w:rPr>
            </w:pPr>
            <w:r>
              <w:rPr>
                <w:lang w:val="en-US" w:eastAsia="zh-CN"/>
              </w:rPr>
              <w:t>Clause 11.1.4.1.1</w:t>
            </w:r>
          </w:p>
        </w:tc>
        <w:tc>
          <w:tcPr>
            <w:tcW w:w="968" w:type="pct"/>
            <w:tcBorders>
              <w:top w:val="single" w:sz="4" w:space="0" w:color="auto"/>
              <w:left w:val="single" w:sz="4" w:space="0" w:color="auto"/>
              <w:bottom w:val="single" w:sz="4" w:space="0" w:color="auto"/>
              <w:right w:val="single" w:sz="4" w:space="0" w:color="auto"/>
            </w:tcBorders>
          </w:tcPr>
          <w:p w14:paraId="182C15AA" w14:textId="77777777" w:rsidR="00CD61B8" w:rsidRDefault="00CD61B8">
            <w:pPr>
              <w:pStyle w:val="TAL"/>
              <w:rPr>
                <w:lang w:val="en-US" w:eastAsia="zh-CN"/>
              </w:rPr>
            </w:pPr>
          </w:p>
        </w:tc>
      </w:tr>
      <w:tr w:rsidR="00CD61B8" w14:paraId="44DEC4FE" w14:textId="77777777" w:rsidTr="00CD61B8">
        <w:trPr>
          <w:trHeight w:val="58"/>
        </w:trPr>
        <w:tc>
          <w:tcPr>
            <w:tcW w:w="1392" w:type="pct"/>
            <w:tcBorders>
              <w:top w:val="single" w:sz="4" w:space="0" w:color="auto"/>
              <w:left w:val="single" w:sz="4" w:space="0" w:color="auto"/>
              <w:bottom w:val="single" w:sz="4" w:space="0" w:color="auto"/>
              <w:right w:val="single" w:sz="4" w:space="0" w:color="auto"/>
            </w:tcBorders>
          </w:tcPr>
          <w:p w14:paraId="55F8CBDC" w14:textId="77777777" w:rsidR="00CD61B8" w:rsidRDefault="00CD61B8">
            <w:pPr>
              <w:pStyle w:val="TAL"/>
            </w:pPr>
          </w:p>
        </w:tc>
        <w:tc>
          <w:tcPr>
            <w:tcW w:w="543" w:type="pct"/>
            <w:tcBorders>
              <w:top w:val="single" w:sz="4" w:space="0" w:color="auto"/>
              <w:left w:val="single" w:sz="4" w:space="0" w:color="auto"/>
              <w:bottom w:val="single" w:sz="4" w:space="0" w:color="auto"/>
              <w:right w:val="single" w:sz="4" w:space="0" w:color="auto"/>
            </w:tcBorders>
          </w:tcPr>
          <w:p w14:paraId="44B1AC56" w14:textId="77777777" w:rsidR="00CD61B8" w:rsidRDefault="00CD61B8">
            <w:pPr>
              <w:pStyle w:val="TAL"/>
              <w:rPr>
                <w:lang w:val="en-US" w:eastAsia="zh-CN"/>
              </w:rPr>
            </w:pPr>
          </w:p>
        </w:tc>
        <w:tc>
          <w:tcPr>
            <w:tcW w:w="781" w:type="pct"/>
            <w:tcBorders>
              <w:top w:val="single" w:sz="4" w:space="0" w:color="auto"/>
              <w:left w:val="single" w:sz="4" w:space="0" w:color="auto"/>
              <w:bottom w:val="single" w:sz="4" w:space="0" w:color="auto"/>
              <w:right w:val="single" w:sz="4" w:space="0" w:color="auto"/>
            </w:tcBorders>
            <w:hideMark/>
          </w:tcPr>
          <w:p w14:paraId="6F2D2AEB" w14:textId="77777777" w:rsidR="00CD61B8" w:rsidRDefault="00CD61B8">
            <w:pPr>
              <w:pStyle w:val="TAL"/>
              <w:rPr>
                <w:lang w:val="en-US" w:eastAsia="zh-CN"/>
              </w:rPr>
            </w:pPr>
            <w:r>
              <w:rPr>
                <w:lang w:val="en-US" w:eastAsia="zh-CN"/>
              </w:rPr>
              <w:t>PSFCH</w:t>
            </w:r>
          </w:p>
        </w:tc>
        <w:tc>
          <w:tcPr>
            <w:tcW w:w="1316" w:type="pct"/>
            <w:tcBorders>
              <w:top w:val="single" w:sz="4" w:space="0" w:color="auto"/>
              <w:left w:val="single" w:sz="4" w:space="0" w:color="auto"/>
              <w:bottom w:val="single" w:sz="4" w:space="0" w:color="auto"/>
              <w:right w:val="single" w:sz="4" w:space="0" w:color="auto"/>
            </w:tcBorders>
            <w:hideMark/>
          </w:tcPr>
          <w:p w14:paraId="32D464BF" w14:textId="77777777" w:rsidR="00CD61B8" w:rsidRDefault="00CD61B8">
            <w:pPr>
              <w:pStyle w:val="TAL"/>
              <w:rPr>
                <w:lang w:val="en-US" w:eastAsia="zh-CN"/>
              </w:rPr>
            </w:pPr>
            <w:r>
              <w:rPr>
                <w:lang w:val="en-US" w:eastAsia="zh-CN"/>
              </w:rPr>
              <w:t>Clause 11.1.5.1.1</w:t>
            </w:r>
          </w:p>
          <w:p w14:paraId="1929B21B" w14:textId="77777777" w:rsidR="00CD61B8" w:rsidRDefault="00CD61B8">
            <w:pPr>
              <w:pStyle w:val="TAL"/>
              <w:rPr>
                <w:lang w:val="en-US" w:eastAsia="zh-CN"/>
              </w:rPr>
            </w:pPr>
            <w:r>
              <w:rPr>
                <w:lang w:val="en-US" w:eastAsia="zh-CN"/>
              </w:rPr>
              <w:t>Clause 11.1.9.1.1</w:t>
            </w:r>
          </w:p>
        </w:tc>
        <w:tc>
          <w:tcPr>
            <w:tcW w:w="968" w:type="pct"/>
            <w:tcBorders>
              <w:top w:val="single" w:sz="4" w:space="0" w:color="auto"/>
              <w:left w:val="single" w:sz="4" w:space="0" w:color="auto"/>
              <w:bottom w:val="single" w:sz="4" w:space="0" w:color="auto"/>
              <w:right w:val="single" w:sz="4" w:space="0" w:color="auto"/>
            </w:tcBorders>
          </w:tcPr>
          <w:p w14:paraId="6FA26A8E" w14:textId="77777777" w:rsidR="00CD61B8" w:rsidRDefault="00CD61B8">
            <w:pPr>
              <w:pStyle w:val="TAL"/>
              <w:rPr>
                <w:lang w:val="en-US" w:eastAsia="zh-CN"/>
              </w:rPr>
            </w:pPr>
          </w:p>
        </w:tc>
      </w:tr>
      <w:tr w:rsidR="00CD61B8" w14:paraId="097A5654" w14:textId="77777777" w:rsidTr="00CD61B8">
        <w:trPr>
          <w:trHeight w:val="169"/>
        </w:trPr>
        <w:tc>
          <w:tcPr>
            <w:tcW w:w="1392" w:type="pct"/>
            <w:vMerge w:val="restart"/>
            <w:tcBorders>
              <w:top w:val="single" w:sz="4" w:space="0" w:color="auto"/>
              <w:left w:val="single" w:sz="4" w:space="0" w:color="auto"/>
              <w:bottom w:val="single" w:sz="4" w:space="0" w:color="auto"/>
              <w:right w:val="single" w:sz="4" w:space="0" w:color="auto"/>
            </w:tcBorders>
            <w:hideMark/>
          </w:tcPr>
          <w:p w14:paraId="31382468" w14:textId="77777777" w:rsidR="00CD61B8" w:rsidRDefault="00CD61B8">
            <w:pPr>
              <w:pStyle w:val="TAL"/>
            </w:pPr>
            <w:r>
              <w:t>Supports of PSFCH format 0 (</w:t>
            </w:r>
            <w:r>
              <w:rPr>
                <w:i/>
              </w:rPr>
              <w:t>psfch-FormatZeroSidelink-r16)</w:t>
            </w:r>
          </w:p>
        </w:tc>
        <w:tc>
          <w:tcPr>
            <w:tcW w:w="543" w:type="pct"/>
            <w:vMerge w:val="restart"/>
            <w:tcBorders>
              <w:top w:val="single" w:sz="4" w:space="0" w:color="auto"/>
              <w:left w:val="single" w:sz="4" w:space="0" w:color="auto"/>
              <w:bottom w:val="single" w:sz="4" w:space="0" w:color="auto"/>
              <w:right w:val="single" w:sz="4" w:space="0" w:color="auto"/>
            </w:tcBorders>
            <w:hideMark/>
          </w:tcPr>
          <w:p w14:paraId="51D98558" w14:textId="77777777" w:rsidR="00CD61B8" w:rsidRDefault="00CD61B8">
            <w:pPr>
              <w:pStyle w:val="TAL"/>
              <w:rPr>
                <w:lang w:val="en-US" w:eastAsia="zh-CN"/>
              </w:rPr>
            </w:pPr>
            <w:r>
              <w:rPr>
                <w:lang w:val="en-US" w:eastAsia="zh-CN"/>
              </w:rPr>
              <w:t>FR1</w:t>
            </w:r>
          </w:p>
        </w:tc>
        <w:tc>
          <w:tcPr>
            <w:tcW w:w="781" w:type="pct"/>
            <w:tcBorders>
              <w:top w:val="single" w:sz="4" w:space="0" w:color="auto"/>
              <w:left w:val="single" w:sz="4" w:space="0" w:color="auto"/>
              <w:bottom w:val="single" w:sz="4" w:space="0" w:color="auto"/>
              <w:right w:val="single" w:sz="4" w:space="0" w:color="auto"/>
            </w:tcBorders>
            <w:hideMark/>
          </w:tcPr>
          <w:p w14:paraId="20DD5976" w14:textId="77777777" w:rsidR="00CD61B8" w:rsidRDefault="00CD61B8">
            <w:pPr>
              <w:pStyle w:val="TAL"/>
              <w:rPr>
                <w:lang w:val="en-US" w:eastAsia="zh-CN"/>
              </w:rPr>
            </w:pPr>
            <w:r>
              <w:rPr>
                <w:lang w:val="en-US" w:eastAsia="zh-CN"/>
              </w:rPr>
              <w:t>PSSCH</w:t>
            </w:r>
          </w:p>
        </w:tc>
        <w:tc>
          <w:tcPr>
            <w:tcW w:w="1316" w:type="pct"/>
            <w:tcBorders>
              <w:top w:val="single" w:sz="4" w:space="0" w:color="auto"/>
              <w:left w:val="single" w:sz="4" w:space="0" w:color="auto"/>
              <w:bottom w:val="single" w:sz="4" w:space="0" w:color="auto"/>
              <w:right w:val="single" w:sz="4" w:space="0" w:color="auto"/>
            </w:tcBorders>
            <w:hideMark/>
          </w:tcPr>
          <w:p w14:paraId="66BDCB32" w14:textId="77777777" w:rsidR="00CD61B8" w:rsidRDefault="00CD61B8">
            <w:pPr>
              <w:pStyle w:val="TAL"/>
              <w:rPr>
                <w:lang w:val="en-US" w:eastAsia="zh-CN"/>
              </w:rPr>
            </w:pPr>
            <w:r>
              <w:rPr>
                <w:lang w:val="en-US" w:eastAsia="zh-CN"/>
              </w:rPr>
              <w:t>Clause 11.1.2.1.1</w:t>
            </w:r>
          </w:p>
          <w:p w14:paraId="1A293A5F" w14:textId="77777777" w:rsidR="00CD61B8" w:rsidRDefault="00CD61B8">
            <w:pPr>
              <w:pStyle w:val="TAL"/>
              <w:rPr>
                <w:lang w:eastAsia="ko-KR"/>
              </w:rPr>
            </w:pPr>
            <w:r>
              <w:rPr>
                <w:lang w:val="en-US" w:eastAsia="zh-CN"/>
              </w:rPr>
              <w:t xml:space="preserve">Clause </w:t>
            </w:r>
            <w:r>
              <w:rPr>
                <w:lang w:eastAsia="ko-KR"/>
              </w:rPr>
              <w:t>11.1.6.1.1</w:t>
            </w:r>
          </w:p>
          <w:p w14:paraId="1DE79A72" w14:textId="77777777" w:rsidR="00CD61B8" w:rsidRDefault="00CD61B8">
            <w:pPr>
              <w:pStyle w:val="TAL"/>
              <w:rPr>
                <w:ins w:id="77" w:author="Huawei" w:date="2024-04-07T15:26:00Z"/>
              </w:rPr>
            </w:pPr>
            <w:r>
              <w:rPr>
                <w:lang w:eastAsia="ko-KR"/>
              </w:rPr>
              <w:t xml:space="preserve">Clause </w:t>
            </w:r>
            <w:r>
              <w:t>11.1.7.1.1</w:t>
            </w:r>
          </w:p>
          <w:p w14:paraId="363CDD06" w14:textId="77777777" w:rsidR="0066497F" w:rsidRDefault="00E80311">
            <w:pPr>
              <w:pStyle w:val="TAL"/>
              <w:rPr>
                <w:ins w:id="78" w:author="like (P)" w:date="2024-04-18T08:46:00Z"/>
                <w:lang w:eastAsia="zh-CN"/>
              </w:rPr>
            </w:pPr>
            <w:ins w:id="79" w:author="Huawei" w:date="2024-04-07T15:25:00Z">
              <w:r>
                <w:rPr>
                  <w:rFonts w:hint="eastAsia"/>
                  <w:lang w:eastAsia="zh-CN"/>
                </w:rPr>
                <w:t>C</w:t>
              </w:r>
              <w:r>
                <w:rPr>
                  <w:lang w:eastAsia="zh-CN"/>
                </w:rPr>
                <w:t>lause 1</w:t>
              </w:r>
            </w:ins>
            <w:ins w:id="80" w:author="Huawei" w:date="2024-04-07T15:26:00Z">
              <w:r>
                <w:rPr>
                  <w:lang w:eastAsia="zh-CN"/>
                </w:rPr>
                <w:t>1.1.</w:t>
              </w:r>
            </w:ins>
            <w:ins w:id="81" w:author="like (P)" w:date="2024-04-17T17:28:00Z">
              <w:r>
                <w:rPr>
                  <w:lang w:eastAsia="zh-CN"/>
                </w:rPr>
                <w:t>2.1.2</w:t>
              </w:r>
            </w:ins>
          </w:p>
          <w:p w14:paraId="57F8092B" w14:textId="77777777" w:rsidR="003A55E4" w:rsidRDefault="003A55E4" w:rsidP="003A55E4">
            <w:pPr>
              <w:pStyle w:val="TAL"/>
              <w:rPr>
                <w:ins w:id="82" w:author="like (P)" w:date="2024-04-18T08:46:00Z"/>
                <w:lang w:eastAsia="zh-CN"/>
              </w:rPr>
            </w:pPr>
            <w:ins w:id="83" w:author="like (P)" w:date="2024-04-18T08:46:00Z">
              <w:r>
                <w:rPr>
                  <w:rFonts w:hint="eastAsia"/>
                  <w:lang w:eastAsia="zh-CN"/>
                </w:rPr>
                <w:t>Cl</w:t>
              </w:r>
              <w:r>
                <w:rPr>
                  <w:lang w:eastAsia="zh-CN"/>
                </w:rPr>
                <w:t>ause 11.1.2A</w:t>
              </w:r>
            </w:ins>
          </w:p>
          <w:p w14:paraId="6184963A" w14:textId="77777777" w:rsidR="003A55E4" w:rsidRDefault="003A55E4" w:rsidP="003A55E4">
            <w:pPr>
              <w:pStyle w:val="TAL"/>
              <w:rPr>
                <w:ins w:id="84" w:author="like (P)" w:date="2024-04-18T08:46:00Z"/>
                <w:lang w:eastAsia="zh-CN"/>
              </w:rPr>
            </w:pPr>
            <w:ins w:id="85" w:author="like (P)" w:date="2024-04-18T08:46:00Z">
              <w:r>
                <w:rPr>
                  <w:rFonts w:hint="eastAsia"/>
                  <w:lang w:eastAsia="zh-CN"/>
                </w:rPr>
                <w:t>C</w:t>
              </w:r>
              <w:r>
                <w:rPr>
                  <w:lang w:eastAsia="zh-CN"/>
                </w:rPr>
                <w:t>lause 11.1.8A</w:t>
              </w:r>
            </w:ins>
          </w:p>
          <w:p w14:paraId="3AB115FE" w14:textId="06C8F11B" w:rsidR="003A55E4" w:rsidRPr="003A55E4" w:rsidRDefault="003A55E4">
            <w:pPr>
              <w:pStyle w:val="TAL"/>
              <w:rPr>
                <w:lang w:eastAsia="zh-CN"/>
              </w:rPr>
            </w:pPr>
            <w:ins w:id="86" w:author="like (P)" w:date="2024-04-18T08:46:00Z">
              <w:r>
                <w:rPr>
                  <w:rFonts w:hint="eastAsia"/>
                  <w:lang w:eastAsia="zh-CN"/>
                </w:rPr>
                <w:t>C</w:t>
              </w:r>
              <w:r>
                <w:rPr>
                  <w:lang w:eastAsia="zh-CN"/>
                </w:rPr>
                <w:t>lause 11.1.9A</w:t>
              </w:r>
            </w:ins>
          </w:p>
        </w:tc>
        <w:tc>
          <w:tcPr>
            <w:tcW w:w="968" w:type="pct"/>
            <w:vMerge w:val="restart"/>
            <w:tcBorders>
              <w:top w:val="single" w:sz="4" w:space="0" w:color="auto"/>
              <w:left w:val="single" w:sz="4" w:space="0" w:color="auto"/>
              <w:bottom w:val="single" w:sz="4" w:space="0" w:color="auto"/>
              <w:right w:val="single" w:sz="4" w:space="0" w:color="auto"/>
            </w:tcBorders>
          </w:tcPr>
          <w:p w14:paraId="36A5960E" w14:textId="77777777" w:rsidR="00CD61B8" w:rsidRDefault="00CD61B8">
            <w:pPr>
              <w:pStyle w:val="TAL"/>
              <w:rPr>
                <w:lang w:val="en-US" w:eastAsia="zh-CN"/>
              </w:rPr>
            </w:pPr>
          </w:p>
        </w:tc>
      </w:tr>
      <w:tr w:rsidR="00CD61B8" w14:paraId="3E97C825" w14:textId="77777777" w:rsidTr="00CD61B8">
        <w:trPr>
          <w:trHeight w:val="1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4E93AE" w14:textId="77777777" w:rsidR="00CD61B8" w:rsidRDefault="00CD61B8">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8458C6" w14:textId="77777777" w:rsidR="00CD61B8" w:rsidRDefault="00CD61B8">
            <w:pPr>
              <w:spacing w:after="0"/>
              <w:rPr>
                <w:rFonts w:ascii="Arial" w:hAnsi="Arial"/>
                <w:sz w:val="18"/>
                <w:lang w:val="en-US" w:eastAsia="zh-CN"/>
              </w:rPr>
            </w:pPr>
          </w:p>
        </w:tc>
        <w:tc>
          <w:tcPr>
            <w:tcW w:w="781" w:type="pct"/>
            <w:tcBorders>
              <w:top w:val="single" w:sz="4" w:space="0" w:color="auto"/>
              <w:left w:val="single" w:sz="4" w:space="0" w:color="auto"/>
              <w:bottom w:val="single" w:sz="4" w:space="0" w:color="auto"/>
              <w:right w:val="single" w:sz="4" w:space="0" w:color="auto"/>
            </w:tcBorders>
            <w:hideMark/>
          </w:tcPr>
          <w:p w14:paraId="4A4E603F" w14:textId="77777777" w:rsidR="00CD61B8" w:rsidRDefault="00CD61B8">
            <w:pPr>
              <w:pStyle w:val="TAL"/>
              <w:rPr>
                <w:lang w:val="en-US" w:eastAsia="zh-CN"/>
              </w:rPr>
            </w:pPr>
            <w:r>
              <w:rPr>
                <w:lang w:val="en-US" w:eastAsia="zh-CN"/>
              </w:rPr>
              <w:t>PSCCH</w:t>
            </w:r>
          </w:p>
        </w:tc>
        <w:tc>
          <w:tcPr>
            <w:tcW w:w="1316" w:type="pct"/>
            <w:tcBorders>
              <w:top w:val="single" w:sz="4" w:space="0" w:color="auto"/>
              <w:left w:val="single" w:sz="4" w:space="0" w:color="auto"/>
              <w:bottom w:val="single" w:sz="4" w:space="0" w:color="auto"/>
              <w:right w:val="single" w:sz="4" w:space="0" w:color="auto"/>
            </w:tcBorders>
            <w:hideMark/>
          </w:tcPr>
          <w:p w14:paraId="3BCF3331" w14:textId="77777777" w:rsidR="00CD61B8" w:rsidRDefault="00CD61B8">
            <w:pPr>
              <w:pStyle w:val="TAL"/>
            </w:pPr>
            <w:r>
              <w:rPr>
                <w:lang w:val="en-US" w:eastAsia="zh-CN"/>
              </w:rPr>
              <w:t xml:space="preserve">Clause </w:t>
            </w:r>
            <w:r>
              <w:t>11.1.3.1.1</w:t>
            </w:r>
          </w:p>
          <w:p w14:paraId="16EBC4A2" w14:textId="77777777" w:rsidR="00CD61B8" w:rsidRDefault="00CD61B8">
            <w:pPr>
              <w:pStyle w:val="TAL"/>
              <w:rPr>
                <w:lang w:val="en-US" w:eastAsia="zh-CN"/>
              </w:rPr>
            </w:pPr>
            <w:r>
              <w:rPr>
                <w:lang w:val="en-US" w:eastAsia="zh-CN"/>
              </w:rPr>
              <w:t>Clause 11.1.8.1.1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3288E" w14:textId="77777777" w:rsidR="00CD61B8" w:rsidRDefault="00CD61B8">
            <w:pPr>
              <w:spacing w:after="0"/>
              <w:rPr>
                <w:rFonts w:ascii="Arial" w:hAnsi="Arial"/>
                <w:sz w:val="18"/>
                <w:lang w:val="en-US" w:eastAsia="zh-CN"/>
              </w:rPr>
            </w:pPr>
          </w:p>
        </w:tc>
      </w:tr>
      <w:tr w:rsidR="00CD61B8" w14:paraId="2ACBE159" w14:textId="77777777" w:rsidTr="00CD61B8">
        <w:trPr>
          <w:trHeight w:val="1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E61752" w14:textId="77777777" w:rsidR="00CD61B8" w:rsidRDefault="00CD61B8">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198380" w14:textId="77777777" w:rsidR="00CD61B8" w:rsidRDefault="00CD61B8">
            <w:pPr>
              <w:spacing w:after="0"/>
              <w:rPr>
                <w:rFonts w:ascii="Arial" w:hAnsi="Arial"/>
                <w:sz w:val="18"/>
                <w:lang w:val="en-US" w:eastAsia="zh-CN"/>
              </w:rPr>
            </w:pPr>
          </w:p>
        </w:tc>
        <w:tc>
          <w:tcPr>
            <w:tcW w:w="781" w:type="pct"/>
            <w:tcBorders>
              <w:top w:val="single" w:sz="4" w:space="0" w:color="auto"/>
              <w:left w:val="single" w:sz="4" w:space="0" w:color="auto"/>
              <w:bottom w:val="single" w:sz="4" w:space="0" w:color="auto"/>
              <w:right w:val="single" w:sz="4" w:space="0" w:color="auto"/>
            </w:tcBorders>
            <w:hideMark/>
          </w:tcPr>
          <w:p w14:paraId="02D68FC2" w14:textId="77777777" w:rsidR="00CD61B8" w:rsidRDefault="00CD61B8">
            <w:pPr>
              <w:pStyle w:val="TAL"/>
              <w:rPr>
                <w:lang w:val="en-US" w:eastAsia="zh-CN"/>
              </w:rPr>
            </w:pPr>
            <w:r>
              <w:rPr>
                <w:lang w:val="en-US" w:eastAsia="zh-CN"/>
              </w:rPr>
              <w:t>PSFCH</w:t>
            </w:r>
          </w:p>
        </w:tc>
        <w:tc>
          <w:tcPr>
            <w:tcW w:w="1316" w:type="pct"/>
            <w:tcBorders>
              <w:top w:val="single" w:sz="4" w:space="0" w:color="auto"/>
              <w:left w:val="single" w:sz="4" w:space="0" w:color="auto"/>
              <w:bottom w:val="single" w:sz="4" w:space="0" w:color="auto"/>
              <w:right w:val="single" w:sz="4" w:space="0" w:color="auto"/>
            </w:tcBorders>
            <w:hideMark/>
          </w:tcPr>
          <w:p w14:paraId="7C55B92C" w14:textId="77777777" w:rsidR="00CD61B8" w:rsidRDefault="00CD61B8">
            <w:pPr>
              <w:pStyle w:val="TAL"/>
              <w:rPr>
                <w:lang w:val="en-US" w:eastAsia="zh-CN"/>
              </w:rPr>
            </w:pPr>
            <w:r>
              <w:rPr>
                <w:lang w:val="en-US" w:eastAsia="zh-CN"/>
              </w:rPr>
              <w:t xml:space="preserve">Clause </w:t>
            </w:r>
            <w:r>
              <w:t>11.1.5.1.1</w:t>
            </w:r>
          </w:p>
          <w:p w14:paraId="7FADD9EC" w14:textId="77777777" w:rsidR="00CD61B8" w:rsidRDefault="00CD61B8">
            <w:pPr>
              <w:pStyle w:val="TAL"/>
              <w:rPr>
                <w:lang w:val="en-US" w:eastAsia="zh-CN"/>
              </w:rPr>
            </w:pPr>
            <w:r>
              <w:rPr>
                <w:lang w:val="en-US" w:eastAsia="zh-CN"/>
              </w:rPr>
              <w:t xml:space="preserve">Clause </w:t>
            </w:r>
            <w:r>
              <w:rPr>
                <w:lang w:eastAsia="ko-KR"/>
              </w:rPr>
              <w:t>11.1.9.1.1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8E3D20" w14:textId="77777777" w:rsidR="00CD61B8" w:rsidRDefault="00CD61B8">
            <w:pPr>
              <w:spacing w:after="0"/>
              <w:rPr>
                <w:rFonts w:ascii="Arial" w:hAnsi="Arial"/>
                <w:sz w:val="18"/>
                <w:lang w:val="en-US" w:eastAsia="zh-CN"/>
              </w:rPr>
            </w:pPr>
          </w:p>
        </w:tc>
      </w:tr>
    </w:tbl>
    <w:p w14:paraId="0834E986" w14:textId="77777777" w:rsidR="00CD61B8" w:rsidRDefault="00CD61B8" w:rsidP="0091748F">
      <w:pPr>
        <w:rPr>
          <w:i/>
          <w:iCs/>
          <w:noProof/>
          <w:color w:val="FF0000"/>
          <w:lang w:eastAsia="zh-CN"/>
        </w:rPr>
      </w:pPr>
    </w:p>
    <w:p w14:paraId="460993FA" w14:textId="70DF437F" w:rsidR="003920B5" w:rsidRDefault="003920B5" w:rsidP="003920B5">
      <w:pPr>
        <w:pStyle w:val="5"/>
        <w:rPr>
          <w:ins w:id="87" w:author="Huawei" w:date="2024-04-07T15:30:00Z"/>
        </w:rPr>
      </w:pPr>
      <w:ins w:id="88" w:author="Huawei" w:date="2024-04-07T15:16:00Z">
        <w:r>
          <w:t>11.1.1.1.</w:t>
        </w:r>
      </w:ins>
      <w:ins w:id="89" w:author="like (P)" w:date="2024-04-16T12:17:00Z">
        <w:r w:rsidR="009F5A0F">
          <w:t>4</w:t>
        </w:r>
      </w:ins>
      <w:ins w:id="90" w:author="Huawei" w:date="2024-04-07T15:16:00Z">
        <w:r>
          <w:tab/>
          <w:t xml:space="preserve">Applicability of requirements for </w:t>
        </w:r>
      </w:ins>
      <w:ins w:id="91" w:author="Huawei" w:date="2024-04-07T15:28:00Z">
        <w:r w:rsidR="0066497F">
          <w:t xml:space="preserve">PSSCH with </w:t>
        </w:r>
      </w:ins>
      <w:ins w:id="92" w:author="Huawei" w:date="2024-04-07T15:29:00Z">
        <w:r w:rsidR="0066497F">
          <w:t>shared spectr</w:t>
        </w:r>
      </w:ins>
      <w:ins w:id="93" w:author="Huawei" w:date="2024-04-07T15:30:00Z">
        <w:r w:rsidR="0066497F">
          <w:t>um access</w:t>
        </w:r>
      </w:ins>
    </w:p>
    <w:p w14:paraId="17E69BD9" w14:textId="2137A2FF" w:rsidR="0066497F" w:rsidRPr="0066497F" w:rsidRDefault="0074019E" w:rsidP="0066497F">
      <w:pPr>
        <w:rPr>
          <w:ins w:id="94" w:author="Huawei" w:date="2024-04-07T15:16:00Z"/>
        </w:rPr>
      </w:pPr>
      <w:ins w:id="95" w:author="Huawei" w:date="2024-04-07T15:33:00Z">
        <w:r>
          <w:t xml:space="preserve">The applicability </w:t>
        </w:r>
      </w:ins>
      <w:ins w:id="96" w:author="Huawei" w:date="2024-04-07T15:34:00Z">
        <w:r>
          <w:t xml:space="preserve">rules </w:t>
        </w:r>
      </w:ins>
      <w:ins w:id="97" w:author="Huawei" w:date="2024-04-07T15:33:00Z">
        <w:r>
          <w:t>of requirements for PSSCH with shared spectrum access</w:t>
        </w:r>
      </w:ins>
      <w:ins w:id="98" w:author="Huawei" w:date="2024-04-07T15:34:00Z">
        <w:r>
          <w:t xml:space="preserve"> are captured in Table 11.1.1.1.</w:t>
        </w:r>
      </w:ins>
      <w:ins w:id="99" w:author="like (P)" w:date="2024-04-17T17:31:00Z">
        <w:r w:rsidR="00E80311">
          <w:t>4</w:t>
        </w:r>
      </w:ins>
      <w:ins w:id="100" w:author="Huawei" w:date="2024-04-07T15:34:00Z">
        <w:r>
          <w:t>-1</w:t>
        </w:r>
      </w:ins>
    </w:p>
    <w:p w14:paraId="3603FB95" w14:textId="5AB158C9" w:rsidR="003920B5" w:rsidRDefault="003920B5" w:rsidP="003920B5">
      <w:pPr>
        <w:pStyle w:val="TH"/>
        <w:rPr>
          <w:ins w:id="101" w:author="Huawei" w:date="2024-04-07T15:17:00Z"/>
        </w:rPr>
      </w:pPr>
      <w:ins w:id="102" w:author="Huawei" w:date="2024-04-07T15:17:00Z">
        <w:r>
          <w:lastRenderedPageBreak/>
          <w:t>Table 11.1.1.1.</w:t>
        </w:r>
      </w:ins>
      <w:ins w:id="103" w:author="like (P)" w:date="2024-04-17T17:33:00Z">
        <w:r w:rsidR="00E80311">
          <w:t>4</w:t>
        </w:r>
      </w:ins>
      <w:ins w:id="104" w:author="Huawei" w:date="2024-04-07T15:17:00Z">
        <w:r>
          <w:t>-1</w:t>
        </w:r>
        <w:r>
          <w:rPr>
            <w:lang w:eastAsia="zh-CN"/>
          </w:rPr>
          <w:t>:</w:t>
        </w:r>
        <w:r>
          <w:t xml:space="preserve"> Requirements applicability for </w:t>
        </w:r>
      </w:ins>
      <w:ins w:id="105" w:author="Huawei" w:date="2024-04-07T15:31:00Z">
        <w:r w:rsidR="0074019E">
          <w:t>PSSCH with sh</w:t>
        </w:r>
      </w:ins>
      <w:ins w:id="106" w:author="Huawei" w:date="2024-04-07T15:32:00Z">
        <w:r w:rsidR="0074019E">
          <w:t>ared spectrum access</w:t>
        </w:r>
      </w:ins>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1014"/>
        <w:gridCol w:w="1459"/>
        <w:gridCol w:w="2458"/>
        <w:gridCol w:w="1808"/>
      </w:tblGrid>
      <w:tr w:rsidR="003920B5" w14:paraId="69DE21CE" w14:textId="77777777" w:rsidTr="006C1031">
        <w:trPr>
          <w:trHeight w:val="58"/>
          <w:ins w:id="107" w:author="Huawei" w:date="2024-04-07T15:17:00Z"/>
        </w:trPr>
        <w:tc>
          <w:tcPr>
            <w:tcW w:w="1392" w:type="pct"/>
            <w:tcBorders>
              <w:top w:val="single" w:sz="4" w:space="0" w:color="auto"/>
              <w:left w:val="single" w:sz="4" w:space="0" w:color="auto"/>
              <w:bottom w:val="single" w:sz="4" w:space="0" w:color="auto"/>
              <w:right w:val="single" w:sz="4" w:space="0" w:color="auto"/>
            </w:tcBorders>
            <w:hideMark/>
          </w:tcPr>
          <w:p w14:paraId="51D75E51" w14:textId="77777777" w:rsidR="003920B5" w:rsidRDefault="003920B5" w:rsidP="006C1031">
            <w:pPr>
              <w:pStyle w:val="TAH"/>
              <w:rPr>
                <w:ins w:id="108" w:author="Huawei" w:date="2024-04-07T15:17:00Z"/>
                <w:lang w:eastAsia="ko-KR"/>
              </w:rPr>
            </w:pPr>
            <w:ins w:id="109" w:author="Huawei" w:date="2024-04-07T15:17:00Z">
              <w:r>
                <w:rPr>
                  <w:lang w:eastAsia="ko-KR"/>
                </w:rPr>
                <w:t>UE feature/capability [14]</w:t>
              </w:r>
            </w:ins>
          </w:p>
        </w:tc>
        <w:tc>
          <w:tcPr>
            <w:tcW w:w="1323" w:type="pct"/>
            <w:gridSpan w:val="2"/>
            <w:tcBorders>
              <w:top w:val="single" w:sz="4" w:space="0" w:color="auto"/>
              <w:left w:val="single" w:sz="4" w:space="0" w:color="auto"/>
              <w:bottom w:val="single" w:sz="4" w:space="0" w:color="auto"/>
              <w:right w:val="single" w:sz="4" w:space="0" w:color="auto"/>
            </w:tcBorders>
            <w:hideMark/>
          </w:tcPr>
          <w:p w14:paraId="4E4A2570" w14:textId="77777777" w:rsidR="003920B5" w:rsidRDefault="003920B5" w:rsidP="006C1031">
            <w:pPr>
              <w:pStyle w:val="TAH"/>
              <w:rPr>
                <w:ins w:id="110" w:author="Huawei" w:date="2024-04-07T15:17:00Z"/>
                <w:lang w:eastAsia="ko-KR"/>
              </w:rPr>
            </w:pPr>
            <w:ins w:id="111" w:author="Huawei" w:date="2024-04-07T15:17:00Z">
              <w:r>
                <w:rPr>
                  <w:lang w:eastAsia="ko-KR"/>
                </w:rPr>
                <w:t>Test type</w:t>
              </w:r>
            </w:ins>
          </w:p>
        </w:tc>
        <w:tc>
          <w:tcPr>
            <w:tcW w:w="1316" w:type="pct"/>
            <w:tcBorders>
              <w:top w:val="single" w:sz="4" w:space="0" w:color="auto"/>
              <w:left w:val="single" w:sz="4" w:space="0" w:color="auto"/>
              <w:bottom w:val="single" w:sz="4" w:space="0" w:color="auto"/>
              <w:right w:val="single" w:sz="4" w:space="0" w:color="auto"/>
            </w:tcBorders>
            <w:hideMark/>
          </w:tcPr>
          <w:p w14:paraId="0D8B15A1" w14:textId="77777777" w:rsidR="003920B5" w:rsidRDefault="003920B5" w:rsidP="006C1031">
            <w:pPr>
              <w:pStyle w:val="TAH"/>
              <w:rPr>
                <w:ins w:id="112" w:author="Huawei" w:date="2024-04-07T15:17:00Z"/>
                <w:lang w:eastAsia="ko-KR"/>
              </w:rPr>
            </w:pPr>
            <w:ins w:id="113" w:author="Huawei" w:date="2024-04-07T15:17:00Z">
              <w:r>
                <w:rPr>
                  <w:lang w:eastAsia="ko-KR"/>
                </w:rPr>
                <w:t>Test list</w:t>
              </w:r>
            </w:ins>
          </w:p>
        </w:tc>
        <w:tc>
          <w:tcPr>
            <w:tcW w:w="968" w:type="pct"/>
            <w:tcBorders>
              <w:top w:val="single" w:sz="4" w:space="0" w:color="auto"/>
              <w:left w:val="single" w:sz="4" w:space="0" w:color="auto"/>
              <w:bottom w:val="single" w:sz="4" w:space="0" w:color="auto"/>
              <w:right w:val="single" w:sz="4" w:space="0" w:color="auto"/>
            </w:tcBorders>
            <w:hideMark/>
          </w:tcPr>
          <w:p w14:paraId="2BC97018" w14:textId="77777777" w:rsidR="003920B5" w:rsidRDefault="003920B5" w:rsidP="006C1031">
            <w:pPr>
              <w:pStyle w:val="TAH"/>
              <w:rPr>
                <w:ins w:id="114" w:author="Huawei" w:date="2024-04-07T15:17:00Z"/>
                <w:lang w:eastAsia="ko-KR"/>
              </w:rPr>
            </w:pPr>
            <w:ins w:id="115" w:author="Huawei" w:date="2024-04-07T15:17:00Z">
              <w:r>
                <w:rPr>
                  <w:lang w:eastAsia="ko-KR"/>
                </w:rPr>
                <w:t>Applicability notes</w:t>
              </w:r>
            </w:ins>
          </w:p>
        </w:tc>
      </w:tr>
      <w:tr w:rsidR="003920B5" w14:paraId="0D243E1B" w14:textId="77777777" w:rsidTr="006C1031">
        <w:trPr>
          <w:trHeight w:val="58"/>
          <w:ins w:id="116" w:author="Huawei" w:date="2024-04-07T15:20:00Z"/>
        </w:trPr>
        <w:tc>
          <w:tcPr>
            <w:tcW w:w="1392" w:type="pct"/>
            <w:tcBorders>
              <w:top w:val="single" w:sz="4" w:space="0" w:color="auto"/>
              <w:left w:val="single" w:sz="4" w:space="0" w:color="auto"/>
              <w:bottom w:val="single" w:sz="4" w:space="0" w:color="auto"/>
              <w:right w:val="single" w:sz="4" w:space="0" w:color="auto"/>
            </w:tcBorders>
          </w:tcPr>
          <w:p w14:paraId="4AEB4DA4" w14:textId="68283771" w:rsidR="003920B5" w:rsidRDefault="003920B5" w:rsidP="006C1031">
            <w:pPr>
              <w:pStyle w:val="TAL"/>
              <w:rPr>
                <w:ins w:id="117" w:author="Huawei" w:date="2024-04-07T15:20:00Z"/>
                <w:lang w:eastAsia="zh-CN"/>
              </w:rPr>
            </w:pPr>
            <w:ins w:id="118" w:author="Huawei" w:date="2024-04-07T15:20:00Z">
              <w:r>
                <w:rPr>
                  <w:rFonts w:hint="eastAsia"/>
                  <w:lang w:eastAsia="zh-CN"/>
                </w:rPr>
                <w:t>S</w:t>
              </w:r>
              <w:r>
                <w:rPr>
                  <w:lang w:eastAsia="zh-CN"/>
                </w:rPr>
                <w:t xml:space="preserve">upport of </w:t>
              </w:r>
            </w:ins>
            <w:ins w:id="119" w:author="Huawei" w:date="2024-04-07T15:22:00Z">
              <w:r w:rsidR="0066497F">
                <w:rPr>
                  <w:lang w:eastAsia="zh-CN"/>
                </w:rPr>
                <w:t>NR SL in shared spectrum(</w:t>
              </w:r>
              <w:r w:rsidR="0066497F" w:rsidRPr="0066497F">
                <w:rPr>
                  <w:lang w:eastAsia="zh-CN"/>
                </w:rPr>
                <w:t>sl-DynamicChannelAccess-r18</w:t>
              </w:r>
              <w:r w:rsidR="0066497F">
                <w:rPr>
                  <w:lang w:eastAsia="zh-CN"/>
                </w:rPr>
                <w:t>)</w:t>
              </w:r>
            </w:ins>
          </w:p>
        </w:tc>
        <w:tc>
          <w:tcPr>
            <w:tcW w:w="543" w:type="pct"/>
            <w:tcBorders>
              <w:top w:val="single" w:sz="4" w:space="0" w:color="auto"/>
              <w:left w:val="single" w:sz="4" w:space="0" w:color="auto"/>
              <w:bottom w:val="single" w:sz="4" w:space="0" w:color="auto"/>
              <w:right w:val="single" w:sz="4" w:space="0" w:color="auto"/>
            </w:tcBorders>
          </w:tcPr>
          <w:p w14:paraId="400E65D1" w14:textId="6CF07B1E" w:rsidR="003920B5" w:rsidRDefault="003920B5" w:rsidP="006C1031">
            <w:pPr>
              <w:pStyle w:val="TAL"/>
              <w:rPr>
                <w:ins w:id="120" w:author="Huawei" w:date="2024-04-07T15:20:00Z"/>
                <w:lang w:val="en-US" w:eastAsia="zh-CN"/>
              </w:rPr>
            </w:pPr>
            <w:ins w:id="121" w:author="Huawei" w:date="2024-04-07T15:20:00Z">
              <w:r>
                <w:rPr>
                  <w:rFonts w:hint="eastAsia"/>
                  <w:lang w:val="en-US" w:eastAsia="zh-CN"/>
                </w:rPr>
                <w:t>F</w:t>
              </w:r>
              <w:r>
                <w:rPr>
                  <w:lang w:val="en-US" w:eastAsia="zh-CN"/>
                </w:rPr>
                <w:t>R1</w:t>
              </w:r>
            </w:ins>
          </w:p>
        </w:tc>
        <w:tc>
          <w:tcPr>
            <w:tcW w:w="781" w:type="pct"/>
            <w:tcBorders>
              <w:top w:val="single" w:sz="4" w:space="0" w:color="auto"/>
              <w:left w:val="single" w:sz="4" w:space="0" w:color="auto"/>
              <w:bottom w:val="single" w:sz="4" w:space="0" w:color="auto"/>
              <w:right w:val="single" w:sz="4" w:space="0" w:color="auto"/>
            </w:tcBorders>
          </w:tcPr>
          <w:p w14:paraId="0364E995" w14:textId="457075D6" w:rsidR="003920B5" w:rsidRDefault="003920B5" w:rsidP="006C1031">
            <w:pPr>
              <w:pStyle w:val="TAL"/>
              <w:rPr>
                <w:ins w:id="122" w:author="Huawei" w:date="2024-04-07T15:20:00Z"/>
                <w:lang w:val="en-US" w:eastAsia="zh-CN"/>
              </w:rPr>
            </w:pPr>
            <w:ins w:id="123" w:author="Huawei" w:date="2024-04-07T15:20:00Z">
              <w:r>
                <w:rPr>
                  <w:rFonts w:hint="eastAsia"/>
                  <w:lang w:val="en-US" w:eastAsia="zh-CN"/>
                </w:rPr>
                <w:t>P</w:t>
              </w:r>
              <w:r>
                <w:rPr>
                  <w:lang w:val="en-US" w:eastAsia="zh-CN"/>
                </w:rPr>
                <w:t>SSCH</w:t>
              </w:r>
            </w:ins>
          </w:p>
        </w:tc>
        <w:tc>
          <w:tcPr>
            <w:tcW w:w="1316" w:type="pct"/>
            <w:tcBorders>
              <w:top w:val="single" w:sz="4" w:space="0" w:color="auto"/>
              <w:left w:val="single" w:sz="4" w:space="0" w:color="auto"/>
              <w:bottom w:val="single" w:sz="4" w:space="0" w:color="auto"/>
              <w:right w:val="single" w:sz="4" w:space="0" w:color="auto"/>
            </w:tcBorders>
          </w:tcPr>
          <w:p w14:paraId="5161A6C2" w14:textId="2161BF7C" w:rsidR="003920B5" w:rsidRDefault="00E80311" w:rsidP="006C1031">
            <w:pPr>
              <w:pStyle w:val="TAL"/>
              <w:rPr>
                <w:ins w:id="124" w:author="Huawei" w:date="2024-04-07T15:20:00Z"/>
                <w:lang w:val="en-US" w:eastAsia="zh-CN"/>
              </w:rPr>
            </w:pPr>
            <w:ins w:id="125" w:author="Huawei" w:date="2024-04-07T15:25:00Z">
              <w:r>
                <w:rPr>
                  <w:rFonts w:hint="eastAsia"/>
                  <w:lang w:eastAsia="zh-CN"/>
                </w:rPr>
                <w:t>C</w:t>
              </w:r>
              <w:r>
                <w:rPr>
                  <w:lang w:eastAsia="zh-CN"/>
                </w:rPr>
                <w:t>lause 1</w:t>
              </w:r>
            </w:ins>
            <w:ins w:id="126" w:author="Huawei" w:date="2024-04-07T15:26:00Z">
              <w:r>
                <w:rPr>
                  <w:lang w:eastAsia="zh-CN"/>
                </w:rPr>
                <w:t>1.1.</w:t>
              </w:r>
            </w:ins>
            <w:ins w:id="127" w:author="like (P)" w:date="2024-04-17T17:28:00Z">
              <w:r>
                <w:rPr>
                  <w:lang w:eastAsia="zh-CN"/>
                </w:rPr>
                <w:t>2.1.2</w:t>
              </w:r>
            </w:ins>
          </w:p>
        </w:tc>
        <w:tc>
          <w:tcPr>
            <w:tcW w:w="968" w:type="pct"/>
            <w:tcBorders>
              <w:top w:val="single" w:sz="4" w:space="0" w:color="auto"/>
              <w:left w:val="single" w:sz="4" w:space="0" w:color="auto"/>
              <w:bottom w:val="single" w:sz="4" w:space="0" w:color="auto"/>
              <w:right w:val="single" w:sz="4" w:space="0" w:color="auto"/>
            </w:tcBorders>
          </w:tcPr>
          <w:p w14:paraId="2A475212" w14:textId="77777777" w:rsidR="003920B5" w:rsidRDefault="003920B5" w:rsidP="006C1031">
            <w:pPr>
              <w:pStyle w:val="TAL"/>
              <w:rPr>
                <w:ins w:id="128" w:author="Huawei" w:date="2024-04-07T15:20:00Z"/>
                <w:lang w:val="en-US" w:eastAsia="zh-CN"/>
              </w:rPr>
            </w:pPr>
          </w:p>
        </w:tc>
      </w:tr>
      <w:tr w:rsidR="003920B5" w14:paraId="7039FC66" w14:textId="77777777" w:rsidTr="006C1031">
        <w:trPr>
          <w:trHeight w:val="58"/>
          <w:ins w:id="129" w:author="Huawei" w:date="2024-04-07T15:17:00Z"/>
        </w:trPr>
        <w:tc>
          <w:tcPr>
            <w:tcW w:w="1392" w:type="pct"/>
            <w:tcBorders>
              <w:top w:val="single" w:sz="4" w:space="0" w:color="auto"/>
              <w:left w:val="single" w:sz="4" w:space="0" w:color="auto"/>
              <w:bottom w:val="single" w:sz="4" w:space="0" w:color="auto"/>
              <w:right w:val="single" w:sz="4" w:space="0" w:color="auto"/>
            </w:tcBorders>
            <w:hideMark/>
          </w:tcPr>
          <w:p w14:paraId="09C3DAEB" w14:textId="7CA44ABE" w:rsidR="003920B5" w:rsidRPr="003920B5" w:rsidRDefault="003920B5" w:rsidP="006C1031">
            <w:pPr>
              <w:pStyle w:val="TAL"/>
              <w:rPr>
                <w:ins w:id="130" w:author="Huawei" w:date="2024-04-07T15:17:00Z"/>
                <w:bCs/>
                <w:iCs/>
                <w:lang w:eastAsia="ja-JP"/>
              </w:rPr>
            </w:pPr>
            <w:ins w:id="131" w:author="Huawei" w:date="2024-04-07T15:17:00Z">
              <w:r>
                <w:t xml:space="preserve">Support of </w:t>
              </w:r>
            </w:ins>
            <w:ins w:id="132" w:author="Huawei" w:date="2024-04-07T15:18:00Z">
              <w:r>
                <w:t xml:space="preserve">interlace RB-based SL </w:t>
              </w:r>
            </w:ins>
            <w:proofErr w:type="spellStart"/>
            <w:ins w:id="133" w:author="Huawei" w:date="2024-04-07T15:19:00Z">
              <w:r>
                <w:t>transmissons</w:t>
              </w:r>
              <w:proofErr w:type="spellEnd"/>
              <w:r>
                <w:t xml:space="preserve"> and receptions</w:t>
              </w:r>
            </w:ins>
            <w:ins w:id="134" w:author="Huawei" w:date="2024-04-07T15:17:00Z">
              <w:r>
                <w:rPr>
                  <w:lang w:val="en-US" w:eastAsia="zh-CN"/>
                </w:rPr>
                <w:t xml:space="preserve"> (</w:t>
              </w:r>
            </w:ins>
            <w:ins w:id="135" w:author="Huawei" w:date="2024-04-07T15:18:00Z">
              <w:r w:rsidRPr="003920B5">
                <w:rPr>
                  <w:bCs/>
                  <w:i/>
                </w:rPr>
                <w:t>sl-Interlace-RB-TxRx-r18</w:t>
              </w:r>
            </w:ins>
            <w:ins w:id="136" w:author="Huawei" w:date="2024-04-07T15:17:00Z">
              <w:r>
                <w:rPr>
                  <w:lang w:val="en-US" w:eastAsia="zh-CN"/>
                </w:rPr>
                <w:t>)</w:t>
              </w:r>
            </w:ins>
          </w:p>
        </w:tc>
        <w:tc>
          <w:tcPr>
            <w:tcW w:w="543" w:type="pct"/>
            <w:tcBorders>
              <w:top w:val="single" w:sz="4" w:space="0" w:color="auto"/>
              <w:left w:val="single" w:sz="4" w:space="0" w:color="auto"/>
              <w:bottom w:val="single" w:sz="4" w:space="0" w:color="auto"/>
              <w:right w:val="single" w:sz="4" w:space="0" w:color="auto"/>
            </w:tcBorders>
            <w:hideMark/>
          </w:tcPr>
          <w:p w14:paraId="39B21F3F" w14:textId="77777777" w:rsidR="003920B5" w:rsidRDefault="003920B5" w:rsidP="006C1031">
            <w:pPr>
              <w:pStyle w:val="TAL"/>
              <w:rPr>
                <w:ins w:id="137" w:author="Huawei" w:date="2024-04-07T15:17:00Z"/>
                <w:lang w:val="en-US" w:eastAsia="zh-CN"/>
              </w:rPr>
            </w:pPr>
            <w:ins w:id="138" w:author="Huawei" w:date="2024-04-07T15:17:00Z">
              <w:r>
                <w:rPr>
                  <w:lang w:val="en-US" w:eastAsia="zh-CN"/>
                </w:rPr>
                <w:t>FR1</w:t>
              </w:r>
            </w:ins>
          </w:p>
        </w:tc>
        <w:tc>
          <w:tcPr>
            <w:tcW w:w="781" w:type="pct"/>
            <w:tcBorders>
              <w:top w:val="single" w:sz="4" w:space="0" w:color="auto"/>
              <w:left w:val="single" w:sz="4" w:space="0" w:color="auto"/>
              <w:bottom w:val="single" w:sz="4" w:space="0" w:color="auto"/>
              <w:right w:val="single" w:sz="4" w:space="0" w:color="auto"/>
            </w:tcBorders>
            <w:hideMark/>
          </w:tcPr>
          <w:p w14:paraId="01657E5F" w14:textId="77777777" w:rsidR="003920B5" w:rsidRDefault="003920B5" w:rsidP="006C1031">
            <w:pPr>
              <w:pStyle w:val="TAL"/>
              <w:rPr>
                <w:ins w:id="139" w:author="Huawei" w:date="2024-04-07T15:17:00Z"/>
                <w:lang w:val="en-US" w:eastAsia="zh-CN"/>
              </w:rPr>
            </w:pPr>
            <w:ins w:id="140" w:author="Huawei" w:date="2024-04-07T15:17:00Z">
              <w:r>
                <w:rPr>
                  <w:lang w:val="en-US" w:eastAsia="zh-CN"/>
                </w:rPr>
                <w:t>PSSCH</w:t>
              </w:r>
            </w:ins>
          </w:p>
        </w:tc>
        <w:tc>
          <w:tcPr>
            <w:tcW w:w="1316" w:type="pct"/>
            <w:tcBorders>
              <w:top w:val="single" w:sz="4" w:space="0" w:color="auto"/>
              <w:left w:val="single" w:sz="4" w:space="0" w:color="auto"/>
              <w:bottom w:val="single" w:sz="4" w:space="0" w:color="auto"/>
              <w:right w:val="single" w:sz="4" w:space="0" w:color="auto"/>
            </w:tcBorders>
            <w:hideMark/>
          </w:tcPr>
          <w:p w14:paraId="1814222C" w14:textId="7E73BCDE" w:rsidR="003920B5" w:rsidRDefault="00E80311" w:rsidP="006C1031">
            <w:pPr>
              <w:pStyle w:val="TAL"/>
              <w:rPr>
                <w:ins w:id="141" w:author="Huawei" w:date="2024-04-07T15:17:00Z"/>
                <w:lang w:val="en-US" w:eastAsia="zh-CN"/>
              </w:rPr>
            </w:pPr>
            <w:ins w:id="142" w:author="Huawei" w:date="2024-04-07T15:25:00Z">
              <w:r>
                <w:rPr>
                  <w:rFonts w:hint="eastAsia"/>
                  <w:lang w:eastAsia="zh-CN"/>
                </w:rPr>
                <w:t>C</w:t>
              </w:r>
              <w:r>
                <w:rPr>
                  <w:lang w:eastAsia="zh-CN"/>
                </w:rPr>
                <w:t>lause 1</w:t>
              </w:r>
            </w:ins>
            <w:ins w:id="143" w:author="Huawei" w:date="2024-04-07T15:26:00Z">
              <w:r>
                <w:rPr>
                  <w:lang w:eastAsia="zh-CN"/>
                </w:rPr>
                <w:t>1.1.</w:t>
              </w:r>
            </w:ins>
            <w:ins w:id="144" w:author="like (P)" w:date="2024-04-17T17:28:00Z">
              <w:r>
                <w:rPr>
                  <w:lang w:eastAsia="zh-CN"/>
                </w:rPr>
                <w:t>2.1.2</w:t>
              </w:r>
            </w:ins>
          </w:p>
        </w:tc>
        <w:tc>
          <w:tcPr>
            <w:tcW w:w="968" w:type="pct"/>
            <w:tcBorders>
              <w:top w:val="single" w:sz="4" w:space="0" w:color="auto"/>
              <w:left w:val="single" w:sz="4" w:space="0" w:color="auto"/>
              <w:bottom w:val="single" w:sz="4" w:space="0" w:color="auto"/>
              <w:right w:val="single" w:sz="4" w:space="0" w:color="auto"/>
            </w:tcBorders>
          </w:tcPr>
          <w:p w14:paraId="576F9F2A" w14:textId="77777777" w:rsidR="003920B5" w:rsidRDefault="003920B5" w:rsidP="006C1031">
            <w:pPr>
              <w:pStyle w:val="TAL"/>
              <w:rPr>
                <w:ins w:id="145" w:author="Huawei" w:date="2024-04-07T15:17:00Z"/>
                <w:lang w:val="en-US" w:eastAsia="zh-CN"/>
              </w:rPr>
            </w:pPr>
          </w:p>
        </w:tc>
      </w:tr>
    </w:tbl>
    <w:p w14:paraId="2BBCEEE5" w14:textId="77777777" w:rsidR="00CD61B8" w:rsidRPr="003920B5" w:rsidDel="0066497F" w:rsidRDefault="00CD61B8" w:rsidP="0091748F">
      <w:pPr>
        <w:rPr>
          <w:del w:id="146" w:author="Huawei" w:date="2024-04-07T15:24:00Z"/>
          <w:i/>
          <w:iCs/>
          <w:noProof/>
          <w:color w:val="FF0000"/>
          <w:lang w:eastAsia="zh-CN"/>
        </w:rPr>
      </w:pPr>
    </w:p>
    <w:p w14:paraId="10279C4B" w14:textId="77777777" w:rsidR="009F5A0F" w:rsidRDefault="009F5A0F" w:rsidP="009F5A0F">
      <w:pPr>
        <w:pStyle w:val="3"/>
        <w:rPr>
          <w:lang w:eastAsia="zh-CN"/>
        </w:rPr>
      </w:pPr>
      <w:bookmarkStart w:id="147" w:name="_Toc76298403"/>
      <w:bookmarkStart w:id="148" w:name="_Toc76572415"/>
      <w:bookmarkStart w:id="149" w:name="_Toc76652282"/>
      <w:bookmarkStart w:id="150" w:name="_Toc76653120"/>
      <w:bookmarkStart w:id="151" w:name="_Toc83742393"/>
      <w:bookmarkStart w:id="152" w:name="_Toc91440883"/>
      <w:bookmarkStart w:id="153" w:name="_Toc98849673"/>
      <w:bookmarkStart w:id="154" w:name="_Toc106543527"/>
      <w:bookmarkStart w:id="155" w:name="_Toc106737625"/>
      <w:bookmarkStart w:id="156" w:name="_Toc107233392"/>
      <w:bookmarkStart w:id="157" w:name="_Toc107235010"/>
      <w:bookmarkStart w:id="158" w:name="_Toc107419980"/>
      <w:bookmarkStart w:id="159" w:name="_Toc107477276"/>
      <w:bookmarkStart w:id="160" w:name="_Toc114566134"/>
      <w:bookmarkStart w:id="161" w:name="_Toc123936446"/>
      <w:bookmarkStart w:id="162" w:name="_Toc124377461"/>
      <w:r w:rsidRPr="00C25669">
        <w:t>1</w:t>
      </w:r>
      <w:r>
        <w:t>1</w:t>
      </w:r>
      <w:r w:rsidRPr="00C25669">
        <w:t>.1.</w:t>
      </w:r>
      <w:r>
        <w:t>2</w:t>
      </w:r>
      <w:r w:rsidRPr="00C25669">
        <w:rPr>
          <w:rFonts w:hint="eastAsia"/>
          <w:lang w:eastAsia="zh-CN"/>
        </w:rPr>
        <w:tab/>
      </w:r>
      <w:r>
        <w:rPr>
          <w:lang w:eastAsia="zh-CN"/>
        </w:rPr>
        <w:t>PSSCH demodulation requirements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5AA39D78" w14:textId="77777777" w:rsidR="009F5A0F" w:rsidRDefault="009F5A0F" w:rsidP="009F5A0F">
      <w:pPr>
        <w:pStyle w:val="4"/>
      </w:pPr>
      <w:bookmarkStart w:id="163" w:name="_Toc76298404"/>
      <w:bookmarkStart w:id="164" w:name="_Toc76572416"/>
      <w:bookmarkStart w:id="165" w:name="_Toc76652283"/>
      <w:bookmarkStart w:id="166" w:name="_Toc76653121"/>
      <w:bookmarkStart w:id="167" w:name="_Toc83742394"/>
      <w:bookmarkStart w:id="168" w:name="_Toc91440884"/>
      <w:bookmarkStart w:id="169" w:name="_Toc98849674"/>
      <w:bookmarkStart w:id="170" w:name="_Toc106543528"/>
      <w:bookmarkStart w:id="171" w:name="_Toc106737626"/>
      <w:bookmarkStart w:id="172" w:name="_Toc107233393"/>
      <w:bookmarkStart w:id="173" w:name="_Toc107235011"/>
      <w:bookmarkStart w:id="174" w:name="_Toc107419981"/>
      <w:bookmarkStart w:id="175" w:name="_Toc107477277"/>
      <w:bookmarkStart w:id="176" w:name="_Toc114566135"/>
      <w:bookmarkStart w:id="177" w:name="_Toc123936447"/>
      <w:bookmarkStart w:id="178" w:name="_Toc124377462"/>
      <w:r w:rsidRPr="00B91B67">
        <w:t>11.1.2.1</w:t>
      </w:r>
      <w:r w:rsidRPr="00B91B67">
        <w:rPr>
          <w:rFonts w:hint="eastAsia"/>
        </w:rPr>
        <w:tab/>
      </w:r>
      <w:r>
        <w:t>2Rx requirements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38BDFEA6" w14:textId="0685A240" w:rsidR="006C1031" w:rsidRDefault="006C1031" w:rsidP="006C1031">
      <w:pPr>
        <w:pStyle w:val="5"/>
      </w:pPr>
      <w:bookmarkStart w:id="179" w:name="_Toc76298405"/>
      <w:bookmarkStart w:id="180" w:name="_Toc76572417"/>
      <w:bookmarkStart w:id="181" w:name="_Toc76652284"/>
      <w:bookmarkStart w:id="182" w:name="_Toc76653122"/>
      <w:bookmarkStart w:id="183" w:name="_Toc83742395"/>
      <w:bookmarkStart w:id="184" w:name="_Toc91440885"/>
      <w:bookmarkStart w:id="185" w:name="_Toc98849675"/>
      <w:bookmarkStart w:id="186" w:name="_Toc106543529"/>
      <w:bookmarkStart w:id="187" w:name="_Toc106737627"/>
      <w:bookmarkStart w:id="188" w:name="_Toc107233394"/>
      <w:bookmarkStart w:id="189" w:name="_Toc107235012"/>
      <w:bookmarkStart w:id="190" w:name="_Toc107419982"/>
      <w:bookmarkStart w:id="191" w:name="_Toc107477278"/>
      <w:bookmarkStart w:id="192" w:name="_Toc114566136"/>
      <w:bookmarkStart w:id="193" w:name="_Toc123936448"/>
      <w:bookmarkStart w:id="194" w:name="_Toc124377463"/>
      <w:r>
        <w:t>11</w:t>
      </w:r>
      <w:r w:rsidRPr="00C25669">
        <w:t>.</w:t>
      </w:r>
      <w:r>
        <w:t>1</w:t>
      </w:r>
      <w:r w:rsidRPr="00C25669">
        <w:t>.</w:t>
      </w:r>
      <w:r>
        <w:t>2</w:t>
      </w:r>
      <w:r w:rsidRPr="00C25669">
        <w:t>.1.1</w:t>
      </w:r>
      <w:r w:rsidRPr="00C25669">
        <w:rPr>
          <w:rFonts w:hint="eastAsia"/>
          <w:lang w:eastAsia="zh-CN"/>
        </w:rPr>
        <w:tab/>
      </w:r>
      <w:r w:rsidRPr="00C25669">
        <w:t>Minimum requirements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4FAE2074" w14:textId="71C52124" w:rsidR="009F5A0F" w:rsidRPr="009F5A0F" w:rsidRDefault="009F5A0F" w:rsidP="009F5A0F">
      <w:pPr>
        <w:rPr>
          <w:i/>
          <w:iCs/>
          <w:noProof/>
          <w:color w:val="FF0000"/>
          <w:lang w:eastAsia="zh-CN"/>
        </w:rPr>
      </w:pPr>
      <w:r w:rsidRPr="0091748F">
        <w:rPr>
          <w:rFonts w:hint="eastAsia"/>
          <w:i/>
          <w:iCs/>
          <w:noProof/>
          <w:color w:val="FF0000"/>
          <w:lang w:eastAsia="zh-CN"/>
        </w:rPr>
        <w:t>&lt;</w:t>
      </w:r>
      <w:r w:rsidRPr="0091748F">
        <w:rPr>
          <w:i/>
          <w:iCs/>
          <w:noProof/>
          <w:color w:val="FF0000"/>
          <w:lang w:eastAsia="zh-CN"/>
        </w:rPr>
        <w:t>Unchanged skipped&gt;</w:t>
      </w:r>
    </w:p>
    <w:p w14:paraId="29AA9042" w14:textId="3A00DDF7" w:rsidR="009F5A0F" w:rsidRDefault="009F5A0F" w:rsidP="009F5A0F">
      <w:pPr>
        <w:pStyle w:val="5"/>
      </w:pPr>
      <w:ins w:id="195" w:author="like (P)" w:date="2024-04-16T12:17:00Z">
        <w:r w:rsidRPr="009F5A0F">
          <w:t>11.1.2.1.2</w:t>
        </w:r>
        <w:r>
          <w:tab/>
        </w:r>
        <w:r w:rsidRPr="009F5A0F">
          <w:t>Minimum requirements for PSSCH with shared spectrum access</w:t>
        </w:r>
      </w:ins>
    </w:p>
    <w:p w14:paraId="4127F56C" w14:textId="789CEB5F" w:rsidR="00451E74" w:rsidRPr="00451E74" w:rsidDel="00451E74" w:rsidRDefault="0091748F" w:rsidP="0091748F">
      <w:pPr>
        <w:rPr>
          <w:ins w:id="196" w:author="Huawei" w:date="2024-04-07T14:27:00Z"/>
          <w:del w:id="197" w:author="like (P)" w:date="2024-04-17T17:36:00Z"/>
          <w:rFonts w:eastAsiaTheme="minorEastAsia"/>
          <w:lang w:eastAsia="ko-KR"/>
        </w:rPr>
      </w:pPr>
      <w:ins w:id="198" w:author="Huawei" w:date="2024-04-07T14:27:00Z">
        <w:r>
          <w:rPr>
            <w:lang w:eastAsia="ko-KR"/>
          </w:rPr>
          <w:t xml:space="preserve">The purpose of the requirements in this subclause is to verify the PSSCH for V2X demodulation performance with </w:t>
        </w:r>
      </w:ins>
      <w:ins w:id="199" w:author="Huawei" w:date="2024-04-07T16:46:00Z">
        <w:r w:rsidR="0072067C">
          <w:rPr>
            <w:lang w:eastAsia="ko-KR"/>
          </w:rPr>
          <w:t>shared spectrum access with interl</w:t>
        </w:r>
      </w:ins>
      <w:ins w:id="200" w:author="Huawei" w:date="2024-04-07T16:47:00Z">
        <w:r w:rsidR="0072067C">
          <w:rPr>
            <w:lang w:eastAsia="ko-KR"/>
          </w:rPr>
          <w:t xml:space="preserve">ace RB </w:t>
        </w:r>
        <w:proofErr w:type="spellStart"/>
        <w:r w:rsidR="0072067C">
          <w:rPr>
            <w:lang w:eastAsia="ko-KR"/>
          </w:rPr>
          <w:t>allocation</w:t>
        </w:r>
      </w:ins>
    </w:p>
    <w:p w14:paraId="08A2F82D" w14:textId="4938C057" w:rsidR="0091748F" w:rsidRDefault="0091748F" w:rsidP="0091748F">
      <w:pPr>
        <w:rPr>
          <w:ins w:id="201" w:author="Huawei" w:date="2024-04-07T14:27:00Z"/>
          <w:lang w:eastAsia="ko-KR"/>
        </w:rPr>
      </w:pPr>
      <w:ins w:id="202" w:author="Huawei" w:date="2024-04-07T14:27:00Z">
        <w:r>
          <w:rPr>
            <w:lang w:eastAsia="ko-KR"/>
          </w:rPr>
          <w:t>The</w:t>
        </w:r>
        <w:proofErr w:type="spellEnd"/>
        <w:r>
          <w:rPr>
            <w:lang w:eastAsia="ko-KR"/>
          </w:rPr>
          <w:t xml:space="preserve"> minimum requirements are specified in Table </w:t>
        </w:r>
      </w:ins>
      <w:ins w:id="203" w:author="like (P)" w:date="2024-04-17T17:36:00Z">
        <w:r w:rsidR="00451E74">
          <w:rPr>
            <w:lang w:eastAsia="ko-KR"/>
          </w:rPr>
          <w:t xml:space="preserve">11.1.2.1.2-2 </w:t>
        </w:r>
      </w:ins>
      <w:ins w:id="204" w:author="Huawei" w:date="2024-04-07T14:27:00Z">
        <w:r>
          <w:rPr>
            <w:lang w:eastAsia="ko-KR"/>
          </w:rPr>
          <w:t>with the test parameters specified in Table 11.1.</w:t>
        </w:r>
      </w:ins>
      <w:ins w:id="205" w:author="like (P)" w:date="2024-04-17T17:36:00Z">
        <w:r w:rsidR="00451E74">
          <w:rPr>
            <w:lang w:eastAsia="ko-KR"/>
          </w:rPr>
          <w:t>2</w:t>
        </w:r>
      </w:ins>
      <w:ins w:id="206" w:author="Huawei" w:date="2024-04-07T14:27:00Z">
        <w:r>
          <w:rPr>
            <w:lang w:eastAsia="ko-KR"/>
          </w:rPr>
          <w:t>.1.</w:t>
        </w:r>
      </w:ins>
      <w:ins w:id="207" w:author="like (P)" w:date="2024-04-17T17:37:00Z">
        <w:r w:rsidR="00451E74">
          <w:rPr>
            <w:lang w:eastAsia="ko-KR"/>
          </w:rPr>
          <w:t>2</w:t>
        </w:r>
      </w:ins>
      <w:ins w:id="208" w:author="Huawei" w:date="2024-04-07T14:27:00Z">
        <w:r>
          <w:rPr>
            <w:lang w:eastAsia="ko-KR"/>
          </w:rPr>
          <w:t xml:space="preserve">-1. In this test scenario, GNSS or GNSS-equivalent synchronization source is used and </w:t>
        </w:r>
        <w:proofErr w:type="spellStart"/>
        <w:r>
          <w:rPr>
            <w:lang w:eastAsia="ko-KR"/>
          </w:rPr>
          <w:t>sidelink</w:t>
        </w:r>
        <w:proofErr w:type="spellEnd"/>
        <w:r>
          <w:rPr>
            <w:lang w:eastAsia="ko-KR"/>
          </w:rPr>
          <w:t xml:space="preserve"> UE 1 transmits PSCCH and PSSCH.</w:t>
        </w:r>
      </w:ins>
    </w:p>
    <w:p w14:paraId="00A9CBB9" w14:textId="34CFDB66" w:rsidR="00E0535A" w:rsidRDefault="00E80311" w:rsidP="00E0535A">
      <w:pPr>
        <w:pStyle w:val="af2"/>
        <w:keepNext/>
        <w:jc w:val="center"/>
        <w:rPr>
          <w:ins w:id="209" w:author="Huawei" w:date="2024-04-07T14:30:00Z"/>
          <w:rFonts w:ascii="Arial" w:hAnsi="Arial" w:cs="Arial"/>
        </w:rPr>
      </w:pPr>
      <w:ins w:id="210" w:author="like (P)" w:date="2024-04-17T17:34:00Z">
        <w:r>
          <w:rPr>
            <w:rFonts w:ascii="Arial" w:hAnsi="Arial" w:cs="Arial"/>
          </w:rPr>
          <w:lastRenderedPageBreak/>
          <w:t>Table 11.1.2.1.2-1</w:t>
        </w:r>
      </w:ins>
      <w:ins w:id="211" w:author="Huawei" w:date="2024-04-07T14:29:00Z">
        <w:r w:rsidR="00E0535A">
          <w:rPr>
            <w:rFonts w:ascii="Arial" w:hAnsi="Arial" w:cs="Arial"/>
          </w:rPr>
          <w:t>: Test parameters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3401"/>
        <w:gridCol w:w="992"/>
        <w:gridCol w:w="3823"/>
      </w:tblGrid>
      <w:tr w:rsidR="00E0535A" w:rsidRPr="00C25669" w14:paraId="3FDB48B0" w14:textId="77777777" w:rsidTr="006C1031">
        <w:trPr>
          <w:cantSplit/>
          <w:trHeight w:val="92"/>
          <w:jc w:val="center"/>
          <w:ins w:id="212" w:author="Huawei" w:date="2024-04-07T14:30:00Z"/>
        </w:trPr>
        <w:tc>
          <w:tcPr>
            <w:tcW w:w="2500" w:type="pct"/>
            <w:gridSpan w:val="2"/>
            <w:vAlign w:val="center"/>
          </w:tcPr>
          <w:p w14:paraId="1BFF371D" w14:textId="77777777" w:rsidR="00E0535A" w:rsidRPr="00C25669" w:rsidRDefault="00E0535A" w:rsidP="006C1031">
            <w:pPr>
              <w:pStyle w:val="TAH"/>
              <w:rPr>
                <w:ins w:id="213" w:author="Huawei" w:date="2024-04-07T14:30:00Z"/>
              </w:rPr>
            </w:pPr>
            <w:ins w:id="214" w:author="Huawei" w:date="2024-04-07T14:30:00Z">
              <w:r w:rsidRPr="00C25669">
                <w:t>Parameter</w:t>
              </w:r>
            </w:ins>
          </w:p>
        </w:tc>
        <w:tc>
          <w:tcPr>
            <w:tcW w:w="515" w:type="pct"/>
            <w:vAlign w:val="center"/>
          </w:tcPr>
          <w:p w14:paraId="28F210FA" w14:textId="77777777" w:rsidR="00E0535A" w:rsidRPr="00C25669" w:rsidRDefault="00E0535A" w:rsidP="006C1031">
            <w:pPr>
              <w:pStyle w:val="TAH"/>
              <w:rPr>
                <w:ins w:id="215" w:author="Huawei" w:date="2024-04-07T14:30:00Z"/>
              </w:rPr>
            </w:pPr>
            <w:ins w:id="216" w:author="Huawei" w:date="2024-04-07T14:30:00Z">
              <w:r w:rsidRPr="00C25669">
                <w:t>Unit</w:t>
              </w:r>
            </w:ins>
          </w:p>
        </w:tc>
        <w:tc>
          <w:tcPr>
            <w:tcW w:w="1985" w:type="pct"/>
            <w:vAlign w:val="center"/>
          </w:tcPr>
          <w:p w14:paraId="69821E8F" w14:textId="77777777" w:rsidR="00E0535A" w:rsidRPr="00C25669" w:rsidRDefault="00E0535A" w:rsidP="006C1031">
            <w:pPr>
              <w:pStyle w:val="TAH"/>
              <w:rPr>
                <w:ins w:id="217" w:author="Huawei" w:date="2024-04-07T14:30:00Z"/>
              </w:rPr>
            </w:pPr>
            <w:ins w:id="218" w:author="Huawei" w:date="2024-04-07T14:30:00Z">
              <w:r w:rsidRPr="00C25669">
                <w:t>Value</w:t>
              </w:r>
            </w:ins>
          </w:p>
        </w:tc>
      </w:tr>
      <w:tr w:rsidR="00E0535A" w:rsidRPr="00C25669" w14:paraId="4B7EFC15" w14:textId="77777777" w:rsidTr="006C1031">
        <w:trPr>
          <w:cantSplit/>
          <w:jc w:val="center"/>
          <w:ins w:id="219" w:author="Huawei" w:date="2024-04-07T14:30:00Z"/>
        </w:trPr>
        <w:tc>
          <w:tcPr>
            <w:tcW w:w="2500" w:type="pct"/>
            <w:gridSpan w:val="2"/>
            <w:vAlign w:val="center"/>
          </w:tcPr>
          <w:p w14:paraId="5A8061A0" w14:textId="77777777" w:rsidR="00E0535A" w:rsidRPr="00C25669" w:rsidRDefault="00E0535A" w:rsidP="006C1031">
            <w:pPr>
              <w:pStyle w:val="TAC"/>
              <w:jc w:val="both"/>
              <w:rPr>
                <w:ins w:id="220" w:author="Huawei" w:date="2024-04-07T14:30:00Z"/>
                <w:rFonts w:eastAsia="?? ??"/>
              </w:rPr>
            </w:pPr>
            <w:ins w:id="221" w:author="Huawei" w:date="2024-04-07T14:30:00Z">
              <w:r>
                <w:t>Active cell(s)</w:t>
              </w:r>
            </w:ins>
          </w:p>
        </w:tc>
        <w:tc>
          <w:tcPr>
            <w:tcW w:w="515" w:type="pct"/>
            <w:vAlign w:val="center"/>
          </w:tcPr>
          <w:p w14:paraId="0A2E213A" w14:textId="77777777" w:rsidR="00E0535A" w:rsidRPr="00C25669" w:rsidRDefault="00E0535A" w:rsidP="006C1031">
            <w:pPr>
              <w:pStyle w:val="TAC"/>
              <w:rPr>
                <w:ins w:id="222" w:author="Huawei" w:date="2024-04-07T14:30:00Z"/>
                <w:rFonts w:eastAsia="?? ??"/>
              </w:rPr>
            </w:pPr>
          </w:p>
        </w:tc>
        <w:tc>
          <w:tcPr>
            <w:tcW w:w="1985" w:type="pct"/>
            <w:vAlign w:val="center"/>
          </w:tcPr>
          <w:p w14:paraId="26BD6957" w14:textId="77777777" w:rsidR="00E0535A" w:rsidRDefault="00E0535A" w:rsidP="006C1031">
            <w:pPr>
              <w:pStyle w:val="TAC"/>
              <w:rPr>
                <w:ins w:id="223" w:author="Huawei" w:date="2024-04-07T14:30:00Z"/>
                <w:rFonts w:eastAsia="?? ??"/>
              </w:rPr>
            </w:pPr>
            <w:ins w:id="224" w:author="Huawei" w:date="2024-04-07T14:30:00Z">
              <w:r>
                <w:rPr>
                  <w:rFonts w:eastAsia="?? ??"/>
                </w:rPr>
                <w:t>None</w:t>
              </w:r>
            </w:ins>
          </w:p>
        </w:tc>
      </w:tr>
      <w:tr w:rsidR="00E0535A" w:rsidRPr="002D4E9A" w14:paraId="110541E3" w14:textId="77777777" w:rsidTr="006C1031">
        <w:trPr>
          <w:cantSplit/>
          <w:jc w:val="center"/>
          <w:ins w:id="225" w:author="Huawei" w:date="2024-04-07T14:30:00Z"/>
        </w:trPr>
        <w:tc>
          <w:tcPr>
            <w:tcW w:w="2500" w:type="pct"/>
            <w:gridSpan w:val="2"/>
            <w:vAlign w:val="center"/>
          </w:tcPr>
          <w:p w14:paraId="6199846C" w14:textId="77777777" w:rsidR="00E0535A" w:rsidRPr="00CE3ED9" w:rsidRDefault="00E0535A" w:rsidP="006C1031">
            <w:pPr>
              <w:pStyle w:val="TAC"/>
              <w:jc w:val="both"/>
              <w:rPr>
                <w:ins w:id="226" w:author="Huawei" w:date="2024-04-07T14:30:00Z"/>
                <w:rFonts w:eastAsiaTheme="minorEastAsia"/>
                <w:lang w:eastAsia="ko-KR"/>
              </w:rPr>
            </w:pPr>
            <w:ins w:id="227" w:author="Huawei" w:date="2024-04-07T14:30:00Z">
              <w:r w:rsidRPr="00CE3ED9">
                <w:rPr>
                  <w:rFonts w:eastAsiaTheme="minorEastAsia" w:hint="eastAsia"/>
                  <w:lang w:eastAsia="ko-KR"/>
                </w:rPr>
                <w:t>SL transmission model</w:t>
              </w:r>
            </w:ins>
          </w:p>
        </w:tc>
        <w:tc>
          <w:tcPr>
            <w:tcW w:w="515" w:type="pct"/>
            <w:vAlign w:val="center"/>
          </w:tcPr>
          <w:p w14:paraId="597A186C" w14:textId="77777777" w:rsidR="00E0535A" w:rsidRPr="00CE3ED9" w:rsidRDefault="00E0535A" w:rsidP="006C1031">
            <w:pPr>
              <w:pStyle w:val="TAC"/>
              <w:rPr>
                <w:ins w:id="228" w:author="Huawei" w:date="2024-04-07T14:30:00Z"/>
                <w:rFonts w:eastAsia="?? ??"/>
              </w:rPr>
            </w:pPr>
          </w:p>
        </w:tc>
        <w:tc>
          <w:tcPr>
            <w:tcW w:w="1985" w:type="pct"/>
            <w:vAlign w:val="center"/>
          </w:tcPr>
          <w:p w14:paraId="3C07C45F" w14:textId="77CA4899" w:rsidR="00E0535A" w:rsidRPr="00D271E1" w:rsidRDefault="00E0535A" w:rsidP="006C1031">
            <w:pPr>
              <w:pStyle w:val="TAC"/>
              <w:rPr>
                <w:ins w:id="229" w:author="Huawei" w:date="2024-04-07T14:30:00Z"/>
                <w:rFonts w:eastAsiaTheme="minorEastAsia"/>
                <w:lang w:eastAsia="ko-KR"/>
              </w:rPr>
            </w:pPr>
            <w:ins w:id="230" w:author="Huawei" w:date="2024-04-07T14:30:00Z">
              <w:r w:rsidRPr="00D271E1">
                <w:rPr>
                  <w:rFonts w:eastAsiaTheme="minorEastAsia" w:hint="eastAsia"/>
                  <w:lang w:eastAsia="ko-KR"/>
                </w:rPr>
                <w:t xml:space="preserve">As specified in </w:t>
              </w:r>
              <w:r w:rsidRPr="00E0535A">
                <w:rPr>
                  <w:rFonts w:eastAsiaTheme="minorEastAsia"/>
                  <w:lang w:eastAsia="ko-KR"/>
                </w:rPr>
                <w:t>B.5.2</w:t>
              </w:r>
            </w:ins>
          </w:p>
        </w:tc>
      </w:tr>
      <w:tr w:rsidR="00E71AAD" w:rsidRPr="002D4E9A" w14:paraId="002E9580" w14:textId="77777777" w:rsidTr="0074019E">
        <w:trPr>
          <w:cantSplit/>
          <w:trHeight w:val="131"/>
          <w:jc w:val="center"/>
          <w:ins w:id="231" w:author="Huawei" w:date="2024-04-07T15:36:00Z"/>
        </w:trPr>
        <w:tc>
          <w:tcPr>
            <w:tcW w:w="734" w:type="pct"/>
            <w:vMerge w:val="restart"/>
            <w:vAlign w:val="center"/>
          </w:tcPr>
          <w:p w14:paraId="5103E1CC" w14:textId="5E2E72A1" w:rsidR="00E71AAD" w:rsidRPr="0074019E" w:rsidRDefault="00E71AAD" w:rsidP="006C1031">
            <w:pPr>
              <w:pStyle w:val="TAC"/>
              <w:jc w:val="both"/>
              <w:rPr>
                <w:ins w:id="232" w:author="Huawei" w:date="2024-04-07T15:36:00Z"/>
                <w:lang w:eastAsia="zh-CN"/>
              </w:rPr>
            </w:pPr>
            <w:ins w:id="233" w:author="Huawei" w:date="2024-04-07T15:37:00Z">
              <w:r>
                <w:rPr>
                  <w:rFonts w:hint="eastAsia"/>
                  <w:lang w:eastAsia="zh-CN"/>
                </w:rPr>
                <w:t>R</w:t>
              </w:r>
              <w:r>
                <w:rPr>
                  <w:lang w:eastAsia="zh-CN"/>
                </w:rPr>
                <w:t xml:space="preserve">esource pool configuration </w:t>
              </w:r>
            </w:ins>
          </w:p>
        </w:tc>
        <w:tc>
          <w:tcPr>
            <w:tcW w:w="1766" w:type="pct"/>
            <w:vAlign w:val="center"/>
          </w:tcPr>
          <w:p w14:paraId="72BAC8C6" w14:textId="4D588C64" w:rsidR="00E71AAD" w:rsidRPr="00CE3ED9" w:rsidRDefault="00E71AAD" w:rsidP="006C1031">
            <w:pPr>
              <w:pStyle w:val="TAC"/>
              <w:jc w:val="both"/>
              <w:rPr>
                <w:ins w:id="234" w:author="Huawei" w:date="2024-04-07T15:36:00Z"/>
                <w:rFonts w:eastAsiaTheme="minorEastAsia"/>
                <w:lang w:eastAsia="ko-KR"/>
              </w:rPr>
            </w:pPr>
            <w:ins w:id="235" w:author="Huawei" w:date="2024-04-07T15:45:00Z">
              <w:r>
                <w:rPr>
                  <w:lang w:eastAsia="en-GB"/>
                </w:rPr>
                <w:t>Number of interlaces per sub</w:t>
              </w:r>
            </w:ins>
            <w:ins w:id="236" w:author="Huawei" w:date="2024-04-07T15:46:00Z">
              <w:r>
                <w:rPr>
                  <w:lang w:eastAsia="en-GB"/>
                </w:rPr>
                <w:t>-channel within a resource pool</w:t>
              </w:r>
            </w:ins>
            <w:ins w:id="237" w:author="Huawei" w:date="2024-04-07T16:46:00Z">
              <w:r w:rsidR="0072067C">
                <w:rPr>
                  <w:lang w:eastAsia="en-GB"/>
                </w:rPr>
                <w:t xml:space="preserve"> </w:t>
              </w:r>
              <w:r w:rsidR="0072067C" w:rsidRPr="0072067C">
                <w:rPr>
                  <w:bCs/>
                  <w:kern w:val="2"/>
                  <w:lang w:eastAsia="en-GB"/>
                </w:rPr>
                <w:t>(</w:t>
              </w:r>
              <w:r w:rsidR="0072067C" w:rsidRPr="0072067C">
                <w:rPr>
                  <w:bCs/>
                  <w:i/>
                  <w:iCs/>
                  <w:kern w:val="2"/>
                  <w:lang w:eastAsia="en-GB"/>
                </w:rPr>
                <w:t>sl-NumInterlacePerSubchannel-r18</w:t>
              </w:r>
              <w:r w:rsidR="0072067C" w:rsidRPr="0072067C">
                <w:rPr>
                  <w:bCs/>
                  <w:kern w:val="2"/>
                  <w:lang w:eastAsia="en-GB"/>
                </w:rPr>
                <w:t>)</w:t>
              </w:r>
            </w:ins>
          </w:p>
        </w:tc>
        <w:tc>
          <w:tcPr>
            <w:tcW w:w="515" w:type="pct"/>
            <w:vAlign w:val="center"/>
          </w:tcPr>
          <w:p w14:paraId="02B543A7" w14:textId="77777777" w:rsidR="00E71AAD" w:rsidRPr="00CE3ED9" w:rsidRDefault="00E71AAD" w:rsidP="006C1031">
            <w:pPr>
              <w:pStyle w:val="TAC"/>
              <w:rPr>
                <w:ins w:id="238" w:author="Huawei" w:date="2024-04-07T15:36:00Z"/>
                <w:rFonts w:eastAsia="?? ??"/>
              </w:rPr>
            </w:pPr>
          </w:p>
        </w:tc>
        <w:tc>
          <w:tcPr>
            <w:tcW w:w="1985" w:type="pct"/>
            <w:vAlign w:val="center"/>
          </w:tcPr>
          <w:p w14:paraId="7EF10A8C" w14:textId="050B69F9" w:rsidR="00E71AAD" w:rsidRPr="0055120E" w:rsidRDefault="00E71AAD" w:rsidP="006C1031">
            <w:pPr>
              <w:pStyle w:val="TAC"/>
              <w:rPr>
                <w:ins w:id="239" w:author="Huawei" w:date="2024-04-07T15:36:00Z"/>
                <w:lang w:eastAsia="zh-CN"/>
              </w:rPr>
            </w:pPr>
            <w:ins w:id="240" w:author="Huawei" w:date="2024-04-07T15:46:00Z">
              <w:r>
                <w:rPr>
                  <w:rFonts w:hint="eastAsia"/>
                  <w:lang w:eastAsia="zh-CN"/>
                </w:rPr>
                <w:t>1</w:t>
              </w:r>
            </w:ins>
          </w:p>
        </w:tc>
      </w:tr>
      <w:tr w:rsidR="00E71AAD" w:rsidRPr="002D4E9A" w14:paraId="56EE14AA" w14:textId="77777777" w:rsidTr="0074019E">
        <w:trPr>
          <w:cantSplit/>
          <w:trHeight w:val="131"/>
          <w:jc w:val="center"/>
          <w:ins w:id="241" w:author="Huawei" w:date="2024-04-07T15:36:00Z"/>
        </w:trPr>
        <w:tc>
          <w:tcPr>
            <w:tcW w:w="734" w:type="pct"/>
            <w:vMerge/>
            <w:vAlign w:val="center"/>
          </w:tcPr>
          <w:p w14:paraId="76DB3FC4" w14:textId="77777777" w:rsidR="00E71AAD" w:rsidRDefault="00E71AAD" w:rsidP="006C1031">
            <w:pPr>
              <w:pStyle w:val="TAC"/>
              <w:jc w:val="both"/>
              <w:rPr>
                <w:ins w:id="242" w:author="Huawei" w:date="2024-04-07T15:37:00Z"/>
                <w:lang w:eastAsia="zh-CN"/>
              </w:rPr>
            </w:pPr>
          </w:p>
        </w:tc>
        <w:tc>
          <w:tcPr>
            <w:tcW w:w="1766" w:type="pct"/>
            <w:vAlign w:val="center"/>
          </w:tcPr>
          <w:p w14:paraId="542A299A" w14:textId="18C09E9A" w:rsidR="00E71AAD" w:rsidRPr="0055120E" w:rsidRDefault="00E71AAD" w:rsidP="0055120E">
            <w:pPr>
              <w:pStyle w:val="TAL"/>
              <w:rPr>
                <w:ins w:id="243" w:author="Huawei" w:date="2024-04-07T15:36:00Z"/>
                <w:bCs/>
                <w:kern w:val="2"/>
                <w:lang w:eastAsia="en-GB"/>
              </w:rPr>
            </w:pPr>
            <w:ins w:id="244" w:author="Huawei" w:date="2024-04-07T15:53:00Z">
              <w:r>
                <w:rPr>
                  <w:bCs/>
                  <w:kern w:val="2"/>
                  <w:lang w:eastAsia="en-GB"/>
                </w:rPr>
                <w:t>Reference number of PRBs of one interlace within 1 RB set</w:t>
              </w:r>
            </w:ins>
            <w:ins w:id="245" w:author="Huawei" w:date="2024-04-07T15:54:00Z">
              <w:r>
                <w:rPr>
                  <w:bCs/>
                  <w:kern w:val="2"/>
                  <w:lang w:eastAsia="en-GB"/>
                </w:rPr>
                <w:t xml:space="preserve"> for TBS determination</w:t>
              </w:r>
            </w:ins>
            <w:ins w:id="246" w:author="Huawei" w:date="2024-04-07T15:55:00Z">
              <w:r>
                <w:rPr>
                  <w:bCs/>
                  <w:kern w:val="2"/>
                  <w:lang w:eastAsia="en-GB"/>
                </w:rPr>
                <w:t xml:space="preserve"> (</w:t>
              </w:r>
              <w:proofErr w:type="spellStart"/>
              <w:r w:rsidRPr="0055120E">
                <w:rPr>
                  <w:bCs/>
                  <w:i/>
                  <w:iCs/>
                  <w:kern w:val="2"/>
                  <w:lang w:eastAsia="en-GB"/>
                </w:rPr>
                <w:t>sl-NumReferencePRBs-OfInterlac</w:t>
              </w:r>
              <w:r w:rsidRPr="0055120E">
                <w:rPr>
                  <w:bCs/>
                  <w:kern w:val="2"/>
                  <w:lang w:eastAsia="en-GB"/>
                </w:rPr>
                <w:t>e</w:t>
              </w:r>
              <w:proofErr w:type="spellEnd"/>
              <w:r>
                <w:rPr>
                  <w:bCs/>
                  <w:kern w:val="2"/>
                  <w:lang w:eastAsia="en-GB"/>
                </w:rPr>
                <w:t>)</w:t>
              </w:r>
            </w:ins>
          </w:p>
        </w:tc>
        <w:tc>
          <w:tcPr>
            <w:tcW w:w="515" w:type="pct"/>
            <w:vAlign w:val="center"/>
          </w:tcPr>
          <w:p w14:paraId="708AEC42" w14:textId="77777777" w:rsidR="00E71AAD" w:rsidRPr="00CE3ED9" w:rsidRDefault="00E71AAD" w:rsidP="006C1031">
            <w:pPr>
              <w:pStyle w:val="TAC"/>
              <w:rPr>
                <w:ins w:id="247" w:author="Huawei" w:date="2024-04-07T15:36:00Z"/>
                <w:rFonts w:eastAsia="?? ??"/>
              </w:rPr>
            </w:pPr>
          </w:p>
        </w:tc>
        <w:tc>
          <w:tcPr>
            <w:tcW w:w="1985" w:type="pct"/>
            <w:vAlign w:val="center"/>
          </w:tcPr>
          <w:p w14:paraId="1C968EB9" w14:textId="756D8551" w:rsidR="00E71AAD" w:rsidRPr="0055120E" w:rsidRDefault="00E71AAD" w:rsidP="006C1031">
            <w:pPr>
              <w:pStyle w:val="TAC"/>
              <w:rPr>
                <w:ins w:id="248" w:author="Huawei" w:date="2024-04-07T15:36:00Z"/>
                <w:lang w:eastAsia="zh-CN"/>
              </w:rPr>
            </w:pPr>
            <w:ins w:id="249" w:author="Huawei" w:date="2024-04-07T15:53:00Z">
              <w:r>
                <w:rPr>
                  <w:rFonts w:hint="eastAsia"/>
                  <w:lang w:eastAsia="zh-CN"/>
                </w:rPr>
                <w:t>1</w:t>
              </w:r>
              <w:r>
                <w:rPr>
                  <w:lang w:eastAsia="zh-CN"/>
                </w:rPr>
                <w:t>1</w:t>
              </w:r>
            </w:ins>
          </w:p>
        </w:tc>
      </w:tr>
      <w:tr w:rsidR="00E71AAD" w:rsidRPr="002D4E9A" w14:paraId="4C23FA78" w14:textId="77777777" w:rsidTr="0074019E">
        <w:trPr>
          <w:cantSplit/>
          <w:trHeight w:val="131"/>
          <w:jc w:val="center"/>
          <w:ins w:id="250" w:author="Huawei" w:date="2024-04-07T15:44:00Z"/>
        </w:trPr>
        <w:tc>
          <w:tcPr>
            <w:tcW w:w="734" w:type="pct"/>
            <w:vMerge/>
            <w:vAlign w:val="center"/>
          </w:tcPr>
          <w:p w14:paraId="2C94C7AA" w14:textId="77777777" w:rsidR="00E71AAD" w:rsidRDefault="00E71AAD" w:rsidP="006C1031">
            <w:pPr>
              <w:pStyle w:val="TAC"/>
              <w:jc w:val="both"/>
              <w:rPr>
                <w:ins w:id="251" w:author="Huawei" w:date="2024-04-07T15:44:00Z"/>
                <w:lang w:eastAsia="zh-CN"/>
              </w:rPr>
            </w:pPr>
          </w:p>
        </w:tc>
        <w:tc>
          <w:tcPr>
            <w:tcW w:w="1766" w:type="pct"/>
            <w:vAlign w:val="center"/>
          </w:tcPr>
          <w:p w14:paraId="62BC8040" w14:textId="51A69934" w:rsidR="00E71AAD" w:rsidRPr="0055120E" w:rsidRDefault="00E71AAD" w:rsidP="0055120E">
            <w:pPr>
              <w:pStyle w:val="TAL"/>
              <w:rPr>
                <w:ins w:id="252" w:author="Huawei" w:date="2024-04-07T15:44:00Z"/>
                <w:bCs/>
                <w:i/>
                <w:iCs/>
                <w:kern w:val="2"/>
                <w:lang w:eastAsia="en-GB"/>
              </w:rPr>
            </w:pPr>
            <w:ins w:id="253" w:author="Huawei" w:date="2024-04-07T15:54:00Z">
              <w:r>
                <w:rPr>
                  <w:bCs/>
                  <w:kern w:val="2"/>
                  <w:lang w:eastAsia="en-GB"/>
                </w:rPr>
                <w:t>Reference number of symbols for TBS determination.</w:t>
              </w:r>
            </w:ins>
            <w:ins w:id="254" w:author="Huawei" w:date="2024-04-07T15:55:00Z">
              <w:r>
                <w:rPr>
                  <w:bCs/>
                  <w:kern w:val="2"/>
                  <w:lang w:eastAsia="en-GB"/>
                </w:rPr>
                <w:t xml:space="preserve"> </w:t>
              </w:r>
              <w:r w:rsidRPr="0055120E">
                <w:rPr>
                  <w:bCs/>
                  <w:i/>
                  <w:iCs/>
                  <w:kern w:val="2"/>
                  <w:lang w:eastAsia="en-GB"/>
                </w:rPr>
                <w:t>(</w:t>
              </w:r>
              <w:proofErr w:type="spellStart"/>
              <w:r w:rsidRPr="0055120E">
                <w:rPr>
                  <w:bCs/>
                  <w:i/>
                  <w:iCs/>
                  <w:kern w:val="2"/>
                  <w:lang w:eastAsia="en-GB"/>
                </w:rPr>
                <w:t>sl-NumRefSymbolLength</w:t>
              </w:r>
              <w:proofErr w:type="spellEnd"/>
              <w:r w:rsidRPr="0055120E">
                <w:rPr>
                  <w:bCs/>
                  <w:i/>
                  <w:iCs/>
                  <w:kern w:val="2"/>
                  <w:lang w:eastAsia="en-GB"/>
                </w:rPr>
                <w:t>)</w:t>
              </w:r>
            </w:ins>
          </w:p>
        </w:tc>
        <w:tc>
          <w:tcPr>
            <w:tcW w:w="515" w:type="pct"/>
            <w:vAlign w:val="center"/>
          </w:tcPr>
          <w:p w14:paraId="7490F9A1" w14:textId="77777777" w:rsidR="00E71AAD" w:rsidRPr="00CE3ED9" w:rsidRDefault="00E71AAD" w:rsidP="006C1031">
            <w:pPr>
              <w:pStyle w:val="TAC"/>
              <w:rPr>
                <w:ins w:id="255" w:author="Huawei" w:date="2024-04-07T15:44:00Z"/>
                <w:rFonts w:eastAsia="?? ??"/>
              </w:rPr>
            </w:pPr>
          </w:p>
        </w:tc>
        <w:tc>
          <w:tcPr>
            <w:tcW w:w="1985" w:type="pct"/>
            <w:vAlign w:val="center"/>
          </w:tcPr>
          <w:p w14:paraId="78C58248" w14:textId="5D28B0F0" w:rsidR="00E71AAD" w:rsidRPr="003C6E78" w:rsidRDefault="00E71AAD" w:rsidP="006C1031">
            <w:pPr>
              <w:pStyle w:val="TAC"/>
              <w:rPr>
                <w:ins w:id="256" w:author="Huawei" w:date="2024-04-07T15:44:00Z"/>
                <w:lang w:eastAsia="zh-CN"/>
              </w:rPr>
            </w:pPr>
            <w:ins w:id="257" w:author="Huawei" w:date="2024-04-07T15:57:00Z">
              <w:r>
                <w:rPr>
                  <w:rFonts w:hint="eastAsia"/>
                  <w:lang w:eastAsia="zh-CN"/>
                </w:rPr>
                <w:t>1</w:t>
              </w:r>
              <w:r>
                <w:rPr>
                  <w:lang w:eastAsia="zh-CN"/>
                </w:rPr>
                <w:t>4</w:t>
              </w:r>
            </w:ins>
          </w:p>
        </w:tc>
      </w:tr>
      <w:tr w:rsidR="00E71AAD" w:rsidRPr="002D4E9A" w14:paraId="6BF70A6E" w14:textId="77777777" w:rsidTr="0074019E">
        <w:trPr>
          <w:cantSplit/>
          <w:trHeight w:val="131"/>
          <w:jc w:val="center"/>
          <w:ins w:id="258" w:author="Huawei" w:date="2024-04-07T16:24:00Z"/>
        </w:trPr>
        <w:tc>
          <w:tcPr>
            <w:tcW w:w="734" w:type="pct"/>
            <w:vMerge/>
            <w:vAlign w:val="center"/>
          </w:tcPr>
          <w:p w14:paraId="4FD1A360" w14:textId="77777777" w:rsidR="00E71AAD" w:rsidRDefault="00E71AAD" w:rsidP="006C1031">
            <w:pPr>
              <w:pStyle w:val="TAC"/>
              <w:jc w:val="both"/>
              <w:rPr>
                <w:ins w:id="259" w:author="Huawei" w:date="2024-04-07T16:24:00Z"/>
                <w:lang w:eastAsia="zh-CN"/>
              </w:rPr>
            </w:pPr>
          </w:p>
        </w:tc>
        <w:tc>
          <w:tcPr>
            <w:tcW w:w="1766" w:type="pct"/>
            <w:vAlign w:val="center"/>
          </w:tcPr>
          <w:p w14:paraId="26D409EA" w14:textId="77777777" w:rsidR="00E71AAD" w:rsidRPr="00E71AAD" w:rsidRDefault="00E71AAD" w:rsidP="00E71AAD">
            <w:pPr>
              <w:pStyle w:val="TAL"/>
              <w:rPr>
                <w:ins w:id="260" w:author="Huawei" w:date="2024-04-07T16:25:00Z"/>
                <w:bCs/>
                <w:i/>
                <w:iCs/>
                <w:kern w:val="2"/>
                <w:lang w:eastAsia="en-GB"/>
              </w:rPr>
            </w:pPr>
            <w:ins w:id="261" w:author="Huawei" w:date="2024-04-07T16:24:00Z">
              <w:r>
                <w:rPr>
                  <w:rFonts w:hint="eastAsia"/>
                  <w:bCs/>
                  <w:kern w:val="2"/>
                  <w:lang w:eastAsia="zh-CN"/>
                </w:rPr>
                <w:t>C</w:t>
              </w:r>
              <w:r>
                <w:rPr>
                  <w:bCs/>
                  <w:kern w:val="2"/>
                  <w:lang w:eastAsia="zh-CN"/>
                </w:rPr>
                <w:t>PE</w:t>
              </w:r>
            </w:ins>
            <w:ins w:id="262" w:author="Huawei" w:date="2024-04-07T16:25:00Z">
              <w:r>
                <w:rPr>
                  <w:bCs/>
                  <w:kern w:val="2"/>
                  <w:lang w:eastAsia="zh-CN"/>
                </w:rPr>
                <w:t xml:space="preserve"> starting </w:t>
              </w:r>
              <w:r>
                <w:rPr>
                  <w:bCs/>
                  <w:kern w:val="2"/>
                  <w:lang w:eastAsia="en-GB"/>
                </w:rPr>
                <w:t xml:space="preserve">position within the GP symbol before PSFCH </w:t>
              </w:r>
              <w:proofErr w:type="gramStart"/>
              <w:r>
                <w:rPr>
                  <w:bCs/>
                  <w:kern w:val="2"/>
                  <w:lang w:eastAsia="en-GB"/>
                </w:rPr>
                <w:t>transmission(</w:t>
              </w:r>
              <w:proofErr w:type="spellStart"/>
              <w:proofErr w:type="gramEnd"/>
              <w:r w:rsidRPr="00E71AAD">
                <w:rPr>
                  <w:bCs/>
                  <w:i/>
                  <w:iCs/>
                  <w:kern w:val="2"/>
                  <w:lang w:eastAsia="en-GB"/>
                </w:rPr>
                <w:t>sl</w:t>
              </w:r>
              <w:proofErr w:type="spellEnd"/>
              <w:r w:rsidRPr="00E71AAD">
                <w:rPr>
                  <w:bCs/>
                  <w:i/>
                  <w:iCs/>
                  <w:kern w:val="2"/>
                  <w:lang w:eastAsia="en-GB"/>
                </w:rPr>
                <w:t>-CPE-</w:t>
              </w:r>
              <w:proofErr w:type="spellStart"/>
              <w:r w:rsidRPr="00E71AAD">
                <w:rPr>
                  <w:bCs/>
                  <w:i/>
                  <w:iCs/>
                  <w:kern w:val="2"/>
                  <w:lang w:eastAsia="en-GB"/>
                </w:rPr>
                <w:t>StartingPositionPSFCH</w:t>
              </w:r>
              <w:proofErr w:type="spellEnd"/>
            </w:ins>
          </w:p>
          <w:p w14:paraId="3875754A" w14:textId="2F8D128D" w:rsidR="00E71AAD" w:rsidRDefault="00E71AAD" w:rsidP="0055120E">
            <w:pPr>
              <w:pStyle w:val="TAL"/>
              <w:rPr>
                <w:ins w:id="263" w:author="Huawei" w:date="2024-04-07T16:24:00Z"/>
                <w:bCs/>
                <w:kern w:val="2"/>
                <w:lang w:eastAsia="zh-CN"/>
              </w:rPr>
            </w:pPr>
            <w:ins w:id="264" w:author="Huawei" w:date="2024-04-07T16:25:00Z">
              <w:r>
                <w:rPr>
                  <w:bCs/>
                  <w:kern w:val="2"/>
                  <w:lang w:eastAsia="en-GB"/>
                </w:rPr>
                <w:t>)</w:t>
              </w:r>
            </w:ins>
          </w:p>
        </w:tc>
        <w:tc>
          <w:tcPr>
            <w:tcW w:w="515" w:type="pct"/>
            <w:vAlign w:val="center"/>
          </w:tcPr>
          <w:p w14:paraId="0D216271" w14:textId="77777777" w:rsidR="00E71AAD" w:rsidRPr="00CE3ED9" w:rsidRDefault="00E71AAD" w:rsidP="006C1031">
            <w:pPr>
              <w:pStyle w:val="TAC"/>
              <w:rPr>
                <w:ins w:id="265" w:author="Huawei" w:date="2024-04-07T16:24:00Z"/>
                <w:rFonts w:eastAsia="?? ??"/>
              </w:rPr>
            </w:pPr>
          </w:p>
        </w:tc>
        <w:tc>
          <w:tcPr>
            <w:tcW w:w="1985" w:type="pct"/>
            <w:vAlign w:val="center"/>
          </w:tcPr>
          <w:p w14:paraId="54CA3243" w14:textId="16FE49C1" w:rsidR="00E71AAD" w:rsidRDefault="009F5A0F" w:rsidP="006C1031">
            <w:pPr>
              <w:pStyle w:val="TAC"/>
              <w:rPr>
                <w:ins w:id="266" w:author="Huawei" w:date="2024-04-07T16:24:00Z"/>
                <w:lang w:eastAsia="zh-CN"/>
              </w:rPr>
            </w:pPr>
            <w:ins w:id="267" w:author="like (P)" w:date="2024-04-16T12:19:00Z">
              <w:r>
                <w:rPr>
                  <w:rFonts w:hint="eastAsia"/>
                  <w:lang w:eastAsia="zh-CN"/>
                </w:rPr>
                <w:t>No</w:t>
              </w:r>
              <w:r>
                <w:rPr>
                  <w:lang w:eastAsia="zh-CN"/>
                </w:rPr>
                <w:t>t</w:t>
              </w:r>
            </w:ins>
            <w:ins w:id="268" w:author="like (P)" w:date="2024-04-16T12:20:00Z">
              <w:r>
                <w:rPr>
                  <w:lang w:eastAsia="zh-CN"/>
                </w:rPr>
                <w:t xml:space="preserve"> configured</w:t>
              </w:r>
            </w:ins>
          </w:p>
        </w:tc>
      </w:tr>
      <w:tr w:rsidR="00D31EC2" w:rsidRPr="00D31EC2" w14:paraId="6EA47F65" w14:textId="77777777" w:rsidTr="0074019E">
        <w:trPr>
          <w:cantSplit/>
          <w:trHeight w:val="131"/>
          <w:jc w:val="center"/>
          <w:ins w:id="269" w:author="Huawei" w:date="2024-04-07T16:35:00Z"/>
        </w:trPr>
        <w:tc>
          <w:tcPr>
            <w:tcW w:w="734" w:type="pct"/>
            <w:vMerge/>
            <w:vAlign w:val="center"/>
          </w:tcPr>
          <w:p w14:paraId="0298BA9F" w14:textId="77777777" w:rsidR="00D31EC2" w:rsidRDefault="00D31EC2" w:rsidP="006C1031">
            <w:pPr>
              <w:pStyle w:val="TAC"/>
              <w:jc w:val="both"/>
              <w:rPr>
                <w:ins w:id="270" w:author="Huawei" w:date="2024-04-07T16:35:00Z"/>
                <w:lang w:eastAsia="zh-CN"/>
              </w:rPr>
            </w:pPr>
          </w:p>
        </w:tc>
        <w:tc>
          <w:tcPr>
            <w:tcW w:w="1766" w:type="pct"/>
            <w:vAlign w:val="center"/>
          </w:tcPr>
          <w:p w14:paraId="383C2706" w14:textId="3DED5E63" w:rsidR="00D31EC2" w:rsidRDefault="00D31EC2" w:rsidP="00E71AAD">
            <w:pPr>
              <w:pStyle w:val="TAL"/>
              <w:rPr>
                <w:ins w:id="271" w:author="Huawei" w:date="2024-04-07T16:35:00Z"/>
                <w:bCs/>
                <w:kern w:val="2"/>
                <w:lang w:eastAsia="zh-CN"/>
              </w:rPr>
            </w:pPr>
            <w:ins w:id="272" w:author="Huawei" w:date="2024-04-07T16:35:00Z">
              <w:r>
                <w:rPr>
                  <w:rFonts w:hint="eastAsia"/>
                  <w:bCs/>
                  <w:kern w:val="2"/>
                  <w:lang w:eastAsia="zh-CN"/>
                </w:rPr>
                <w:t>P</w:t>
              </w:r>
              <w:r>
                <w:rPr>
                  <w:bCs/>
                  <w:kern w:val="2"/>
                  <w:lang w:eastAsia="zh-CN"/>
                </w:rPr>
                <w:t xml:space="preserve">SFCH transmission structure </w:t>
              </w:r>
            </w:ins>
            <w:ins w:id="273" w:author="Huawei" w:date="2024-04-07T16:36:00Z">
              <w:r w:rsidRPr="00D31EC2">
                <w:rPr>
                  <w:bCs/>
                  <w:i/>
                  <w:iCs/>
                  <w:kern w:val="2"/>
                  <w:lang w:eastAsia="zh-CN"/>
                </w:rPr>
                <w:t>(</w:t>
              </w:r>
              <w:r w:rsidRPr="00D31EC2">
                <w:rPr>
                  <w:i/>
                  <w:iCs/>
                </w:rPr>
                <w:t>sl-TransmissionStructureForPSFCH-r18</w:t>
              </w:r>
              <w:r w:rsidRPr="00D31EC2">
                <w:rPr>
                  <w:bCs/>
                  <w:i/>
                  <w:iCs/>
                  <w:kern w:val="2"/>
                  <w:lang w:eastAsia="zh-CN"/>
                </w:rPr>
                <w:t>)</w:t>
              </w:r>
            </w:ins>
          </w:p>
        </w:tc>
        <w:tc>
          <w:tcPr>
            <w:tcW w:w="515" w:type="pct"/>
            <w:vAlign w:val="center"/>
          </w:tcPr>
          <w:p w14:paraId="76B1F309" w14:textId="77777777" w:rsidR="00D31EC2" w:rsidRPr="00CE3ED9" w:rsidRDefault="00D31EC2" w:rsidP="006C1031">
            <w:pPr>
              <w:pStyle w:val="TAC"/>
              <w:rPr>
                <w:ins w:id="274" w:author="Huawei" w:date="2024-04-07T16:35:00Z"/>
                <w:rFonts w:eastAsia="?? ??"/>
              </w:rPr>
            </w:pPr>
          </w:p>
        </w:tc>
        <w:tc>
          <w:tcPr>
            <w:tcW w:w="1985" w:type="pct"/>
            <w:vAlign w:val="center"/>
          </w:tcPr>
          <w:p w14:paraId="23C599A8" w14:textId="4B78AA80" w:rsidR="00D31EC2" w:rsidRDefault="00D31EC2" w:rsidP="006C1031">
            <w:pPr>
              <w:pStyle w:val="TAC"/>
              <w:rPr>
                <w:ins w:id="275" w:author="Huawei" w:date="2024-04-07T16:35:00Z"/>
                <w:lang w:eastAsia="zh-CN"/>
              </w:rPr>
            </w:pPr>
            <w:proofErr w:type="spellStart"/>
            <w:ins w:id="276" w:author="Huawei" w:date="2024-04-07T16:39:00Z">
              <w:r>
                <w:rPr>
                  <w:rFonts w:hint="eastAsia"/>
                  <w:lang w:eastAsia="zh-CN"/>
                </w:rPr>
                <w:t>C</w:t>
              </w:r>
              <w:r>
                <w:rPr>
                  <w:lang w:eastAsia="zh-CN"/>
                </w:rPr>
                <w:t>ommon</w:t>
              </w:r>
            </w:ins>
            <w:ins w:id="277" w:author="Huawei" w:date="2024-04-07T16:40:00Z">
              <w:r>
                <w:rPr>
                  <w:lang w:eastAsia="zh-CN"/>
                </w:rPr>
                <w:t>Interlace</w:t>
              </w:r>
            </w:ins>
            <w:proofErr w:type="spellEnd"/>
          </w:p>
        </w:tc>
      </w:tr>
      <w:tr w:rsidR="00D31EC2" w:rsidRPr="00D31EC2" w14:paraId="04348579" w14:textId="77777777" w:rsidTr="0074019E">
        <w:trPr>
          <w:cantSplit/>
          <w:trHeight w:val="131"/>
          <w:jc w:val="center"/>
          <w:ins w:id="278" w:author="Huawei" w:date="2024-04-07T16:37:00Z"/>
        </w:trPr>
        <w:tc>
          <w:tcPr>
            <w:tcW w:w="734" w:type="pct"/>
            <w:vMerge/>
            <w:vAlign w:val="center"/>
          </w:tcPr>
          <w:p w14:paraId="31BC8CEB" w14:textId="77777777" w:rsidR="00D31EC2" w:rsidRDefault="00D31EC2" w:rsidP="006C1031">
            <w:pPr>
              <w:pStyle w:val="TAC"/>
              <w:jc w:val="both"/>
              <w:rPr>
                <w:ins w:id="279" w:author="Huawei" w:date="2024-04-07T16:37:00Z"/>
                <w:lang w:eastAsia="zh-CN"/>
              </w:rPr>
            </w:pPr>
          </w:p>
        </w:tc>
        <w:tc>
          <w:tcPr>
            <w:tcW w:w="1766" w:type="pct"/>
            <w:vAlign w:val="center"/>
          </w:tcPr>
          <w:p w14:paraId="660967CF" w14:textId="37ABC31D" w:rsidR="00D31EC2" w:rsidRPr="00D31EC2" w:rsidRDefault="00D31EC2" w:rsidP="00E71AAD">
            <w:pPr>
              <w:pStyle w:val="TAL"/>
              <w:rPr>
                <w:ins w:id="280" w:author="Huawei" w:date="2024-04-07T16:40:00Z"/>
                <w:lang w:eastAsia="zh-CN"/>
              </w:rPr>
            </w:pPr>
            <w:ins w:id="281" w:author="Huawei" w:date="2024-04-07T16:40:00Z">
              <w:r w:rsidRPr="00D31EC2">
                <w:rPr>
                  <w:rFonts w:hint="eastAsia"/>
                  <w:lang w:eastAsia="zh-CN"/>
                </w:rPr>
                <w:t>N</w:t>
              </w:r>
              <w:r w:rsidRPr="00D31EC2">
                <w:rPr>
                  <w:lang w:eastAsia="zh-CN"/>
                </w:rPr>
                <w:t>u</w:t>
              </w:r>
            </w:ins>
            <w:ins w:id="282" w:author="Huawei" w:date="2024-04-07T16:41:00Z">
              <w:r w:rsidRPr="00D31EC2">
                <w:rPr>
                  <w:lang w:eastAsia="zh-CN"/>
                </w:rPr>
                <w:t>mber of dedicated PRBs for PSFCH</w:t>
              </w:r>
            </w:ins>
          </w:p>
          <w:p w14:paraId="2976D28A" w14:textId="04FD5BE7" w:rsidR="00D31EC2" w:rsidRPr="00D31EC2" w:rsidRDefault="00D31EC2" w:rsidP="00E71AAD">
            <w:pPr>
              <w:pStyle w:val="TAL"/>
              <w:rPr>
                <w:ins w:id="283" w:author="Huawei" w:date="2024-04-07T16:37:00Z"/>
                <w:bCs/>
                <w:i/>
                <w:iCs/>
                <w:kern w:val="2"/>
                <w:lang w:eastAsia="zh-CN"/>
              </w:rPr>
            </w:pPr>
            <w:ins w:id="284" w:author="Huawei" w:date="2024-04-07T16:41:00Z">
              <w:r w:rsidRPr="00D31EC2">
                <w:rPr>
                  <w:i/>
                  <w:iCs/>
                </w:rPr>
                <w:t>(</w:t>
              </w:r>
            </w:ins>
            <w:ins w:id="285" w:author="Huawei" w:date="2024-04-07T16:37:00Z">
              <w:r w:rsidRPr="00D31EC2">
                <w:rPr>
                  <w:i/>
                  <w:iCs/>
                </w:rPr>
                <w:t>sl-NumDedicatedPRBs-ForPSFCH-r18</w:t>
              </w:r>
            </w:ins>
            <w:ins w:id="286" w:author="Huawei" w:date="2024-04-07T16:41:00Z">
              <w:r w:rsidRPr="00D31EC2">
                <w:rPr>
                  <w:i/>
                  <w:iCs/>
                </w:rPr>
                <w:t>)</w:t>
              </w:r>
            </w:ins>
          </w:p>
        </w:tc>
        <w:tc>
          <w:tcPr>
            <w:tcW w:w="515" w:type="pct"/>
            <w:vAlign w:val="center"/>
          </w:tcPr>
          <w:p w14:paraId="4E77B054" w14:textId="77777777" w:rsidR="00D31EC2" w:rsidRPr="00CE3ED9" w:rsidRDefault="00D31EC2" w:rsidP="006C1031">
            <w:pPr>
              <w:pStyle w:val="TAC"/>
              <w:rPr>
                <w:ins w:id="287" w:author="Huawei" w:date="2024-04-07T16:37:00Z"/>
                <w:rFonts w:eastAsia="?? ??"/>
              </w:rPr>
            </w:pPr>
          </w:p>
        </w:tc>
        <w:tc>
          <w:tcPr>
            <w:tcW w:w="1985" w:type="pct"/>
            <w:vAlign w:val="center"/>
          </w:tcPr>
          <w:p w14:paraId="60B46932" w14:textId="06BB6F62" w:rsidR="00D31EC2" w:rsidRDefault="00D31EC2" w:rsidP="006C1031">
            <w:pPr>
              <w:pStyle w:val="TAC"/>
              <w:rPr>
                <w:ins w:id="288" w:author="Huawei" w:date="2024-04-07T16:37:00Z"/>
                <w:lang w:eastAsia="zh-CN"/>
              </w:rPr>
            </w:pPr>
            <w:ins w:id="289" w:author="Huawei" w:date="2024-04-07T16:42:00Z">
              <w:r>
                <w:rPr>
                  <w:rFonts w:hint="eastAsia"/>
                  <w:lang w:eastAsia="zh-CN"/>
                </w:rPr>
                <w:t>1</w:t>
              </w:r>
            </w:ins>
          </w:p>
        </w:tc>
      </w:tr>
      <w:tr w:rsidR="00D31EC2" w:rsidRPr="00D31EC2" w14:paraId="329DEEF1" w14:textId="77777777" w:rsidTr="0074019E">
        <w:trPr>
          <w:cantSplit/>
          <w:trHeight w:val="131"/>
          <w:jc w:val="center"/>
          <w:ins w:id="290" w:author="Huawei" w:date="2024-04-07T16:37:00Z"/>
        </w:trPr>
        <w:tc>
          <w:tcPr>
            <w:tcW w:w="734" w:type="pct"/>
            <w:vMerge/>
            <w:vAlign w:val="center"/>
          </w:tcPr>
          <w:p w14:paraId="77500513" w14:textId="77777777" w:rsidR="00D31EC2" w:rsidRDefault="00D31EC2" w:rsidP="006C1031">
            <w:pPr>
              <w:pStyle w:val="TAC"/>
              <w:jc w:val="both"/>
              <w:rPr>
                <w:ins w:id="291" w:author="Huawei" w:date="2024-04-07T16:37:00Z"/>
                <w:lang w:eastAsia="zh-CN"/>
              </w:rPr>
            </w:pPr>
          </w:p>
        </w:tc>
        <w:tc>
          <w:tcPr>
            <w:tcW w:w="1766" w:type="pct"/>
            <w:vAlign w:val="center"/>
          </w:tcPr>
          <w:p w14:paraId="007B8750" w14:textId="650CAD7A" w:rsidR="00D31EC2" w:rsidRPr="00D31EC2" w:rsidRDefault="00D31EC2" w:rsidP="00E71AAD">
            <w:pPr>
              <w:pStyle w:val="TAL"/>
              <w:rPr>
                <w:ins w:id="292" w:author="Huawei" w:date="2024-04-07T16:42:00Z"/>
                <w:lang w:eastAsia="zh-CN"/>
              </w:rPr>
            </w:pPr>
            <w:ins w:id="293" w:author="Huawei" w:date="2024-04-07T16:43:00Z">
              <w:r w:rsidRPr="00D31EC2">
                <w:rPr>
                  <w:rFonts w:hint="eastAsia"/>
                  <w:lang w:eastAsia="zh-CN"/>
                </w:rPr>
                <w:t>T</w:t>
              </w:r>
              <w:r w:rsidRPr="00D31EC2">
                <w:rPr>
                  <w:lang w:eastAsia="zh-CN"/>
                </w:rPr>
                <w:t>he common interlace index for PSFCH</w:t>
              </w:r>
            </w:ins>
          </w:p>
          <w:p w14:paraId="53DFAE73" w14:textId="5E18E3F3" w:rsidR="00D31EC2" w:rsidRDefault="00D31EC2" w:rsidP="00E71AAD">
            <w:pPr>
              <w:pStyle w:val="TAL"/>
              <w:rPr>
                <w:ins w:id="294" w:author="Huawei" w:date="2024-04-07T16:37:00Z"/>
                <w:highlight w:val="yellow"/>
              </w:rPr>
            </w:pPr>
            <w:ins w:id="295" w:author="Huawei" w:date="2024-04-07T16:43:00Z">
              <w:r>
                <w:rPr>
                  <w:lang w:eastAsia="zh-CN"/>
                </w:rPr>
                <w:t>(</w:t>
              </w:r>
            </w:ins>
            <w:ins w:id="296" w:author="Huawei" w:date="2024-04-07T16:37:00Z">
              <w:r w:rsidRPr="00D31EC2">
                <w:rPr>
                  <w:i/>
                  <w:iCs/>
                  <w:lang w:eastAsia="zh-CN"/>
                </w:rPr>
                <w:t>sl-PSFCH-CommonInterlaceIndex-r18</w:t>
              </w:r>
            </w:ins>
            <w:ins w:id="297" w:author="Huawei" w:date="2024-04-07T16:43:00Z">
              <w:r>
                <w:rPr>
                  <w:lang w:eastAsia="zh-CN"/>
                </w:rPr>
                <w:t>)</w:t>
              </w:r>
            </w:ins>
          </w:p>
        </w:tc>
        <w:tc>
          <w:tcPr>
            <w:tcW w:w="515" w:type="pct"/>
            <w:vAlign w:val="center"/>
          </w:tcPr>
          <w:p w14:paraId="47346398" w14:textId="77777777" w:rsidR="00D31EC2" w:rsidRPr="00CE3ED9" w:rsidRDefault="00D31EC2" w:rsidP="006C1031">
            <w:pPr>
              <w:pStyle w:val="TAC"/>
              <w:rPr>
                <w:ins w:id="298" w:author="Huawei" w:date="2024-04-07T16:37:00Z"/>
                <w:rFonts w:eastAsia="?? ??"/>
              </w:rPr>
            </w:pPr>
          </w:p>
        </w:tc>
        <w:tc>
          <w:tcPr>
            <w:tcW w:w="1985" w:type="pct"/>
            <w:vAlign w:val="center"/>
          </w:tcPr>
          <w:p w14:paraId="3FDD94B0" w14:textId="73BC2139" w:rsidR="00D31EC2" w:rsidRDefault="00D31EC2" w:rsidP="006C1031">
            <w:pPr>
              <w:pStyle w:val="TAC"/>
              <w:rPr>
                <w:ins w:id="299" w:author="Huawei" w:date="2024-04-07T16:37:00Z"/>
                <w:lang w:eastAsia="zh-CN"/>
              </w:rPr>
            </w:pPr>
            <w:ins w:id="300" w:author="Huawei" w:date="2024-04-07T16:38:00Z">
              <w:r>
                <w:rPr>
                  <w:rFonts w:hint="eastAsia"/>
                  <w:lang w:eastAsia="zh-CN"/>
                </w:rPr>
                <w:t>0</w:t>
              </w:r>
            </w:ins>
          </w:p>
        </w:tc>
      </w:tr>
      <w:tr w:rsidR="00E71AAD" w:rsidRPr="002D4E9A" w14:paraId="5FE1E192" w14:textId="77777777" w:rsidTr="0074019E">
        <w:trPr>
          <w:cantSplit/>
          <w:trHeight w:val="131"/>
          <w:jc w:val="center"/>
          <w:ins w:id="301" w:author="Huawei" w:date="2024-04-07T16:20:00Z"/>
        </w:trPr>
        <w:tc>
          <w:tcPr>
            <w:tcW w:w="734" w:type="pct"/>
            <w:vMerge/>
            <w:vAlign w:val="center"/>
          </w:tcPr>
          <w:p w14:paraId="154414F7" w14:textId="77777777" w:rsidR="00E71AAD" w:rsidRDefault="00E71AAD" w:rsidP="006C1031">
            <w:pPr>
              <w:pStyle w:val="TAC"/>
              <w:jc w:val="both"/>
              <w:rPr>
                <w:ins w:id="302" w:author="Huawei" w:date="2024-04-07T16:20:00Z"/>
                <w:lang w:eastAsia="zh-CN"/>
              </w:rPr>
            </w:pPr>
          </w:p>
        </w:tc>
        <w:tc>
          <w:tcPr>
            <w:tcW w:w="1766" w:type="pct"/>
            <w:vAlign w:val="center"/>
          </w:tcPr>
          <w:p w14:paraId="6FE50F22" w14:textId="43D77DC1" w:rsidR="00E71AAD" w:rsidRDefault="00E71AAD" w:rsidP="0055120E">
            <w:pPr>
              <w:pStyle w:val="TAL"/>
              <w:rPr>
                <w:ins w:id="303" w:author="Huawei" w:date="2024-04-07T16:20:00Z"/>
                <w:bCs/>
                <w:kern w:val="2"/>
                <w:lang w:eastAsia="zh-CN"/>
              </w:rPr>
            </w:pPr>
            <w:ins w:id="304" w:author="Huawei" w:date="2024-04-07T16:22:00Z">
              <w:r>
                <w:rPr>
                  <w:rFonts w:hint="eastAsia"/>
                  <w:bCs/>
                  <w:kern w:val="2"/>
                  <w:lang w:eastAsia="zh-CN"/>
                </w:rPr>
                <w:t>N</w:t>
              </w:r>
              <w:r>
                <w:rPr>
                  <w:bCs/>
                  <w:kern w:val="2"/>
                  <w:lang w:eastAsia="zh-CN"/>
                </w:rPr>
                <w:t xml:space="preserve">umber of PSFCH </w:t>
              </w:r>
              <w:proofErr w:type="spellStart"/>
              <w:r>
                <w:rPr>
                  <w:bCs/>
                  <w:kern w:val="2"/>
                  <w:lang w:eastAsia="zh-CN"/>
                </w:rPr>
                <w:t>occasiopns</w:t>
              </w:r>
              <w:proofErr w:type="spellEnd"/>
              <w:r>
                <w:rPr>
                  <w:bCs/>
                  <w:kern w:val="2"/>
                  <w:lang w:eastAsia="zh-CN"/>
                </w:rPr>
                <w:t xml:space="preserve"> corresponding to one PSSCH/PSCCH </w:t>
              </w:r>
            </w:ins>
            <w:ins w:id="305" w:author="Huawei" w:date="2024-04-07T16:23:00Z">
              <w:r>
                <w:rPr>
                  <w:bCs/>
                  <w:kern w:val="2"/>
                  <w:lang w:eastAsia="zh-CN"/>
                </w:rPr>
                <w:t>transmission. (</w:t>
              </w:r>
            </w:ins>
            <w:ins w:id="306" w:author="Huawei" w:date="2024-04-07T16:20:00Z">
              <w:r w:rsidRPr="00E71AAD">
                <w:rPr>
                  <w:bCs/>
                  <w:i/>
                  <w:iCs/>
                  <w:kern w:val="2"/>
                  <w:lang w:eastAsia="en-GB"/>
                </w:rPr>
                <w:t>sl-NumPSFCH-Occasions-r18</w:t>
              </w:r>
            </w:ins>
            <w:ins w:id="307" w:author="Huawei" w:date="2024-04-07T16:23:00Z">
              <w:r>
                <w:rPr>
                  <w:bCs/>
                  <w:kern w:val="2"/>
                  <w:lang w:eastAsia="en-GB"/>
                </w:rPr>
                <w:t>)</w:t>
              </w:r>
            </w:ins>
          </w:p>
        </w:tc>
        <w:tc>
          <w:tcPr>
            <w:tcW w:w="515" w:type="pct"/>
            <w:vAlign w:val="center"/>
          </w:tcPr>
          <w:p w14:paraId="41828F86" w14:textId="77777777" w:rsidR="00E71AAD" w:rsidRPr="00CE3ED9" w:rsidRDefault="00E71AAD" w:rsidP="006C1031">
            <w:pPr>
              <w:pStyle w:val="TAC"/>
              <w:rPr>
                <w:ins w:id="308" w:author="Huawei" w:date="2024-04-07T16:20:00Z"/>
                <w:rFonts w:eastAsia="?? ??"/>
              </w:rPr>
            </w:pPr>
          </w:p>
        </w:tc>
        <w:tc>
          <w:tcPr>
            <w:tcW w:w="1985" w:type="pct"/>
            <w:vAlign w:val="center"/>
          </w:tcPr>
          <w:p w14:paraId="48C8F167" w14:textId="0D3647CD" w:rsidR="00E71AAD" w:rsidRDefault="00E71AAD" w:rsidP="006C1031">
            <w:pPr>
              <w:pStyle w:val="TAC"/>
              <w:rPr>
                <w:ins w:id="309" w:author="Huawei" w:date="2024-04-07T16:20:00Z"/>
                <w:lang w:eastAsia="zh-CN"/>
              </w:rPr>
            </w:pPr>
            <w:ins w:id="310" w:author="Huawei" w:date="2024-04-07T16:21:00Z">
              <w:r>
                <w:rPr>
                  <w:rFonts w:hint="eastAsia"/>
                  <w:lang w:eastAsia="zh-CN"/>
                </w:rPr>
                <w:t>1</w:t>
              </w:r>
            </w:ins>
          </w:p>
        </w:tc>
      </w:tr>
      <w:tr w:rsidR="00E0535A" w:rsidRPr="00C25669" w14:paraId="26599995" w14:textId="77777777" w:rsidTr="0074019E">
        <w:trPr>
          <w:cantSplit/>
          <w:jc w:val="center"/>
          <w:ins w:id="311" w:author="Huawei" w:date="2024-04-07T14:30:00Z"/>
        </w:trPr>
        <w:tc>
          <w:tcPr>
            <w:tcW w:w="734" w:type="pct"/>
            <w:vMerge w:val="restart"/>
            <w:vAlign w:val="center"/>
          </w:tcPr>
          <w:p w14:paraId="11BD5EFC" w14:textId="7E72E7E7" w:rsidR="00E0535A" w:rsidRPr="009C65C0" w:rsidRDefault="0072067C" w:rsidP="006C1031">
            <w:pPr>
              <w:pStyle w:val="TAC"/>
              <w:jc w:val="both"/>
              <w:rPr>
                <w:ins w:id="312" w:author="Huawei" w:date="2024-04-07T14:30:00Z"/>
                <w:rFonts w:eastAsiaTheme="minorEastAsia"/>
                <w:lang w:eastAsia="ko-KR"/>
              </w:rPr>
            </w:pPr>
            <w:proofErr w:type="spellStart"/>
            <w:ins w:id="313" w:author="Huawei" w:date="2024-04-07T16:50:00Z">
              <w:r>
                <w:rPr>
                  <w:rFonts w:eastAsiaTheme="minorEastAsia"/>
                  <w:lang w:eastAsia="ko-KR"/>
                </w:rPr>
                <w:t>Sidelink</w:t>
              </w:r>
              <w:proofErr w:type="spellEnd"/>
              <w:r>
                <w:rPr>
                  <w:rFonts w:eastAsiaTheme="minorEastAsia"/>
                  <w:lang w:eastAsia="ko-KR"/>
                </w:rPr>
                <w:t xml:space="preserve"> </w:t>
              </w:r>
            </w:ins>
            <w:proofErr w:type="spellStart"/>
            <w:ins w:id="314" w:author="Huawei" w:date="2024-04-07T16:27:00Z">
              <w:r w:rsidR="00E71AAD">
                <w:rPr>
                  <w:rFonts w:eastAsiaTheme="minorEastAsia"/>
                  <w:lang w:eastAsia="ko-KR"/>
                </w:rPr>
                <w:t>Transmisson</w:t>
              </w:r>
              <w:proofErr w:type="spellEnd"/>
              <w:r w:rsidR="00E71AAD">
                <w:rPr>
                  <w:rFonts w:eastAsiaTheme="minorEastAsia"/>
                  <w:lang w:eastAsia="ko-KR"/>
                </w:rPr>
                <w:t xml:space="preserve"> </w:t>
              </w:r>
            </w:ins>
            <w:ins w:id="315" w:author="Huawei" w:date="2024-04-07T16:50:00Z">
              <w:r>
                <w:rPr>
                  <w:rFonts w:eastAsiaTheme="minorEastAsia"/>
                  <w:lang w:eastAsia="ko-KR"/>
                </w:rPr>
                <w:t>M</w:t>
              </w:r>
            </w:ins>
            <w:ins w:id="316" w:author="Huawei" w:date="2024-04-07T16:27:00Z">
              <w:r w:rsidR="00E71AAD">
                <w:rPr>
                  <w:rFonts w:eastAsiaTheme="minorEastAsia"/>
                  <w:lang w:eastAsia="ko-KR"/>
                </w:rPr>
                <w:t>odel</w:t>
              </w:r>
            </w:ins>
          </w:p>
          <w:p w14:paraId="28F1A1E5" w14:textId="77777777" w:rsidR="00E0535A" w:rsidRPr="009C65C0" w:rsidRDefault="00E0535A" w:rsidP="006C1031">
            <w:pPr>
              <w:pStyle w:val="TAC"/>
              <w:jc w:val="both"/>
              <w:rPr>
                <w:ins w:id="317" w:author="Huawei" w:date="2024-04-07T14:30:00Z"/>
                <w:rFonts w:eastAsiaTheme="minorEastAsia"/>
                <w:lang w:eastAsia="ko-KR"/>
              </w:rPr>
            </w:pPr>
            <w:ins w:id="318" w:author="Huawei" w:date="2024-04-07T14:30:00Z">
              <w:r w:rsidRPr="009C65C0">
                <w:rPr>
                  <w:rFonts w:eastAsiaTheme="minorEastAsia" w:hint="eastAsia"/>
                  <w:lang w:eastAsia="ko-KR"/>
                </w:rPr>
                <w:t>parameters</w:t>
              </w:r>
            </w:ins>
          </w:p>
        </w:tc>
        <w:tc>
          <w:tcPr>
            <w:tcW w:w="1766" w:type="pct"/>
            <w:vAlign w:val="center"/>
          </w:tcPr>
          <w:p w14:paraId="58DC9872" w14:textId="77777777" w:rsidR="00E0535A" w:rsidRPr="009C65C0" w:rsidRDefault="00E0535A" w:rsidP="006C1031">
            <w:pPr>
              <w:pStyle w:val="TAC"/>
              <w:jc w:val="both"/>
              <w:rPr>
                <w:ins w:id="319" w:author="Huawei" w:date="2024-04-07T14:30:00Z"/>
                <w:rFonts w:eastAsiaTheme="minorEastAsia"/>
                <w:lang w:eastAsia="ko-KR"/>
              </w:rPr>
            </w:pPr>
            <w:ins w:id="320" w:author="Huawei" w:date="2024-04-07T14:30:00Z">
              <w:r w:rsidRPr="009C65C0">
                <w:rPr>
                  <w:rFonts w:eastAsiaTheme="minorEastAsia" w:hint="eastAsia"/>
                  <w:lang w:eastAsia="ko-KR"/>
                </w:rPr>
                <w:t>SL transmission duration values</w:t>
              </w:r>
            </w:ins>
          </w:p>
        </w:tc>
        <w:tc>
          <w:tcPr>
            <w:tcW w:w="515" w:type="pct"/>
            <w:vAlign w:val="center"/>
          </w:tcPr>
          <w:p w14:paraId="21D1277B" w14:textId="77777777" w:rsidR="00E0535A" w:rsidRPr="009C65C0" w:rsidRDefault="00E0535A" w:rsidP="006C1031">
            <w:pPr>
              <w:pStyle w:val="TAC"/>
              <w:rPr>
                <w:ins w:id="321" w:author="Huawei" w:date="2024-04-07T14:30:00Z"/>
                <w:rFonts w:eastAsia="?? ??"/>
              </w:rPr>
            </w:pPr>
            <w:ins w:id="322" w:author="Huawei" w:date="2024-04-07T14:30:00Z">
              <w:r w:rsidRPr="009C65C0">
                <w:rPr>
                  <w:rFonts w:eastAsiaTheme="minorEastAsia" w:hint="eastAsia"/>
                  <w:lang w:eastAsia="ko-KR"/>
                </w:rPr>
                <w:t>Slots</w:t>
              </w:r>
            </w:ins>
          </w:p>
        </w:tc>
        <w:tc>
          <w:tcPr>
            <w:tcW w:w="1985" w:type="pct"/>
            <w:vAlign w:val="center"/>
          </w:tcPr>
          <w:p w14:paraId="6FE459E5" w14:textId="77777777" w:rsidR="00E0535A" w:rsidRPr="00D271E1" w:rsidRDefault="00E0535A" w:rsidP="006C1031">
            <w:pPr>
              <w:pStyle w:val="TAC"/>
              <w:rPr>
                <w:ins w:id="323" w:author="Huawei" w:date="2024-04-07T14:30:00Z"/>
                <w:rFonts w:eastAsiaTheme="minorEastAsia"/>
                <w:lang w:eastAsia="ko-KR"/>
              </w:rPr>
            </w:pPr>
            <w:ins w:id="324" w:author="Huawei" w:date="2024-04-07T14:30:00Z">
              <w:r w:rsidRPr="00D271E1">
                <w:rPr>
                  <w:rFonts w:eastAsiaTheme="minorEastAsia"/>
                  <w:lang w:eastAsia="ko-KR"/>
                </w:rPr>
                <w:t>{2,4,8}</w:t>
              </w:r>
            </w:ins>
          </w:p>
        </w:tc>
      </w:tr>
      <w:tr w:rsidR="00E0535A" w:rsidRPr="00C25669" w14:paraId="15E47B83" w14:textId="77777777" w:rsidTr="0074019E">
        <w:trPr>
          <w:cantSplit/>
          <w:jc w:val="center"/>
          <w:ins w:id="325" w:author="Huawei" w:date="2024-04-07T14:30:00Z"/>
        </w:trPr>
        <w:tc>
          <w:tcPr>
            <w:tcW w:w="734" w:type="pct"/>
            <w:vMerge/>
            <w:vAlign w:val="center"/>
          </w:tcPr>
          <w:p w14:paraId="5665B87A" w14:textId="77777777" w:rsidR="00E0535A" w:rsidRPr="009C65C0" w:rsidRDefault="00E0535A" w:rsidP="006C1031">
            <w:pPr>
              <w:pStyle w:val="TAC"/>
              <w:jc w:val="both"/>
              <w:rPr>
                <w:ins w:id="326" w:author="Huawei" w:date="2024-04-07T14:30:00Z"/>
                <w:rFonts w:eastAsiaTheme="minorEastAsia"/>
                <w:lang w:eastAsia="ko-KR"/>
              </w:rPr>
            </w:pPr>
          </w:p>
        </w:tc>
        <w:tc>
          <w:tcPr>
            <w:tcW w:w="1766" w:type="pct"/>
            <w:vAlign w:val="center"/>
          </w:tcPr>
          <w:p w14:paraId="176307E0" w14:textId="77777777" w:rsidR="00E0535A" w:rsidRPr="009C65C0" w:rsidRDefault="00E0535A" w:rsidP="006C1031">
            <w:pPr>
              <w:pStyle w:val="TAC"/>
              <w:jc w:val="both"/>
              <w:rPr>
                <w:ins w:id="327" w:author="Huawei" w:date="2024-04-07T14:30:00Z"/>
                <w:rFonts w:eastAsiaTheme="minorEastAsia"/>
                <w:lang w:eastAsia="ko-KR"/>
              </w:rPr>
            </w:pPr>
            <w:ins w:id="328" w:author="Huawei" w:date="2024-04-07T14:30:00Z">
              <w:r>
                <w:rPr>
                  <w:rFonts w:eastAsiaTheme="minorEastAsia"/>
                  <w:lang w:eastAsia="ko-KR"/>
                </w:rPr>
                <w:t>Channel access procedure</w:t>
              </w:r>
            </w:ins>
          </w:p>
        </w:tc>
        <w:tc>
          <w:tcPr>
            <w:tcW w:w="515" w:type="pct"/>
            <w:vAlign w:val="center"/>
          </w:tcPr>
          <w:p w14:paraId="4D31D0E6" w14:textId="77777777" w:rsidR="00E0535A" w:rsidRPr="009C65C0" w:rsidRDefault="00E0535A" w:rsidP="006C1031">
            <w:pPr>
              <w:pStyle w:val="TAC"/>
              <w:rPr>
                <w:ins w:id="329" w:author="Huawei" w:date="2024-04-07T14:30:00Z"/>
                <w:rFonts w:eastAsiaTheme="minorEastAsia"/>
                <w:lang w:eastAsia="ko-KR"/>
              </w:rPr>
            </w:pPr>
          </w:p>
        </w:tc>
        <w:tc>
          <w:tcPr>
            <w:tcW w:w="1985" w:type="pct"/>
            <w:vAlign w:val="center"/>
          </w:tcPr>
          <w:p w14:paraId="0B27EE0F" w14:textId="77777777" w:rsidR="00E0535A" w:rsidRPr="00D271E1" w:rsidRDefault="00E0535A" w:rsidP="006C1031">
            <w:pPr>
              <w:pStyle w:val="TAC"/>
              <w:rPr>
                <w:ins w:id="330" w:author="Huawei" w:date="2024-04-07T14:30:00Z"/>
                <w:rFonts w:eastAsiaTheme="minorEastAsia"/>
                <w:lang w:eastAsia="ko-KR"/>
              </w:rPr>
            </w:pPr>
            <w:ins w:id="331" w:author="Huawei" w:date="2024-04-07T14:30:00Z">
              <w:r w:rsidRPr="00D271E1">
                <w:rPr>
                  <w:rFonts w:eastAsiaTheme="minorEastAsia"/>
                  <w:lang w:eastAsia="ko-KR"/>
                </w:rPr>
                <w:t>Type 1</w:t>
              </w:r>
            </w:ins>
          </w:p>
        </w:tc>
      </w:tr>
      <w:tr w:rsidR="00E0535A" w:rsidRPr="00C25669" w14:paraId="2D7C4A32" w14:textId="77777777" w:rsidTr="0074019E">
        <w:trPr>
          <w:cantSplit/>
          <w:jc w:val="center"/>
          <w:ins w:id="332" w:author="Huawei" w:date="2024-04-07T14:30:00Z"/>
        </w:trPr>
        <w:tc>
          <w:tcPr>
            <w:tcW w:w="734" w:type="pct"/>
            <w:vMerge/>
            <w:vAlign w:val="center"/>
          </w:tcPr>
          <w:p w14:paraId="02E94DE7" w14:textId="77777777" w:rsidR="00E0535A" w:rsidRPr="009C65C0" w:rsidRDefault="00E0535A" w:rsidP="006C1031">
            <w:pPr>
              <w:pStyle w:val="TAC"/>
              <w:jc w:val="both"/>
              <w:rPr>
                <w:ins w:id="333" w:author="Huawei" w:date="2024-04-07T14:30:00Z"/>
                <w:rFonts w:eastAsiaTheme="minorEastAsia"/>
                <w:lang w:eastAsia="ko-KR"/>
              </w:rPr>
            </w:pPr>
          </w:p>
        </w:tc>
        <w:tc>
          <w:tcPr>
            <w:tcW w:w="1766" w:type="pct"/>
            <w:vAlign w:val="center"/>
          </w:tcPr>
          <w:p w14:paraId="4B5E484C" w14:textId="77777777" w:rsidR="00E0535A" w:rsidRPr="009C65C0" w:rsidRDefault="00E0535A" w:rsidP="006C1031">
            <w:pPr>
              <w:pStyle w:val="TAC"/>
              <w:jc w:val="both"/>
              <w:rPr>
                <w:ins w:id="334" w:author="Huawei" w:date="2024-04-07T14:30:00Z"/>
                <w:rFonts w:eastAsiaTheme="minorEastAsia"/>
                <w:lang w:eastAsia="ko-KR"/>
              </w:rPr>
            </w:pPr>
            <w:ins w:id="335" w:author="Huawei" w:date="2024-04-07T14:30:00Z">
              <w:r w:rsidRPr="009C65C0">
                <w:rPr>
                  <w:rFonts w:eastAsiaTheme="minorEastAsia" w:hint="eastAsia"/>
                  <w:lang w:eastAsia="ko-KR"/>
                </w:rPr>
                <w:t>LBT failure probability (</w:t>
              </w:r>
              <w:proofErr w:type="spellStart"/>
              <w:r w:rsidRPr="009C65C0">
                <w:rPr>
                  <w:rFonts w:eastAsiaTheme="minorEastAsia" w:hint="eastAsia"/>
                  <w:i/>
                  <w:lang w:eastAsia="ko-KR"/>
                </w:rPr>
                <w:t>p</w:t>
              </w:r>
              <w:r w:rsidRPr="009C65C0">
                <w:rPr>
                  <w:rFonts w:eastAsiaTheme="minorEastAsia" w:hint="eastAsia"/>
                  <w:i/>
                  <w:vertAlign w:val="subscript"/>
                  <w:lang w:eastAsia="ko-KR"/>
                </w:rPr>
                <w:t>LBT</w:t>
              </w:r>
              <w:proofErr w:type="spellEnd"/>
              <w:r w:rsidRPr="009C65C0">
                <w:rPr>
                  <w:rFonts w:eastAsiaTheme="minorEastAsia" w:hint="eastAsia"/>
                  <w:lang w:eastAsia="ko-KR"/>
                </w:rPr>
                <w:t>)</w:t>
              </w:r>
            </w:ins>
          </w:p>
        </w:tc>
        <w:tc>
          <w:tcPr>
            <w:tcW w:w="515" w:type="pct"/>
            <w:vAlign w:val="center"/>
          </w:tcPr>
          <w:p w14:paraId="7B0859FC" w14:textId="77777777" w:rsidR="00E0535A" w:rsidRPr="009C65C0" w:rsidRDefault="00E0535A" w:rsidP="006C1031">
            <w:pPr>
              <w:pStyle w:val="TAC"/>
              <w:rPr>
                <w:ins w:id="336" w:author="Huawei" w:date="2024-04-07T14:30:00Z"/>
                <w:rFonts w:eastAsiaTheme="minorEastAsia"/>
                <w:lang w:eastAsia="ko-KR"/>
              </w:rPr>
            </w:pPr>
          </w:p>
        </w:tc>
        <w:tc>
          <w:tcPr>
            <w:tcW w:w="1985" w:type="pct"/>
            <w:vAlign w:val="center"/>
          </w:tcPr>
          <w:p w14:paraId="0A71093E" w14:textId="77777777" w:rsidR="00E0535A" w:rsidRPr="00D271E1" w:rsidRDefault="00E0535A" w:rsidP="006C1031">
            <w:pPr>
              <w:pStyle w:val="TAC"/>
              <w:rPr>
                <w:ins w:id="337" w:author="Huawei" w:date="2024-04-07T14:30:00Z"/>
                <w:rFonts w:eastAsiaTheme="minorEastAsia"/>
                <w:lang w:eastAsia="ko-KR"/>
              </w:rPr>
            </w:pPr>
            <w:ins w:id="338" w:author="Huawei" w:date="2024-04-07T14:30:00Z">
              <w:r w:rsidRPr="00D271E1">
                <w:rPr>
                  <w:rFonts w:eastAsiaTheme="minorEastAsia"/>
                  <w:lang w:eastAsia="ko-KR"/>
                </w:rPr>
                <w:t>[</w:t>
              </w:r>
              <w:r w:rsidRPr="00D271E1">
                <w:rPr>
                  <w:rFonts w:eastAsiaTheme="minorEastAsia" w:hint="eastAsia"/>
                  <w:lang w:eastAsia="ko-KR"/>
                </w:rPr>
                <w:t>0.25</w:t>
              </w:r>
              <w:r w:rsidRPr="00D271E1">
                <w:rPr>
                  <w:rFonts w:eastAsiaTheme="minorEastAsia"/>
                  <w:lang w:eastAsia="ko-KR"/>
                </w:rPr>
                <w:t>]</w:t>
              </w:r>
            </w:ins>
          </w:p>
        </w:tc>
      </w:tr>
      <w:tr w:rsidR="00E0535A" w:rsidRPr="00C25669" w14:paraId="6AF31305" w14:textId="77777777" w:rsidTr="0074019E">
        <w:trPr>
          <w:cantSplit/>
          <w:jc w:val="center"/>
          <w:ins w:id="339" w:author="Huawei" w:date="2024-04-07T14:30:00Z"/>
        </w:trPr>
        <w:tc>
          <w:tcPr>
            <w:tcW w:w="734" w:type="pct"/>
            <w:vMerge w:val="restart"/>
            <w:vAlign w:val="center"/>
          </w:tcPr>
          <w:p w14:paraId="14371C42" w14:textId="77777777" w:rsidR="00E0535A" w:rsidRDefault="00E0535A" w:rsidP="006C1031">
            <w:pPr>
              <w:pStyle w:val="TAL"/>
              <w:rPr>
                <w:ins w:id="340" w:author="Huawei" w:date="2024-04-07T14:30:00Z"/>
                <w:lang w:eastAsia="ko-KR"/>
              </w:rPr>
            </w:pPr>
            <w:proofErr w:type="spellStart"/>
            <w:ins w:id="341" w:author="Huawei" w:date="2024-04-07T14:30:00Z">
              <w:r>
                <w:rPr>
                  <w:rFonts w:hint="eastAsia"/>
                  <w:lang w:eastAsia="ko-KR"/>
                </w:rPr>
                <w:t>S</w:t>
              </w:r>
              <w:r>
                <w:rPr>
                  <w:lang w:eastAsia="ko-KR"/>
                </w:rPr>
                <w:t>idelink</w:t>
              </w:r>
              <w:proofErr w:type="spellEnd"/>
              <w:r>
                <w:rPr>
                  <w:lang w:eastAsia="ko-KR"/>
                </w:rPr>
                <w:t xml:space="preserve"> UE 1</w:t>
              </w:r>
            </w:ins>
          </w:p>
        </w:tc>
        <w:tc>
          <w:tcPr>
            <w:tcW w:w="1766" w:type="pct"/>
            <w:vAlign w:val="center"/>
          </w:tcPr>
          <w:p w14:paraId="2143DD61" w14:textId="77777777" w:rsidR="00E0535A" w:rsidRDefault="00E0535A" w:rsidP="006C1031">
            <w:pPr>
              <w:pStyle w:val="TAL"/>
              <w:rPr>
                <w:ins w:id="342" w:author="Huawei" w:date="2024-04-07T14:30:00Z"/>
                <w:lang w:eastAsia="ko-KR"/>
              </w:rPr>
            </w:pPr>
            <w:proofErr w:type="spellStart"/>
            <w:ins w:id="343" w:author="Huawei" w:date="2024-04-07T14:30:00Z">
              <w:r>
                <w:t>Sidelink</w:t>
              </w:r>
              <w:proofErr w:type="spellEnd"/>
              <w:r>
                <w:t xml:space="preserve"> transmissions</w:t>
              </w:r>
            </w:ins>
          </w:p>
        </w:tc>
        <w:tc>
          <w:tcPr>
            <w:tcW w:w="515" w:type="pct"/>
            <w:vAlign w:val="center"/>
          </w:tcPr>
          <w:p w14:paraId="43909E11" w14:textId="77777777" w:rsidR="00E0535A" w:rsidRPr="00C25669" w:rsidRDefault="00E0535A" w:rsidP="006C1031">
            <w:pPr>
              <w:pStyle w:val="TAC"/>
              <w:rPr>
                <w:ins w:id="344" w:author="Huawei" w:date="2024-04-07T14:30:00Z"/>
                <w:rFonts w:eastAsia="?? ??"/>
              </w:rPr>
            </w:pPr>
          </w:p>
        </w:tc>
        <w:tc>
          <w:tcPr>
            <w:tcW w:w="1985" w:type="pct"/>
            <w:vAlign w:val="center"/>
          </w:tcPr>
          <w:p w14:paraId="1E0CC520" w14:textId="77777777" w:rsidR="00E0535A" w:rsidRDefault="00E0535A" w:rsidP="006C1031">
            <w:pPr>
              <w:pStyle w:val="TAC"/>
              <w:rPr>
                <w:ins w:id="345" w:author="Huawei" w:date="2024-04-07T14:30:00Z"/>
                <w:rFonts w:eastAsia="?? ??"/>
              </w:rPr>
            </w:pPr>
            <w:ins w:id="346" w:author="Huawei" w:date="2024-04-07T14:30:00Z">
              <w:r>
                <w:rPr>
                  <w:rFonts w:eastAsia="?? ??"/>
                </w:rPr>
                <w:t xml:space="preserve">PSCCH + PSSCH </w:t>
              </w:r>
            </w:ins>
          </w:p>
        </w:tc>
      </w:tr>
      <w:tr w:rsidR="00E0535A" w:rsidRPr="00C25669" w14:paraId="76C176A0" w14:textId="77777777" w:rsidTr="0074019E">
        <w:trPr>
          <w:cantSplit/>
          <w:jc w:val="center"/>
          <w:ins w:id="347" w:author="Huawei" w:date="2024-04-07T14:30:00Z"/>
        </w:trPr>
        <w:tc>
          <w:tcPr>
            <w:tcW w:w="734" w:type="pct"/>
            <w:vMerge/>
            <w:vAlign w:val="center"/>
          </w:tcPr>
          <w:p w14:paraId="0A2DA214" w14:textId="77777777" w:rsidR="00E0535A" w:rsidRPr="00AE2386" w:rsidRDefault="00E0535A" w:rsidP="006C1031">
            <w:pPr>
              <w:pStyle w:val="TAL"/>
              <w:rPr>
                <w:ins w:id="348" w:author="Huawei" w:date="2024-04-07T14:30:00Z"/>
                <w:lang w:eastAsia="ko-KR"/>
              </w:rPr>
            </w:pPr>
          </w:p>
        </w:tc>
        <w:tc>
          <w:tcPr>
            <w:tcW w:w="1766" w:type="pct"/>
            <w:vAlign w:val="center"/>
          </w:tcPr>
          <w:p w14:paraId="13AF851A" w14:textId="77777777" w:rsidR="00E0535A" w:rsidRPr="00C25669" w:rsidRDefault="00E0535A" w:rsidP="006C1031">
            <w:pPr>
              <w:pStyle w:val="TAL"/>
              <w:rPr>
                <w:ins w:id="349" w:author="Huawei" w:date="2024-04-07T14:30:00Z"/>
                <w:rFonts w:eastAsia="?? ??"/>
              </w:rPr>
            </w:pPr>
            <w:ins w:id="350" w:author="Huawei" w:date="2024-04-07T14:30:00Z">
              <w:r>
                <w:rPr>
                  <w:lang w:eastAsia="ko-KR"/>
                </w:rPr>
                <w:t xml:space="preserve">PSSCH </w:t>
              </w:r>
              <w:r>
                <w:rPr>
                  <w:rFonts w:hint="eastAsia"/>
                  <w:lang w:eastAsia="ko-KR"/>
                </w:rPr>
                <w:t>DMRS</w:t>
              </w:r>
              <w:r>
                <w:rPr>
                  <w:lang w:eastAsia="ko-KR"/>
                </w:rPr>
                <w:t xml:space="preserve"> pattern (Note 1)</w:t>
              </w:r>
            </w:ins>
          </w:p>
        </w:tc>
        <w:tc>
          <w:tcPr>
            <w:tcW w:w="515" w:type="pct"/>
            <w:vAlign w:val="center"/>
          </w:tcPr>
          <w:p w14:paraId="4F91F3E3" w14:textId="77777777" w:rsidR="00E0535A" w:rsidRPr="00C25669" w:rsidRDefault="00E0535A" w:rsidP="006C1031">
            <w:pPr>
              <w:pStyle w:val="TAC"/>
              <w:rPr>
                <w:ins w:id="351" w:author="Huawei" w:date="2024-04-07T14:30:00Z"/>
                <w:rFonts w:eastAsia="?? ??"/>
              </w:rPr>
            </w:pPr>
          </w:p>
        </w:tc>
        <w:tc>
          <w:tcPr>
            <w:tcW w:w="1985" w:type="pct"/>
            <w:vAlign w:val="center"/>
          </w:tcPr>
          <w:p w14:paraId="2D462335" w14:textId="0F7358B8" w:rsidR="00E0535A" w:rsidRDefault="00E0535A" w:rsidP="006C1031">
            <w:pPr>
              <w:pStyle w:val="TAC"/>
              <w:rPr>
                <w:ins w:id="352" w:author="Huawei" w:date="2024-04-07T14:30:00Z"/>
                <w:lang w:eastAsia="ko-KR"/>
              </w:rPr>
            </w:pPr>
            <w:ins w:id="353" w:author="Huawei" w:date="2024-04-07T14:30:00Z">
              <w:r>
                <w:rPr>
                  <w:rFonts w:hint="eastAsia"/>
                  <w:lang w:eastAsia="ko-KR"/>
                </w:rPr>
                <w:t>{</w:t>
              </w:r>
              <w:r>
                <w:rPr>
                  <w:lang w:eastAsia="ko-KR"/>
                </w:rPr>
                <w:t>2,</w:t>
              </w:r>
            </w:ins>
            <w:ins w:id="354" w:author="Huawei" w:date="2024-04-07T14:31:00Z">
              <w:r>
                <w:rPr>
                  <w:lang w:eastAsia="ko-KR"/>
                </w:rPr>
                <w:t>2</w:t>
              </w:r>
            </w:ins>
            <w:ins w:id="355" w:author="Huawei" w:date="2024-04-07T14:30:00Z">
              <w:r>
                <w:rPr>
                  <w:lang w:eastAsia="ko-KR"/>
                </w:rPr>
                <w:t>}</w:t>
              </w:r>
            </w:ins>
          </w:p>
        </w:tc>
      </w:tr>
      <w:tr w:rsidR="00E0535A" w:rsidRPr="00AA1E30" w14:paraId="1ACFC2A2" w14:textId="77777777" w:rsidTr="0074019E">
        <w:trPr>
          <w:cantSplit/>
          <w:jc w:val="center"/>
          <w:ins w:id="356" w:author="Huawei" w:date="2024-04-07T14:30:00Z"/>
        </w:trPr>
        <w:tc>
          <w:tcPr>
            <w:tcW w:w="734" w:type="pct"/>
            <w:vMerge/>
            <w:vAlign w:val="center"/>
          </w:tcPr>
          <w:p w14:paraId="76F0D82D" w14:textId="77777777" w:rsidR="00E0535A" w:rsidRDefault="00E0535A" w:rsidP="006C1031">
            <w:pPr>
              <w:pStyle w:val="TAC"/>
              <w:jc w:val="both"/>
              <w:rPr>
                <w:ins w:id="357" w:author="Huawei" w:date="2024-04-07T14:30:00Z"/>
                <w:lang w:eastAsia="ko-KR"/>
              </w:rPr>
            </w:pPr>
          </w:p>
        </w:tc>
        <w:tc>
          <w:tcPr>
            <w:tcW w:w="1766" w:type="pct"/>
            <w:vAlign w:val="center"/>
          </w:tcPr>
          <w:p w14:paraId="10A22086" w14:textId="40F40BFD" w:rsidR="00E0535A" w:rsidRDefault="0055120E" w:rsidP="006C1031">
            <w:pPr>
              <w:pStyle w:val="TAL"/>
              <w:rPr>
                <w:ins w:id="358" w:author="Huawei" w:date="2024-04-07T14:30:00Z"/>
                <w:lang w:eastAsia="ko-KR"/>
              </w:rPr>
            </w:pPr>
            <w:ins w:id="359" w:author="Huawei" w:date="2024-04-07T15:47:00Z">
              <w:r>
                <w:rPr>
                  <w:rFonts w:cs="Arial"/>
                  <w:szCs w:val="18"/>
                  <w:lang w:eastAsia="ko-KR"/>
                </w:rPr>
                <w:t>Allocated R</w:t>
              </w:r>
            </w:ins>
            <w:ins w:id="360" w:author="Huawei" w:date="2024-04-07T15:48:00Z">
              <w:r>
                <w:rPr>
                  <w:rFonts w:cs="Arial"/>
                  <w:szCs w:val="18"/>
                  <w:lang w:eastAsia="ko-KR"/>
                </w:rPr>
                <w:t>Bs</w:t>
              </w:r>
            </w:ins>
          </w:p>
        </w:tc>
        <w:tc>
          <w:tcPr>
            <w:tcW w:w="515" w:type="pct"/>
            <w:vAlign w:val="center"/>
          </w:tcPr>
          <w:p w14:paraId="36C676FE" w14:textId="77777777" w:rsidR="00E0535A" w:rsidRPr="006A65AA" w:rsidRDefault="00E0535A" w:rsidP="006C1031">
            <w:pPr>
              <w:pStyle w:val="TAC"/>
              <w:rPr>
                <w:ins w:id="361" w:author="Huawei" w:date="2024-04-07T14:30:00Z"/>
                <w:rFonts w:eastAsiaTheme="minorEastAsia"/>
                <w:lang w:eastAsia="ko-KR"/>
              </w:rPr>
            </w:pPr>
          </w:p>
        </w:tc>
        <w:tc>
          <w:tcPr>
            <w:tcW w:w="1985" w:type="pct"/>
            <w:vAlign w:val="center"/>
          </w:tcPr>
          <w:p w14:paraId="76CFBE98" w14:textId="58E15FAF" w:rsidR="00E0535A" w:rsidRDefault="0055120E" w:rsidP="006C1031">
            <w:pPr>
              <w:pStyle w:val="TAC"/>
              <w:rPr>
                <w:ins w:id="362" w:author="Huawei" w:date="2024-04-07T14:30:00Z"/>
                <w:lang w:eastAsia="ko-KR"/>
              </w:rPr>
            </w:pPr>
            <w:ins w:id="363" w:author="Huawei" w:date="2024-04-07T15:48:00Z">
              <w:r>
                <w:rPr>
                  <w:lang w:eastAsia="ko-KR"/>
                </w:rPr>
                <w:t>Subchannel 0</w:t>
              </w:r>
            </w:ins>
          </w:p>
        </w:tc>
      </w:tr>
      <w:tr w:rsidR="00E0535A" w14:paraId="231BA6D5" w14:textId="77777777" w:rsidTr="0074019E">
        <w:trPr>
          <w:cantSplit/>
          <w:jc w:val="center"/>
          <w:ins w:id="364" w:author="Huawei" w:date="2024-04-07T14:30:00Z"/>
        </w:trPr>
        <w:tc>
          <w:tcPr>
            <w:tcW w:w="734" w:type="pct"/>
            <w:vMerge/>
            <w:vAlign w:val="center"/>
          </w:tcPr>
          <w:p w14:paraId="2F6A8C9B" w14:textId="77777777" w:rsidR="00E0535A" w:rsidRDefault="00E0535A" w:rsidP="006C1031">
            <w:pPr>
              <w:pStyle w:val="TAC"/>
              <w:jc w:val="both"/>
              <w:rPr>
                <w:ins w:id="365" w:author="Huawei" w:date="2024-04-07T14:30:00Z"/>
                <w:lang w:eastAsia="ko-KR"/>
              </w:rPr>
            </w:pPr>
          </w:p>
        </w:tc>
        <w:tc>
          <w:tcPr>
            <w:tcW w:w="1766" w:type="pct"/>
            <w:vAlign w:val="center"/>
          </w:tcPr>
          <w:p w14:paraId="25A0E24A" w14:textId="77777777" w:rsidR="00E0535A" w:rsidRDefault="00E0535A" w:rsidP="006C1031">
            <w:pPr>
              <w:pStyle w:val="TAL"/>
              <w:rPr>
                <w:ins w:id="366" w:author="Huawei" w:date="2024-04-07T14:30:00Z"/>
                <w:lang w:eastAsia="ko-KR"/>
              </w:rPr>
            </w:pPr>
            <w:ins w:id="367" w:author="Huawei" w:date="2024-04-07T14:30:00Z">
              <w:r>
                <w:rPr>
                  <w:rFonts w:hint="eastAsia"/>
                  <w:lang w:eastAsia="ko-KR"/>
                </w:rPr>
                <w:t xml:space="preserve">Timing offset </w:t>
              </w:r>
              <w:r>
                <w:rPr>
                  <w:lang w:eastAsia="ko-KR"/>
                </w:rPr>
                <w:t>(Note 2)</w:t>
              </w:r>
            </w:ins>
          </w:p>
        </w:tc>
        <w:tc>
          <w:tcPr>
            <w:tcW w:w="515" w:type="pct"/>
            <w:vAlign w:val="center"/>
          </w:tcPr>
          <w:p w14:paraId="2815EB67" w14:textId="77777777" w:rsidR="00E0535A" w:rsidRPr="00C25669" w:rsidRDefault="00E0535A" w:rsidP="006C1031">
            <w:pPr>
              <w:pStyle w:val="TAC"/>
              <w:rPr>
                <w:ins w:id="368" w:author="Huawei" w:date="2024-04-07T14:30:00Z"/>
                <w:rFonts w:eastAsia="?? ??"/>
              </w:rPr>
            </w:pPr>
            <w:ins w:id="369" w:author="Huawei" w:date="2024-04-07T14:30:00Z">
              <w:r>
                <w:rPr>
                  <w:rFonts w:eastAsia="?? ??"/>
                </w:rPr>
                <w:sym w:font="Symbol" w:char="F06D"/>
              </w:r>
              <w:r>
                <w:rPr>
                  <w:rFonts w:eastAsia="?? ??"/>
                </w:rPr>
                <w:t>s</w:t>
              </w:r>
            </w:ins>
          </w:p>
        </w:tc>
        <w:tc>
          <w:tcPr>
            <w:tcW w:w="1985" w:type="pct"/>
            <w:vAlign w:val="center"/>
          </w:tcPr>
          <w:p w14:paraId="6BF4A2EF" w14:textId="77777777" w:rsidR="00E0535A" w:rsidRDefault="00E0535A" w:rsidP="006C1031">
            <w:pPr>
              <w:pStyle w:val="TAC"/>
              <w:rPr>
                <w:ins w:id="370" w:author="Huawei" w:date="2024-04-07T14:30:00Z"/>
                <w:lang w:eastAsia="ko-KR"/>
              </w:rPr>
            </w:pPr>
            <w:ins w:id="371" w:author="Huawei" w:date="2024-04-07T14:30:00Z">
              <w:r>
                <w:rPr>
                  <w:lang w:eastAsia="ko-KR"/>
                </w:rPr>
                <w:t>CP/2-12*64*Tc</w:t>
              </w:r>
            </w:ins>
          </w:p>
        </w:tc>
      </w:tr>
      <w:tr w:rsidR="00E0535A" w:rsidRPr="00AE2386" w14:paraId="422656BF" w14:textId="77777777" w:rsidTr="0074019E">
        <w:trPr>
          <w:cantSplit/>
          <w:jc w:val="center"/>
          <w:ins w:id="372" w:author="Huawei" w:date="2024-04-07T14:30:00Z"/>
        </w:trPr>
        <w:tc>
          <w:tcPr>
            <w:tcW w:w="734" w:type="pct"/>
            <w:vMerge/>
            <w:vAlign w:val="center"/>
          </w:tcPr>
          <w:p w14:paraId="76DC0487" w14:textId="77777777" w:rsidR="00E0535A" w:rsidRPr="00C25669" w:rsidRDefault="00E0535A" w:rsidP="006C1031">
            <w:pPr>
              <w:pStyle w:val="TAC"/>
              <w:rPr>
                <w:ins w:id="373" w:author="Huawei" w:date="2024-04-07T14:30:00Z"/>
                <w:rFonts w:eastAsia="?? ??"/>
              </w:rPr>
            </w:pPr>
          </w:p>
        </w:tc>
        <w:tc>
          <w:tcPr>
            <w:tcW w:w="1766" w:type="pct"/>
            <w:vAlign w:val="center"/>
          </w:tcPr>
          <w:p w14:paraId="71A6B65C" w14:textId="77777777" w:rsidR="00E0535A" w:rsidRPr="00AE2386" w:rsidRDefault="00E0535A" w:rsidP="006C1031">
            <w:pPr>
              <w:pStyle w:val="TAL"/>
              <w:rPr>
                <w:ins w:id="374" w:author="Huawei" w:date="2024-04-07T14:30:00Z"/>
                <w:lang w:eastAsia="ko-KR"/>
              </w:rPr>
            </w:pPr>
            <w:ins w:id="375" w:author="Huawei" w:date="2024-04-07T14:30:00Z">
              <w:r>
                <w:rPr>
                  <w:rFonts w:hint="eastAsia"/>
                  <w:lang w:eastAsia="ko-KR"/>
                </w:rPr>
                <w:t>Frequency offset</w:t>
              </w:r>
              <w:r>
                <w:rPr>
                  <w:lang w:eastAsia="ko-KR"/>
                </w:rPr>
                <w:t xml:space="preserve"> (Note 3)</w:t>
              </w:r>
            </w:ins>
          </w:p>
        </w:tc>
        <w:tc>
          <w:tcPr>
            <w:tcW w:w="515" w:type="pct"/>
            <w:vAlign w:val="center"/>
          </w:tcPr>
          <w:p w14:paraId="23AEE96D" w14:textId="77777777" w:rsidR="00E0535A" w:rsidRPr="00DB76E6" w:rsidRDefault="00E0535A" w:rsidP="006C1031">
            <w:pPr>
              <w:pStyle w:val="TAC"/>
              <w:rPr>
                <w:ins w:id="376" w:author="Huawei" w:date="2024-04-07T14:30:00Z"/>
                <w:lang w:eastAsia="ko-KR"/>
              </w:rPr>
            </w:pPr>
            <w:ins w:id="377" w:author="Huawei" w:date="2024-04-07T14:30:00Z">
              <w:r>
                <w:rPr>
                  <w:rFonts w:hint="eastAsia"/>
                  <w:lang w:eastAsia="ko-KR"/>
                </w:rPr>
                <w:t>Hz</w:t>
              </w:r>
            </w:ins>
          </w:p>
        </w:tc>
        <w:tc>
          <w:tcPr>
            <w:tcW w:w="1985" w:type="pct"/>
            <w:vAlign w:val="center"/>
          </w:tcPr>
          <w:p w14:paraId="083DB3C6" w14:textId="77777777" w:rsidR="00E0535A" w:rsidRDefault="00E0535A" w:rsidP="006C1031">
            <w:pPr>
              <w:pStyle w:val="TAC"/>
              <w:rPr>
                <w:ins w:id="378" w:author="Huawei" w:date="2024-04-07T14:30:00Z"/>
                <w:lang w:eastAsia="ko-KR"/>
              </w:rPr>
            </w:pPr>
            <w:ins w:id="379" w:author="Huawei" w:date="2024-04-07T14:30:00Z">
              <w:r>
                <w:rPr>
                  <w:rFonts w:hint="eastAsia"/>
                  <w:lang w:eastAsia="ko-KR"/>
                </w:rPr>
                <w:t>+650</w:t>
              </w:r>
            </w:ins>
          </w:p>
        </w:tc>
      </w:tr>
      <w:tr w:rsidR="00E0535A" w:rsidRPr="00AE2386" w14:paraId="355083D7" w14:textId="77777777" w:rsidTr="0074019E">
        <w:trPr>
          <w:cantSplit/>
          <w:trHeight w:val="91"/>
          <w:jc w:val="center"/>
          <w:ins w:id="380" w:author="Huawei" w:date="2024-04-07T14:30:00Z"/>
        </w:trPr>
        <w:tc>
          <w:tcPr>
            <w:tcW w:w="734" w:type="pct"/>
            <w:vMerge/>
            <w:vAlign w:val="center"/>
          </w:tcPr>
          <w:p w14:paraId="53DAB07B" w14:textId="77777777" w:rsidR="00E0535A" w:rsidRPr="00C25669" w:rsidRDefault="00E0535A" w:rsidP="006C1031">
            <w:pPr>
              <w:pStyle w:val="TAC"/>
              <w:rPr>
                <w:ins w:id="381" w:author="Huawei" w:date="2024-04-07T14:30:00Z"/>
                <w:rFonts w:eastAsia="?? ??"/>
              </w:rPr>
            </w:pPr>
          </w:p>
        </w:tc>
        <w:tc>
          <w:tcPr>
            <w:tcW w:w="1766" w:type="pct"/>
            <w:vAlign w:val="center"/>
          </w:tcPr>
          <w:p w14:paraId="07B14963" w14:textId="77777777" w:rsidR="00E0535A" w:rsidRPr="00AE2386" w:rsidRDefault="00E0535A" w:rsidP="006C1031">
            <w:pPr>
              <w:pStyle w:val="TAL"/>
              <w:rPr>
                <w:ins w:id="382" w:author="Huawei" w:date="2024-04-07T14:30:00Z"/>
                <w:lang w:eastAsia="ko-KR"/>
              </w:rPr>
            </w:pPr>
            <w:ins w:id="383" w:author="Huawei" w:date="2024-04-07T14:30:00Z">
              <w:r>
                <w:rPr>
                  <w:rFonts w:hint="eastAsia"/>
                  <w:lang w:eastAsia="ko-KR"/>
                </w:rPr>
                <w:t>Synchronization</w:t>
              </w:r>
            </w:ins>
          </w:p>
        </w:tc>
        <w:tc>
          <w:tcPr>
            <w:tcW w:w="515" w:type="pct"/>
            <w:vAlign w:val="center"/>
          </w:tcPr>
          <w:p w14:paraId="37590141" w14:textId="77777777" w:rsidR="00E0535A" w:rsidRPr="00AE2386" w:rsidRDefault="00E0535A" w:rsidP="006C1031">
            <w:pPr>
              <w:pStyle w:val="TAC"/>
              <w:rPr>
                <w:ins w:id="384" w:author="Huawei" w:date="2024-04-07T14:30:00Z"/>
                <w:lang w:eastAsia="ko-KR"/>
              </w:rPr>
            </w:pPr>
          </w:p>
        </w:tc>
        <w:tc>
          <w:tcPr>
            <w:tcW w:w="1985" w:type="pct"/>
            <w:vAlign w:val="center"/>
          </w:tcPr>
          <w:p w14:paraId="6C91ED7B" w14:textId="77777777" w:rsidR="00E0535A" w:rsidRDefault="00E0535A" w:rsidP="006C1031">
            <w:pPr>
              <w:pStyle w:val="TAC"/>
              <w:rPr>
                <w:ins w:id="385" w:author="Huawei" w:date="2024-04-07T14:30:00Z"/>
                <w:lang w:eastAsia="ko-KR"/>
              </w:rPr>
            </w:pPr>
            <w:ins w:id="386" w:author="Huawei" w:date="2024-04-07T14:30:00Z">
              <w:r>
                <w:rPr>
                  <w:rFonts w:hint="eastAsia"/>
                  <w:lang w:eastAsia="ko-KR"/>
                </w:rPr>
                <w:t>GNSS or GNSS-equivalent</w:t>
              </w:r>
            </w:ins>
          </w:p>
        </w:tc>
      </w:tr>
      <w:tr w:rsidR="00E0535A" w:rsidRPr="00AE2386" w14:paraId="1D0D3095" w14:textId="77777777" w:rsidTr="0074019E">
        <w:trPr>
          <w:cantSplit/>
          <w:trHeight w:val="56"/>
          <w:jc w:val="center"/>
          <w:ins w:id="387" w:author="Huawei" w:date="2024-04-07T14:30:00Z"/>
        </w:trPr>
        <w:tc>
          <w:tcPr>
            <w:tcW w:w="734" w:type="pct"/>
            <w:vMerge/>
            <w:vAlign w:val="center"/>
          </w:tcPr>
          <w:p w14:paraId="6CDEA831" w14:textId="77777777" w:rsidR="00E0535A" w:rsidRPr="00C25669" w:rsidRDefault="00E0535A" w:rsidP="006C1031">
            <w:pPr>
              <w:pStyle w:val="TAC"/>
              <w:rPr>
                <w:ins w:id="388" w:author="Huawei" w:date="2024-04-07T14:30:00Z"/>
                <w:rFonts w:eastAsia="?? ??"/>
              </w:rPr>
            </w:pPr>
          </w:p>
        </w:tc>
        <w:tc>
          <w:tcPr>
            <w:tcW w:w="1766" w:type="pct"/>
            <w:vAlign w:val="center"/>
          </w:tcPr>
          <w:p w14:paraId="34E75EE1" w14:textId="77777777" w:rsidR="00E0535A" w:rsidRPr="00AE2386" w:rsidRDefault="00E0535A" w:rsidP="006C1031">
            <w:pPr>
              <w:pStyle w:val="TAL"/>
              <w:rPr>
                <w:ins w:id="389" w:author="Huawei" w:date="2024-04-07T14:30:00Z"/>
                <w:lang w:eastAsia="ko-KR"/>
              </w:rPr>
            </w:pPr>
            <w:ins w:id="390" w:author="Huawei" w:date="2024-04-07T14:30:00Z">
              <w:r>
                <w:rPr>
                  <w:lang w:eastAsia="ko-KR"/>
                </w:rPr>
                <w:t>A</w:t>
              </w:r>
              <w:r>
                <w:rPr>
                  <w:rFonts w:hint="eastAsia"/>
                  <w:lang w:eastAsia="ko-KR"/>
                </w:rPr>
                <w:t xml:space="preserve">ntenna </w:t>
              </w:r>
              <w:r>
                <w:rPr>
                  <w:lang w:eastAsia="ko-KR"/>
                </w:rPr>
                <w:t>configuration</w:t>
              </w:r>
            </w:ins>
          </w:p>
        </w:tc>
        <w:tc>
          <w:tcPr>
            <w:tcW w:w="515" w:type="pct"/>
            <w:vAlign w:val="center"/>
          </w:tcPr>
          <w:p w14:paraId="2B2FB9FA" w14:textId="77777777" w:rsidR="00E0535A" w:rsidRPr="00C25669" w:rsidRDefault="00E0535A" w:rsidP="006C1031">
            <w:pPr>
              <w:pStyle w:val="TAC"/>
              <w:rPr>
                <w:ins w:id="391" w:author="Huawei" w:date="2024-04-07T14:30:00Z"/>
                <w:rFonts w:eastAsia="?? ??"/>
              </w:rPr>
            </w:pPr>
          </w:p>
        </w:tc>
        <w:tc>
          <w:tcPr>
            <w:tcW w:w="1985" w:type="pct"/>
            <w:vAlign w:val="center"/>
          </w:tcPr>
          <w:p w14:paraId="60FE764C" w14:textId="77777777" w:rsidR="00E0535A" w:rsidRDefault="00E0535A" w:rsidP="006C1031">
            <w:pPr>
              <w:pStyle w:val="TAC"/>
              <w:rPr>
                <w:ins w:id="392" w:author="Huawei" w:date="2024-04-07T14:30:00Z"/>
                <w:lang w:eastAsia="ko-KR"/>
              </w:rPr>
            </w:pPr>
            <w:ins w:id="393" w:author="Huawei" w:date="2024-04-07T14:30:00Z">
              <w:r>
                <w:rPr>
                  <w:rFonts w:hint="eastAsia"/>
                  <w:lang w:eastAsia="ko-KR"/>
                </w:rPr>
                <w:t>1x2</w:t>
              </w:r>
              <w:r>
                <w:rPr>
                  <w:lang w:eastAsia="ko-KR"/>
                </w:rPr>
                <w:t xml:space="preserve"> Low</w:t>
              </w:r>
            </w:ins>
          </w:p>
        </w:tc>
      </w:tr>
      <w:tr w:rsidR="00E0535A" w14:paraId="5B203AA4" w14:textId="77777777" w:rsidTr="006C1031">
        <w:trPr>
          <w:cantSplit/>
          <w:trHeight w:val="69"/>
          <w:jc w:val="center"/>
          <w:ins w:id="394" w:author="Huawei" w:date="2024-04-07T14:30:00Z"/>
        </w:trPr>
        <w:tc>
          <w:tcPr>
            <w:tcW w:w="2500" w:type="pct"/>
            <w:gridSpan w:val="2"/>
            <w:vAlign w:val="center"/>
          </w:tcPr>
          <w:p w14:paraId="1E0D77FB" w14:textId="77777777" w:rsidR="00E0535A" w:rsidRDefault="00E0535A" w:rsidP="006C1031">
            <w:pPr>
              <w:pStyle w:val="TAL"/>
              <w:rPr>
                <w:ins w:id="395" w:author="Huawei" w:date="2024-04-07T14:30:00Z"/>
                <w:lang w:eastAsia="ko-KR"/>
              </w:rPr>
            </w:pPr>
            <w:ins w:id="396" w:author="Huawei" w:date="2024-04-07T14:30:00Z">
              <w:r w:rsidRPr="007560D8">
                <w:t>PSFCH resource period</w:t>
              </w:r>
            </w:ins>
          </w:p>
        </w:tc>
        <w:tc>
          <w:tcPr>
            <w:tcW w:w="515" w:type="pct"/>
            <w:vAlign w:val="center"/>
          </w:tcPr>
          <w:p w14:paraId="05C0A656" w14:textId="77777777" w:rsidR="00E0535A" w:rsidRPr="00C25669" w:rsidRDefault="00E0535A" w:rsidP="006C1031">
            <w:pPr>
              <w:pStyle w:val="TAC"/>
              <w:rPr>
                <w:ins w:id="397" w:author="Huawei" w:date="2024-04-07T14:30:00Z"/>
                <w:rFonts w:eastAsia="?? ??"/>
              </w:rPr>
            </w:pPr>
            <w:ins w:id="398" w:author="Huawei" w:date="2024-04-07T14:30:00Z">
              <w:r w:rsidRPr="007560D8">
                <w:rPr>
                  <w:rFonts w:cs="Arial"/>
                </w:rPr>
                <w:t>Slot</w:t>
              </w:r>
            </w:ins>
          </w:p>
        </w:tc>
        <w:tc>
          <w:tcPr>
            <w:tcW w:w="1985" w:type="pct"/>
            <w:vAlign w:val="center"/>
          </w:tcPr>
          <w:p w14:paraId="4AB9F607" w14:textId="77777777" w:rsidR="00E0535A" w:rsidRDefault="00E0535A" w:rsidP="006C1031">
            <w:pPr>
              <w:pStyle w:val="TAC"/>
              <w:rPr>
                <w:ins w:id="399" w:author="Huawei" w:date="2024-04-07T14:30:00Z"/>
                <w:lang w:eastAsia="ko-KR"/>
              </w:rPr>
            </w:pPr>
            <w:ins w:id="400" w:author="Huawei" w:date="2024-04-07T14:30:00Z">
              <w:r>
                <w:rPr>
                  <w:rFonts w:hint="eastAsia"/>
                  <w:lang w:eastAsia="ko-KR"/>
                </w:rPr>
                <w:t>4</w:t>
              </w:r>
            </w:ins>
          </w:p>
        </w:tc>
      </w:tr>
      <w:tr w:rsidR="00E0535A" w14:paraId="10C5129C" w14:textId="77777777" w:rsidTr="006C1031">
        <w:trPr>
          <w:cantSplit/>
          <w:trHeight w:val="69"/>
          <w:jc w:val="center"/>
          <w:ins w:id="401" w:author="Huawei" w:date="2024-04-07T14:30:00Z"/>
        </w:trPr>
        <w:tc>
          <w:tcPr>
            <w:tcW w:w="2500" w:type="pct"/>
            <w:gridSpan w:val="2"/>
            <w:vAlign w:val="center"/>
          </w:tcPr>
          <w:p w14:paraId="7E768615" w14:textId="77777777" w:rsidR="00E0535A" w:rsidRDefault="00E0535A" w:rsidP="006C1031">
            <w:pPr>
              <w:pStyle w:val="TAL"/>
              <w:rPr>
                <w:ins w:id="402" w:author="Huawei" w:date="2024-04-07T14:30:00Z"/>
                <w:lang w:eastAsia="ko-KR"/>
              </w:rPr>
            </w:pPr>
            <w:proofErr w:type="spellStart"/>
            <w:ins w:id="403" w:author="Huawei" w:date="2024-04-07T14:30:00Z">
              <w:r w:rsidRPr="007560D8">
                <w:t>MinTimeGapPSFCH</w:t>
              </w:r>
              <w:proofErr w:type="spellEnd"/>
            </w:ins>
          </w:p>
        </w:tc>
        <w:tc>
          <w:tcPr>
            <w:tcW w:w="515" w:type="pct"/>
            <w:vAlign w:val="center"/>
          </w:tcPr>
          <w:p w14:paraId="2402D209" w14:textId="77777777" w:rsidR="00E0535A" w:rsidRPr="00C25669" w:rsidRDefault="00E0535A" w:rsidP="006C1031">
            <w:pPr>
              <w:pStyle w:val="TAC"/>
              <w:rPr>
                <w:ins w:id="404" w:author="Huawei" w:date="2024-04-07T14:30:00Z"/>
                <w:rFonts w:eastAsia="?? ??"/>
              </w:rPr>
            </w:pPr>
            <w:ins w:id="405" w:author="Huawei" w:date="2024-04-07T14:30:00Z">
              <w:r w:rsidRPr="007560D8">
                <w:rPr>
                  <w:rFonts w:cs="Arial"/>
                </w:rPr>
                <w:t>Slot</w:t>
              </w:r>
            </w:ins>
          </w:p>
        </w:tc>
        <w:tc>
          <w:tcPr>
            <w:tcW w:w="1985" w:type="pct"/>
            <w:vAlign w:val="center"/>
          </w:tcPr>
          <w:p w14:paraId="1B40673B" w14:textId="77777777" w:rsidR="00E0535A" w:rsidRDefault="00E0535A" w:rsidP="006C1031">
            <w:pPr>
              <w:pStyle w:val="TAC"/>
              <w:rPr>
                <w:ins w:id="406" w:author="Huawei" w:date="2024-04-07T14:30:00Z"/>
                <w:lang w:eastAsia="ko-KR"/>
              </w:rPr>
            </w:pPr>
            <w:ins w:id="407" w:author="Huawei" w:date="2024-04-07T14:30:00Z">
              <w:r>
                <w:rPr>
                  <w:rFonts w:hint="eastAsia"/>
                  <w:lang w:eastAsia="ko-KR"/>
                </w:rPr>
                <w:t>3</w:t>
              </w:r>
            </w:ins>
          </w:p>
        </w:tc>
      </w:tr>
      <w:tr w:rsidR="00E0535A" w14:paraId="04540753" w14:textId="77777777" w:rsidTr="006C1031">
        <w:trPr>
          <w:cantSplit/>
          <w:trHeight w:val="351"/>
          <w:jc w:val="center"/>
          <w:ins w:id="408" w:author="Huawei" w:date="2024-04-07T14:30:00Z"/>
        </w:trPr>
        <w:tc>
          <w:tcPr>
            <w:tcW w:w="5000" w:type="pct"/>
            <w:gridSpan w:val="4"/>
            <w:vAlign w:val="center"/>
          </w:tcPr>
          <w:p w14:paraId="7367ABC8" w14:textId="77777777" w:rsidR="00E0535A" w:rsidRDefault="00E0535A" w:rsidP="006C1031">
            <w:pPr>
              <w:pStyle w:val="TAN"/>
              <w:ind w:left="0" w:firstLine="0"/>
              <w:rPr>
                <w:ins w:id="409" w:author="Huawei" w:date="2024-04-07T14:30:00Z"/>
              </w:rPr>
            </w:pPr>
            <w:ins w:id="410" w:author="Huawei" w:date="2024-04-07T14:30:00Z">
              <w:r>
                <w:t xml:space="preserve">Note 1: {x, y}: x and y </w:t>
              </w:r>
              <w:proofErr w:type="gramStart"/>
              <w:r>
                <w:t>means</w:t>
              </w:r>
              <w:proofErr w:type="gramEnd"/>
              <w:r>
                <w:t xml:space="preserve"> the number of DMRS symbols for slot with PSFCH transmission and without PSFCH transmission, respectively. </w:t>
              </w:r>
            </w:ins>
          </w:p>
          <w:p w14:paraId="6B3611F0" w14:textId="77777777" w:rsidR="00E0535A" w:rsidRDefault="00E0535A" w:rsidP="006C1031">
            <w:pPr>
              <w:pStyle w:val="TAN"/>
              <w:ind w:left="0" w:firstLine="0"/>
              <w:rPr>
                <w:ins w:id="411" w:author="Huawei" w:date="2024-04-07T14:30:00Z"/>
              </w:rPr>
            </w:pPr>
            <w:ins w:id="412" w:author="Huawei" w:date="2024-04-07T14:30:00Z">
              <w:r>
                <w:t xml:space="preserve">Note 2: Time offset of transmitted </w:t>
              </w:r>
              <w:proofErr w:type="spellStart"/>
              <w:r>
                <w:t>Sidelink</w:t>
              </w:r>
              <w:proofErr w:type="spellEnd"/>
              <w:r>
                <w:t xml:space="preserve"> UE signal with respect to GNSS referring timing. </w:t>
              </w:r>
            </w:ins>
          </w:p>
          <w:p w14:paraId="145B0ED0" w14:textId="6152B72C" w:rsidR="00E0535A" w:rsidRDefault="00E0535A" w:rsidP="006C1031">
            <w:pPr>
              <w:pStyle w:val="TAN"/>
              <w:ind w:left="0" w:firstLine="0"/>
              <w:rPr>
                <w:ins w:id="413" w:author="Huawei" w:date="2024-04-07T14:30:00Z"/>
                <w:lang w:eastAsia="zh-CN"/>
              </w:rPr>
            </w:pPr>
            <w:ins w:id="414" w:author="Huawei" w:date="2024-04-07T14:30:00Z">
              <w:r>
                <w:t xml:space="preserve">Note 3: Frequency offset of transmitted </w:t>
              </w:r>
              <w:proofErr w:type="spellStart"/>
              <w:r>
                <w:t>Sidelink</w:t>
              </w:r>
              <w:proofErr w:type="spellEnd"/>
              <w:r>
                <w:t xml:space="preserve"> UE signal with respect to GNSS reference frequency.</w:t>
              </w:r>
            </w:ins>
          </w:p>
        </w:tc>
      </w:tr>
    </w:tbl>
    <w:p w14:paraId="38C295F2" w14:textId="77777777" w:rsidR="00E0535A" w:rsidRPr="00E0535A" w:rsidRDefault="00E0535A" w:rsidP="00E0535A">
      <w:pPr>
        <w:rPr>
          <w:ins w:id="415" w:author="Huawei" w:date="2024-04-07T14:29:00Z"/>
          <w:lang w:val="fr-FR"/>
        </w:rPr>
      </w:pPr>
    </w:p>
    <w:p w14:paraId="443D3C79" w14:textId="78CDF919" w:rsidR="0091748F" w:rsidRPr="00E0535A" w:rsidRDefault="00451E74" w:rsidP="00E0535A">
      <w:pPr>
        <w:pStyle w:val="af2"/>
        <w:keepNext/>
        <w:jc w:val="center"/>
        <w:rPr>
          <w:ins w:id="416" w:author="Huawei" w:date="2024-04-07T14:31:00Z"/>
          <w:rFonts w:ascii="Arial" w:hAnsi="Arial" w:cs="Arial"/>
        </w:rPr>
      </w:pPr>
      <w:ins w:id="417" w:author="like (P)" w:date="2024-04-17T17:34:00Z">
        <w:r>
          <w:rPr>
            <w:rFonts w:ascii="Arial" w:hAnsi="Arial" w:cs="Arial"/>
          </w:rPr>
          <w:t>Table 11.1.2.1.2-2</w:t>
        </w:r>
      </w:ins>
      <w:ins w:id="418" w:author="Huawei" w:date="2024-04-07T14:32:00Z">
        <w:r w:rsidR="00E0535A">
          <w:rPr>
            <w:rFonts w:ascii="Arial" w:hAnsi="Arial" w:cs="Arial"/>
          </w:rPr>
          <w:t>: Minimum performance</w:t>
        </w:r>
      </w:ins>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560"/>
        <w:gridCol w:w="1559"/>
        <w:gridCol w:w="1843"/>
        <w:gridCol w:w="1417"/>
        <w:gridCol w:w="1134"/>
        <w:gridCol w:w="1093"/>
      </w:tblGrid>
      <w:tr w:rsidR="00E0535A" w:rsidRPr="00C25669" w14:paraId="3A524946" w14:textId="77777777" w:rsidTr="006C1031">
        <w:trPr>
          <w:cantSplit/>
          <w:trHeight w:val="369"/>
          <w:jc w:val="center"/>
          <w:ins w:id="419" w:author="Huawei" w:date="2024-04-07T14:32:00Z"/>
        </w:trPr>
        <w:tc>
          <w:tcPr>
            <w:tcW w:w="1129" w:type="dxa"/>
            <w:vMerge w:val="restart"/>
            <w:vAlign w:val="center"/>
          </w:tcPr>
          <w:p w14:paraId="3ED6CF03" w14:textId="77777777" w:rsidR="00E0535A" w:rsidRPr="00657DDD" w:rsidRDefault="00E0535A" w:rsidP="006C1031">
            <w:pPr>
              <w:pStyle w:val="TAH"/>
              <w:rPr>
                <w:ins w:id="420" w:author="Huawei" w:date="2024-04-07T14:32:00Z"/>
                <w:lang w:eastAsia="ko-KR"/>
              </w:rPr>
            </w:pPr>
            <w:ins w:id="421" w:author="Huawei" w:date="2024-04-07T14:32:00Z">
              <w:r>
                <w:rPr>
                  <w:rFonts w:hint="eastAsia"/>
                  <w:lang w:eastAsia="ko-KR"/>
                </w:rPr>
                <w:t>Test num.</w:t>
              </w:r>
            </w:ins>
          </w:p>
        </w:tc>
        <w:tc>
          <w:tcPr>
            <w:tcW w:w="1560" w:type="dxa"/>
            <w:vMerge w:val="restart"/>
            <w:vAlign w:val="center"/>
          </w:tcPr>
          <w:p w14:paraId="51D07CC8" w14:textId="77777777" w:rsidR="00E0535A" w:rsidRDefault="00E0535A" w:rsidP="006C1031">
            <w:pPr>
              <w:pStyle w:val="TAH"/>
              <w:rPr>
                <w:ins w:id="422" w:author="Huawei" w:date="2024-04-07T14:32:00Z"/>
                <w:lang w:eastAsia="ko-KR"/>
              </w:rPr>
            </w:pPr>
            <w:ins w:id="423" w:author="Huawei" w:date="2024-04-07T14:32:00Z">
              <w:r>
                <w:rPr>
                  <w:rFonts w:hint="eastAsia"/>
                  <w:lang w:eastAsia="ko-KR"/>
                </w:rPr>
                <w:t>Reference channel</w:t>
              </w:r>
            </w:ins>
          </w:p>
        </w:tc>
        <w:tc>
          <w:tcPr>
            <w:tcW w:w="1559" w:type="dxa"/>
            <w:vMerge w:val="restart"/>
            <w:vAlign w:val="center"/>
          </w:tcPr>
          <w:p w14:paraId="464FE490" w14:textId="77777777" w:rsidR="00E0535A" w:rsidRPr="00657DDD" w:rsidRDefault="00E0535A" w:rsidP="006C1031">
            <w:pPr>
              <w:pStyle w:val="TAH"/>
              <w:rPr>
                <w:ins w:id="424" w:author="Huawei" w:date="2024-04-07T14:32:00Z"/>
                <w:lang w:eastAsia="ko-KR"/>
              </w:rPr>
            </w:pPr>
            <w:ins w:id="425" w:author="Huawei" w:date="2024-04-07T14:32:00Z">
              <w:r>
                <w:rPr>
                  <w:rFonts w:hint="eastAsia"/>
                  <w:lang w:eastAsia="ko-KR"/>
                </w:rPr>
                <w:t>Bandwidth</w:t>
              </w:r>
              <w:r>
                <w:rPr>
                  <w:lang w:eastAsia="ko-KR"/>
                </w:rPr>
                <w:t xml:space="preserve"> (MHz)/</w:t>
              </w:r>
              <w:r>
                <w:rPr>
                  <w:lang w:eastAsia="ko-KR"/>
                </w:rPr>
                <w:br/>
                <w:t>Subcarrier spacing(kHz)</w:t>
              </w:r>
            </w:ins>
          </w:p>
        </w:tc>
        <w:tc>
          <w:tcPr>
            <w:tcW w:w="1843" w:type="dxa"/>
            <w:vMerge w:val="restart"/>
            <w:vAlign w:val="center"/>
          </w:tcPr>
          <w:p w14:paraId="02005556" w14:textId="77777777" w:rsidR="00E0535A" w:rsidRPr="00657DDD" w:rsidRDefault="00E0535A" w:rsidP="006C1031">
            <w:pPr>
              <w:pStyle w:val="TAH"/>
              <w:rPr>
                <w:ins w:id="426" w:author="Huawei" w:date="2024-04-07T14:32:00Z"/>
                <w:lang w:eastAsia="ko-KR"/>
              </w:rPr>
            </w:pPr>
            <w:ins w:id="427" w:author="Huawei" w:date="2024-04-07T14:32:00Z">
              <w:r>
                <w:rPr>
                  <w:lang w:eastAsia="ko-KR"/>
                </w:rPr>
                <w:t>Modulation format and code rate</w:t>
              </w:r>
            </w:ins>
          </w:p>
        </w:tc>
        <w:tc>
          <w:tcPr>
            <w:tcW w:w="1417" w:type="dxa"/>
            <w:vMerge w:val="restart"/>
            <w:vAlign w:val="center"/>
          </w:tcPr>
          <w:p w14:paraId="61D682BB" w14:textId="77777777" w:rsidR="00E0535A" w:rsidRPr="00C25669" w:rsidRDefault="00E0535A" w:rsidP="006C1031">
            <w:pPr>
              <w:pStyle w:val="TAH"/>
              <w:rPr>
                <w:ins w:id="428" w:author="Huawei" w:date="2024-04-07T14:32:00Z"/>
                <w:rFonts w:eastAsia="?? ??"/>
              </w:rPr>
            </w:pPr>
            <w:ins w:id="429" w:author="Huawei" w:date="2024-04-07T14:32:00Z">
              <w:r>
                <w:rPr>
                  <w:rFonts w:eastAsia="?? ??"/>
                </w:rPr>
                <w:t>Propagation condition</w:t>
              </w:r>
            </w:ins>
          </w:p>
        </w:tc>
        <w:tc>
          <w:tcPr>
            <w:tcW w:w="2227" w:type="dxa"/>
            <w:gridSpan w:val="2"/>
            <w:vAlign w:val="center"/>
          </w:tcPr>
          <w:p w14:paraId="7D622C81" w14:textId="77777777" w:rsidR="00E0535A" w:rsidRPr="00C25669" w:rsidRDefault="00E0535A" w:rsidP="006C1031">
            <w:pPr>
              <w:pStyle w:val="TAH"/>
              <w:rPr>
                <w:ins w:id="430" w:author="Huawei" w:date="2024-04-07T14:32:00Z"/>
                <w:rFonts w:eastAsia="?? ??"/>
              </w:rPr>
            </w:pPr>
            <w:ins w:id="431" w:author="Huawei" w:date="2024-04-07T14:32:00Z">
              <w:r>
                <w:rPr>
                  <w:rFonts w:eastAsia="?? ??"/>
                </w:rPr>
                <w:t>Reference value</w:t>
              </w:r>
            </w:ins>
          </w:p>
        </w:tc>
      </w:tr>
      <w:tr w:rsidR="00E0535A" w:rsidRPr="00C25669" w14:paraId="17E66A98" w14:textId="77777777" w:rsidTr="006C1031">
        <w:trPr>
          <w:cantSplit/>
          <w:trHeight w:val="253"/>
          <w:jc w:val="center"/>
          <w:ins w:id="432" w:author="Huawei" w:date="2024-04-07T14:32:00Z"/>
        </w:trPr>
        <w:tc>
          <w:tcPr>
            <w:tcW w:w="1129" w:type="dxa"/>
            <w:vMerge/>
            <w:vAlign w:val="center"/>
          </w:tcPr>
          <w:p w14:paraId="01D1D860" w14:textId="77777777" w:rsidR="00E0535A" w:rsidRDefault="00E0535A" w:rsidP="006C1031">
            <w:pPr>
              <w:pStyle w:val="TAH"/>
              <w:rPr>
                <w:ins w:id="433" w:author="Huawei" w:date="2024-04-07T14:32:00Z"/>
                <w:lang w:eastAsia="ko-KR"/>
              </w:rPr>
            </w:pPr>
          </w:p>
        </w:tc>
        <w:tc>
          <w:tcPr>
            <w:tcW w:w="1560" w:type="dxa"/>
            <w:vMerge/>
            <w:vAlign w:val="center"/>
          </w:tcPr>
          <w:p w14:paraId="6A669B76" w14:textId="77777777" w:rsidR="00E0535A" w:rsidRDefault="00E0535A" w:rsidP="006C1031">
            <w:pPr>
              <w:pStyle w:val="TAH"/>
              <w:rPr>
                <w:ins w:id="434" w:author="Huawei" w:date="2024-04-07T14:32:00Z"/>
                <w:lang w:eastAsia="ko-KR"/>
              </w:rPr>
            </w:pPr>
          </w:p>
        </w:tc>
        <w:tc>
          <w:tcPr>
            <w:tcW w:w="1559" w:type="dxa"/>
            <w:vMerge/>
            <w:vAlign w:val="center"/>
          </w:tcPr>
          <w:p w14:paraId="7D66EDBC" w14:textId="77777777" w:rsidR="00E0535A" w:rsidRDefault="00E0535A" w:rsidP="006C1031">
            <w:pPr>
              <w:pStyle w:val="TAH"/>
              <w:rPr>
                <w:ins w:id="435" w:author="Huawei" w:date="2024-04-07T14:32:00Z"/>
                <w:lang w:eastAsia="ko-KR"/>
              </w:rPr>
            </w:pPr>
          </w:p>
        </w:tc>
        <w:tc>
          <w:tcPr>
            <w:tcW w:w="1843" w:type="dxa"/>
            <w:vMerge/>
            <w:vAlign w:val="center"/>
          </w:tcPr>
          <w:p w14:paraId="70BB3D67" w14:textId="77777777" w:rsidR="00E0535A" w:rsidRDefault="00E0535A" w:rsidP="006C1031">
            <w:pPr>
              <w:pStyle w:val="TAH"/>
              <w:rPr>
                <w:ins w:id="436" w:author="Huawei" w:date="2024-04-07T14:32:00Z"/>
                <w:lang w:eastAsia="ko-KR"/>
              </w:rPr>
            </w:pPr>
          </w:p>
        </w:tc>
        <w:tc>
          <w:tcPr>
            <w:tcW w:w="1417" w:type="dxa"/>
            <w:vMerge/>
            <w:vAlign w:val="center"/>
          </w:tcPr>
          <w:p w14:paraId="5A2F9F36" w14:textId="77777777" w:rsidR="00E0535A" w:rsidRDefault="00E0535A" w:rsidP="006C1031">
            <w:pPr>
              <w:pStyle w:val="TAH"/>
              <w:rPr>
                <w:ins w:id="437" w:author="Huawei" w:date="2024-04-07T14:32:00Z"/>
                <w:rFonts w:eastAsia="?? ??"/>
              </w:rPr>
            </w:pPr>
          </w:p>
        </w:tc>
        <w:tc>
          <w:tcPr>
            <w:tcW w:w="1134" w:type="dxa"/>
            <w:vAlign w:val="center"/>
          </w:tcPr>
          <w:p w14:paraId="6FFBD220" w14:textId="77777777" w:rsidR="00E0535A" w:rsidRPr="00657DDD" w:rsidRDefault="00E0535A" w:rsidP="006C1031">
            <w:pPr>
              <w:pStyle w:val="TAH"/>
              <w:rPr>
                <w:ins w:id="438" w:author="Huawei" w:date="2024-04-07T14:32:00Z"/>
                <w:lang w:eastAsia="ko-KR"/>
              </w:rPr>
            </w:pPr>
            <w:ins w:id="439" w:author="Huawei" w:date="2024-04-07T14:32:00Z">
              <w:r>
                <w:rPr>
                  <w:rFonts w:hint="eastAsia"/>
                  <w:lang w:eastAsia="ko-KR"/>
                </w:rPr>
                <w:t>PSSCH BLER (%)</w:t>
              </w:r>
            </w:ins>
          </w:p>
        </w:tc>
        <w:tc>
          <w:tcPr>
            <w:tcW w:w="1093" w:type="dxa"/>
            <w:vAlign w:val="center"/>
          </w:tcPr>
          <w:p w14:paraId="2AB90AF7" w14:textId="77777777" w:rsidR="00E0535A" w:rsidRPr="00657DDD" w:rsidRDefault="00E0535A" w:rsidP="006C1031">
            <w:pPr>
              <w:pStyle w:val="TAH"/>
              <w:rPr>
                <w:ins w:id="440" w:author="Huawei" w:date="2024-04-07T14:32:00Z"/>
                <w:lang w:eastAsia="ko-KR"/>
              </w:rPr>
            </w:pPr>
            <w:proofErr w:type="gramStart"/>
            <w:ins w:id="441" w:author="Huawei" w:date="2024-04-07T14:32:00Z">
              <w:r>
                <w:rPr>
                  <w:rFonts w:hint="eastAsia"/>
                  <w:lang w:eastAsia="ko-KR"/>
                </w:rPr>
                <w:t>SNR(</w:t>
              </w:r>
              <w:proofErr w:type="gramEnd"/>
              <w:r>
                <w:rPr>
                  <w:rFonts w:hint="eastAsia"/>
                  <w:lang w:eastAsia="ko-KR"/>
                </w:rPr>
                <w:t>dB) of PSSCH</w:t>
              </w:r>
            </w:ins>
          </w:p>
        </w:tc>
      </w:tr>
      <w:tr w:rsidR="00E0535A" w:rsidRPr="00C25669" w14:paraId="1C311AC3" w14:textId="77777777" w:rsidTr="006C1031">
        <w:trPr>
          <w:cantSplit/>
          <w:jc w:val="center"/>
          <w:ins w:id="442" w:author="Huawei" w:date="2024-04-07T14:32:00Z"/>
        </w:trPr>
        <w:tc>
          <w:tcPr>
            <w:tcW w:w="1129" w:type="dxa"/>
            <w:vAlign w:val="center"/>
          </w:tcPr>
          <w:p w14:paraId="7D93F9EB" w14:textId="77777777" w:rsidR="00E0535A" w:rsidRPr="009C65C0" w:rsidRDefault="00E0535A" w:rsidP="006C1031">
            <w:pPr>
              <w:pStyle w:val="TAC"/>
              <w:rPr>
                <w:ins w:id="443" w:author="Huawei" w:date="2024-04-07T14:32:00Z"/>
                <w:lang w:eastAsia="ko-KR"/>
              </w:rPr>
            </w:pPr>
            <w:ins w:id="444" w:author="Huawei" w:date="2024-04-07T14:32:00Z">
              <w:r w:rsidRPr="009C65C0">
                <w:rPr>
                  <w:rFonts w:hint="eastAsia"/>
                  <w:lang w:eastAsia="ko-KR"/>
                </w:rPr>
                <w:t>1</w:t>
              </w:r>
            </w:ins>
          </w:p>
        </w:tc>
        <w:tc>
          <w:tcPr>
            <w:tcW w:w="1560" w:type="dxa"/>
            <w:vAlign w:val="center"/>
          </w:tcPr>
          <w:p w14:paraId="30E7AF1F" w14:textId="59ABDEB3" w:rsidR="00E0535A" w:rsidRPr="009C65C0" w:rsidRDefault="00E0535A" w:rsidP="006C1031">
            <w:pPr>
              <w:pStyle w:val="TAC"/>
              <w:rPr>
                <w:ins w:id="445" w:author="Huawei" w:date="2024-04-07T14:32:00Z"/>
                <w:lang w:eastAsia="ko-KR"/>
              </w:rPr>
            </w:pPr>
            <w:proofErr w:type="gramStart"/>
            <w:ins w:id="446" w:author="Huawei" w:date="2024-04-07T14:32:00Z">
              <w:r>
                <w:rPr>
                  <w:szCs w:val="18"/>
                </w:rPr>
                <w:t>R.PSSCH</w:t>
              </w:r>
              <w:proofErr w:type="gramEnd"/>
              <w:r>
                <w:rPr>
                  <w:szCs w:val="18"/>
                </w:rPr>
                <w:t>.2-</w:t>
              </w:r>
            </w:ins>
            <w:ins w:id="447" w:author="like (P)" w:date="2024-04-18T09:20:00Z">
              <w:r w:rsidR="002837A8">
                <w:rPr>
                  <w:szCs w:val="18"/>
                </w:rPr>
                <w:t>1</w:t>
              </w:r>
            </w:ins>
            <w:ins w:id="448" w:author="Huawei" w:date="2024-04-07T14:32:00Z">
              <w:r>
                <w:rPr>
                  <w:szCs w:val="18"/>
                </w:rPr>
                <w:t>.</w:t>
              </w:r>
            </w:ins>
            <w:ins w:id="449" w:author="Huawei" w:date="2024-04-07T19:33:00Z">
              <w:r w:rsidR="00AF095D">
                <w:rPr>
                  <w:szCs w:val="18"/>
                </w:rPr>
                <w:t>6</w:t>
              </w:r>
            </w:ins>
          </w:p>
        </w:tc>
        <w:tc>
          <w:tcPr>
            <w:tcW w:w="1559" w:type="dxa"/>
            <w:vAlign w:val="center"/>
          </w:tcPr>
          <w:p w14:paraId="433610C1" w14:textId="77777777" w:rsidR="00E0535A" w:rsidRPr="009C65C0" w:rsidRDefault="00E0535A" w:rsidP="006C1031">
            <w:pPr>
              <w:pStyle w:val="TAC"/>
              <w:rPr>
                <w:ins w:id="450" w:author="Huawei" w:date="2024-04-07T14:32:00Z"/>
                <w:lang w:eastAsia="ko-KR"/>
              </w:rPr>
            </w:pPr>
            <w:ins w:id="451" w:author="Huawei" w:date="2024-04-07T14:32:00Z">
              <w:r>
                <w:rPr>
                  <w:rFonts w:hint="eastAsia"/>
                  <w:lang w:eastAsia="ko-KR"/>
                </w:rPr>
                <w:t>2</w:t>
              </w:r>
              <w:r w:rsidRPr="009C65C0">
                <w:rPr>
                  <w:rFonts w:hint="eastAsia"/>
                  <w:lang w:eastAsia="ko-KR"/>
                </w:rPr>
                <w:t>0</w:t>
              </w:r>
              <w:r w:rsidRPr="009C65C0">
                <w:rPr>
                  <w:lang w:eastAsia="ko-KR"/>
                </w:rPr>
                <w:t xml:space="preserve"> / 30</w:t>
              </w:r>
            </w:ins>
          </w:p>
        </w:tc>
        <w:tc>
          <w:tcPr>
            <w:tcW w:w="1843" w:type="dxa"/>
            <w:vAlign w:val="center"/>
          </w:tcPr>
          <w:p w14:paraId="0C2D8373" w14:textId="77777777" w:rsidR="00E0535A" w:rsidRPr="009C65C0" w:rsidRDefault="00E0535A" w:rsidP="006C1031">
            <w:pPr>
              <w:pStyle w:val="TAC"/>
              <w:rPr>
                <w:ins w:id="452" w:author="Huawei" w:date="2024-04-07T14:32:00Z"/>
                <w:lang w:eastAsia="ko-KR"/>
              </w:rPr>
            </w:pPr>
            <w:ins w:id="453" w:author="Huawei" w:date="2024-04-07T14:32:00Z">
              <w:r>
                <w:rPr>
                  <w:lang w:eastAsia="ko-KR"/>
                </w:rPr>
                <w:t>16QAM, 0.37</w:t>
              </w:r>
            </w:ins>
          </w:p>
        </w:tc>
        <w:tc>
          <w:tcPr>
            <w:tcW w:w="1417" w:type="dxa"/>
            <w:shd w:val="clear" w:color="auto" w:fill="auto"/>
          </w:tcPr>
          <w:p w14:paraId="49188341" w14:textId="77777777" w:rsidR="00E0535A" w:rsidRPr="009C65C0" w:rsidRDefault="00E0535A" w:rsidP="006C1031">
            <w:pPr>
              <w:pStyle w:val="TAC"/>
              <w:rPr>
                <w:ins w:id="454" w:author="Huawei" w:date="2024-04-07T14:32:00Z"/>
                <w:lang w:eastAsia="ko-KR"/>
              </w:rPr>
            </w:pPr>
            <w:ins w:id="455" w:author="Huawei" w:date="2024-04-07T14:32:00Z">
              <w:r w:rsidRPr="00580833">
                <w:rPr>
                  <w:lang w:eastAsia="ko-KR"/>
                </w:rPr>
                <w:t>TDLA30-195</w:t>
              </w:r>
            </w:ins>
          </w:p>
        </w:tc>
        <w:tc>
          <w:tcPr>
            <w:tcW w:w="1134" w:type="dxa"/>
            <w:vAlign w:val="center"/>
          </w:tcPr>
          <w:p w14:paraId="4C704275" w14:textId="77777777" w:rsidR="00E0535A" w:rsidRPr="00D76CCC" w:rsidRDefault="00E0535A" w:rsidP="006C1031">
            <w:pPr>
              <w:pStyle w:val="TAC"/>
              <w:rPr>
                <w:ins w:id="456" w:author="Huawei" w:date="2024-04-07T14:32:00Z"/>
                <w:rFonts w:eastAsiaTheme="minorEastAsia"/>
                <w:lang w:eastAsia="ko-KR"/>
              </w:rPr>
            </w:pPr>
            <w:ins w:id="457" w:author="Huawei" w:date="2024-04-07T14:32:00Z">
              <w:r>
                <w:rPr>
                  <w:rFonts w:eastAsiaTheme="minorEastAsia" w:hint="eastAsia"/>
                  <w:lang w:eastAsia="ko-KR"/>
                </w:rPr>
                <w:t>10 %</w:t>
              </w:r>
            </w:ins>
          </w:p>
        </w:tc>
        <w:tc>
          <w:tcPr>
            <w:tcW w:w="1093" w:type="dxa"/>
            <w:vAlign w:val="center"/>
          </w:tcPr>
          <w:p w14:paraId="09B26749" w14:textId="508549DB" w:rsidR="00E0535A" w:rsidRPr="002837A8" w:rsidRDefault="002837A8" w:rsidP="006C1031">
            <w:pPr>
              <w:pStyle w:val="TAC"/>
              <w:rPr>
                <w:ins w:id="458" w:author="Huawei" w:date="2024-04-07T14:32:00Z"/>
                <w:rFonts w:hint="eastAsia"/>
                <w:lang w:eastAsia="zh-CN"/>
              </w:rPr>
            </w:pPr>
            <w:ins w:id="459" w:author="like (P)" w:date="2024-04-18T09:19:00Z">
              <w:r>
                <w:rPr>
                  <w:rFonts w:hint="eastAsia"/>
                  <w:lang w:eastAsia="zh-CN"/>
                </w:rPr>
                <w:t>[</w:t>
              </w:r>
              <w:r>
                <w:rPr>
                  <w:lang w:eastAsia="zh-CN"/>
                </w:rPr>
                <w:t>9.3]</w:t>
              </w:r>
            </w:ins>
          </w:p>
        </w:tc>
      </w:tr>
    </w:tbl>
    <w:p w14:paraId="610B23DD" w14:textId="036BC0F6" w:rsidR="00E0535A" w:rsidRDefault="00E0535A" w:rsidP="0091748F">
      <w:pPr>
        <w:rPr>
          <w:ins w:id="460" w:author="Huawei" w:date="2024-04-07T14:33:00Z"/>
          <w:noProof/>
          <w:color w:val="FF0000"/>
          <w:lang w:val="en-US" w:eastAsia="zh-CN"/>
        </w:rPr>
      </w:pPr>
    </w:p>
    <w:p w14:paraId="1404026D" w14:textId="77777777" w:rsidR="00E0535A" w:rsidRDefault="00E0535A" w:rsidP="00E0535A">
      <w:pPr>
        <w:pStyle w:val="3"/>
      </w:pPr>
      <w:bookmarkStart w:id="461" w:name="_Toc76653184"/>
      <w:bookmarkStart w:id="462" w:name="_Toc83742457"/>
      <w:bookmarkStart w:id="463" w:name="_Toc91440947"/>
      <w:bookmarkStart w:id="464" w:name="_Toc98849737"/>
      <w:bookmarkStart w:id="465" w:name="_Toc106543591"/>
      <w:bookmarkStart w:id="466" w:name="_Toc106737689"/>
      <w:bookmarkStart w:id="467" w:name="_Toc107233456"/>
      <w:bookmarkStart w:id="468" w:name="_Toc107235074"/>
      <w:bookmarkStart w:id="469" w:name="_Toc107420044"/>
      <w:bookmarkStart w:id="470" w:name="_Toc107477342"/>
      <w:bookmarkStart w:id="471" w:name="_Toc114566202"/>
      <w:bookmarkStart w:id="472" w:name="_Toc123936514"/>
      <w:bookmarkStart w:id="473" w:name="_Toc124377531"/>
      <w:r>
        <w:lastRenderedPageBreak/>
        <w:t>A.6.2.2</w:t>
      </w:r>
      <w:r>
        <w:tab/>
        <w:t>Reference measurement channels for SCS 30 kHz FR1</w:t>
      </w:r>
      <w:bookmarkEnd w:id="461"/>
      <w:bookmarkEnd w:id="462"/>
      <w:bookmarkEnd w:id="463"/>
      <w:bookmarkEnd w:id="464"/>
      <w:bookmarkEnd w:id="465"/>
      <w:bookmarkEnd w:id="466"/>
      <w:bookmarkEnd w:id="467"/>
      <w:bookmarkEnd w:id="468"/>
      <w:bookmarkEnd w:id="469"/>
      <w:bookmarkEnd w:id="470"/>
      <w:bookmarkEnd w:id="471"/>
      <w:bookmarkEnd w:id="472"/>
      <w:bookmarkEnd w:id="473"/>
    </w:p>
    <w:p w14:paraId="78DDD3DB" w14:textId="77777777" w:rsidR="00E0535A" w:rsidRDefault="00E0535A" w:rsidP="00E0535A">
      <w:pPr>
        <w:pStyle w:val="af2"/>
        <w:keepNext/>
        <w:jc w:val="center"/>
        <w:rPr>
          <w:rFonts w:ascii="Arial" w:hAnsi="Arial" w:cs="Arial"/>
        </w:rPr>
      </w:pPr>
      <w:r>
        <w:rPr>
          <w:rFonts w:ascii="Arial" w:hAnsi="Arial" w:cs="Arial"/>
        </w:rPr>
        <w:t>Table A.6.2.2-1: PSSCH Reference Channel</w:t>
      </w:r>
    </w:p>
    <w:tbl>
      <w:tblPr>
        <w:tblStyle w:val="af3"/>
        <w:tblW w:w="0" w:type="auto"/>
        <w:tblInd w:w="0" w:type="dxa"/>
        <w:tblLayout w:type="fixed"/>
        <w:tblLook w:val="04A0" w:firstRow="1" w:lastRow="0" w:firstColumn="1" w:lastColumn="0" w:noHBand="0" w:noVBand="1"/>
      </w:tblPr>
      <w:tblGrid>
        <w:gridCol w:w="1950"/>
        <w:gridCol w:w="1164"/>
        <w:gridCol w:w="850"/>
        <w:gridCol w:w="1134"/>
        <w:gridCol w:w="1134"/>
        <w:gridCol w:w="1134"/>
        <w:gridCol w:w="1134"/>
        <w:gridCol w:w="1129"/>
      </w:tblGrid>
      <w:tr w:rsidR="00E0535A" w14:paraId="64095C84" w14:textId="77777777" w:rsidTr="00E0535A">
        <w:trPr>
          <w:trHeight w:val="56"/>
        </w:trPr>
        <w:tc>
          <w:tcPr>
            <w:tcW w:w="3114" w:type="dxa"/>
            <w:gridSpan w:val="2"/>
            <w:tcBorders>
              <w:top w:val="single" w:sz="4" w:space="0" w:color="auto"/>
              <w:left w:val="single" w:sz="4" w:space="0" w:color="auto"/>
              <w:bottom w:val="single" w:sz="4" w:space="0" w:color="auto"/>
              <w:right w:val="single" w:sz="4" w:space="0" w:color="auto"/>
            </w:tcBorders>
            <w:hideMark/>
          </w:tcPr>
          <w:p w14:paraId="7115649A" w14:textId="77777777" w:rsidR="00E0535A" w:rsidRDefault="00E0535A">
            <w:pPr>
              <w:pStyle w:val="TAH"/>
            </w:pPr>
            <w:r>
              <w:t>Parameter</w:t>
            </w:r>
          </w:p>
        </w:tc>
        <w:tc>
          <w:tcPr>
            <w:tcW w:w="850" w:type="dxa"/>
            <w:tcBorders>
              <w:top w:val="single" w:sz="4" w:space="0" w:color="auto"/>
              <w:left w:val="single" w:sz="4" w:space="0" w:color="auto"/>
              <w:bottom w:val="single" w:sz="4" w:space="0" w:color="auto"/>
              <w:right w:val="single" w:sz="4" w:space="0" w:color="auto"/>
            </w:tcBorders>
            <w:hideMark/>
          </w:tcPr>
          <w:p w14:paraId="5CC16573" w14:textId="77777777" w:rsidR="00E0535A" w:rsidRDefault="00E0535A">
            <w:pPr>
              <w:pStyle w:val="TAH"/>
              <w:rPr>
                <w:rFonts w:eastAsiaTheme="minorEastAsia"/>
                <w:lang w:eastAsia="ko-KR"/>
              </w:rPr>
            </w:pPr>
            <w:r>
              <w:rPr>
                <w:rFonts w:eastAsiaTheme="minorEastAsia"/>
                <w:lang w:eastAsia="ko-KR"/>
              </w:rPr>
              <w:t>Unit</w:t>
            </w:r>
          </w:p>
        </w:tc>
        <w:tc>
          <w:tcPr>
            <w:tcW w:w="5665" w:type="dxa"/>
            <w:gridSpan w:val="5"/>
            <w:tcBorders>
              <w:top w:val="single" w:sz="4" w:space="0" w:color="auto"/>
              <w:left w:val="single" w:sz="4" w:space="0" w:color="auto"/>
              <w:bottom w:val="single" w:sz="4" w:space="0" w:color="auto"/>
              <w:right w:val="single" w:sz="4" w:space="0" w:color="auto"/>
            </w:tcBorders>
            <w:hideMark/>
          </w:tcPr>
          <w:p w14:paraId="025DD036" w14:textId="77777777" w:rsidR="00E0535A" w:rsidRDefault="00E0535A">
            <w:pPr>
              <w:pStyle w:val="TAH"/>
              <w:rPr>
                <w:rFonts w:eastAsiaTheme="minorEastAsia"/>
                <w:lang w:eastAsia="ko-KR"/>
              </w:rPr>
            </w:pPr>
            <w:r>
              <w:rPr>
                <w:rFonts w:eastAsiaTheme="minorEastAsia"/>
                <w:lang w:eastAsia="ko-KR"/>
              </w:rPr>
              <w:t>Value</w:t>
            </w:r>
          </w:p>
        </w:tc>
      </w:tr>
      <w:tr w:rsidR="00E0535A" w14:paraId="38E8CC19" w14:textId="77777777" w:rsidTr="00E0535A">
        <w:trPr>
          <w:trHeight w:val="58"/>
        </w:trPr>
        <w:tc>
          <w:tcPr>
            <w:tcW w:w="3114" w:type="dxa"/>
            <w:gridSpan w:val="2"/>
            <w:tcBorders>
              <w:top w:val="single" w:sz="4" w:space="0" w:color="auto"/>
              <w:left w:val="single" w:sz="4" w:space="0" w:color="auto"/>
              <w:bottom w:val="single" w:sz="4" w:space="0" w:color="auto"/>
              <w:right w:val="single" w:sz="4" w:space="0" w:color="auto"/>
            </w:tcBorders>
            <w:vAlign w:val="center"/>
            <w:hideMark/>
          </w:tcPr>
          <w:p w14:paraId="562F16EF" w14:textId="77777777" w:rsidR="00E0535A" w:rsidRDefault="00E0535A">
            <w:pPr>
              <w:pStyle w:val="TAL"/>
            </w:pPr>
            <w:r>
              <w:t>Reference channel</w:t>
            </w:r>
          </w:p>
        </w:tc>
        <w:tc>
          <w:tcPr>
            <w:tcW w:w="850" w:type="dxa"/>
            <w:tcBorders>
              <w:top w:val="single" w:sz="4" w:space="0" w:color="auto"/>
              <w:left w:val="single" w:sz="4" w:space="0" w:color="auto"/>
              <w:bottom w:val="single" w:sz="4" w:space="0" w:color="auto"/>
              <w:right w:val="single" w:sz="4" w:space="0" w:color="auto"/>
            </w:tcBorders>
            <w:vAlign w:val="center"/>
          </w:tcPr>
          <w:p w14:paraId="678FBDA4" w14:textId="77777777" w:rsidR="00E0535A" w:rsidRDefault="00E0535A">
            <w:pPr>
              <w:pStyle w:val="TAC"/>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06B2F39" w14:textId="77777777" w:rsidR="00E0535A" w:rsidRDefault="00E0535A">
            <w:pPr>
              <w:pStyle w:val="TAC"/>
            </w:pPr>
            <w:proofErr w:type="gramStart"/>
            <w:r>
              <w:t>R.PSSCH</w:t>
            </w:r>
            <w:proofErr w:type="gramEnd"/>
            <w:r>
              <w:t>.2-1.1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FF4DBC" w14:textId="77777777" w:rsidR="00E0535A" w:rsidRDefault="00E0535A">
            <w:pPr>
              <w:pStyle w:val="TAC"/>
              <w:rPr>
                <w:rFonts w:eastAsiaTheme="minorEastAsia"/>
                <w:lang w:eastAsia="ko-KR"/>
              </w:rPr>
            </w:pPr>
            <w:proofErr w:type="gramStart"/>
            <w:r>
              <w:t>R.PSSCH</w:t>
            </w:r>
            <w:proofErr w:type="gramEnd"/>
            <w:r>
              <w:t>.2-1.2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560FB2" w14:textId="77777777" w:rsidR="00E0535A" w:rsidRDefault="00E0535A">
            <w:pPr>
              <w:pStyle w:val="TAC"/>
              <w:rPr>
                <w:rFonts w:eastAsiaTheme="minorEastAsia"/>
                <w:lang w:eastAsia="ko-KR"/>
              </w:rPr>
            </w:pPr>
            <w:proofErr w:type="gramStart"/>
            <w:r>
              <w:t>R.PSSCH</w:t>
            </w:r>
            <w:proofErr w:type="gramEnd"/>
            <w:r>
              <w:t>.2-1.3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A4F6CF" w14:textId="77777777" w:rsidR="00E0535A" w:rsidRDefault="00E0535A">
            <w:pPr>
              <w:pStyle w:val="TAC"/>
            </w:pPr>
            <w:proofErr w:type="gramStart"/>
            <w:r>
              <w:rPr>
                <w:lang w:eastAsia="zh-CN"/>
              </w:rPr>
              <w:t>R.PSSCH</w:t>
            </w:r>
            <w:proofErr w:type="gramEnd"/>
            <w:r>
              <w:rPr>
                <w:lang w:eastAsia="zh-CN"/>
              </w:rPr>
              <w:t>.2-1.4</w:t>
            </w:r>
          </w:p>
        </w:tc>
        <w:tc>
          <w:tcPr>
            <w:tcW w:w="1129" w:type="dxa"/>
            <w:tcBorders>
              <w:top w:val="single" w:sz="4" w:space="0" w:color="auto"/>
              <w:left w:val="single" w:sz="4" w:space="0" w:color="auto"/>
              <w:bottom w:val="single" w:sz="4" w:space="0" w:color="auto"/>
              <w:right w:val="single" w:sz="4" w:space="0" w:color="auto"/>
            </w:tcBorders>
            <w:vAlign w:val="center"/>
            <w:hideMark/>
          </w:tcPr>
          <w:p w14:paraId="3A9D2031" w14:textId="77777777" w:rsidR="00E0535A" w:rsidRDefault="00E0535A">
            <w:pPr>
              <w:pStyle w:val="TAC"/>
            </w:pPr>
            <w:proofErr w:type="gramStart"/>
            <w:r>
              <w:t>R.PSSCH</w:t>
            </w:r>
            <w:proofErr w:type="gramEnd"/>
            <w:r>
              <w:t>.2-1.5</w:t>
            </w:r>
          </w:p>
        </w:tc>
      </w:tr>
      <w:tr w:rsidR="00E0535A" w14:paraId="5C828FAD" w14:textId="77777777" w:rsidTr="00E0535A">
        <w:trPr>
          <w:trHeight w:val="58"/>
        </w:trPr>
        <w:tc>
          <w:tcPr>
            <w:tcW w:w="3114" w:type="dxa"/>
            <w:gridSpan w:val="2"/>
            <w:tcBorders>
              <w:top w:val="single" w:sz="4" w:space="0" w:color="auto"/>
              <w:left w:val="single" w:sz="4" w:space="0" w:color="auto"/>
              <w:bottom w:val="single" w:sz="4" w:space="0" w:color="auto"/>
              <w:right w:val="single" w:sz="4" w:space="0" w:color="auto"/>
            </w:tcBorders>
            <w:vAlign w:val="center"/>
            <w:hideMark/>
          </w:tcPr>
          <w:p w14:paraId="55EA9BD2" w14:textId="77777777" w:rsidR="00E0535A" w:rsidRDefault="00E0535A">
            <w:pPr>
              <w:pStyle w:val="TAL"/>
            </w:pPr>
            <w:r>
              <w:t>Channel bandwidth</w:t>
            </w:r>
          </w:p>
        </w:tc>
        <w:tc>
          <w:tcPr>
            <w:tcW w:w="850" w:type="dxa"/>
            <w:tcBorders>
              <w:top w:val="single" w:sz="4" w:space="0" w:color="auto"/>
              <w:left w:val="single" w:sz="4" w:space="0" w:color="auto"/>
              <w:bottom w:val="single" w:sz="4" w:space="0" w:color="auto"/>
              <w:right w:val="single" w:sz="4" w:space="0" w:color="auto"/>
            </w:tcBorders>
            <w:vAlign w:val="center"/>
            <w:hideMark/>
          </w:tcPr>
          <w:p w14:paraId="24689EBB" w14:textId="77777777" w:rsidR="00E0535A" w:rsidRDefault="00E0535A">
            <w:pPr>
              <w:pStyle w:val="TAC"/>
            </w:pPr>
            <w:r>
              <w:t>MHz</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9E44CC" w14:textId="77777777" w:rsidR="00E0535A" w:rsidRDefault="00E0535A">
            <w:pPr>
              <w:pStyle w:val="TAC"/>
            </w:pPr>
            <w:r>
              <w:t>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C23048" w14:textId="77777777" w:rsidR="00E0535A" w:rsidRDefault="00E0535A">
            <w:pPr>
              <w:pStyle w:val="TAC"/>
              <w:rPr>
                <w:rFonts w:eastAsiaTheme="minorEastAsia"/>
                <w:lang w:eastAsia="ko-KR"/>
              </w:rPr>
            </w:pPr>
            <w:r>
              <w:rPr>
                <w:rFonts w:eastAsiaTheme="minorEastAsia"/>
                <w:lang w:eastAsia="ko-KR"/>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C322C2" w14:textId="77777777" w:rsidR="00E0535A" w:rsidRDefault="00E0535A">
            <w:pPr>
              <w:pStyle w:val="TAC"/>
            </w:pPr>
            <w:r>
              <w:rPr>
                <w:rFonts w:eastAsiaTheme="minorEastAsia"/>
                <w:lang w:eastAsia="ko-KR"/>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1935D4" w14:textId="77777777" w:rsidR="00E0535A" w:rsidRDefault="00E0535A">
            <w:pPr>
              <w:pStyle w:val="TAC"/>
            </w:pPr>
            <w:r>
              <w:rPr>
                <w:lang w:eastAsia="zh-CN"/>
              </w:rPr>
              <w:t>20</w:t>
            </w:r>
          </w:p>
        </w:tc>
        <w:tc>
          <w:tcPr>
            <w:tcW w:w="1129" w:type="dxa"/>
            <w:tcBorders>
              <w:top w:val="single" w:sz="4" w:space="0" w:color="auto"/>
              <w:left w:val="single" w:sz="4" w:space="0" w:color="auto"/>
              <w:bottom w:val="single" w:sz="4" w:space="0" w:color="auto"/>
              <w:right w:val="single" w:sz="4" w:space="0" w:color="auto"/>
            </w:tcBorders>
            <w:vAlign w:val="center"/>
            <w:hideMark/>
          </w:tcPr>
          <w:p w14:paraId="4132FF8D" w14:textId="77777777" w:rsidR="00E0535A" w:rsidRDefault="00E0535A">
            <w:pPr>
              <w:pStyle w:val="TAC"/>
            </w:pPr>
            <w:r>
              <w:t>20</w:t>
            </w:r>
          </w:p>
        </w:tc>
      </w:tr>
      <w:tr w:rsidR="00E0535A" w14:paraId="6F71534D" w14:textId="77777777" w:rsidTr="00E0535A">
        <w:trPr>
          <w:trHeight w:val="56"/>
        </w:trPr>
        <w:tc>
          <w:tcPr>
            <w:tcW w:w="3114" w:type="dxa"/>
            <w:gridSpan w:val="2"/>
            <w:tcBorders>
              <w:top w:val="single" w:sz="4" w:space="0" w:color="auto"/>
              <w:left w:val="single" w:sz="4" w:space="0" w:color="auto"/>
              <w:bottom w:val="single" w:sz="4" w:space="0" w:color="auto"/>
              <w:right w:val="single" w:sz="4" w:space="0" w:color="auto"/>
            </w:tcBorders>
            <w:vAlign w:val="center"/>
            <w:hideMark/>
          </w:tcPr>
          <w:p w14:paraId="17CEB651" w14:textId="77777777" w:rsidR="00E0535A" w:rsidRDefault="00E0535A">
            <w:pPr>
              <w:pStyle w:val="TAL"/>
            </w:pPr>
            <w:r>
              <w:t>Subcarrier spacing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70350C6D" w14:textId="77777777" w:rsidR="00E0535A" w:rsidRDefault="00E0535A">
            <w:pPr>
              <w:pStyle w:val="TAC"/>
            </w:pPr>
            <w:r>
              <w:t>kHz</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2AAAFB" w14:textId="77777777" w:rsidR="00E0535A" w:rsidRDefault="00E0535A">
            <w:pPr>
              <w:pStyle w:val="TAC"/>
            </w:pPr>
            <w:r>
              <w:t>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EE42EB" w14:textId="77777777" w:rsidR="00E0535A" w:rsidRDefault="00E0535A">
            <w:pPr>
              <w:pStyle w:val="TAC"/>
              <w:rPr>
                <w:rFonts w:eastAsiaTheme="minorEastAsia"/>
                <w:lang w:eastAsia="ko-KR"/>
              </w:rPr>
            </w:pPr>
            <w:r>
              <w:rPr>
                <w:rFonts w:eastAsiaTheme="minorEastAsia"/>
                <w:lang w:eastAsia="ko-KR"/>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89DBC8" w14:textId="77777777" w:rsidR="00E0535A" w:rsidRDefault="00E0535A">
            <w:pPr>
              <w:pStyle w:val="TAC"/>
            </w:pPr>
            <w:r>
              <w:rPr>
                <w:rFonts w:eastAsiaTheme="minorEastAsia"/>
                <w:lang w:eastAsia="ko-KR"/>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C15A27" w14:textId="77777777" w:rsidR="00E0535A" w:rsidRDefault="00E0535A">
            <w:pPr>
              <w:pStyle w:val="TAC"/>
            </w:pPr>
            <w:r>
              <w:rPr>
                <w:lang w:eastAsia="zh-CN"/>
              </w:rPr>
              <w:t>30</w:t>
            </w:r>
          </w:p>
        </w:tc>
        <w:tc>
          <w:tcPr>
            <w:tcW w:w="1129" w:type="dxa"/>
            <w:tcBorders>
              <w:top w:val="single" w:sz="4" w:space="0" w:color="auto"/>
              <w:left w:val="single" w:sz="4" w:space="0" w:color="auto"/>
              <w:bottom w:val="single" w:sz="4" w:space="0" w:color="auto"/>
              <w:right w:val="single" w:sz="4" w:space="0" w:color="auto"/>
            </w:tcBorders>
            <w:vAlign w:val="center"/>
            <w:hideMark/>
          </w:tcPr>
          <w:p w14:paraId="0BAC637C" w14:textId="77777777" w:rsidR="00E0535A" w:rsidRDefault="00E0535A">
            <w:pPr>
              <w:pStyle w:val="TAC"/>
            </w:pPr>
            <w:r>
              <w:t>30</w:t>
            </w:r>
          </w:p>
        </w:tc>
      </w:tr>
      <w:tr w:rsidR="00E0535A" w14:paraId="776942A1" w14:textId="77777777" w:rsidTr="00E0535A">
        <w:trPr>
          <w:trHeight w:val="56"/>
        </w:trPr>
        <w:tc>
          <w:tcPr>
            <w:tcW w:w="3114" w:type="dxa"/>
            <w:gridSpan w:val="2"/>
            <w:tcBorders>
              <w:top w:val="single" w:sz="4" w:space="0" w:color="auto"/>
              <w:left w:val="single" w:sz="4" w:space="0" w:color="auto"/>
              <w:bottom w:val="single" w:sz="4" w:space="0" w:color="auto"/>
              <w:right w:val="single" w:sz="4" w:space="0" w:color="auto"/>
            </w:tcBorders>
            <w:vAlign w:val="center"/>
            <w:hideMark/>
          </w:tcPr>
          <w:p w14:paraId="6995A735" w14:textId="77777777" w:rsidR="00E0535A" w:rsidRDefault="00E0535A">
            <w:pPr>
              <w:pStyle w:val="TAL"/>
            </w:pPr>
            <w:r>
              <w:t>Allocated resource blocks</w:t>
            </w:r>
          </w:p>
        </w:tc>
        <w:tc>
          <w:tcPr>
            <w:tcW w:w="850" w:type="dxa"/>
            <w:tcBorders>
              <w:top w:val="single" w:sz="4" w:space="0" w:color="auto"/>
              <w:left w:val="single" w:sz="4" w:space="0" w:color="auto"/>
              <w:bottom w:val="single" w:sz="4" w:space="0" w:color="auto"/>
              <w:right w:val="single" w:sz="4" w:space="0" w:color="auto"/>
            </w:tcBorders>
            <w:vAlign w:val="center"/>
            <w:hideMark/>
          </w:tcPr>
          <w:p w14:paraId="2D3C8E5F" w14:textId="77777777" w:rsidR="00E0535A" w:rsidRDefault="00E0535A">
            <w:pPr>
              <w:pStyle w:val="TAC"/>
            </w:pPr>
            <w:r>
              <w:t>RB</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2E9E7E" w14:textId="77777777" w:rsidR="00E0535A" w:rsidRDefault="00E0535A">
            <w:pPr>
              <w:pStyle w:val="TAC"/>
            </w:pPr>
            <w:r>
              <w:t>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83024B" w14:textId="77777777" w:rsidR="00E0535A" w:rsidRDefault="00E0535A">
            <w:pPr>
              <w:pStyle w:val="TAC"/>
              <w:rPr>
                <w:rFonts w:eastAsiaTheme="minorEastAsia"/>
                <w:lang w:eastAsia="ko-KR"/>
              </w:rPr>
            </w:pPr>
            <w:r>
              <w:rPr>
                <w:rFonts w:eastAsiaTheme="minorEastAsia"/>
                <w:lang w:eastAsia="ko-KR"/>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FBCBC5" w14:textId="77777777" w:rsidR="00E0535A" w:rsidRDefault="00E0535A">
            <w:pPr>
              <w:pStyle w:val="TAC"/>
              <w:rPr>
                <w:rFonts w:eastAsiaTheme="minorEastAsia"/>
                <w:lang w:eastAsia="ko-KR"/>
              </w:rPr>
            </w:pPr>
            <w:r>
              <w:rPr>
                <w:rFonts w:eastAsiaTheme="minorEastAsia"/>
                <w:lang w:eastAsia="ko-KR"/>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C4F3D8" w14:textId="77777777" w:rsidR="00E0535A" w:rsidRDefault="00E0535A">
            <w:pPr>
              <w:pStyle w:val="TAC"/>
            </w:pPr>
            <w:r>
              <w:rPr>
                <w:lang w:eastAsia="zh-CN"/>
              </w:rPr>
              <w:t>10</w:t>
            </w:r>
          </w:p>
        </w:tc>
        <w:tc>
          <w:tcPr>
            <w:tcW w:w="1129" w:type="dxa"/>
            <w:tcBorders>
              <w:top w:val="single" w:sz="4" w:space="0" w:color="auto"/>
              <w:left w:val="single" w:sz="4" w:space="0" w:color="auto"/>
              <w:bottom w:val="single" w:sz="4" w:space="0" w:color="auto"/>
              <w:right w:val="single" w:sz="4" w:space="0" w:color="auto"/>
            </w:tcBorders>
            <w:vAlign w:val="center"/>
            <w:hideMark/>
          </w:tcPr>
          <w:p w14:paraId="22CB96EA" w14:textId="77777777" w:rsidR="00E0535A" w:rsidRDefault="00E0535A">
            <w:pPr>
              <w:pStyle w:val="TAC"/>
            </w:pPr>
            <w:r>
              <w:t>10</w:t>
            </w:r>
          </w:p>
        </w:tc>
      </w:tr>
      <w:tr w:rsidR="00E0535A" w14:paraId="292EDFE0" w14:textId="77777777" w:rsidTr="00E0535A">
        <w:trPr>
          <w:trHeight w:val="56"/>
        </w:trPr>
        <w:tc>
          <w:tcPr>
            <w:tcW w:w="3114" w:type="dxa"/>
            <w:gridSpan w:val="2"/>
            <w:tcBorders>
              <w:top w:val="single" w:sz="4" w:space="0" w:color="auto"/>
              <w:left w:val="single" w:sz="4" w:space="0" w:color="auto"/>
              <w:bottom w:val="single" w:sz="4" w:space="0" w:color="auto"/>
              <w:right w:val="single" w:sz="4" w:space="0" w:color="auto"/>
            </w:tcBorders>
            <w:vAlign w:val="center"/>
            <w:hideMark/>
          </w:tcPr>
          <w:p w14:paraId="1C2E2076" w14:textId="77777777" w:rsidR="00E0535A" w:rsidRDefault="00E0535A">
            <w:pPr>
              <w:pStyle w:val="TAL"/>
            </w:pPr>
            <w:r>
              <w:t xml:space="preserve">CP-OFDM symbols for slot with </w:t>
            </w:r>
            <w:proofErr w:type="gramStart"/>
            <w:r>
              <w:t>PSFCH(</w:t>
            </w:r>
            <w:proofErr w:type="gramEnd"/>
            <w:r>
              <w:t>Note 1)</w:t>
            </w:r>
          </w:p>
        </w:tc>
        <w:tc>
          <w:tcPr>
            <w:tcW w:w="850" w:type="dxa"/>
            <w:tcBorders>
              <w:top w:val="single" w:sz="4" w:space="0" w:color="auto"/>
              <w:left w:val="single" w:sz="4" w:space="0" w:color="auto"/>
              <w:bottom w:val="single" w:sz="4" w:space="0" w:color="auto"/>
              <w:right w:val="single" w:sz="4" w:space="0" w:color="auto"/>
            </w:tcBorders>
            <w:vAlign w:val="center"/>
            <w:hideMark/>
          </w:tcPr>
          <w:p w14:paraId="30A02004" w14:textId="77777777" w:rsidR="00E0535A" w:rsidRDefault="00E0535A"/>
        </w:tc>
        <w:tc>
          <w:tcPr>
            <w:tcW w:w="1134" w:type="dxa"/>
            <w:tcBorders>
              <w:top w:val="single" w:sz="4" w:space="0" w:color="auto"/>
              <w:left w:val="single" w:sz="4" w:space="0" w:color="auto"/>
              <w:bottom w:val="single" w:sz="4" w:space="0" w:color="auto"/>
              <w:right w:val="single" w:sz="4" w:space="0" w:color="auto"/>
            </w:tcBorders>
            <w:vAlign w:val="center"/>
            <w:hideMark/>
          </w:tcPr>
          <w:p w14:paraId="09F9086E" w14:textId="77777777" w:rsidR="00E0535A" w:rsidRDefault="00E0535A">
            <w:pPr>
              <w:pStyle w:val="TAC"/>
            </w:pPr>
            <w:r>
              <w:t>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C528AC" w14:textId="77777777" w:rsidR="00E0535A" w:rsidRDefault="00E0535A">
            <w:pPr>
              <w:pStyle w:val="TAC"/>
              <w:rPr>
                <w:rFonts w:eastAsiaTheme="minorEastAsia"/>
                <w:lang w:eastAsia="ko-KR"/>
              </w:rPr>
            </w:pPr>
            <w:r>
              <w:rPr>
                <w:rFonts w:eastAsiaTheme="minorEastAsia"/>
                <w:lang w:eastAsia="ko-KR"/>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B6179D" w14:textId="77777777" w:rsidR="00E0535A" w:rsidRDefault="00E0535A">
            <w:pPr>
              <w:pStyle w:val="TAC"/>
              <w:rPr>
                <w:rFonts w:eastAsiaTheme="minorEastAsia"/>
                <w:lang w:eastAsia="ko-KR"/>
              </w:rPr>
            </w:pPr>
            <w:r>
              <w:rPr>
                <w:rFonts w:eastAsiaTheme="minorEastAsia"/>
                <w:lang w:eastAsia="ko-KR"/>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B4C6AA" w14:textId="77777777" w:rsidR="00E0535A" w:rsidRDefault="00E0535A">
            <w:pPr>
              <w:pStyle w:val="TAC"/>
            </w:pPr>
            <w:r>
              <w:rPr>
                <w:lang w:eastAsia="zh-CN"/>
              </w:rPr>
              <w:t>9</w:t>
            </w:r>
          </w:p>
        </w:tc>
        <w:tc>
          <w:tcPr>
            <w:tcW w:w="1129" w:type="dxa"/>
            <w:tcBorders>
              <w:top w:val="single" w:sz="4" w:space="0" w:color="auto"/>
              <w:left w:val="single" w:sz="4" w:space="0" w:color="auto"/>
              <w:bottom w:val="single" w:sz="4" w:space="0" w:color="auto"/>
              <w:right w:val="single" w:sz="4" w:space="0" w:color="auto"/>
            </w:tcBorders>
            <w:vAlign w:val="center"/>
            <w:hideMark/>
          </w:tcPr>
          <w:p w14:paraId="51363F80" w14:textId="77777777" w:rsidR="00E0535A" w:rsidRDefault="00E0535A">
            <w:pPr>
              <w:pStyle w:val="TAC"/>
              <w:rPr>
                <w:rFonts w:eastAsiaTheme="minorEastAsia"/>
                <w:lang w:eastAsia="ko-KR"/>
              </w:rPr>
            </w:pPr>
            <w:r>
              <w:rPr>
                <w:rFonts w:eastAsiaTheme="minorEastAsia"/>
                <w:lang w:eastAsia="ko-KR"/>
              </w:rPr>
              <w:t>9</w:t>
            </w:r>
          </w:p>
        </w:tc>
      </w:tr>
      <w:tr w:rsidR="00E0535A" w14:paraId="35D7D713" w14:textId="77777777" w:rsidTr="00E0535A">
        <w:trPr>
          <w:trHeight w:val="190"/>
        </w:trPr>
        <w:tc>
          <w:tcPr>
            <w:tcW w:w="3114" w:type="dxa"/>
            <w:gridSpan w:val="2"/>
            <w:tcBorders>
              <w:top w:val="single" w:sz="4" w:space="0" w:color="auto"/>
              <w:left w:val="single" w:sz="4" w:space="0" w:color="auto"/>
              <w:bottom w:val="single" w:sz="4" w:space="0" w:color="auto"/>
              <w:right w:val="single" w:sz="4" w:space="0" w:color="auto"/>
            </w:tcBorders>
            <w:vAlign w:val="center"/>
            <w:hideMark/>
          </w:tcPr>
          <w:p w14:paraId="064F6E11" w14:textId="77777777" w:rsidR="00E0535A" w:rsidRDefault="00E0535A">
            <w:pPr>
              <w:pStyle w:val="TAL"/>
            </w:pPr>
            <w:r>
              <w:t xml:space="preserve">CP-OFDM symbols for slot without </w:t>
            </w:r>
            <w:proofErr w:type="gramStart"/>
            <w:r>
              <w:t>PSFCH(</w:t>
            </w:r>
            <w:proofErr w:type="gramEnd"/>
            <w:r>
              <w:t xml:space="preserve">Note 2) </w:t>
            </w:r>
          </w:p>
        </w:tc>
        <w:tc>
          <w:tcPr>
            <w:tcW w:w="850" w:type="dxa"/>
            <w:tcBorders>
              <w:top w:val="single" w:sz="4" w:space="0" w:color="auto"/>
              <w:left w:val="single" w:sz="4" w:space="0" w:color="auto"/>
              <w:bottom w:val="single" w:sz="4" w:space="0" w:color="auto"/>
              <w:right w:val="single" w:sz="4" w:space="0" w:color="auto"/>
            </w:tcBorders>
            <w:vAlign w:val="center"/>
            <w:hideMark/>
          </w:tcPr>
          <w:p w14:paraId="303E45EA" w14:textId="77777777" w:rsidR="00E0535A" w:rsidRDefault="00E0535A"/>
        </w:tc>
        <w:tc>
          <w:tcPr>
            <w:tcW w:w="1134" w:type="dxa"/>
            <w:tcBorders>
              <w:top w:val="single" w:sz="4" w:space="0" w:color="auto"/>
              <w:left w:val="single" w:sz="4" w:space="0" w:color="auto"/>
              <w:bottom w:val="single" w:sz="4" w:space="0" w:color="auto"/>
              <w:right w:val="single" w:sz="4" w:space="0" w:color="auto"/>
            </w:tcBorders>
            <w:vAlign w:val="center"/>
            <w:hideMark/>
          </w:tcPr>
          <w:p w14:paraId="600CDD46" w14:textId="77777777" w:rsidR="00E0535A" w:rsidRDefault="00E0535A">
            <w:pPr>
              <w:pStyle w:val="TAC"/>
            </w:pPr>
            <w: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91BA44" w14:textId="77777777" w:rsidR="00E0535A" w:rsidRDefault="00E0535A">
            <w:pPr>
              <w:pStyle w:val="TAC"/>
            </w:pPr>
            <w:r>
              <w:rPr>
                <w:rFonts w:eastAsiaTheme="minorEastAsia"/>
                <w:lang w:eastAsia="ko-KR"/>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A3BBDD" w14:textId="77777777" w:rsidR="00E0535A" w:rsidRDefault="00E0535A">
            <w:pPr>
              <w:pStyle w:val="TAC"/>
              <w:rPr>
                <w:rFonts w:eastAsiaTheme="minorEastAsia"/>
                <w:lang w:eastAsia="ko-KR"/>
              </w:rPr>
            </w:pPr>
            <w:r>
              <w:rPr>
                <w:rFonts w:eastAsiaTheme="minorEastAsia"/>
                <w:lang w:eastAsia="ko-KR"/>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6ADC1C" w14:textId="77777777" w:rsidR="00E0535A" w:rsidRDefault="00E0535A">
            <w:pPr>
              <w:pStyle w:val="TAC"/>
            </w:pPr>
            <w:r>
              <w:rPr>
                <w:lang w:eastAsia="zh-CN"/>
              </w:rPr>
              <w:t>12</w:t>
            </w:r>
          </w:p>
        </w:tc>
        <w:tc>
          <w:tcPr>
            <w:tcW w:w="1129" w:type="dxa"/>
            <w:tcBorders>
              <w:top w:val="single" w:sz="4" w:space="0" w:color="auto"/>
              <w:left w:val="single" w:sz="4" w:space="0" w:color="auto"/>
              <w:bottom w:val="single" w:sz="4" w:space="0" w:color="auto"/>
              <w:right w:val="single" w:sz="4" w:space="0" w:color="auto"/>
            </w:tcBorders>
            <w:vAlign w:val="center"/>
            <w:hideMark/>
          </w:tcPr>
          <w:p w14:paraId="738AFB4E" w14:textId="77777777" w:rsidR="00E0535A" w:rsidRDefault="00E0535A">
            <w:pPr>
              <w:pStyle w:val="TAC"/>
              <w:rPr>
                <w:rFonts w:eastAsiaTheme="minorEastAsia"/>
                <w:lang w:eastAsia="ko-KR"/>
              </w:rPr>
            </w:pPr>
            <w:r>
              <w:rPr>
                <w:rFonts w:eastAsiaTheme="minorEastAsia"/>
                <w:lang w:eastAsia="ko-KR"/>
              </w:rPr>
              <w:t>-</w:t>
            </w:r>
          </w:p>
        </w:tc>
      </w:tr>
      <w:tr w:rsidR="00E0535A" w14:paraId="3182B4E8" w14:textId="77777777" w:rsidTr="00E0535A">
        <w:trPr>
          <w:trHeight w:val="56"/>
        </w:trPr>
        <w:tc>
          <w:tcPr>
            <w:tcW w:w="3114" w:type="dxa"/>
            <w:gridSpan w:val="2"/>
            <w:tcBorders>
              <w:top w:val="single" w:sz="4" w:space="0" w:color="auto"/>
              <w:left w:val="single" w:sz="4" w:space="0" w:color="auto"/>
              <w:bottom w:val="single" w:sz="4" w:space="0" w:color="auto"/>
              <w:right w:val="single" w:sz="4" w:space="0" w:color="auto"/>
            </w:tcBorders>
            <w:vAlign w:val="center"/>
            <w:hideMark/>
          </w:tcPr>
          <w:p w14:paraId="3462B192" w14:textId="77777777" w:rsidR="00E0535A" w:rsidRDefault="00E0535A">
            <w:pPr>
              <w:pStyle w:val="TAL"/>
            </w:pPr>
            <w:r>
              <w:t>Modulation order</w:t>
            </w:r>
          </w:p>
        </w:tc>
        <w:tc>
          <w:tcPr>
            <w:tcW w:w="850" w:type="dxa"/>
            <w:tcBorders>
              <w:top w:val="single" w:sz="4" w:space="0" w:color="auto"/>
              <w:left w:val="single" w:sz="4" w:space="0" w:color="auto"/>
              <w:bottom w:val="single" w:sz="4" w:space="0" w:color="auto"/>
              <w:right w:val="single" w:sz="4" w:space="0" w:color="auto"/>
            </w:tcBorders>
            <w:vAlign w:val="center"/>
            <w:hideMark/>
          </w:tcPr>
          <w:p w14:paraId="4942F452" w14:textId="77777777" w:rsidR="00E0535A" w:rsidRDefault="00E0535A"/>
        </w:tc>
        <w:tc>
          <w:tcPr>
            <w:tcW w:w="1134" w:type="dxa"/>
            <w:tcBorders>
              <w:top w:val="single" w:sz="4" w:space="0" w:color="auto"/>
              <w:left w:val="single" w:sz="4" w:space="0" w:color="auto"/>
              <w:bottom w:val="single" w:sz="4" w:space="0" w:color="auto"/>
              <w:right w:val="single" w:sz="4" w:space="0" w:color="auto"/>
            </w:tcBorders>
            <w:vAlign w:val="center"/>
            <w:hideMark/>
          </w:tcPr>
          <w:p w14:paraId="28A3D62A" w14:textId="77777777" w:rsidR="00E0535A" w:rsidRDefault="00E0535A">
            <w:pPr>
              <w:pStyle w:val="TAC"/>
            </w:pPr>
            <w:r>
              <w:t>QPSK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5BE412" w14:textId="77777777" w:rsidR="00E0535A" w:rsidRDefault="00E0535A">
            <w:pPr>
              <w:pStyle w:val="TAC"/>
            </w:pPr>
            <w:r>
              <w:rPr>
                <w:rFonts w:eastAsiaTheme="minorEastAsia"/>
                <w:lang w:eastAsia="ko-KR"/>
              </w:rPr>
              <w:t>16QAM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496612" w14:textId="77777777" w:rsidR="00E0535A" w:rsidRDefault="00E0535A">
            <w:pPr>
              <w:pStyle w:val="TAC"/>
              <w:rPr>
                <w:rFonts w:eastAsiaTheme="minorEastAsia"/>
                <w:lang w:eastAsia="ko-KR"/>
              </w:rPr>
            </w:pPr>
            <w:r>
              <w:rPr>
                <w:rFonts w:eastAsiaTheme="minorEastAsia"/>
                <w:lang w:eastAsia="ko-KR"/>
              </w:rPr>
              <w:t>64QAM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DDB115" w14:textId="77777777" w:rsidR="00E0535A" w:rsidRDefault="00E0535A">
            <w:pPr>
              <w:pStyle w:val="TAC"/>
            </w:pPr>
            <w:r>
              <w:rPr>
                <w:lang w:eastAsia="zh-CN"/>
              </w:rPr>
              <w:t>QPSK</w:t>
            </w:r>
          </w:p>
        </w:tc>
        <w:tc>
          <w:tcPr>
            <w:tcW w:w="1129" w:type="dxa"/>
            <w:tcBorders>
              <w:top w:val="single" w:sz="4" w:space="0" w:color="auto"/>
              <w:left w:val="single" w:sz="4" w:space="0" w:color="auto"/>
              <w:bottom w:val="single" w:sz="4" w:space="0" w:color="auto"/>
              <w:right w:val="single" w:sz="4" w:space="0" w:color="auto"/>
            </w:tcBorders>
            <w:vAlign w:val="center"/>
            <w:hideMark/>
          </w:tcPr>
          <w:p w14:paraId="15DF45BA" w14:textId="77777777" w:rsidR="00E0535A" w:rsidRDefault="00E0535A">
            <w:pPr>
              <w:pStyle w:val="TAC"/>
            </w:pPr>
            <w:r>
              <w:t>64QAM</w:t>
            </w:r>
          </w:p>
        </w:tc>
      </w:tr>
      <w:tr w:rsidR="00E0535A" w14:paraId="423C8E4C" w14:textId="77777777" w:rsidTr="00E0535A">
        <w:trPr>
          <w:trHeight w:val="56"/>
        </w:trPr>
        <w:tc>
          <w:tcPr>
            <w:tcW w:w="3114" w:type="dxa"/>
            <w:gridSpan w:val="2"/>
            <w:tcBorders>
              <w:top w:val="single" w:sz="4" w:space="0" w:color="auto"/>
              <w:left w:val="single" w:sz="4" w:space="0" w:color="auto"/>
              <w:bottom w:val="single" w:sz="4" w:space="0" w:color="auto"/>
              <w:right w:val="single" w:sz="4" w:space="0" w:color="auto"/>
            </w:tcBorders>
            <w:vAlign w:val="center"/>
            <w:hideMark/>
          </w:tcPr>
          <w:p w14:paraId="7E62F4EE" w14:textId="77777777" w:rsidR="00E0535A" w:rsidRDefault="00E0535A">
            <w:pPr>
              <w:pStyle w:val="TAL"/>
            </w:pPr>
            <w:r>
              <w:t>MCS index</w:t>
            </w:r>
          </w:p>
        </w:tc>
        <w:tc>
          <w:tcPr>
            <w:tcW w:w="850" w:type="dxa"/>
            <w:tcBorders>
              <w:top w:val="single" w:sz="4" w:space="0" w:color="auto"/>
              <w:left w:val="single" w:sz="4" w:space="0" w:color="auto"/>
              <w:bottom w:val="single" w:sz="4" w:space="0" w:color="auto"/>
              <w:right w:val="single" w:sz="4" w:space="0" w:color="auto"/>
            </w:tcBorders>
            <w:vAlign w:val="center"/>
            <w:hideMark/>
          </w:tcPr>
          <w:p w14:paraId="355B47B2" w14:textId="77777777" w:rsidR="00E0535A" w:rsidRDefault="00E0535A"/>
        </w:tc>
        <w:tc>
          <w:tcPr>
            <w:tcW w:w="1134" w:type="dxa"/>
            <w:tcBorders>
              <w:top w:val="single" w:sz="4" w:space="0" w:color="auto"/>
              <w:left w:val="single" w:sz="4" w:space="0" w:color="auto"/>
              <w:bottom w:val="single" w:sz="4" w:space="0" w:color="auto"/>
              <w:right w:val="single" w:sz="4" w:space="0" w:color="auto"/>
            </w:tcBorders>
            <w:vAlign w:val="center"/>
            <w:hideMark/>
          </w:tcPr>
          <w:p w14:paraId="09DA4D9C" w14:textId="77777777" w:rsidR="00E0535A" w:rsidRDefault="00E0535A">
            <w:pPr>
              <w:pStyle w:val="TAC"/>
            </w:pPr>
            <w: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E01A43" w14:textId="77777777" w:rsidR="00E0535A" w:rsidRDefault="00E0535A">
            <w:pPr>
              <w:pStyle w:val="TAC"/>
            </w:pPr>
            <w:r>
              <w:rPr>
                <w:rFonts w:eastAsiaTheme="minorEastAsia"/>
                <w:lang w:eastAsia="ko-KR"/>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5C45D9" w14:textId="77777777" w:rsidR="00E0535A" w:rsidRDefault="00E0535A">
            <w:pPr>
              <w:pStyle w:val="TAC"/>
              <w:rPr>
                <w:rFonts w:eastAsiaTheme="minorEastAsia"/>
                <w:lang w:eastAsia="ko-KR"/>
              </w:rPr>
            </w:pPr>
            <w:r>
              <w:rPr>
                <w:rFonts w:eastAsiaTheme="minorEastAsia"/>
                <w:lang w:eastAsia="ko-KR"/>
              </w:rPr>
              <w:t>17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F05094" w14:textId="77777777" w:rsidR="00E0535A" w:rsidRDefault="00E0535A">
            <w:pPr>
              <w:pStyle w:val="TAC"/>
            </w:pPr>
            <w:r>
              <w:rPr>
                <w:lang w:eastAsia="zh-CN"/>
              </w:rPr>
              <w:t>4</w:t>
            </w:r>
          </w:p>
        </w:tc>
        <w:tc>
          <w:tcPr>
            <w:tcW w:w="1129" w:type="dxa"/>
            <w:tcBorders>
              <w:top w:val="single" w:sz="4" w:space="0" w:color="auto"/>
              <w:left w:val="single" w:sz="4" w:space="0" w:color="auto"/>
              <w:bottom w:val="single" w:sz="4" w:space="0" w:color="auto"/>
              <w:right w:val="single" w:sz="4" w:space="0" w:color="auto"/>
            </w:tcBorders>
            <w:vAlign w:val="center"/>
            <w:hideMark/>
          </w:tcPr>
          <w:p w14:paraId="325000D4" w14:textId="77777777" w:rsidR="00E0535A" w:rsidRDefault="00E0535A">
            <w:pPr>
              <w:pStyle w:val="TAC"/>
            </w:pPr>
            <w:r>
              <w:t>27</w:t>
            </w:r>
          </w:p>
        </w:tc>
      </w:tr>
      <w:tr w:rsidR="00E0535A" w14:paraId="732412D5" w14:textId="77777777" w:rsidTr="00E0535A">
        <w:trPr>
          <w:trHeight w:val="56"/>
        </w:trPr>
        <w:tc>
          <w:tcPr>
            <w:tcW w:w="3114" w:type="dxa"/>
            <w:gridSpan w:val="2"/>
            <w:tcBorders>
              <w:top w:val="single" w:sz="4" w:space="0" w:color="auto"/>
              <w:left w:val="single" w:sz="4" w:space="0" w:color="auto"/>
              <w:bottom w:val="single" w:sz="4" w:space="0" w:color="auto"/>
              <w:right w:val="single" w:sz="4" w:space="0" w:color="auto"/>
            </w:tcBorders>
            <w:vAlign w:val="center"/>
            <w:hideMark/>
          </w:tcPr>
          <w:p w14:paraId="282BC5D0" w14:textId="77777777" w:rsidR="00E0535A" w:rsidRDefault="00E0535A">
            <w:pPr>
              <w:pStyle w:val="TAL"/>
              <w:rPr>
                <w:rFonts w:eastAsiaTheme="minorEastAsia"/>
                <w:lang w:eastAsia="ko-KR"/>
              </w:rPr>
            </w:pPr>
            <w:r>
              <w:rPr>
                <w:rFonts w:eastAsiaTheme="minorEastAsia"/>
                <w:lang w:eastAsia="ko-KR"/>
              </w:rPr>
              <w:t>Number of MIMO layers</w:t>
            </w:r>
          </w:p>
        </w:tc>
        <w:tc>
          <w:tcPr>
            <w:tcW w:w="850" w:type="dxa"/>
            <w:tcBorders>
              <w:top w:val="single" w:sz="4" w:space="0" w:color="auto"/>
              <w:left w:val="single" w:sz="4" w:space="0" w:color="auto"/>
              <w:bottom w:val="single" w:sz="4" w:space="0" w:color="auto"/>
              <w:right w:val="single" w:sz="4" w:space="0" w:color="auto"/>
            </w:tcBorders>
            <w:vAlign w:val="center"/>
          </w:tcPr>
          <w:p w14:paraId="32508BFD" w14:textId="77777777" w:rsidR="00E0535A" w:rsidRDefault="00E0535A">
            <w:pPr>
              <w:pStyle w:val="TAC"/>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7173111" w14:textId="77777777" w:rsidR="00E0535A" w:rsidRDefault="00E0535A">
            <w:pPr>
              <w:pStyle w:val="TAC"/>
              <w:rPr>
                <w:rFonts w:eastAsiaTheme="minorEastAsia"/>
                <w:lang w:eastAsia="ko-KR"/>
              </w:rPr>
            </w:pPr>
            <w:r>
              <w:rPr>
                <w:rFonts w:eastAsiaTheme="minorEastAsia"/>
                <w:lang w:eastAsia="ko-KR"/>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C22FF2" w14:textId="77777777" w:rsidR="00E0535A" w:rsidRDefault="00E0535A">
            <w:pPr>
              <w:pStyle w:val="TAC"/>
              <w:rPr>
                <w:rFonts w:eastAsiaTheme="minorEastAsia"/>
                <w:lang w:eastAsia="ko-KR"/>
              </w:rPr>
            </w:pPr>
            <w:r>
              <w:rPr>
                <w:rFonts w:eastAsiaTheme="minorEastAsia"/>
                <w:lang w:eastAsia="ko-KR"/>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B6176D" w14:textId="77777777" w:rsidR="00E0535A" w:rsidRDefault="00E0535A">
            <w:pPr>
              <w:pStyle w:val="TAC"/>
              <w:rPr>
                <w:rFonts w:eastAsiaTheme="minorEastAsia"/>
                <w:lang w:eastAsia="ko-KR"/>
              </w:rPr>
            </w:pPr>
            <w:r>
              <w:rPr>
                <w:rFonts w:eastAsiaTheme="minorEastAsia"/>
                <w:lang w:eastAsia="ko-KR"/>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AD9980" w14:textId="77777777" w:rsidR="00E0535A" w:rsidRDefault="00E0535A">
            <w:pPr>
              <w:pStyle w:val="TAC"/>
            </w:pPr>
            <w:r>
              <w:rPr>
                <w:lang w:eastAsia="zh-CN"/>
              </w:rPr>
              <w:t>1</w:t>
            </w:r>
          </w:p>
        </w:tc>
        <w:tc>
          <w:tcPr>
            <w:tcW w:w="1129" w:type="dxa"/>
            <w:tcBorders>
              <w:top w:val="single" w:sz="4" w:space="0" w:color="auto"/>
              <w:left w:val="single" w:sz="4" w:space="0" w:color="auto"/>
              <w:bottom w:val="single" w:sz="4" w:space="0" w:color="auto"/>
              <w:right w:val="single" w:sz="4" w:space="0" w:color="auto"/>
            </w:tcBorders>
            <w:vAlign w:val="center"/>
            <w:hideMark/>
          </w:tcPr>
          <w:p w14:paraId="31E6825E" w14:textId="77777777" w:rsidR="00E0535A" w:rsidRDefault="00E0535A">
            <w:pPr>
              <w:pStyle w:val="TAC"/>
            </w:pPr>
            <w:r>
              <w:rPr>
                <w:rFonts w:eastAsia="PMingLiU"/>
                <w:lang w:eastAsia="ko-KR"/>
              </w:rPr>
              <w:t>1</w:t>
            </w:r>
          </w:p>
        </w:tc>
      </w:tr>
      <w:tr w:rsidR="00E0535A" w14:paraId="2A21E509" w14:textId="77777777" w:rsidTr="00E0535A">
        <w:trPr>
          <w:trHeight w:val="56"/>
        </w:trPr>
        <w:tc>
          <w:tcPr>
            <w:tcW w:w="3114" w:type="dxa"/>
            <w:gridSpan w:val="2"/>
            <w:tcBorders>
              <w:top w:val="single" w:sz="4" w:space="0" w:color="auto"/>
              <w:left w:val="single" w:sz="4" w:space="0" w:color="auto"/>
              <w:bottom w:val="single" w:sz="4" w:space="0" w:color="auto"/>
              <w:right w:val="single" w:sz="4" w:space="0" w:color="auto"/>
            </w:tcBorders>
            <w:vAlign w:val="center"/>
            <w:hideMark/>
          </w:tcPr>
          <w:p w14:paraId="49F3688B" w14:textId="77777777" w:rsidR="00E0535A" w:rsidRDefault="00E0535A">
            <w:pPr>
              <w:pStyle w:val="TAL"/>
              <w:rPr>
                <w:rFonts w:eastAsiaTheme="minorEastAsia"/>
                <w:lang w:eastAsia="ko-KR"/>
              </w:rPr>
            </w:pPr>
            <w:r>
              <w:rPr>
                <w:rFonts w:eastAsiaTheme="minorEastAsia"/>
                <w:lang w:eastAsia="ko-KR"/>
              </w:rPr>
              <w:t>Number of DMRS REs</w:t>
            </w:r>
          </w:p>
        </w:tc>
        <w:tc>
          <w:tcPr>
            <w:tcW w:w="850" w:type="dxa"/>
            <w:tcBorders>
              <w:top w:val="single" w:sz="4" w:space="0" w:color="auto"/>
              <w:left w:val="single" w:sz="4" w:space="0" w:color="auto"/>
              <w:bottom w:val="single" w:sz="4" w:space="0" w:color="auto"/>
              <w:right w:val="single" w:sz="4" w:space="0" w:color="auto"/>
            </w:tcBorders>
            <w:vAlign w:val="center"/>
          </w:tcPr>
          <w:p w14:paraId="19FE7D62" w14:textId="77777777" w:rsidR="00E0535A" w:rsidRDefault="00E0535A">
            <w:pPr>
              <w:pStyle w:val="TAC"/>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31CC6C2" w14:textId="77777777" w:rsidR="00E0535A" w:rsidRDefault="00E0535A">
            <w:pPr>
              <w:pStyle w:val="TAC"/>
              <w:rPr>
                <w:rFonts w:eastAsiaTheme="minorEastAsia"/>
                <w:lang w:eastAsia="ko-KR"/>
              </w:rPr>
            </w:pPr>
            <w:r>
              <w:rPr>
                <w:rFonts w:eastAsiaTheme="minorEastAsia"/>
                <w:lang w:eastAsia="ko-KR"/>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01D61F" w14:textId="77777777" w:rsidR="00E0535A" w:rsidRDefault="00E0535A">
            <w:pPr>
              <w:pStyle w:val="TAC"/>
              <w:rPr>
                <w:rFonts w:eastAsiaTheme="minorEastAsia"/>
                <w:lang w:eastAsia="ko-KR"/>
              </w:rPr>
            </w:pPr>
            <w:r>
              <w:rPr>
                <w:rFonts w:eastAsiaTheme="minorEastAsia"/>
                <w:lang w:eastAsia="ko-KR"/>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802E56" w14:textId="77777777" w:rsidR="00E0535A" w:rsidRDefault="00E0535A">
            <w:pPr>
              <w:pStyle w:val="TAC"/>
              <w:rPr>
                <w:rFonts w:eastAsiaTheme="minorEastAsia"/>
                <w:lang w:eastAsia="ko-KR"/>
              </w:rPr>
            </w:pPr>
            <w:r>
              <w:rPr>
                <w:rFonts w:eastAsiaTheme="minorEastAsia"/>
                <w:lang w:eastAsia="ko-KR"/>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7E9998" w14:textId="77777777" w:rsidR="00E0535A" w:rsidRDefault="00E0535A">
            <w:pPr>
              <w:pStyle w:val="TAC"/>
            </w:pPr>
            <w:r>
              <w:rPr>
                <w:lang w:eastAsia="zh-CN"/>
              </w:rPr>
              <w:t>15</w:t>
            </w:r>
          </w:p>
        </w:tc>
        <w:tc>
          <w:tcPr>
            <w:tcW w:w="1129" w:type="dxa"/>
            <w:tcBorders>
              <w:top w:val="single" w:sz="4" w:space="0" w:color="auto"/>
              <w:left w:val="single" w:sz="4" w:space="0" w:color="auto"/>
              <w:bottom w:val="single" w:sz="4" w:space="0" w:color="auto"/>
              <w:right w:val="single" w:sz="4" w:space="0" w:color="auto"/>
            </w:tcBorders>
            <w:vAlign w:val="center"/>
            <w:hideMark/>
          </w:tcPr>
          <w:p w14:paraId="26D73BE7" w14:textId="77777777" w:rsidR="00E0535A" w:rsidRDefault="00E0535A">
            <w:pPr>
              <w:pStyle w:val="TAC"/>
            </w:pPr>
            <w:r>
              <w:rPr>
                <w:rFonts w:eastAsia="PMingLiU"/>
                <w:lang w:eastAsia="ko-KR"/>
              </w:rPr>
              <w:t>12</w:t>
            </w:r>
          </w:p>
        </w:tc>
      </w:tr>
      <w:tr w:rsidR="00E0535A" w14:paraId="0324200D" w14:textId="77777777" w:rsidTr="00E0535A">
        <w:trPr>
          <w:trHeight w:val="149"/>
        </w:trPr>
        <w:tc>
          <w:tcPr>
            <w:tcW w:w="3114" w:type="dxa"/>
            <w:gridSpan w:val="2"/>
            <w:tcBorders>
              <w:top w:val="single" w:sz="4" w:space="0" w:color="auto"/>
              <w:left w:val="single" w:sz="4" w:space="0" w:color="auto"/>
              <w:bottom w:val="single" w:sz="4" w:space="0" w:color="auto"/>
              <w:right w:val="single" w:sz="4" w:space="0" w:color="auto"/>
            </w:tcBorders>
            <w:vAlign w:val="center"/>
            <w:hideMark/>
          </w:tcPr>
          <w:p w14:paraId="715C551F" w14:textId="77777777" w:rsidR="00E0535A" w:rsidRDefault="00E0535A">
            <w:pPr>
              <w:pStyle w:val="TAL"/>
            </w:pPr>
            <w:r>
              <w:rPr>
                <w:rFonts w:eastAsiaTheme="minorEastAsia"/>
                <w:lang w:eastAsia="ko-KR"/>
              </w:rPr>
              <w:t>Number of REs for SCI format 1-A</w:t>
            </w:r>
          </w:p>
        </w:tc>
        <w:tc>
          <w:tcPr>
            <w:tcW w:w="850" w:type="dxa"/>
            <w:tcBorders>
              <w:top w:val="single" w:sz="4" w:space="0" w:color="auto"/>
              <w:left w:val="single" w:sz="4" w:space="0" w:color="auto"/>
              <w:bottom w:val="single" w:sz="4" w:space="0" w:color="auto"/>
              <w:right w:val="single" w:sz="4" w:space="0" w:color="auto"/>
            </w:tcBorders>
            <w:vAlign w:val="center"/>
          </w:tcPr>
          <w:p w14:paraId="7E3A71B5" w14:textId="77777777" w:rsidR="00E0535A" w:rsidRDefault="00E0535A">
            <w:pPr>
              <w:pStyle w:val="TAC"/>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32918E1" w14:textId="77777777" w:rsidR="00E0535A" w:rsidRDefault="00E0535A">
            <w:pPr>
              <w:pStyle w:val="TAC"/>
              <w:rPr>
                <w:rFonts w:eastAsiaTheme="minorEastAsia"/>
                <w:lang w:eastAsia="ko-KR"/>
              </w:rPr>
            </w:pPr>
            <w:r>
              <w:rPr>
                <w:rFonts w:eastAsiaTheme="minorEastAsia"/>
                <w:lang w:eastAsia="ko-KR"/>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AC2768" w14:textId="77777777" w:rsidR="00E0535A" w:rsidRDefault="00E0535A">
            <w:pPr>
              <w:pStyle w:val="TAC"/>
              <w:rPr>
                <w:rFonts w:eastAsiaTheme="minorEastAsia"/>
                <w:lang w:eastAsia="ko-KR"/>
              </w:rPr>
            </w:pPr>
            <w:r>
              <w:rPr>
                <w:rFonts w:eastAsiaTheme="minorEastAsia"/>
                <w:lang w:eastAsia="ko-KR"/>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70BF69" w14:textId="77777777" w:rsidR="00E0535A" w:rsidRDefault="00E0535A">
            <w:pPr>
              <w:pStyle w:val="TAC"/>
              <w:rPr>
                <w:rFonts w:eastAsiaTheme="minorEastAsia"/>
                <w:lang w:eastAsia="ko-KR"/>
              </w:rPr>
            </w:pPr>
            <w:r>
              <w:rPr>
                <w:rFonts w:eastAsiaTheme="minorEastAsia"/>
                <w:lang w:eastAsia="ko-KR"/>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6BF816" w14:textId="77777777" w:rsidR="00E0535A" w:rsidRDefault="00E0535A">
            <w:pPr>
              <w:pStyle w:val="TAC"/>
            </w:pPr>
            <w:r>
              <w:rPr>
                <w:lang w:eastAsia="zh-CN"/>
              </w:rPr>
              <w:t>240</w:t>
            </w:r>
          </w:p>
        </w:tc>
        <w:tc>
          <w:tcPr>
            <w:tcW w:w="1129" w:type="dxa"/>
            <w:tcBorders>
              <w:top w:val="single" w:sz="4" w:space="0" w:color="auto"/>
              <w:left w:val="single" w:sz="4" w:space="0" w:color="auto"/>
              <w:bottom w:val="single" w:sz="4" w:space="0" w:color="auto"/>
              <w:right w:val="single" w:sz="4" w:space="0" w:color="auto"/>
            </w:tcBorders>
            <w:vAlign w:val="center"/>
            <w:hideMark/>
          </w:tcPr>
          <w:p w14:paraId="0A192EC6" w14:textId="77777777" w:rsidR="00E0535A" w:rsidRDefault="00E0535A">
            <w:pPr>
              <w:pStyle w:val="TAC"/>
            </w:pPr>
            <w:r>
              <w:rPr>
                <w:rFonts w:eastAsia="PMingLiU"/>
                <w:lang w:eastAsia="ko-KR"/>
              </w:rPr>
              <w:t>240</w:t>
            </w:r>
          </w:p>
        </w:tc>
      </w:tr>
      <w:tr w:rsidR="00E0535A" w14:paraId="42B86362" w14:textId="77777777" w:rsidTr="00E0535A">
        <w:trPr>
          <w:trHeight w:val="149"/>
        </w:trPr>
        <w:tc>
          <w:tcPr>
            <w:tcW w:w="1950" w:type="dxa"/>
            <w:vMerge w:val="restart"/>
            <w:tcBorders>
              <w:top w:val="single" w:sz="4" w:space="0" w:color="auto"/>
              <w:left w:val="single" w:sz="4" w:space="0" w:color="auto"/>
              <w:bottom w:val="single" w:sz="4" w:space="0" w:color="auto"/>
              <w:right w:val="single" w:sz="4" w:space="0" w:color="auto"/>
            </w:tcBorders>
            <w:vAlign w:val="center"/>
            <w:hideMark/>
          </w:tcPr>
          <w:p w14:paraId="1BEE3617" w14:textId="77777777" w:rsidR="00E0535A" w:rsidRDefault="00E0535A">
            <w:pPr>
              <w:pStyle w:val="TAL"/>
            </w:pPr>
            <w:r>
              <w:rPr>
                <w:lang w:eastAsia="ko-KR"/>
              </w:rPr>
              <w:t>2</w:t>
            </w:r>
            <w:r>
              <w:rPr>
                <w:vertAlign w:val="superscript"/>
                <w:lang w:eastAsia="ko-KR"/>
              </w:rPr>
              <w:t>nd</w:t>
            </w:r>
            <w:r>
              <w:rPr>
                <w:lang w:eastAsia="ko-KR"/>
              </w:rPr>
              <w:t xml:space="preserve"> stage SCI format 2-A configuration</w:t>
            </w:r>
          </w:p>
        </w:tc>
        <w:tc>
          <w:tcPr>
            <w:tcW w:w="1164" w:type="dxa"/>
            <w:tcBorders>
              <w:top w:val="single" w:sz="4" w:space="0" w:color="auto"/>
              <w:left w:val="single" w:sz="4" w:space="0" w:color="auto"/>
              <w:bottom w:val="single" w:sz="4" w:space="0" w:color="auto"/>
              <w:right w:val="single" w:sz="4" w:space="0" w:color="auto"/>
            </w:tcBorders>
            <w:vAlign w:val="center"/>
            <w:hideMark/>
          </w:tcPr>
          <w:p w14:paraId="1C9DE002" w14:textId="77777777" w:rsidR="00E0535A" w:rsidRDefault="00E0535A">
            <w:pPr>
              <w:pStyle w:val="TAC"/>
              <w:rPr>
                <w:rFonts w:eastAsiaTheme="minorEastAsia"/>
                <w:lang w:eastAsia="ko-KR"/>
              </w:rPr>
            </w:pPr>
            <w:r>
              <w:rPr>
                <w:rFonts w:eastAsiaTheme="minorEastAsia"/>
                <w:lang w:eastAsia="ko-KR"/>
              </w:rPr>
              <w:t>Payloads</w:t>
            </w:r>
          </w:p>
        </w:tc>
        <w:tc>
          <w:tcPr>
            <w:tcW w:w="850" w:type="dxa"/>
            <w:tcBorders>
              <w:top w:val="single" w:sz="4" w:space="0" w:color="auto"/>
              <w:left w:val="single" w:sz="4" w:space="0" w:color="auto"/>
              <w:bottom w:val="single" w:sz="4" w:space="0" w:color="auto"/>
              <w:right w:val="single" w:sz="4" w:space="0" w:color="auto"/>
            </w:tcBorders>
            <w:vAlign w:val="center"/>
            <w:hideMark/>
          </w:tcPr>
          <w:p w14:paraId="6FA77A6D" w14:textId="77777777" w:rsidR="00E0535A" w:rsidRDefault="00E0535A">
            <w:pPr>
              <w:pStyle w:val="TAC"/>
            </w:pPr>
            <w:r>
              <w:rPr>
                <w:rFonts w:eastAsiaTheme="minorEastAsia"/>
                <w:lang w:eastAsia="ko-KR"/>
              </w:rPr>
              <w:t>Bits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108F4D" w14:textId="77777777" w:rsidR="00E0535A" w:rsidRDefault="00E0535A">
            <w:pPr>
              <w:pStyle w:val="TAC"/>
              <w:rPr>
                <w:rFonts w:eastAsiaTheme="minorEastAsia"/>
                <w:lang w:eastAsia="ko-KR"/>
              </w:rPr>
            </w:pPr>
            <w:r>
              <w:rPr>
                <w:rFonts w:eastAsiaTheme="minorEastAsia"/>
                <w:lang w:eastAsia="ko-KR"/>
              </w:rPr>
              <w:t>35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563F70" w14:textId="77777777" w:rsidR="00E0535A" w:rsidRDefault="00E0535A">
            <w:pPr>
              <w:pStyle w:val="TAC"/>
              <w:rPr>
                <w:rFonts w:eastAsiaTheme="minorEastAsia"/>
                <w:lang w:eastAsia="ko-KR"/>
              </w:rPr>
            </w:pPr>
            <w:r>
              <w:rPr>
                <w:rFonts w:eastAsiaTheme="minorEastAsia"/>
                <w:lang w:eastAsia="ko-KR"/>
              </w:rPr>
              <w:t>35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CC6397" w14:textId="77777777" w:rsidR="00E0535A" w:rsidRDefault="00E0535A">
            <w:pPr>
              <w:pStyle w:val="TAC"/>
              <w:rPr>
                <w:rFonts w:eastAsiaTheme="minorEastAsia"/>
                <w:lang w:eastAsia="ko-KR"/>
              </w:rPr>
            </w:pPr>
            <w:r>
              <w:rPr>
                <w:rFonts w:eastAsiaTheme="minorEastAsia"/>
                <w:lang w:eastAsia="ko-KR"/>
              </w:rPr>
              <w:t>35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15384D" w14:textId="77777777" w:rsidR="00E0535A" w:rsidRDefault="00E0535A">
            <w:pPr>
              <w:pStyle w:val="TAC"/>
            </w:pPr>
            <w:r>
              <w:t>35</w:t>
            </w:r>
          </w:p>
        </w:tc>
        <w:tc>
          <w:tcPr>
            <w:tcW w:w="1129" w:type="dxa"/>
            <w:tcBorders>
              <w:top w:val="single" w:sz="4" w:space="0" w:color="auto"/>
              <w:left w:val="single" w:sz="4" w:space="0" w:color="auto"/>
              <w:bottom w:val="single" w:sz="4" w:space="0" w:color="auto"/>
              <w:right w:val="single" w:sz="4" w:space="0" w:color="auto"/>
            </w:tcBorders>
            <w:vAlign w:val="center"/>
            <w:hideMark/>
          </w:tcPr>
          <w:p w14:paraId="391DAE66" w14:textId="77777777" w:rsidR="00E0535A" w:rsidRDefault="00E0535A">
            <w:pPr>
              <w:pStyle w:val="TAC"/>
            </w:pPr>
            <w:r>
              <w:rPr>
                <w:rFonts w:eastAsia="PMingLiU"/>
                <w:lang w:eastAsia="ko-KR"/>
              </w:rPr>
              <w:t>35</w:t>
            </w:r>
          </w:p>
        </w:tc>
      </w:tr>
      <w:tr w:rsidR="00E0535A" w14:paraId="57A76E5D" w14:textId="77777777" w:rsidTr="00E0535A">
        <w:trPr>
          <w:trHeight w:val="149"/>
        </w:trPr>
        <w:tc>
          <w:tcPr>
            <w:tcW w:w="9629" w:type="dxa"/>
            <w:vMerge/>
            <w:tcBorders>
              <w:top w:val="single" w:sz="4" w:space="0" w:color="auto"/>
              <w:left w:val="single" w:sz="4" w:space="0" w:color="auto"/>
              <w:bottom w:val="single" w:sz="4" w:space="0" w:color="auto"/>
              <w:right w:val="single" w:sz="4" w:space="0" w:color="auto"/>
            </w:tcBorders>
            <w:vAlign w:val="center"/>
            <w:hideMark/>
          </w:tcPr>
          <w:p w14:paraId="36C988C2" w14:textId="77777777" w:rsidR="00E0535A" w:rsidRDefault="00E0535A">
            <w:pPr>
              <w:spacing w:after="0"/>
              <w:rPr>
                <w:rFonts w:ascii="Arial" w:hAnsi="Arial"/>
                <w:sz w:val="18"/>
              </w:rPr>
            </w:pPr>
          </w:p>
        </w:tc>
        <w:tc>
          <w:tcPr>
            <w:tcW w:w="1164" w:type="dxa"/>
            <w:tcBorders>
              <w:top w:val="single" w:sz="4" w:space="0" w:color="auto"/>
              <w:left w:val="single" w:sz="4" w:space="0" w:color="auto"/>
              <w:bottom w:val="single" w:sz="4" w:space="0" w:color="auto"/>
              <w:right w:val="single" w:sz="4" w:space="0" w:color="auto"/>
            </w:tcBorders>
            <w:vAlign w:val="center"/>
            <w:hideMark/>
          </w:tcPr>
          <w:p w14:paraId="6C90525D" w14:textId="77777777" w:rsidR="00E0535A" w:rsidRDefault="00E0535A">
            <w:pPr>
              <w:pStyle w:val="TAC"/>
            </w:pPr>
            <w:r>
              <w:rPr>
                <w:i/>
              </w:rPr>
              <w:t>α</w:t>
            </w:r>
          </w:p>
        </w:tc>
        <w:tc>
          <w:tcPr>
            <w:tcW w:w="850" w:type="dxa"/>
            <w:tcBorders>
              <w:top w:val="single" w:sz="4" w:space="0" w:color="auto"/>
              <w:left w:val="single" w:sz="4" w:space="0" w:color="auto"/>
              <w:bottom w:val="single" w:sz="4" w:space="0" w:color="auto"/>
              <w:right w:val="single" w:sz="4" w:space="0" w:color="auto"/>
            </w:tcBorders>
            <w:vAlign w:val="center"/>
          </w:tcPr>
          <w:p w14:paraId="77B4BC75" w14:textId="77777777" w:rsidR="00E0535A" w:rsidRDefault="00E0535A">
            <w:pPr>
              <w:pStyle w:val="TAC"/>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BAECC50" w14:textId="77777777" w:rsidR="00E0535A" w:rsidRDefault="00E0535A">
            <w:pPr>
              <w:pStyle w:val="TAC"/>
              <w:rPr>
                <w:rFonts w:eastAsiaTheme="minorEastAsia"/>
                <w:lang w:eastAsia="ko-KR"/>
              </w:rPr>
            </w:pPr>
            <w:r>
              <w:rPr>
                <w:rFonts w:eastAsiaTheme="minorEastAsia"/>
                <w:lang w:eastAsia="ko-KR"/>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E103FD" w14:textId="77777777" w:rsidR="00E0535A" w:rsidRDefault="00E0535A">
            <w:pPr>
              <w:pStyle w:val="TAC"/>
              <w:rPr>
                <w:rFonts w:eastAsiaTheme="minorEastAsia"/>
                <w:lang w:eastAsia="ko-KR"/>
              </w:rPr>
            </w:pPr>
            <w:r>
              <w:rPr>
                <w:rFonts w:eastAsiaTheme="minorEastAsia"/>
                <w:lang w:eastAsia="ko-KR"/>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62BC2D" w14:textId="77777777" w:rsidR="00E0535A" w:rsidRDefault="00E0535A">
            <w:pPr>
              <w:pStyle w:val="TAC"/>
              <w:rPr>
                <w:rFonts w:eastAsiaTheme="minorEastAsia"/>
                <w:lang w:eastAsia="ko-KR"/>
              </w:rPr>
            </w:pPr>
            <w:r>
              <w:rPr>
                <w:rFonts w:eastAsiaTheme="minorEastAsia"/>
                <w:lang w:eastAsia="ko-KR"/>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D9FE30" w14:textId="77777777" w:rsidR="00E0535A" w:rsidRDefault="00E0535A">
            <w:pPr>
              <w:pStyle w:val="TAC"/>
            </w:pPr>
            <w:r>
              <w:t>1</w:t>
            </w:r>
          </w:p>
        </w:tc>
        <w:tc>
          <w:tcPr>
            <w:tcW w:w="1129" w:type="dxa"/>
            <w:tcBorders>
              <w:top w:val="single" w:sz="4" w:space="0" w:color="auto"/>
              <w:left w:val="single" w:sz="4" w:space="0" w:color="auto"/>
              <w:bottom w:val="single" w:sz="4" w:space="0" w:color="auto"/>
              <w:right w:val="single" w:sz="4" w:space="0" w:color="auto"/>
            </w:tcBorders>
            <w:vAlign w:val="center"/>
            <w:hideMark/>
          </w:tcPr>
          <w:p w14:paraId="55F94A62" w14:textId="77777777" w:rsidR="00E0535A" w:rsidRDefault="00E0535A">
            <w:pPr>
              <w:pStyle w:val="TAC"/>
            </w:pPr>
            <w:r>
              <w:rPr>
                <w:rFonts w:eastAsia="PMingLiU"/>
                <w:lang w:eastAsia="ko-KR"/>
              </w:rPr>
              <w:t>1</w:t>
            </w:r>
          </w:p>
        </w:tc>
      </w:tr>
      <w:tr w:rsidR="00E0535A" w14:paraId="7D264C5F" w14:textId="77777777" w:rsidTr="00E0535A">
        <w:trPr>
          <w:trHeight w:val="149"/>
        </w:trPr>
        <w:tc>
          <w:tcPr>
            <w:tcW w:w="9629" w:type="dxa"/>
            <w:vMerge/>
            <w:tcBorders>
              <w:top w:val="single" w:sz="4" w:space="0" w:color="auto"/>
              <w:left w:val="single" w:sz="4" w:space="0" w:color="auto"/>
              <w:bottom w:val="single" w:sz="4" w:space="0" w:color="auto"/>
              <w:right w:val="single" w:sz="4" w:space="0" w:color="auto"/>
            </w:tcBorders>
            <w:vAlign w:val="center"/>
            <w:hideMark/>
          </w:tcPr>
          <w:p w14:paraId="4D41BAAE" w14:textId="77777777" w:rsidR="00E0535A" w:rsidRDefault="00E0535A">
            <w:pPr>
              <w:spacing w:after="0"/>
              <w:rPr>
                <w:rFonts w:ascii="Arial" w:hAnsi="Arial"/>
                <w:sz w:val="18"/>
              </w:rPr>
            </w:pPr>
          </w:p>
        </w:tc>
        <w:tc>
          <w:tcPr>
            <w:tcW w:w="1164" w:type="dxa"/>
            <w:tcBorders>
              <w:top w:val="single" w:sz="4" w:space="0" w:color="auto"/>
              <w:left w:val="single" w:sz="4" w:space="0" w:color="auto"/>
              <w:bottom w:val="single" w:sz="4" w:space="0" w:color="auto"/>
              <w:right w:val="single" w:sz="4" w:space="0" w:color="auto"/>
            </w:tcBorders>
            <w:vAlign w:val="center"/>
            <w:hideMark/>
          </w:tcPr>
          <w:p w14:paraId="6DA37754" w14:textId="77777777" w:rsidR="00E0535A" w:rsidRDefault="00E0535A">
            <w:pPr>
              <w:pStyle w:val="TAC"/>
            </w:pPr>
            <w:r>
              <w:rPr>
                <w:i/>
              </w:rPr>
              <w:t>β</w:t>
            </w:r>
            <w:r>
              <w:rPr>
                <w:i/>
                <w:vertAlign w:val="subscript"/>
              </w:rPr>
              <w:t>offset</w:t>
            </w:r>
          </w:p>
        </w:tc>
        <w:tc>
          <w:tcPr>
            <w:tcW w:w="850" w:type="dxa"/>
            <w:tcBorders>
              <w:top w:val="single" w:sz="4" w:space="0" w:color="auto"/>
              <w:left w:val="single" w:sz="4" w:space="0" w:color="auto"/>
              <w:bottom w:val="single" w:sz="4" w:space="0" w:color="auto"/>
              <w:right w:val="single" w:sz="4" w:space="0" w:color="auto"/>
            </w:tcBorders>
            <w:vAlign w:val="center"/>
          </w:tcPr>
          <w:p w14:paraId="3325D4B7" w14:textId="77777777" w:rsidR="00E0535A" w:rsidRDefault="00E0535A">
            <w:pPr>
              <w:pStyle w:val="TAC"/>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D5E4C6B" w14:textId="77777777" w:rsidR="00E0535A" w:rsidRDefault="00E0535A">
            <w:pPr>
              <w:pStyle w:val="TAC"/>
              <w:rPr>
                <w:rFonts w:eastAsiaTheme="minorEastAsia"/>
                <w:lang w:eastAsia="ko-KR"/>
              </w:rPr>
            </w:pPr>
            <w:r>
              <w:rPr>
                <w:rFonts w:eastAsiaTheme="minorEastAsia"/>
                <w:lang w:eastAsia="ko-KR"/>
              </w:rPr>
              <w:t>3.5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A679D7" w14:textId="77777777" w:rsidR="00E0535A" w:rsidRDefault="00E0535A">
            <w:pPr>
              <w:pStyle w:val="TAC"/>
              <w:rPr>
                <w:rFonts w:eastAsiaTheme="minorEastAsia"/>
                <w:lang w:eastAsia="ko-KR"/>
              </w:rPr>
            </w:pPr>
            <w:r>
              <w:rPr>
                <w:rFonts w:eastAsiaTheme="minorEastAsia"/>
                <w:lang w:eastAsia="ko-KR"/>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9D0632" w14:textId="77777777" w:rsidR="00E0535A" w:rsidRDefault="00E0535A">
            <w:pPr>
              <w:pStyle w:val="TAC"/>
              <w:rPr>
                <w:rFonts w:eastAsiaTheme="minorEastAsia"/>
                <w:lang w:eastAsia="ko-KR"/>
              </w:rPr>
            </w:pPr>
            <w:r>
              <w:rPr>
                <w:rFonts w:eastAsiaTheme="minorEastAsia"/>
                <w:lang w:eastAsia="ko-KR"/>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0384E0" w14:textId="77777777" w:rsidR="00E0535A" w:rsidRDefault="00E0535A">
            <w:pPr>
              <w:pStyle w:val="TAC"/>
            </w:pPr>
            <w:r>
              <w:t>3.5</w:t>
            </w:r>
          </w:p>
        </w:tc>
        <w:tc>
          <w:tcPr>
            <w:tcW w:w="1129" w:type="dxa"/>
            <w:tcBorders>
              <w:top w:val="single" w:sz="4" w:space="0" w:color="auto"/>
              <w:left w:val="single" w:sz="4" w:space="0" w:color="auto"/>
              <w:bottom w:val="single" w:sz="4" w:space="0" w:color="auto"/>
              <w:right w:val="single" w:sz="4" w:space="0" w:color="auto"/>
            </w:tcBorders>
            <w:vAlign w:val="center"/>
            <w:hideMark/>
          </w:tcPr>
          <w:p w14:paraId="170D87FA" w14:textId="77777777" w:rsidR="00E0535A" w:rsidRDefault="00E0535A">
            <w:pPr>
              <w:pStyle w:val="TAC"/>
            </w:pPr>
            <w:r>
              <w:rPr>
                <w:rFonts w:eastAsia="PMingLiU"/>
                <w:lang w:eastAsia="ko-KR"/>
              </w:rPr>
              <w:t>2.5</w:t>
            </w:r>
          </w:p>
        </w:tc>
      </w:tr>
      <w:tr w:rsidR="00E0535A" w14:paraId="61674321" w14:textId="77777777" w:rsidTr="00E0535A">
        <w:trPr>
          <w:trHeight w:val="149"/>
        </w:trPr>
        <w:tc>
          <w:tcPr>
            <w:tcW w:w="3114" w:type="dxa"/>
            <w:gridSpan w:val="2"/>
            <w:tcBorders>
              <w:top w:val="single" w:sz="4" w:space="0" w:color="auto"/>
              <w:left w:val="single" w:sz="4" w:space="0" w:color="auto"/>
              <w:bottom w:val="single" w:sz="4" w:space="0" w:color="auto"/>
              <w:right w:val="single" w:sz="4" w:space="0" w:color="auto"/>
            </w:tcBorders>
            <w:vAlign w:val="center"/>
            <w:hideMark/>
          </w:tcPr>
          <w:p w14:paraId="414CCE73" w14:textId="77777777" w:rsidR="00E0535A" w:rsidRDefault="00E0535A">
            <w:pPr>
              <w:pStyle w:val="TAL"/>
            </w:pPr>
            <w:r>
              <w:rPr>
                <w:lang w:eastAsia="ko-KR"/>
              </w:rPr>
              <w:t>Overhead for TBS determination</w:t>
            </w:r>
          </w:p>
        </w:tc>
        <w:tc>
          <w:tcPr>
            <w:tcW w:w="850" w:type="dxa"/>
            <w:tcBorders>
              <w:top w:val="single" w:sz="4" w:space="0" w:color="auto"/>
              <w:left w:val="single" w:sz="4" w:space="0" w:color="auto"/>
              <w:bottom w:val="single" w:sz="4" w:space="0" w:color="auto"/>
              <w:right w:val="single" w:sz="4" w:space="0" w:color="auto"/>
            </w:tcBorders>
            <w:vAlign w:val="center"/>
          </w:tcPr>
          <w:p w14:paraId="3A98E805" w14:textId="77777777" w:rsidR="00E0535A" w:rsidRDefault="00E0535A">
            <w:pPr>
              <w:pStyle w:val="TAC"/>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709E448" w14:textId="77777777" w:rsidR="00E0535A" w:rsidRDefault="00E0535A">
            <w:pPr>
              <w:pStyle w:val="TAC"/>
              <w:rPr>
                <w:rFonts w:eastAsiaTheme="minorEastAsia"/>
                <w:lang w:eastAsia="ko-KR"/>
              </w:rPr>
            </w:pPr>
            <w:r>
              <w:rPr>
                <w:rFonts w:eastAsiaTheme="minorEastAsia"/>
                <w:lang w:eastAsia="ko-KR"/>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87572D" w14:textId="77777777" w:rsidR="00E0535A" w:rsidRDefault="00E0535A">
            <w:pPr>
              <w:pStyle w:val="TAC"/>
              <w:rPr>
                <w:rFonts w:eastAsiaTheme="minorEastAsia"/>
                <w:lang w:eastAsia="ko-KR"/>
              </w:rPr>
            </w:pPr>
            <w:r>
              <w:rPr>
                <w:rFonts w:eastAsiaTheme="minorEastAsia"/>
                <w:lang w:eastAsia="ko-KR"/>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283BF3" w14:textId="77777777" w:rsidR="00E0535A" w:rsidRDefault="00E0535A">
            <w:pPr>
              <w:pStyle w:val="TAC"/>
              <w:rPr>
                <w:rFonts w:eastAsiaTheme="minorEastAsia"/>
                <w:lang w:eastAsia="ko-KR"/>
              </w:rPr>
            </w:pPr>
            <w:r>
              <w:rPr>
                <w:rFonts w:eastAsiaTheme="minorEastAsia"/>
                <w:lang w:eastAsia="ko-KR"/>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90DAFA" w14:textId="77777777" w:rsidR="00E0535A" w:rsidRDefault="00E0535A">
            <w:pPr>
              <w:pStyle w:val="TAC"/>
            </w:pPr>
            <w:r>
              <w:rPr>
                <w:rFonts w:eastAsiaTheme="minorEastAsia"/>
                <w:lang w:eastAsia="zh-CN"/>
              </w:rPr>
              <w:t>0</w:t>
            </w:r>
          </w:p>
        </w:tc>
        <w:tc>
          <w:tcPr>
            <w:tcW w:w="1129" w:type="dxa"/>
            <w:tcBorders>
              <w:top w:val="single" w:sz="4" w:space="0" w:color="auto"/>
              <w:left w:val="single" w:sz="4" w:space="0" w:color="auto"/>
              <w:bottom w:val="single" w:sz="4" w:space="0" w:color="auto"/>
              <w:right w:val="single" w:sz="4" w:space="0" w:color="auto"/>
            </w:tcBorders>
            <w:vAlign w:val="center"/>
            <w:hideMark/>
          </w:tcPr>
          <w:p w14:paraId="1A2D92D9" w14:textId="77777777" w:rsidR="00E0535A" w:rsidRDefault="00E0535A">
            <w:pPr>
              <w:pStyle w:val="TAC"/>
              <w:rPr>
                <w:rFonts w:eastAsiaTheme="minorEastAsia"/>
                <w:lang w:eastAsia="ko-KR"/>
              </w:rPr>
            </w:pPr>
            <w:r>
              <w:rPr>
                <w:rFonts w:eastAsiaTheme="minorEastAsia"/>
                <w:lang w:eastAsia="ko-KR"/>
              </w:rPr>
              <w:t>0</w:t>
            </w:r>
          </w:p>
        </w:tc>
      </w:tr>
      <w:tr w:rsidR="00E0535A" w14:paraId="7A62FFE1" w14:textId="77777777" w:rsidTr="00E0535A">
        <w:trPr>
          <w:trHeight w:val="149"/>
        </w:trPr>
        <w:tc>
          <w:tcPr>
            <w:tcW w:w="3114" w:type="dxa"/>
            <w:gridSpan w:val="2"/>
            <w:tcBorders>
              <w:top w:val="single" w:sz="4" w:space="0" w:color="auto"/>
              <w:left w:val="single" w:sz="4" w:space="0" w:color="auto"/>
              <w:bottom w:val="single" w:sz="4" w:space="0" w:color="auto"/>
              <w:right w:val="single" w:sz="4" w:space="0" w:color="auto"/>
            </w:tcBorders>
            <w:vAlign w:val="center"/>
            <w:hideMark/>
          </w:tcPr>
          <w:p w14:paraId="518740F3" w14:textId="77777777" w:rsidR="00E0535A" w:rsidRDefault="00E0535A">
            <w:pPr>
              <w:pStyle w:val="TAL"/>
            </w:pPr>
            <w:r>
              <w:t>Transport Block Size for slot with PSFCH</w:t>
            </w:r>
          </w:p>
        </w:tc>
        <w:tc>
          <w:tcPr>
            <w:tcW w:w="850" w:type="dxa"/>
            <w:tcBorders>
              <w:top w:val="single" w:sz="4" w:space="0" w:color="auto"/>
              <w:left w:val="single" w:sz="4" w:space="0" w:color="auto"/>
              <w:bottom w:val="single" w:sz="4" w:space="0" w:color="auto"/>
              <w:right w:val="single" w:sz="4" w:space="0" w:color="auto"/>
            </w:tcBorders>
            <w:vAlign w:val="center"/>
            <w:hideMark/>
          </w:tcPr>
          <w:p w14:paraId="4CD37CB3" w14:textId="77777777" w:rsidR="00E0535A" w:rsidRDefault="00E0535A">
            <w:pPr>
              <w:pStyle w:val="TAC"/>
            </w:pPr>
            <w:r>
              <w:t>Bits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63B15F" w14:textId="77777777" w:rsidR="00E0535A" w:rsidRDefault="00E0535A">
            <w:pPr>
              <w:pStyle w:val="TAC"/>
            </w:pPr>
            <w:r>
              <w:t>704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987B41" w14:textId="77777777" w:rsidR="00E0535A" w:rsidRDefault="00E0535A">
            <w:pPr>
              <w:pStyle w:val="TAC"/>
            </w:pPr>
            <w:r>
              <w:rPr>
                <w:rFonts w:eastAsia="Malgun Gothic"/>
                <w:color w:val="000000"/>
              </w:rPr>
              <w:t>1800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BD3C1D" w14:textId="77777777" w:rsidR="00E0535A" w:rsidRDefault="00E0535A">
            <w:pPr>
              <w:pStyle w:val="TAC"/>
            </w:pPr>
            <w:r>
              <w:rPr>
                <w:rFonts w:eastAsia="Malgun Gothic"/>
                <w:color w:val="000000"/>
              </w:rPr>
              <w:t>984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B7F3A9" w14:textId="77777777" w:rsidR="00E0535A" w:rsidRDefault="00E0535A">
            <w:pPr>
              <w:pStyle w:val="TAC"/>
            </w:pPr>
            <w:r>
              <w:rPr>
                <w:lang w:eastAsia="zh-CN"/>
              </w:rPr>
              <w:t>208</w:t>
            </w:r>
          </w:p>
        </w:tc>
        <w:tc>
          <w:tcPr>
            <w:tcW w:w="1129" w:type="dxa"/>
            <w:tcBorders>
              <w:top w:val="single" w:sz="4" w:space="0" w:color="auto"/>
              <w:left w:val="single" w:sz="4" w:space="0" w:color="auto"/>
              <w:bottom w:val="single" w:sz="4" w:space="0" w:color="auto"/>
              <w:right w:val="single" w:sz="4" w:space="0" w:color="auto"/>
            </w:tcBorders>
            <w:vAlign w:val="center"/>
            <w:hideMark/>
          </w:tcPr>
          <w:p w14:paraId="3D0B6D0A" w14:textId="77777777" w:rsidR="00E0535A" w:rsidRDefault="00E0535A">
            <w:pPr>
              <w:pStyle w:val="TAC"/>
              <w:rPr>
                <w:rFonts w:eastAsiaTheme="minorEastAsia"/>
                <w:lang w:eastAsia="ko-KR"/>
              </w:rPr>
            </w:pPr>
            <w:r>
              <w:rPr>
                <w:rFonts w:eastAsiaTheme="minorEastAsia"/>
                <w:lang w:eastAsia="ko-KR"/>
              </w:rPr>
              <w:t>3496</w:t>
            </w:r>
          </w:p>
        </w:tc>
      </w:tr>
      <w:tr w:rsidR="00E0535A" w14:paraId="59F8A86F" w14:textId="77777777" w:rsidTr="00E0535A">
        <w:trPr>
          <w:trHeight w:val="345"/>
        </w:trPr>
        <w:tc>
          <w:tcPr>
            <w:tcW w:w="3114" w:type="dxa"/>
            <w:gridSpan w:val="2"/>
            <w:tcBorders>
              <w:top w:val="single" w:sz="4" w:space="0" w:color="auto"/>
              <w:left w:val="single" w:sz="4" w:space="0" w:color="auto"/>
              <w:bottom w:val="single" w:sz="4" w:space="0" w:color="auto"/>
              <w:right w:val="single" w:sz="4" w:space="0" w:color="auto"/>
            </w:tcBorders>
            <w:vAlign w:val="center"/>
            <w:hideMark/>
          </w:tcPr>
          <w:p w14:paraId="42FF667B" w14:textId="77777777" w:rsidR="00E0535A" w:rsidRDefault="00E0535A">
            <w:pPr>
              <w:pStyle w:val="TAL"/>
            </w:pPr>
            <w:r>
              <w:t>Transport Block Size for slot without PSFCH</w:t>
            </w:r>
          </w:p>
        </w:tc>
        <w:tc>
          <w:tcPr>
            <w:tcW w:w="850" w:type="dxa"/>
            <w:tcBorders>
              <w:top w:val="single" w:sz="4" w:space="0" w:color="auto"/>
              <w:left w:val="single" w:sz="4" w:space="0" w:color="auto"/>
              <w:bottom w:val="single" w:sz="4" w:space="0" w:color="auto"/>
              <w:right w:val="single" w:sz="4" w:space="0" w:color="auto"/>
            </w:tcBorders>
            <w:vAlign w:val="center"/>
            <w:hideMark/>
          </w:tcPr>
          <w:p w14:paraId="5B0B4D61" w14:textId="77777777" w:rsidR="00E0535A" w:rsidRDefault="00E0535A">
            <w:pPr>
              <w:pStyle w:val="TAC"/>
            </w:pPr>
            <w:r>
              <w:t>Bits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A47421" w14:textId="77777777" w:rsidR="00E0535A" w:rsidRDefault="00E0535A">
            <w:pPr>
              <w:pStyle w:val="TAC"/>
            </w:pPr>
            <w:r>
              <w:t>1128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07F36C" w14:textId="77777777" w:rsidR="00E0535A" w:rsidRDefault="00E0535A">
            <w:pPr>
              <w:pStyle w:val="TAC"/>
            </w:pPr>
            <w:r>
              <w:rPr>
                <w:rFonts w:eastAsia="Malgun Gothic"/>
                <w:color w:val="000000"/>
              </w:rPr>
              <w:t>2856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12637A" w14:textId="77777777" w:rsidR="00E0535A" w:rsidRDefault="00E0535A">
            <w:pPr>
              <w:pStyle w:val="TAC"/>
            </w:pPr>
            <w:r>
              <w:rPr>
                <w:rFonts w:eastAsia="Malgun Gothic"/>
                <w:color w:val="000000"/>
              </w:rPr>
              <w:t>1928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7F3913" w14:textId="77777777" w:rsidR="00E0535A" w:rsidRDefault="00E0535A">
            <w:pPr>
              <w:pStyle w:val="TAC"/>
            </w:pPr>
            <w:r>
              <w:t>432</w:t>
            </w:r>
          </w:p>
        </w:tc>
        <w:tc>
          <w:tcPr>
            <w:tcW w:w="1129" w:type="dxa"/>
            <w:tcBorders>
              <w:top w:val="single" w:sz="4" w:space="0" w:color="auto"/>
              <w:left w:val="single" w:sz="4" w:space="0" w:color="auto"/>
              <w:bottom w:val="single" w:sz="4" w:space="0" w:color="auto"/>
              <w:right w:val="single" w:sz="4" w:space="0" w:color="auto"/>
            </w:tcBorders>
            <w:vAlign w:val="center"/>
            <w:hideMark/>
          </w:tcPr>
          <w:p w14:paraId="4EBD948C" w14:textId="77777777" w:rsidR="00E0535A" w:rsidRDefault="00E0535A">
            <w:pPr>
              <w:pStyle w:val="TAC"/>
              <w:rPr>
                <w:rFonts w:eastAsiaTheme="minorEastAsia"/>
                <w:lang w:eastAsia="ko-KR"/>
              </w:rPr>
            </w:pPr>
            <w:r>
              <w:rPr>
                <w:rFonts w:eastAsiaTheme="minorEastAsia"/>
                <w:lang w:eastAsia="ko-KR"/>
              </w:rPr>
              <w:t>-</w:t>
            </w:r>
          </w:p>
        </w:tc>
      </w:tr>
      <w:tr w:rsidR="00E0535A" w14:paraId="03A9568C" w14:textId="77777777" w:rsidTr="00E0535A">
        <w:trPr>
          <w:trHeight w:val="56"/>
        </w:trPr>
        <w:tc>
          <w:tcPr>
            <w:tcW w:w="3114" w:type="dxa"/>
            <w:gridSpan w:val="2"/>
            <w:tcBorders>
              <w:top w:val="single" w:sz="4" w:space="0" w:color="auto"/>
              <w:left w:val="single" w:sz="4" w:space="0" w:color="auto"/>
              <w:bottom w:val="single" w:sz="4" w:space="0" w:color="auto"/>
              <w:right w:val="single" w:sz="4" w:space="0" w:color="auto"/>
            </w:tcBorders>
            <w:vAlign w:val="center"/>
            <w:hideMark/>
          </w:tcPr>
          <w:p w14:paraId="3362818B" w14:textId="77777777" w:rsidR="00E0535A" w:rsidRDefault="00E0535A">
            <w:pPr>
              <w:pStyle w:val="TAL"/>
            </w:pPr>
            <w:r>
              <w:t>Transport block CRC</w:t>
            </w:r>
          </w:p>
        </w:tc>
        <w:tc>
          <w:tcPr>
            <w:tcW w:w="850" w:type="dxa"/>
            <w:tcBorders>
              <w:top w:val="single" w:sz="4" w:space="0" w:color="auto"/>
              <w:left w:val="single" w:sz="4" w:space="0" w:color="auto"/>
              <w:bottom w:val="single" w:sz="4" w:space="0" w:color="auto"/>
              <w:right w:val="single" w:sz="4" w:space="0" w:color="auto"/>
            </w:tcBorders>
            <w:vAlign w:val="center"/>
            <w:hideMark/>
          </w:tcPr>
          <w:p w14:paraId="65107574" w14:textId="77777777" w:rsidR="00E0535A" w:rsidRDefault="00E0535A">
            <w:pPr>
              <w:pStyle w:val="TAC"/>
            </w:pPr>
            <w:r>
              <w:t>Bits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76D9AD" w14:textId="77777777" w:rsidR="00E0535A" w:rsidRDefault="00E0535A">
            <w:pPr>
              <w:pStyle w:val="TAC"/>
            </w:pPr>
            <w:r>
              <w:t>24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89A953" w14:textId="77777777" w:rsidR="00E0535A" w:rsidRDefault="00E0535A">
            <w:pPr>
              <w:pStyle w:val="TAC"/>
            </w:pPr>
            <w:r>
              <w:rPr>
                <w:rFonts w:eastAsiaTheme="minorEastAsia"/>
                <w:lang w:eastAsia="ko-KR"/>
              </w:rPr>
              <w:t>24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31A912" w14:textId="77777777" w:rsidR="00E0535A" w:rsidRDefault="00E0535A">
            <w:pPr>
              <w:pStyle w:val="TAC"/>
              <w:rPr>
                <w:rFonts w:eastAsiaTheme="minorEastAsia"/>
                <w:lang w:eastAsia="ko-KR"/>
              </w:rPr>
            </w:pPr>
            <w:r>
              <w:rPr>
                <w:rFonts w:eastAsiaTheme="minorEastAsia"/>
                <w:lang w:eastAsia="ko-KR"/>
              </w:rPr>
              <w:t>24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300229" w14:textId="77777777" w:rsidR="00E0535A" w:rsidRDefault="00E0535A">
            <w:pPr>
              <w:pStyle w:val="TAC"/>
            </w:pPr>
            <w:r>
              <w:rPr>
                <w:lang w:eastAsia="zh-CN"/>
              </w:rPr>
              <w:t>24</w:t>
            </w:r>
          </w:p>
        </w:tc>
        <w:tc>
          <w:tcPr>
            <w:tcW w:w="1129" w:type="dxa"/>
            <w:tcBorders>
              <w:top w:val="single" w:sz="4" w:space="0" w:color="auto"/>
              <w:left w:val="single" w:sz="4" w:space="0" w:color="auto"/>
              <w:bottom w:val="single" w:sz="4" w:space="0" w:color="auto"/>
              <w:right w:val="single" w:sz="4" w:space="0" w:color="auto"/>
            </w:tcBorders>
            <w:vAlign w:val="center"/>
            <w:hideMark/>
          </w:tcPr>
          <w:p w14:paraId="09CFCAF2" w14:textId="77777777" w:rsidR="00E0535A" w:rsidRDefault="00E0535A">
            <w:pPr>
              <w:pStyle w:val="TAC"/>
              <w:rPr>
                <w:rFonts w:eastAsiaTheme="minorEastAsia"/>
                <w:lang w:eastAsia="ko-KR"/>
              </w:rPr>
            </w:pPr>
            <w:r>
              <w:rPr>
                <w:rFonts w:eastAsiaTheme="minorEastAsia"/>
                <w:lang w:eastAsia="ko-KR"/>
              </w:rPr>
              <w:t>16</w:t>
            </w:r>
          </w:p>
        </w:tc>
      </w:tr>
      <w:tr w:rsidR="00E0535A" w14:paraId="34645C5C" w14:textId="77777777" w:rsidTr="00E0535A">
        <w:trPr>
          <w:trHeight w:val="56"/>
        </w:trPr>
        <w:tc>
          <w:tcPr>
            <w:tcW w:w="3114" w:type="dxa"/>
            <w:gridSpan w:val="2"/>
            <w:tcBorders>
              <w:top w:val="single" w:sz="4" w:space="0" w:color="auto"/>
              <w:left w:val="single" w:sz="4" w:space="0" w:color="auto"/>
              <w:bottom w:val="single" w:sz="4" w:space="0" w:color="auto"/>
              <w:right w:val="single" w:sz="4" w:space="0" w:color="auto"/>
            </w:tcBorders>
            <w:vAlign w:val="center"/>
            <w:hideMark/>
          </w:tcPr>
          <w:p w14:paraId="1269E7EB" w14:textId="77777777" w:rsidR="00E0535A" w:rsidRDefault="00E0535A">
            <w:pPr>
              <w:pStyle w:val="TAL"/>
            </w:pPr>
            <w:r>
              <w:t>Maximum number of HARQ transmissions</w:t>
            </w:r>
          </w:p>
        </w:tc>
        <w:tc>
          <w:tcPr>
            <w:tcW w:w="850" w:type="dxa"/>
            <w:tcBorders>
              <w:top w:val="single" w:sz="4" w:space="0" w:color="auto"/>
              <w:left w:val="single" w:sz="4" w:space="0" w:color="auto"/>
              <w:bottom w:val="single" w:sz="4" w:space="0" w:color="auto"/>
              <w:right w:val="single" w:sz="4" w:space="0" w:color="auto"/>
            </w:tcBorders>
            <w:vAlign w:val="center"/>
            <w:hideMark/>
          </w:tcPr>
          <w:p w14:paraId="03F2D88C" w14:textId="77777777" w:rsidR="00E0535A" w:rsidRDefault="00E0535A"/>
        </w:tc>
        <w:tc>
          <w:tcPr>
            <w:tcW w:w="1134" w:type="dxa"/>
            <w:tcBorders>
              <w:top w:val="single" w:sz="4" w:space="0" w:color="auto"/>
              <w:left w:val="single" w:sz="4" w:space="0" w:color="auto"/>
              <w:bottom w:val="single" w:sz="4" w:space="0" w:color="auto"/>
              <w:right w:val="single" w:sz="4" w:space="0" w:color="auto"/>
            </w:tcBorders>
            <w:vAlign w:val="center"/>
            <w:hideMark/>
          </w:tcPr>
          <w:p w14:paraId="166A32DA" w14:textId="77777777" w:rsidR="00E0535A" w:rsidRDefault="00E0535A">
            <w:pPr>
              <w:pStyle w:val="TAC"/>
            </w:pPr>
            <w: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2D8D52" w14:textId="77777777" w:rsidR="00E0535A" w:rsidRDefault="00E0535A">
            <w:pPr>
              <w:pStyle w:val="TAC"/>
            </w:pPr>
            <w:r>
              <w:rPr>
                <w:rFonts w:eastAsiaTheme="minorEastAsia"/>
                <w:lang w:eastAsia="ko-KR"/>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933824" w14:textId="77777777" w:rsidR="00E0535A" w:rsidRDefault="00E0535A">
            <w:pPr>
              <w:pStyle w:val="TAC"/>
              <w:rPr>
                <w:rFonts w:eastAsiaTheme="minorEastAsia"/>
                <w:lang w:eastAsia="ko-KR"/>
              </w:rPr>
            </w:pPr>
            <w:r>
              <w:rPr>
                <w:rFonts w:eastAsiaTheme="minorEastAsia"/>
                <w:lang w:eastAsia="ko-KR"/>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DD7D24" w14:textId="77777777" w:rsidR="00E0535A" w:rsidRDefault="00E0535A">
            <w:pPr>
              <w:pStyle w:val="TAC"/>
            </w:pPr>
            <w:r>
              <w:rPr>
                <w:lang w:eastAsia="zh-CN"/>
              </w:rPr>
              <w:t>1</w:t>
            </w:r>
          </w:p>
        </w:tc>
        <w:tc>
          <w:tcPr>
            <w:tcW w:w="1129" w:type="dxa"/>
            <w:tcBorders>
              <w:top w:val="single" w:sz="4" w:space="0" w:color="auto"/>
              <w:left w:val="single" w:sz="4" w:space="0" w:color="auto"/>
              <w:bottom w:val="single" w:sz="4" w:space="0" w:color="auto"/>
              <w:right w:val="single" w:sz="4" w:space="0" w:color="auto"/>
            </w:tcBorders>
            <w:vAlign w:val="center"/>
            <w:hideMark/>
          </w:tcPr>
          <w:p w14:paraId="7B16CA85" w14:textId="77777777" w:rsidR="00E0535A" w:rsidRDefault="00E0535A">
            <w:pPr>
              <w:pStyle w:val="TAC"/>
              <w:rPr>
                <w:rFonts w:eastAsiaTheme="minorEastAsia"/>
                <w:lang w:eastAsia="ko-KR"/>
              </w:rPr>
            </w:pPr>
            <w:r>
              <w:rPr>
                <w:rFonts w:eastAsiaTheme="minorEastAsia"/>
                <w:lang w:eastAsia="ko-KR"/>
              </w:rPr>
              <w:t>2</w:t>
            </w:r>
          </w:p>
        </w:tc>
      </w:tr>
      <w:tr w:rsidR="00E0535A" w14:paraId="72B4210C" w14:textId="77777777" w:rsidTr="00E0535A">
        <w:trPr>
          <w:trHeight w:val="56"/>
        </w:trPr>
        <w:tc>
          <w:tcPr>
            <w:tcW w:w="3114" w:type="dxa"/>
            <w:gridSpan w:val="2"/>
            <w:tcBorders>
              <w:top w:val="single" w:sz="4" w:space="0" w:color="auto"/>
              <w:left w:val="single" w:sz="4" w:space="0" w:color="auto"/>
              <w:bottom w:val="single" w:sz="4" w:space="0" w:color="auto"/>
              <w:right w:val="single" w:sz="4" w:space="0" w:color="auto"/>
            </w:tcBorders>
            <w:vAlign w:val="center"/>
            <w:hideMark/>
          </w:tcPr>
          <w:p w14:paraId="0937FBA2" w14:textId="77777777" w:rsidR="00E0535A" w:rsidRDefault="00E0535A">
            <w:pPr>
              <w:pStyle w:val="TAL"/>
            </w:pPr>
            <w:r>
              <w:t>Binary Channel Bits for slots with PSFCH</w:t>
            </w:r>
          </w:p>
        </w:tc>
        <w:tc>
          <w:tcPr>
            <w:tcW w:w="850" w:type="dxa"/>
            <w:tcBorders>
              <w:top w:val="single" w:sz="4" w:space="0" w:color="auto"/>
              <w:left w:val="single" w:sz="4" w:space="0" w:color="auto"/>
              <w:bottom w:val="single" w:sz="4" w:space="0" w:color="auto"/>
              <w:right w:val="single" w:sz="4" w:space="0" w:color="auto"/>
            </w:tcBorders>
            <w:vAlign w:val="center"/>
            <w:hideMark/>
          </w:tcPr>
          <w:p w14:paraId="43BD30E5" w14:textId="77777777" w:rsidR="00E0535A" w:rsidRDefault="00E0535A"/>
        </w:tc>
        <w:tc>
          <w:tcPr>
            <w:tcW w:w="1134" w:type="dxa"/>
            <w:tcBorders>
              <w:top w:val="single" w:sz="4" w:space="0" w:color="auto"/>
              <w:left w:val="single" w:sz="4" w:space="0" w:color="auto"/>
              <w:bottom w:val="single" w:sz="4" w:space="0" w:color="auto"/>
              <w:right w:val="single" w:sz="4" w:space="0" w:color="auto"/>
            </w:tcBorders>
            <w:vAlign w:val="center"/>
            <w:hideMark/>
          </w:tcPr>
          <w:p w14:paraId="4C09A020" w14:textId="77777777" w:rsidR="00E0535A" w:rsidRDefault="00E0535A">
            <w:pPr>
              <w:pStyle w:val="TAC"/>
            </w:pPr>
            <w:r>
              <w:t>2304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50CAC9" w14:textId="77777777" w:rsidR="00E0535A" w:rsidRDefault="00E0535A">
            <w:pPr>
              <w:pStyle w:val="TAC"/>
            </w:pPr>
            <w:r>
              <w:rPr>
                <w:rFonts w:eastAsia="Malgun Gothic"/>
                <w:color w:val="000000"/>
              </w:rPr>
              <w:t>4848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804EB8" w14:textId="77777777" w:rsidR="00E0535A" w:rsidRDefault="00E0535A">
            <w:pPr>
              <w:pStyle w:val="TAC"/>
            </w:pPr>
            <w:r>
              <w:rPr>
                <w:rFonts w:eastAsia="Malgun Gothic"/>
                <w:color w:val="000000"/>
              </w:rPr>
              <w:t>2232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58D08B" w14:textId="77777777" w:rsidR="00E0535A" w:rsidRDefault="00E0535A">
            <w:pPr>
              <w:pStyle w:val="TAC"/>
            </w:pPr>
            <w:r>
              <w:rPr>
                <w:lang w:eastAsia="zh-CN"/>
              </w:rPr>
              <w:t>744</w:t>
            </w:r>
          </w:p>
        </w:tc>
        <w:tc>
          <w:tcPr>
            <w:tcW w:w="1129" w:type="dxa"/>
            <w:tcBorders>
              <w:top w:val="single" w:sz="4" w:space="0" w:color="auto"/>
              <w:left w:val="single" w:sz="4" w:space="0" w:color="auto"/>
              <w:bottom w:val="single" w:sz="4" w:space="0" w:color="auto"/>
              <w:right w:val="single" w:sz="4" w:space="0" w:color="auto"/>
            </w:tcBorders>
            <w:vAlign w:val="center"/>
            <w:hideMark/>
          </w:tcPr>
          <w:p w14:paraId="79454D51" w14:textId="77777777" w:rsidR="00E0535A" w:rsidRDefault="00E0535A">
            <w:pPr>
              <w:pStyle w:val="TAC"/>
              <w:rPr>
                <w:rFonts w:eastAsiaTheme="minorEastAsia"/>
                <w:lang w:eastAsia="ko-KR"/>
              </w:rPr>
            </w:pPr>
            <w:r>
              <w:rPr>
                <w:rFonts w:eastAsiaTheme="minorEastAsia"/>
                <w:lang w:eastAsia="ko-KR"/>
              </w:rPr>
              <w:t>3816</w:t>
            </w:r>
          </w:p>
        </w:tc>
      </w:tr>
      <w:tr w:rsidR="00E0535A" w14:paraId="2B0EADC1" w14:textId="77777777" w:rsidTr="00E0535A">
        <w:trPr>
          <w:trHeight w:val="341"/>
        </w:trPr>
        <w:tc>
          <w:tcPr>
            <w:tcW w:w="3114" w:type="dxa"/>
            <w:gridSpan w:val="2"/>
            <w:tcBorders>
              <w:top w:val="single" w:sz="4" w:space="0" w:color="auto"/>
              <w:left w:val="single" w:sz="4" w:space="0" w:color="auto"/>
              <w:bottom w:val="single" w:sz="4" w:space="0" w:color="auto"/>
              <w:right w:val="single" w:sz="4" w:space="0" w:color="auto"/>
            </w:tcBorders>
            <w:vAlign w:val="center"/>
            <w:hideMark/>
          </w:tcPr>
          <w:p w14:paraId="0364B6AF" w14:textId="77777777" w:rsidR="00E0535A" w:rsidRDefault="00E0535A">
            <w:pPr>
              <w:pStyle w:val="TAL"/>
            </w:pPr>
            <w:r>
              <w:t>Binary Channel Bits for slots without PSFCH</w:t>
            </w:r>
          </w:p>
        </w:tc>
        <w:tc>
          <w:tcPr>
            <w:tcW w:w="850" w:type="dxa"/>
            <w:tcBorders>
              <w:top w:val="single" w:sz="4" w:space="0" w:color="auto"/>
              <w:left w:val="single" w:sz="4" w:space="0" w:color="auto"/>
              <w:bottom w:val="single" w:sz="4" w:space="0" w:color="auto"/>
              <w:right w:val="single" w:sz="4" w:space="0" w:color="auto"/>
            </w:tcBorders>
            <w:vAlign w:val="center"/>
            <w:hideMark/>
          </w:tcPr>
          <w:p w14:paraId="49C10BA6" w14:textId="77777777" w:rsidR="00E0535A" w:rsidRDefault="00E0535A">
            <w:pPr>
              <w:pStyle w:val="TAC"/>
            </w:pPr>
            <w:r>
              <w:t>Bits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E8C25D" w14:textId="77777777" w:rsidR="00E0535A" w:rsidRDefault="00E0535A">
            <w:pPr>
              <w:pStyle w:val="TAC"/>
            </w:pPr>
            <w:r>
              <w:t>3744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752235" w14:textId="77777777" w:rsidR="00E0535A" w:rsidRDefault="00E0535A">
            <w:pPr>
              <w:pStyle w:val="TAC"/>
            </w:pPr>
            <w:r>
              <w:rPr>
                <w:rFonts w:eastAsia="Malgun Gothic"/>
                <w:color w:val="000000"/>
              </w:rPr>
              <w:t>7728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AE1C79" w14:textId="77777777" w:rsidR="00E0535A" w:rsidRDefault="00E0535A">
            <w:pPr>
              <w:pStyle w:val="TAC"/>
            </w:pPr>
            <w:r>
              <w:rPr>
                <w:rFonts w:eastAsia="Malgun Gothic"/>
                <w:color w:val="000000"/>
              </w:rPr>
              <w:t>4392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874A43" w14:textId="77777777" w:rsidR="00E0535A" w:rsidRDefault="00E0535A">
            <w:pPr>
              <w:pStyle w:val="TAC"/>
            </w:pPr>
            <w:r>
              <w:t>1464</w:t>
            </w:r>
          </w:p>
        </w:tc>
        <w:tc>
          <w:tcPr>
            <w:tcW w:w="1129" w:type="dxa"/>
            <w:tcBorders>
              <w:top w:val="single" w:sz="4" w:space="0" w:color="auto"/>
              <w:left w:val="single" w:sz="4" w:space="0" w:color="auto"/>
              <w:bottom w:val="single" w:sz="4" w:space="0" w:color="auto"/>
              <w:right w:val="single" w:sz="4" w:space="0" w:color="auto"/>
            </w:tcBorders>
            <w:vAlign w:val="center"/>
            <w:hideMark/>
          </w:tcPr>
          <w:p w14:paraId="7C38D34A" w14:textId="77777777" w:rsidR="00E0535A" w:rsidRDefault="00E0535A">
            <w:pPr>
              <w:pStyle w:val="TAC"/>
              <w:rPr>
                <w:rFonts w:eastAsiaTheme="minorEastAsia"/>
                <w:lang w:eastAsia="ko-KR"/>
              </w:rPr>
            </w:pPr>
            <w:r>
              <w:rPr>
                <w:rFonts w:eastAsiaTheme="minorEastAsia"/>
                <w:lang w:eastAsia="ko-KR"/>
              </w:rPr>
              <w:t>-</w:t>
            </w:r>
          </w:p>
        </w:tc>
      </w:tr>
      <w:tr w:rsidR="00E0535A" w14:paraId="05643FB9" w14:textId="77777777" w:rsidTr="00E0535A">
        <w:trPr>
          <w:trHeight w:val="345"/>
        </w:trPr>
        <w:tc>
          <w:tcPr>
            <w:tcW w:w="9629" w:type="dxa"/>
            <w:gridSpan w:val="8"/>
            <w:tcBorders>
              <w:top w:val="single" w:sz="4" w:space="0" w:color="auto"/>
              <w:left w:val="single" w:sz="4" w:space="0" w:color="auto"/>
              <w:bottom w:val="single" w:sz="4" w:space="0" w:color="auto"/>
              <w:right w:val="single" w:sz="4" w:space="0" w:color="auto"/>
            </w:tcBorders>
            <w:vAlign w:val="center"/>
            <w:hideMark/>
          </w:tcPr>
          <w:p w14:paraId="6D2C7FEE" w14:textId="77777777" w:rsidR="00E0535A" w:rsidRDefault="00E0535A">
            <w:pPr>
              <w:pStyle w:val="TAN"/>
            </w:pPr>
            <w:r>
              <w:t>Note 1:</w:t>
            </w:r>
            <w:r>
              <w:tab/>
              <w:t>OFDM symbols is for PSCCH/PSSCH transmission not including first symbol (AGC), PSFCH symbols, and guard symbols.</w:t>
            </w:r>
          </w:p>
          <w:p w14:paraId="5F34BDDA" w14:textId="77777777" w:rsidR="00E0535A" w:rsidRDefault="00E0535A">
            <w:pPr>
              <w:pStyle w:val="TAN"/>
            </w:pPr>
            <w:r>
              <w:t xml:space="preserve">Note 2: </w:t>
            </w:r>
            <w:r>
              <w:tab/>
              <w:t>OFDM symbols is for PSCCH/PSSCH transmission not including first symbol (AGC) and guard symbols.</w:t>
            </w:r>
          </w:p>
        </w:tc>
      </w:tr>
    </w:tbl>
    <w:p w14:paraId="37555C72" w14:textId="77777777" w:rsidR="00EA6F88" w:rsidRDefault="00EA6F88" w:rsidP="0091748F">
      <w:pPr>
        <w:rPr>
          <w:ins w:id="474" w:author="Huawei" w:date="2024-04-07T14:38:00Z"/>
          <w:noProof/>
          <w:color w:val="FF0000"/>
          <w:lang w:val="en-US" w:eastAsia="zh-CN"/>
        </w:rPr>
      </w:pPr>
    </w:p>
    <w:p w14:paraId="391E754B" w14:textId="4CD67202" w:rsidR="00256FB4" w:rsidRDefault="00256FB4" w:rsidP="00256FB4">
      <w:pPr>
        <w:pStyle w:val="af2"/>
        <w:keepNext/>
        <w:jc w:val="center"/>
        <w:rPr>
          <w:ins w:id="475" w:author="Huawei" w:date="2024-04-07T14:38:00Z"/>
          <w:rFonts w:ascii="Arial" w:hAnsi="Arial" w:cs="Arial"/>
        </w:rPr>
      </w:pPr>
      <w:ins w:id="476" w:author="Huawei" w:date="2024-04-07T14:38:00Z">
        <w:r>
          <w:rPr>
            <w:rFonts w:ascii="Arial" w:hAnsi="Arial" w:cs="Arial"/>
          </w:rPr>
          <w:t xml:space="preserve">Table A.6.2.2-2: PSSCH Reference Channel with </w:t>
        </w:r>
      </w:ins>
      <w:ins w:id="477" w:author="Huawei" w:date="2024-04-07T15:48:00Z">
        <w:r w:rsidR="0055120E">
          <w:rPr>
            <w:rFonts w:ascii="Arial" w:hAnsi="Arial" w:cs="Arial"/>
          </w:rPr>
          <w:t>shared spectrum access</w:t>
        </w:r>
      </w:ins>
    </w:p>
    <w:tbl>
      <w:tblPr>
        <w:tblStyle w:val="af3"/>
        <w:tblW w:w="0" w:type="auto"/>
        <w:tblInd w:w="0" w:type="dxa"/>
        <w:tblLayout w:type="fixed"/>
        <w:tblLook w:val="04A0" w:firstRow="1" w:lastRow="0" w:firstColumn="1" w:lastColumn="0" w:noHBand="0" w:noVBand="1"/>
      </w:tblPr>
      <w:tblGrid>
        <w:gridCol w:w="1950"/>
        <w:gridCol w:w="1164"/>
        <w:gridCol w:w="850"/>
        <w:gridCol w:w="1134"/>
        <w:gridCol w:w="1134"/>
        <w:gridCol w:w="1134"/>
        <w:gridCol w:w="1134"/>
        <w:gridCol w:w="1129"/>
      </w:tblGrid>
      <w:tr w:rsidR="00256FB4" w14:paraId="7DBF3F96" w14:textId="77777777" w:rsidTr="006C1031">
        <w:trPr>
          <w:trHeight w:val="56"/>
          <w:ins w:id="478" w:author="Huawei" w:date="2024-04-07T14:38:00Z"/>
        </w:trPr>
        <w:tc>
          <w:tcPr>
            <w:tcW w:w="3114" w:type="dxa"/>
            <w:gridSpan w:val="2"/>
            <w:tcBorders>
              <w:top w:val="single" w:sz="4" w:space="0" w:color="auto"/>
              <w:left w:val="single" w:sz="4" w:space="0" w:color="auto"/>
              <w:bottom w:val="single" w:sz="4" w:space="0" w:color="auto"/>
              <w:right w:val="single" w:sz="4" w:space="0" w:color="auto"/>
            </w:tcBorders>
            <w:hideMark/>
          </w:tcPr>
          <w:p w14:paraId="60869C5B" w14:textId="77777777" w:rsidR="00256FB4" w:rsidRDefault="00256FB4" w:rsidP="006C1031">
            <w:pPr>
              <w:pStyle w:val="TAH"/>
              <w:rPr>
                <w:ins w:id="479" w:author="Huawei" w:date="2024-04-07T14:38:00Z"/>
              </w:rPr>
            </w:pPr>
            <w:ins w:id="480" w:author="Huawei" w:date="2024-04-07T14:38:00Z">
              <w:r>
                <w:t>Parameter</w:t>
              </w:r>
            </w:ins>
          </w:p>
        </w:tc>
        <w:tc>
          <w:tcPr>
            <w:tcW w:w="850" w:type="dxa"/>
            <w:tcBorders>
              <w:top w:val="single" w:sz="4" w:space="0" w:color="auto"/>
              <w:left w:val="single" w:sz="4" w:space="0" w:color="auto"/>
              <w:bottom w:val="single" w:sz="4" w:space="0" w:color="auto"/>
              <w:right w:val="single" w:sz="4" w:space="0" w:color="auto"/>
            </w:tcBorders>
            <w:hideMark/>
          </w:tcPr>
          <w:p w14:paraId="27292E4B" w14:textId="77777777" w:rsidR="00256FB4" w:rsidRDefault="00256FB4" w:rsidP="006C1031">
            <w:pPr>
              <w:pStyle w:val="TAH"/>
              <w:rPr>
                <w:ins w:id="481" w:author="Huawei" w:date="2024-04-07T14:38:00Z"/>
                <w:rFonts w:eastAsiaTheme="minorEastAsia"/>
                <w:lang w:eastAsia="ko-KR"/>
              </w:rPr>
            </w:pPr>
            <w:ins w:id="482" w:author="Huawei" w:date="2024-04-07T14:38:00Z">
              <w:r>
                <w:rPr>
                  <w:rFonts w:eastAsiaTheme="minorEastAsia"/>
                  <w:lang w:eastAsia="ko-KR"/>
                </w:rPr>
                <w:t>Unit</w:t>
              </w:r>
            </w:ins>
          </w:p>
        </w:tc>
        <w:tc>
          <w:tcPr>
            <w:tcW w:w="5665" w:type="dxa"/>
            <w:gridSpan w:val="5"/>
            <w:tcBorders>
              <w:top w:val="single" w:sz="4" w:space="0" w:color="auto"/>
              <w:left w:val="single" w:sz="4" w:space="0" w:color="auto"/>
              <w:bottom w:val="single" w:sz="4" w:space="0" w:color="auto"/>
              <w:right w:val="single" w:sz="4" w:space="0" w:color="auto"/>
            </w:tcBorders>
            <w:hideMark/>
          </w:tcPr>
          <w:p w14:paraId="71E1C7EA" w14:textId="77777777" w:rsidR="00256FB4" w:rsidRDefault="00256FB4" w:rsidP="006C1031">
            <w:pPr>
              <w:pStyle w:val="TAH"/>
              <w:rPr>
                <w:ins w:id="483" w:author="Huawei" w:date="2024-04-07T14:38:00Z"/>
                <w:rFonts w:eastAsiaTheme="minorEastAsia"/>
                <w:lang w:eastAsia="ko-KR"/>
              </w:rPr>
            </w:pPr>
            <w:ins w:id="484" w:author="Huawei" w:date="2024-04-07T14:38:00Z">
              <w:r>
                <w:rPr>
                  <w:rFonts w:eastAsiaTheme="minorEastAsia"/>
                  <w:lang w:eastAsia="ko-KR"/>
                </w:rPr>
                <w:t>Value</w:t>
              </w:r>
            </w:ins>
          </w:p>
        </w:tc>
      </w:tr>
      <w:tr w:rsidR="00256FB4" w14:paraId="7D7CD8B0" w14:textId="77777777" w:rsidTr="00256FB4">
        <w:trPr>
          <w:trHeight w:val="58"/>
          <w:ins w:id="485" w:author="Huawei" w:date="2024-04-07T14:38:00Z"/>
        </w:trPr>
        <w:tc>
          <w:tcPr>
            <w:tcW w:w="3114" w:type="dxa"/>
            <w:gridSpan w:val="2"/>
            <w:tcBorders>
              <w:top w:val="single" w:sz="4" w:space="0" w:color="auto"/>
              <w:left w:val="single" w:sz="4" w:space="0" w:color="auto"/>
              <w:bottom w:val="single" w:sz="4" w:space="0" w:color="auto"/>
              <w:right w:val="single" w:sz="4" w:space="0" w:color="auto"/>
            </w:tcBorders>
            <w:vAlign w:val="center"/>
            <w:hideMark/>
          </w:tcPr>
          <w:p w14:paraId="2CF746C5" w14:textId="77777777" w:rsidR="00256FB4" w:rsidRDefault="00256FB4" w:rsidP="006C1031">
            <w:pPr>
              <w:pStyle w:val="TAL"/>
              <w:rPr>
                <w:ins w:id="486" w:author="Huawei" w:date="2024-04-07T14:38:00Z"/>
              </w:rPr>
            </w:pPr>
            <w:ins w:id="487" w:author="Huawei" w:date="2024-04-07T14:38:00Z">
              <w:r>
                <w:t>Reference channel</w:t>
              </w:r>
            </w:ins>
          </w:p>
        </w:tc>
        <w:tc>
          <w:tcPr>
            <w:tcW w:w="850" w:type="dxa"/>
            <w:tcBorders>
              <w:top w:val="single" w:sz="4" w:space="0" w:color="auto"/>
              <w:left w:val="single" w:sz="4" w:space="0" w:color="auto"/>
              <w:bottom w:val="single" w:sz="4" w:space="0" w:color="auto"/>
              <w:right w:val="single" w:sz="4" w:space="0" w:color="auto"/>
            </w:tcBorders>
            <w:vAlign w:val="center"/>
          </w:tcPr>
          <w:p w14:paraId="2562AEFD" w14:textId="77777777" w:rsidR="00256FB4" w:rsidRDefault="00256FB4" w:rsidP="006C1031">
            <w:pPr>
              <w:pStyle w:val="TAC"/>
              <w:rPr>
                <w:ins w:id="488" w:author="Huawei" w:date="2024-04-07T14:38:00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5DFD4F5" w14:textId="48E0233C" w:rsidR="00256FB4" w:rsidRDefault="00256FB4" w:rsidP="006C1031">
            <w:pPr>
              <w:pStyle w:val="TAC"/>
              <w:rPr>
                <w:ins w:id="489" w:author="Huawei" w:date="2024-04-07T14:38:00Z"/>
              </w:rPr>
            </w:pPr>
            <w:proofErr w:type="gramStart"/>
            <w:ins w:id="490" w:author="Huawei" w:date="2024-04-07T14:38:00Z">
              <w:r>
                <w:t>R.PSSCH</w:t>
              </w:r>
              <w:proofErr w:type="gramEnd"/>
              <w:r>
                <w:t>.2-1.6</w:t>
              </w:r>
            </w:ins>
          </w:p>
        </w:tc>
        <w:tc>
          <w:tcPr>
            <w:tcW w:w="1134" w:type="dxa"/>
            <w:tcBorders>
              <w:top w:val="single" w:sz="4" w:space="0" w:color="auto"/>
              <w:left w:val="single" w:sz="4" w:space="0" w:color="auto"/>
              <w:bottom w:val="single" w:sz="4" w:space="0" w:color="auto"/>
              <w:right w:val="single" w:sz="4" w:space="0" w:color="auto"/>
            </w:tcBorders>
            <w:vAlign w:val="center"/>
          </w:tcPr>
          <w:p w14:paraId="06F9ABED" w14:textId="2EE42151" w:rsidR="00256FB4" w:rsidRDefault="00256FB4" w:rsidP="006C1031">
            <w:pPr>
              <w:pStyle w:val="TAC"/>
              <w:rPr>
                <w:ins w:id="491" w:author="Huawei" w:date="2024-04-07T14:38:00Z"/>
                <w:rFonts w:eastAsiaTheme="minorEastAsia"/>
                <w:lang w:eastAsia="ko-KR"/>
              </w:rPr>
            </w:pPr>
          </w:p>
        </w:tc>
        <w:tc>
          <w:tcPr>
            <w:tcW w:w="1134" w:type="dxa"/>
            <w:tcBorders>
              <w:top w:val="single" w:sz="4" w:space="0" w:color="auto"/>
              <w:left w:val="single" w:sz="4" w:space="0" w:color="auto"/>
              <w:bottom w:val="single" w:sz="4" w:space="0" w:color="auto"/>
              <w:right w:val="single" w:sz="4" w:space="0" w:color="auto"/>
            </w:tcBorders>
            <w:vAlign w:val="center"/>
          </w:tcPr>
          <w:p w14:paraId="33454C4F" w14:textId="6E8CE96E" w:rsidR="00256FB4" w:rsidRDefault="00256FB4" w:rsidP="006C1031">
            <w:pPr>
              <w:pStyle w:val="TAC"/>
              <w:rPr>
                <w:ins w:id="492" w:author="Huawei" w:date="2024-04-07T14:38:00Z"/>
                <w:rFonts w:eastAsiaTheme="minorEastAsia"/>
                <w:lang w:eastAsia="ko-KR"/>
              </w:rPr>
            </w:pPr>
          </w:p>
        </w:tc>
        <w:tc>
          <w:tcPr>
            <w:tcW w:w="1134" w:type="dxa"/>
            <w:tcBorders>
              <w:top w:val="single" w:sz="4" w:space="0" w:color="auto"/>
              <w:left w:val="single" w:sz="4" w:space="0" w:color="auto"/>
              <w:bottom w:val="single" w:sz="4" w:space="0" w:color="auto"/>
              <w:right w:val="single" w:sz="4" w:space="0" w:color="auto"/>
            </w:tcBorders>
            <w:vAlign w:val="center"/>
          </w:tcPr>
          <w:p w14:paraId="048D48CC" w14:textId="32CC9C17" w:rsidR="00256FB4" w:rsidRDefault="00256FB4" w:rsidP="006C1031">
            <w:pPr>
              <w:pStyle w:val="TAC"/>
              <w:rPr>
                <w:ins w:id="493" w:author="Huawei" w:date="2024-04-07T14:38:00Z"/>
              </w:rPr>
            </w:pPr>
          </w:p>
        </w:tc>
        <w:tc>
          <w:tcPr>
            <w:tcW w:w="1129" w:type="dxa"/>
            <w:tcBorders>
              <w:top w:val="single" w:sz="4" w:space="0" w:color="auto"/>
              <w:left w:val="single" w:sz="4" w:space="0" w:color="auto"/>
              <w:bottom w:val="single" w:sz="4" w:space="0" w:color="auto"/>
              <w:right w:val="single" w:sz="4" w:space="0" w:color="auto"/>
            </w:tcBorders>
            <w:vAlign w:val="center"/>
          </w:tcPr>
          <w:p w14:paraId="3B2E6246" w14:textId="290B551A" w:rsidR="00256FB4" w:rsidRDefault="00256FB4" w:rsidP="006C1031">
            <w:pPr>
              <w:pStyle w:val="TAC"/>
              <w:rPr>
                <w:ins w:id="494" w:author="Huawei" w:date="2024-04-07T14:38:00Z"/>
              </w:rPr>
            </w:pPr>
          </w:p>
        </w:tc>
      </w:tr>
      <w:tr w:rsidR="00256FB4" w14:paraId="4050CB71" w14:textId="77777777" w:rsidTr="00256FB4">
        <w:trPr>
          <w:trHeight w:val="58"/>
          <w:ins w:id="495" w:author="Huawei" w:date="2024-04-07T14:38:00Z"/>
        </w:trPr>
        <w:tc>
          <w:tcPr>
            <w:tcW w:w="3114" w:type="dxa"/>
            <w:gridSpan w:val="2"/>
            <w:tcBorders>
              <w:top w:val="single" w:sz="4" w:space="0" w:color="auto"/>
              <w:left w:val="single" w:sz="4" w:space="0" w:color="auto"/>
              <w:bottom w:val="single" w:sz="4" w:space="0" w:color="auto"/>
              <w:right w:val="single" w:sz="4" w:space="0" w:color="auto"/>
            </w:tcBorders>
            <w:vAlign w:val="center"/>
            <w:hideMark/>
          </w:tcPr>
          <w:p w14:paraId="3991E028" w14:textId="77777777" w:rsidR="00256FB4" w:rsidRDefault="00256FB4" w:rsidP="006C1031">
            <w:pPr>
              <w:pStyle w:val="TAL"/>
              <w:rPr>
                <w:ins w:id="496" w:author="Huawei" w:date="2024-04-07T14:38:00Z"/>
              </w:rPr>
            </w:pPr>
            <w:ins w:id="497" w:author="Huawei" w:date="2024-04-07T14:38:00Z">
              <w:r>
                <w:t>Channel bandwidth</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2C514110" w14:textId="77777777" w:rsidR="00256FB4" w:rsidRDefault="00256FB4" w:rsidP="006C1031">
            <w:pPr>
              <w:pStyle w:val="TAC"/>
              <w:rPr>
                <w:ins w:id="498" w:author="Huawei" w:date="2024-04-07T14:38:00Z"/>
              </w:rPr>
            </w:pPr>
            <w:ins w:id="499" w:author="Huawei" w:date="2024-04-07T14:38:00Z">
              <w:r>
                <w:t>MHz</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4439D72F" w14:textId="77777777" w:rsidR="00256FB4" w:rsidRDefault="00256FB4" w:rsidP="006C1031">
            <w:pPr>
              <w:pStyle w:val="TAC"/>
              <w:rPr>
                <w:ins w:id="500" w:author="Huawei" w:date="2024-04-07T14:38:00Z"/>
              </w:rPr>
            </w:pPr>
            <w:ins w:id="501" w:author="Huawei" w:date="2024-04-07T14:38:00Z">
              <w:r>
                <w:t>20</w:t>
              </w:r>
            </w:ins>
          </w:p>
        </w:tc>
        <w:tc>
          <w:tcPr>
            <w:tcW w:w="1134" w:type="dxa"/>
            <w:tcBorders>
              <w:top w:val="single" w:sz="4" w:space="0" w:color="auto"/>
              <w:left w:val="single" w:sz="4" w:space="0" w:color="auto"/>
              <w:bottom w:val="single" w:sz="4" w:space="0" w:color="auto"/>
              <w:right w:val="single" w:sz="4" w:space="0" w:color="auto"/>
            </w:tcBorders>
            <w:vAlign w:val="center"/>
          </w:tcPr>
          <w:p w14:paraId="7A00EDC7" w14:textId="6CB9526D" w:rsidR="00256FB4" w:rsidRDefault="00256FB4" w:rsidP="006C1031">
            <w:pPr>
              <w:pStyle w:val="TAC"/>
              <w:rPr>
                <w:ins w:id="502" w:author="Huawei" w:date="2024-04-07T14:38:00Z"/>
                <w:rFonts w:eastAsiaTheme="minorEastAsia"/>
                <w:lang w:eastAsia="ko-KR"/>
              </w:rPr>
            </w:pPr>
          </w:p>
        </w:tc>
        <w:tc>
          <w:tcPr>
            <w:tcW w:w="1134" w:type="dxa"/>
            <w:tcBorders>
              <w:top w:val="single" w:sz="4" w:space="0" w:color="auto"/>
              <w:left w:val="single" w:sz="4" w:space="0" w:color="auto"/>
              <w:bottom w:val="single" w:sz="4" w:space="0" w:color="auto"/>
              <w:right w:val="single" w:sz="4" w:space="0" w:color="auto"/>
            </w:tcBorders>
            <w:vAlign w:val="center"/>
          </w:tcPr>
          <w:p w14:paraId="10AEE4FB" w14:textId="3D07BBB8" w:rsidR="00256FB4" w:rsidRDefault="00256FB4" w:rsidP="006C1031">
            <w:pPr>
              <w:pStyle w:val="TAC"/>
              <w:rPr>
                <w:ins w:id="503" w:author="Huawei" w:date="2024-04-07T14:38:00Z"/>
              </w:rPr>
            </w:pPr>
          </w:p>
        </w:tc>
        <w:tc>
          <w:tcPr>
            <w:tcW w:w="1134" w:type="dxa"/>
            <w:tcBorders>
              <w:top w:val="single" w:sz="4" w:space="0" w:color="auto"/>
              <w:left w:val="single" w:sz="4" w:space="0" w:color="auto"/>
              <w:bottom w:val="single" w:sz="4" w:space="0" w:color="auto"/>
              <w:right w:val="single" w:sz="4" w:space="0" w:color="auto"/>
            </w:tcBorders>
            <w:vAlign w:val="center"/>
          </w:tcPr>
          <w:p w14:paraId="20932410" w14:textId="00544C82" w:rsidR="00256FB4" w:rsidRDefault="00256FB4" w:rsidP="006C1031">
            <w:pPr>
              <w:pStyle w:val="TAC"/>
              <w:rPr>
                <w:ins w:id="504" w:author="Huawei" w:date="2024-04-07T14:38:00Z"/>
              </w:rPr>
            </w:pPr>
          </w:p>
        </w:tc>
        <w:tc>
          <w:tcPr>
            <w:tcW w:w="1129" w:type="dxa"/>
            <w:tcBorders>
              <w:top w:val="single" w:sz="4" w:space="0" w:color="auto"/>
              <w:left w:val="single" w:sz="4" w:space="0" w:color="auto"/>
              <w:bottom w:val="single" w:sz="4" w:space="0" w:color="auto"/>
              <w:right w:val="single" w:sz="4" w:space="0" w:color="auto"/>
            </w:tcBorders>
            <w:vAlign w:val="center"/>
          </w:tcPr>
          <w:p w14:paraId="47DB3A1A" w14:textId="00DED9C0" w:rsidR="00256FB4" w:rsidRDefault="00256FB4" w:rsidP="006C1031">
            <w:pPr>
              <w:pStyle w:val="TAC"/>
              <w:rPr>
                <w:ins w:id="505" w:author="Huawei" w:date="2024-04-07T14:38:00Z"/>
              </w:rPr>
            </w:pPr>
          </w:p>
        </w:tc>
      </w:tr>
      <w:tr w:rsidR="00256FB4" w14:paraId="0D8E1162" w14:textId="77777777" w:rsidTr="00256FB4">
        <w:trPr>
          <w:trHeight w:val="56"/>
          <w:ins w:id="506" w:author="Huawei" w:date="2024-04-07T14:38:00Z"/>
        </w:trPr>
        <w:tc>
          <w:tcPr>
            <w:tcW w:w="3114" w:type="dxa"/>
            <w:gridSpan w:val="2"/>
            <w:tcBorders>
              <w:top w:val="single" w:sz="4" w:space="0" w:color="auto"/>
              <w:left w:val="single" w:sz="4" w:space="0" w:color="auto"/>
              <w:bottom w:val="single" w:sz="4" w:space="0" w:color="auto"/>
              <w:right w:val="single" w:sz="4" w:space="0" w:color="auto"/>
            </w:tcBorders>
            <w:vAlign w:val="center"/>
            <w:hideMark/>
          </w:tcPr>
          <w:p w14:paraId="76997947" w14:textId="77777777" w:rsidR="00256FB4" w:rsidRDefault="00256FB4" w:rsidP="006C1031">
            <w:pPr>
              <w:pStyle w:val="TAL"/>
              <w:rPr>
                <w:ins w:id="507" w:author="Huawei" w:date="2024-04-07T14:38:00Z"/>
              </w:rPr>
            </w:pPr>
            <w:ins w:id="508" w:author="Huawei" w:date="2024-04-07T14:38:00Z">
              <w:r>
                <w:t>Subcarrier spacing</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78CE80B7" w14:textId="77777777" w:rsidR="00256FB4" w:rsidRDefault="00256FB4" w:rsidP="006C1031">
            <w:pPr>
              <w:pStyle w:val="TAC"/>
              <w:rPr>
                <w:ins w:id="509" w:author="Huawei" w:date="2024-04-07T14:38:00Z"/>
              </w:rPr>
            </w:pPr>
            <w:ins w:id="510" w:author="Huawei" w:date="2024-04-07T14:38:00Z">
              <w:r>
                <w:t>kHz</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252CEA49" w14:textId="77777777" w:rsidR="00256FB4" w:rsidRDefault="00256FB4" w:rsidP="006C1031">
            <w:pPr>
              <w:pStyle w:val="TAC"/>
              <w:rPr>
                <w:ins w:id="511" w:author="Huawei" w:date="2024-04-07T14:38:00Z"/>
              </w:rPr>
            </w:pPr>
            <w:ins w:id="512" w:author="Huawei" w:date="2024-04-07T14:38:00Z">
              <w:r>
                <w:t>30</w:t>
              </w:r>
            </w:ins>
          </w:p>
        </w:tc>
        <w:tc>
          <w:tcPr>
            <w:tcW w:w="1134" w:type="dxa"/>
            <w:tcBorders>
              <w:top w:val="single" w:sz="4" w:space="0" w:color="auto"/>
              <w:left w:val="single" w:sz="4" w:space="0" w:color="auto"/>
              <w:bottom w:val="single" w:sz="4" w:space="0" w:color="auto"/>
              <w:right w:val="single" w:sz="4" w:space="0" w:color="auto"/>
            </w:tcBorders>
            <w:vAlign w:val="center"/>
          </w:tcPr>
          <w:p w14:paraId="4724CB76" w14:textId="44C98D0E" w:rsidR="00256FB4" w:rsidRDefault="00256FB4" w:rsidP="006C1031">
            <w:pPr>
              <w:pStyle w:val="TAC"/>
              <w:rPr>
                <w:ins w:id="513" w:author="Huawei" w:date="2024-04-07T14:38:00Z"/>
                <w:rFonts w:eastAsiaTheme="minorEastAsia"/>
                <w:lang w:eastAsia="ko-KR"/>
              </w:rPr>
            </w:pPr>
          </w:p>
        </w:tc>
        <w:tc>
          <w:tcPr>
            <w:tcW w:w="1134" w:type="dxa"/>
            <w:tcBorders>
              <w:top w:val="single" w:sz="4" w:space="0" w:color="auto"/>
              <w:left w:val="single" w:sz="4" w:space="0" w:color="auto"/>
              <w:bottom w:val="single" w:sz="4" w:space="0" w:color="auto"/>
              <w:right w:val="single" w:sz="4" w:space="0" w:color="auto"/>
            </w:tcBorders>
            <w:vAlign w:val="center"/>
          </w:tcPr>
          <w:p w14:paraId="699E38A5" w14:textId="0A7EFD56" w:rsidR="00256FB4" w:rsidRDefault="00256FB4" w:rsidP="006C1031">
            <w:pPr>
              <w:pStyle w:val="TAC"/>
              <w:rPr>
                <w:ins w:id="514" w:author="Huawei" w:date="2024-04-07T14:38:00Z"/>
              </w:rPr>
            </w:pPr>
          </w:p>
        </w:tc>
        <w:tc>
          <w:tcPr>
            <w:tcW w:w="1134" w:type="dxa"/>
            <w:tcBorders>
              <w:top w:val="single" w:sz="4" w:space="0" w:color="auto"/>
              <w:left w:val="single" w:sz="4" w:space="0" w:color="auto"/>
              <w:bottom w:val="single" w:sz="4" w:space="0" w:color="auto"/>
              <w:right w:val="single" w:sz="4" w:space="0" w:color="auto"/>
            </w:tcBorders>
            <w:vAlign w:val="center"/>
          </w:tcPr>
          <w:p w14:paraId="75EFF66B" w14:textId="28A2D981" w:rsidR="00256FB4" w:rsidRDefault="00256FB4" w:rsidP="006C1031">
            <w:pPr>
              <w:pStyle w:val="TAC"/>
              <w:rPr>
                <w:ins w:id="515" w:author="Huawei" w:date="2024-04-07T14:38:00Z"/>
              </w:rPr>
            </w:pPr>
          </w:p>
        </w:tc>
        <w:tc>
          <w:tcPr>
            <w:tcW w:w="1129" w:type="dxa"/>
            <w:tcBorders>
              <w:top w:val="single" w:sz="4" w:space="0" w:color="auto"/>
              <w:left w:val="single" w:sz="4" w:space="0" w:color="auto"/>
              <w:bottom w:val="single" w:sz="4" w:space="0" w:color="auto"/>
              <w:right w:val="single" w:sz="4" w:space="0" w:color="auto"/>
            </w:tcBorders>
            <w:vAlign w:val="center"/>
          </w:tcPr>
          <w:p w14:paraId="11CD56F8" w14:textId="1C9C061A" w:rsidR="00256FB4" w:rsidRDefault="00256FB4" w:rsidP="006C1031">
            <w:pPr>
              <w:pStyle w:val="TAC"/>
              <w:rPr>
                <w:ins w:id="516" w:author="Huawei" w:date="2024-04-07T14:38:00Z"/>
              </w:rPr>
            </w:pPr>
          </w:p>
        </w:tc>
      </w:tr>
      <w:tr w:rsidR="00256FB4" w14:paraId="316186F2" w14:textId="77777777" w:rsidTr="00256FB4">
        <w:trPr>
          <w:trHeight w:val="56"/>
          <w:ins w:id="517" w:author="Huawei" w:date="2024-04-07T14:38:00Z"/>
        </w:trPr>
        <w:tc>
          <w:tcPr>
            <w:tcW w:w="3114" w:type="dxa"/>
            <w:gridSpan w:val="2"/>
            <w:tcBorders>
              <w:top w:val="single" w:sz="4" w:space="0" w:color="auto"/>
              <w:left w:val="single" w:sz="4" w:space="0" w:color="auto"/>
              <w:bottom w:val="single" w:sz="4" w:space="0" w:color="auto"/>
              <w:right w:val="single" w:sz="4" w:space="0" w:color="auto"/>
            </w:tcBorders>
            <w:vAlign w:val="center"/>
            <w:hideMark/>
          </w:tcPr>
          <w:p w14:paraId="1E3D934D" w14:textId="77777777" w:rsidR="00256FB4" w:rsidRDefault="00256FB4" w:rsidP="006C1031">
            <w:pPr>
              <w:pStyle w:val="TAL"/>
              <w:rPr>
                <w:ins w:id="518" w:author="Huawei" w:date="2024-04-07T14:38:00Z"/>
              </w:rPr>
            </w:pPr>
            <w:ins w:id="519" w:author="Huawei" w:date="2024-04-07T14:38:00Z">
              <w:r>
                <w:t>Allocated resource blocks</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3B48BB61" w14:textId="77777777" w:rsidR="00256FB4" w:rsidRDefault="00256FB4" w:rsidP="006C1031">
            <w:pPr>
              <w:pStyle w:val="TAC"/>
              <w:rPr>
                <w:ins w:id="520" w:author="Huawei" w:date="2024-04-07T14:38:00Z"/>
              </w:rPr>
            </w:pPr>
            <w:ins w:id="521" w:author="Huawei" w:date="2024-04-07T14:38:00Z">
              <w:r>
                <w:t>RB</w:t>
              </w:r>
            </w:ins>
          </w:p>
        </w:tc>
        <w:tc>
          <w:tcPr>
            <w:tcW w:w="1134" w:type="dxa"/>
            <w:tcBorders>
              <w:top w:val="single" w:sz="4" w:space="0" w:color="auto"/>
              <w:left w:val="single" w:sz="4" w:space="0" w:color="auto"/>
              <w:bottom w:val="single" w:sz="4" w:space="0" w:color="auto"/>
              <w:right w:val="single" w:sz="4" w:space="0" w:color="auto"/>
            </w:tcBorders>
            <w:vAlign w:val="center"/>
            <w:hideMark/>
          </w:tcPr>
          <w:p w14:paraId="704939DF" w14:textId="40DCDCDF" w:rsidR="00256FB4" w:rsidRDefault="00256FB4" w:rsidP="006C1031">
            <w:pPr>
              <w:pStyle w:val="TAC"/>
              <w:rPr>
                <w:ins w:id="522" w:author="Huawei" w:date="2024-04-07T14:38:00Z"/>
              </w:rPr>
            </w:pPr>
            <w:ins w:id="523" w:author="Huawei" w:date="2024-04-07T14:38:00Z">
              <w:r>
                <w:t>11</w:t>
              </w:r>
            </w:ins>
          </w:p>
        </w:tc>
        <w:tc>
          <w:tcPr>
            <w:tcW w:w="1134" w:type="dxa"/>
            <w:tcBorders>
              <w:top w:val="single" w:sz="4" w:space="0" w:color="auto"/>
              <w:left w:val="single" w:sz="4" w:space="0" w:color="auto"/>
              <w:bottom w:val="single" w:sz="4" w:space="0" w:color="auto"/>
              <w:right w:val="single" w:sz="4" w:space="0" w:color="auto"/>
            </w:tcBorders>
            <w:vAlign w:val="center"/>
          </w:tcPr>
          <w:p w14:paraId="443E24B6" w14:textId="0A0E729B" w:rsidR="00256FB4" w:rsidRDefault="00256FB4" w:rsidP="006C1031">
            <w:pPr>
              <w:pStyle w:val="TAC"/>
              <w:rPr>
                <w:ins w:id="524" w:author="Huawei" w:date="2024-04-07T14:38:00Z"/>
                <w:rFonts w:eastAsiaTheme="minorEastAsia"/>
                <w:lang w:eastAsia="ko-KR"/>
              </w:rPr>
            </w:pPr>
          </w:p>
        </w:tc>
        <w:tc>
          <w:tcPr>
            <w:tcW w:w="1134" w:type="dxa"/>
            <w:tcBorders>
              <w:top w:val="single" w:sz="4" w:space="0" w:color="auto"/>
              <w:left w:val="single" w:sz="4" w:space="0" w:color="auto"/>
              <w:bottom w:val="single" w:sz="4" w:space="0" w:color="auto"/>
              <w:right w:val="single" w:sz="4" w:space="0" w:color="auto"/>
            </w:tcBorders>
            <w:vAlign w:val="center"/>
          </w:tcPr>
          <w:p w14:paraId="1F1327F8" w14:textId="499C3E4A" w:rsidR="00256FB4" w:rsidRDefault="00256FB4" w:rsidP="006C1031">
            <w:pPr>
              <w:pStyle w:val="TAC"/>
              <w:rPr>
                <w:ins w:id="525" w:author="Huawei" w:date="2024-04-07T14:38:00Z"/>
                <w:rFonts w:eastAsiaTheme="minorEastAsia"/>
                <w:lang w:eastAsia="ko-KR"/>
              </w:rPr>
            </w:pPr>
          </w:p>
        </w:tc>
        <w:tc>
          <w:tcPr>
            <w:tcW w:w="1134" w:type="dxa"/>
            <w:tcBorders>
              <w:top w:val="single" w:sz="4" w:space="0" w:color="auto"/>
              <w:left w:val="single" w:sz="4" w:space="0" w:color="auto"/>
              <w:bottom w:val="single" w:sz="4" w:space="0" w:color="auto"/>
              <w:right w:val="single" w:sz="4" w:space="0" w:color="auto"/>
            </w:tcBorders>
            <w:vAlign w:val="center"/>
          </w:tcPr>
          <w:p w14:paraId="3CF1245E" w14:textId="2A924CE2" w:rsidR="00256FB4" w:rsidRDefault="00256FB4" w:rsidP="006C1031">
            <w:pPr>
              <w:pStyle w:val="TAC"/>
              <w:rPr>
                <w:ins w:id="526" w:author="Huawei" w:date="2024-04-07T14:38:00Z"/>
              </w:rPr>
            </w:pPr>
          </w:p>
        </w:tc>
        <w:tc>
          <w:tcPr>
            <w:tcW w:w="1129" w:type="dxa"/>
            <w:tcBorders>
              <w:top w:val="single" w:sz="4" w:space="0" w:color="auto"/>
              <w:left w:val="single" w:sz="4" w:space="0" w:color="auto"/>
              <w:bottom w:val="single" w:sz="4" w:space="0" w:color="auto"/>
              <w:right w:val="single" w:sz="4" w:space="0" w:color="auto"/>
            </w:tcBorders>
            <w:vAlign w:val="center"/>
          </w:tcPr>
          <w:p w14:paraId="0A0D0ABC" w14:textId="03353080" w:rsidR="00256FB4" w:rsidRDefault="00256FB4" w:rsidP="006C1031">
            <w:pPr>
              <w:pStyle w:val="TAC"/>
              <w:rPr>
                <w:ins w:id="527" w:author="Huawei" w:date="2024-04-07T14:38:00Z"/>
              </w:rPr>
            </w:pPr>
          </w:p>
        </w:tc>
      </w:tr>
      <w:tr w:rsidR="00256FB4" w14:paraId="5F40903F" w14:textId="77777777" w:rsidTr="00256FB4">
        <w:trPr>
          <w:trHeight w:val="56"/>
          <w:ins w:id="528" w:author="Huawei" w:date="2024-04-07T14:38:00Z"/>
        </w:trPr>
        <w:tc>
          <w:tcPr>
            <w:tcW w:w="3114" w:type="dxa"/>
            <w:gridSpan w:val="2"/>
            <w:tcBorders>
              <w:top w:val="single" w:sz="4" w:space="0" w:color="auto"/>
              <w:left w:val="single" w:sz="4" w:space="0" w:color="auto"/>
              <w:bottom w:val="single" w:sz="4" w:space="0" w:color="auto"/>
              <w:right w:val="single" w:sz="4" w:space="0" w:color="auto"/>
            </w:tcBorders>
            <w:vAlign w:val="center"/>
            <w:hideMark/>
          </w:tcPr>
          <w:p w14:paraId="0582B1AF" w14:textId="77777777" w:rsidR="00256FB4" w:rsidRDefault="00256FB4" w:rsidP="006C1031">
            <w:pPr>
              <w:pStyle w:val="TAL"/>
              <w:rPr>
                <w:ins w:id="529" w:author="Huawei" w:date="2024-04-07T14:38:00Z"/>
              </w:rPr>
            </w:pPr>
            <w:ins w:id="530" w:author="Huawei" w:date="2024-04-07T14:38:00Z">
              <w:r>
                <w:t xml:space="preserve">CP-OFDM symbols for slot with </w:t>
              </w:r>
              <w:proofErr w:type="gramStart"/>
              <w:r>
                <w:t>PSFCH(</w:t>
              </w:r>
              <w:proofErr w:type="gramEnd"/>
              <w:r>
                <w:t>Note 1)</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01E729CB" w14:textId="77777777" w:rsidR="00256FB4" w:rsidRDefault="00256FB4" w:rsidP="006C1031">
            <w:pPr>
              <w:rPr>
                <w:ins w:id="531" w:author="Huawei" w:date="2024-04-07T14:38:00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C3B1276" w14:textId="77777777" w:rsidR="00256FB4" w:rsidRDefault="00256FB4" w:rsidP="006C1031">
            <w:pPr>
              <w:pStyle w:val="TAC"/>
              <w:rPr>
                <w:ins w:id="532" w:author="Huawei" w:date="2024-04-07T14:38:00Z"/>
              </w:rPr>
            </w:pPr>
            <w:ins w:id="533" w:author="Huawei" w:date="2024-04-07T14:38:00Z">
              <w:r>
                <w:t>9</w:t>
              </w:r>
            </w:ins>
          </w:p>
        </w:tc>
        <w:tc>
          <w:tcPr>
            <w:tcW w:w="1134" w:type="dxa"/>
            <w:tcBorders>
              <w:top w:val="single" w:sz="4" w:space="0" w:color="auto"/>
              <w:left w:val="single" w:sz="4" w:space="0" w:color="auto"/>
              <w:bottom w:val="single" w:sz="4" w:space="0" w:color="auto"/>
              <w:right w:val="single" w:sz="4" w:space="0" w:color="auto"/>
            </w:tcBorders>
            <w:vAlign w:val="center"/>
          </w:tcPr>
          <w:p w14:paraId="213FF7D0" w14:textId="46F96570" w:rsidR="00256FB4" w:rsidRDefault="00256FB4" w:rsidP="006C1031">
            <w:pPr>
              <w:pStyle w:val="TAC"/>
              <w:rPr>
                <w:ins w:id="534" w:author="Huawei" w:date="2024-04-07T14:38:00Z"/>
                <w:rFonts w:eastAsiaTheme="minorEastAsia"/>
                <w:lang w:eastAsia="ko-KR"/>
              </w:rPr>
            </w:pPr>
          </w:p>
        </w:tc>
        <w:tc>
          <w:tcPr>
            <w:tcW w:w="1134" w:type="dxa"/>
            <w:tcBorders>
              <w:top w:val="single" w:sz="4" w:space="0" w:color="auto"/>
              <w:left w:val="single" w:sz="4" w:space="0" w:color="auto"/>
              <w:bottom w:val="single" w:sz="4" w:space="0" w:color="auto"/>
              <w:right w:val="single" w:sz="4" w:space="0" w:color="auto"/>
            </w:tcBorders>
            <w:vAlign w:val="center"/>
          </w:tcPr>
          <w:p w14:paraId="2E12A0DC" w14:textId="264BDA10" w:rsidR="00256FB4" w:rsidRDefault="00256FB4" w:rsidP="006C1031">
            <w:pPr>
              <w:pStyle w:val="TAC"/>
              <w:rPr>
                <w:ins w:id="535" w:author="Huawei" w:date="2024-04-07T14:38:00Z"/>
                <w:rFonts w:eastAsiaTheme="minorEastAsia"/>
                <w:lang w:eastAsia="ko-KR"/>
              </w:rPr>
            </w:pPr>
          </w:p>
        </w:tc>
        <w:tc>
          <w:tcPr>
            <w:tcW w:w="1134" w:type="dxa"/>
            <w:tcBorders>
              <w:top w:val="single" w:sz="4" w:space="0" w:color="auto"/>
              <w:left w:val="single" w:sz="4" w:space="0" w:color="auto"/>
              <w:bottom w:val="single" w:sz="4" w:space="0" w:color="auto"/>
              <w:right w:val="single" w:sz="4" w:space="0" w:color="auto"/>
            </w:tcBorders>
            <w:vAlign w:val="center"/>
          </w:tcPr>
          <w:p w14:paraId="1BB1D78A" w14:textId="68BC9924" w:rsidR="00256FB4" w:rsidRDefault="00256FB4" w:rsidP="006C1031">
            <w:pPr>
              <w:pStyle w:val="TAC"/>
              <w:rPr>
                <w:ins w:id="536" w:author="Huawei" w:date="2024-04-07T14:38:00Z"/>
              </w:rPr>
            </w:pPr>
          </w:p>
        </w:tc>
        <w:tc>
          <w:tcPr>
            <w:tcW w:w="1129" w:type="dxa"/>
            <w:tcBorders>
              <w:top w:val="single" w:sz="4" w:space="0" w:color="auto"/>
              <w:left w:val="single" w:sz="4" w:space="0" w:color="auto"/>
              <w:bottom w:val="single" w:sz="4" w:space="0" w:color="auto"/>
              <w:right w:val="single" w:sz="4" w:space="0" w:color="auto"/>
            </w:tcBorders>
            <w:vAlign w:val="center"/>
          </w:tcPr>
          <w:p w14:paraId="10A684C7" w14:textId="674F4FFD" w:rsidR="00256FB4" w:rsidRDefault="00256FB4" w:rsidP="006C1031">
            <w:pPr>
              <w:pStyle w:val="TAC"/>
              <w:rPr>
                <w:ins w:id="537" w:author="Huawei" w:date="2024-04-07T14:38:00Z"/>
                <w:rFonts w:eastAsiaTheme="minorEastAsia"/>
                <w:lang w:eastAsia="ko-KR"/>
              </w:rPr>
            </w:pPr>
          </w:p>
        </w:tc>
      </w:tr>
      <w:tr w:rsidR="00256FB4" w14:paraId="79AFDCAA" w14:textId="77777777" w:rsidTr="00256FB4">
        <w:trPr>
          <w:trHeight w:val="190"/>
          <w:ins w:id="538" w:author="Huawei" w:date="2024-04-07T14:38:00Z"/>
        </w:trPr>
        <w:tc>
          <w:tcPr>
            <w:tcW w:w="3114" w:type="dxa"/>
            <w:gridSpan w:val="2"/>
            <w:tcBorders>
              <w:top w:val="single" w:sz="4" w:space="0" w:color="auto"/>
              <w:left w:val="single" w:sz="4" w:space="0" w:color="auto"/>
              <w:bottom w:val="single" w:sz="4" w:space="0" w:color="auto"/>
              <w:right w:val="single" w:sz="4" w:space="0" w:color="auto"/>
            </w:tcBorders>
            <w:vAlign w:val="center"/>
            <w:hideMark/>
          </w:tcPr>
          <w:p w14:paraId="4AEAA571" w14:textId="77777777" w:rsidR="00256FB4" w:rsidRDefault="00256FB4" w:rsidP="006C1031">
            <w:pPr>
              <w:pStyle w:val="TAL"/>
              <w:rPr>
                <w:ins w:id="539" w:author="Huawei" w:date="2024-04-07T14:38:00Z"/>
              </w:rPr>
            </w:pPr>
            <w:ins w:id="540" w:author="Huawei" w:date="2024-04-07T14:38:00Z">
              <w:r>
                <w:t xml:space="preserve">CP-OFDM symbols for slot without </w:t>
              </w:r>
              <w:proofErr w:type="gramStart"/>
              <w:r>
                <w:t>PSFCH(</w:t>
              </w:r>
              <w:proofErr w:type="gramEnd"/>
              <w:r>
                <w:t xml:space="preserve">Note 2) </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26D9B0C0" w14:textId="77777777" w:rsidR="00256FB4" w:rsidRDefault="00256FB4" w:rsidP="006C1031">
            <w:pPr>
              <w:rPr>
                <w:ins w:id="541" w:author="Huawei" w:date="2024-04-07T14:38:00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85E8148" w14:textId="77777777" w:rsidR="00256FB4" w:rsidRDefault="00256FB4" w:rsidP="006C1031">
            <w:pPr>
              <w:pStyle w:val="TAC"/>
              <w:rPr>
                <w:ins w:id="542" w:author="Huawei" w:date="2024-04-07T14:38:00Z"/>
              </w:rPr>
            </w:pPr>
            <w:ins w:id="543" w:author="Huawei" w:date="2024-04-07T14:38:00Z">
              <w:r>
                <w:t>12</w:t>
              </w:r>
            </w:ins>
          </w:p>
        </w:tc>
        <w:tc>
          <w:tcPr>
            <w:tcW w:w="1134" w:type="dxa"/>
            <w:tcBorders>
              <w:top w:val="single" w:sz="4" w:space="0" w:color="auto"/>
              <w:left w:val="single" w:sz="4" w:space="0" w:color="auto"/>
              <w:bottom w:val="single" w:sz="4" w:space="0" w:color="auto"/>
              <w:right w:val="single" w:sz="4" w:space="0" w:color="auto"/>
            </w:tcBorders>
            <w:vAlign w:val="center"/>
          </w:tcPr>
          <w:p w14:paraId="2C925E3B" w14:textId="66AB27E4" w:rsidR="00256FB4" w:rsidRDefault="00256FB4" w:rsidP="006C1031">
            <w:pPr>
              <w:pStyle w:val="TAC"/>
              <w:rPr>
                <w:ins w:id="544" w:author="Huawei" w:date="2024-04-07T14:38:00Z"/>
              </w:rPr>
            </w:pPr>
          </w:p>
        </w:tc>
        <w:tc>
          <w:tcPr>
            <w:tcW w:w="1134" w:type="dxa"/>
            <w:tcBorders>
              <w:top w:val="single" w:sz="4" w:space="0" w:color="auto"/>
              <w:left w:val="single" w:sz="4" w:space="0" w:color="auto"/>
              <w:bottom w:val="single" w:sz="4" w:space="0" w:color="auto"/>
              <w:right w:val="single" w:sz="4" w:space="0" w:color="auto"/>
            </w:tcBorders>
            <w:vAlign w:val="center"/>
          </w:tcPr>
          <w:p w14:paraId="0635C452" w14:textId="00E4DAD1" w:rsidR="00256FB4" w:rsidRDefault="00256FB4" w:rsidP="006C1031">
            <w:pPr>
              <w:pStyle w:val="TAC"/>
              <w:rPr>
                <w:ins w:id="545" w:author="Huawei" w:date="2024-04-07T14:38:00Z"/>
                <w:rFonts w:eastAsiaTheme="minorEastAsia"/>
                <w:lang w:eastAsia="ko-KR"/>
              </w:rPr>
            </w:pPr>
          </w:p>
        </w:tc>
        <w:tc>
          <w:tcPr>
            <w:tcW w:w="1134" w:type="dxa"/>
            <w:tcBorders>
              <w:top w:val="single" w:sz="4" w:space="0" w:color="auto"/>
              <w:left w:val="single" w:sz="4" w:space="0" w:color="auto"/>
              <w:bottom w:val="single" w:sz="4" w:space="0" w:color="auto"/>
              <w:right w:val="single" w:sz="4" w:space="0" w:color="auto"/>
            </w:tcBorders>
            <w:vAlign w:val="center"/>
          </w:tcPr>
          <w:p w14:paraId="57B92AD2" w14:textId="105AA7D2" w:rsidR="00256FB4" w:rsidRDefault="00256FB4" w:rsidP="006C1031">
            <w:pPr>
              <w:pStyle w:val="TAC"/>
              <w:rPr>
                <w:ins w:id="546" w:author="Huawei" w:date="2024-04-07T14:38:00Z"/>
              </w:rPr>
            </w:pPr>
          </w:p>
        </w:tc>
        <w:tc>
          <w:tcPr>
            <w:tcW w:w="1129" w:type="dxa"/>
            <w:tcBorders>
              <w:top w:val="single" w:sz="4" w:space="0" w:color="auto"/>
              <w:left w:val="single" w:sz="4" w:space="0" w:color="auto"/>
              <w:bottom w:val="single" w:sz="4" w:space="0" w:color="auto"/>
              <w:right w:val="single" w:sz="4" w:space="0" w:color="auto"/>
            </w:tcBorders>
            <w:vAlign w:val="center"/>
          </w:tcPr>
          <w:p w14:paraId="75AC9A7E" w14:textId="68B55A6B" w:rsidR="00256FB4" w:rsidRDefault="00256FB4" w:rsidP="006C1031">
            <w:pPr>
              <w:pStyle w:val="TAC"/>
              <w:rPr>
                <w:ins w:id="547" w:author="Huawei" w:date="2024-04-07T14:38:00Z"/>
                <w:rFonts w:eastAsiaTheme="minorEastAsia"/>
                <w:lang w:eastAsia="ko-KR"/>
              </w:rPr>
            </w:pPr>
          </w:p>
        </w:tc>
      </w:tr>
      <w:tr w:rsidR="00256FB4" w14:paraId="1BECE27B" w14:textId="77777777" w:rsidTr="00256FB4">
        <w:trPr>
          <w:trHeight w:val="56"/>
          <w:ins w:id="548" w:author="Huawei" w:date="2024-04-07T14:38:00Z"/>
        </w:trPr>
        <w:tc>
          <w:tcPr>
            <w:tcW w:w="3114" w:type="dxa"/>
            <w:gridSpan w:val="2"/>
            <w:tcBorders>
              <w:top w:val="single" w:sz="4" w:space="0" w:color="auto"/>
              <w:left w:val="single" w:sz="4" w:space="0" w:color="auto"/>
              <w:bottom w:val="single" w:sz="4" w:space="0" w:color="auto"/>
              <w:right w:val="single" w:sz="4" w:space="0" w:color="auto"/>
            </w:tcBorders>
            <w:vAlign w:val="center"/>
            <w:hideMark/>
          </w:tcPr>
          <w:p w14:paraId="6AB16090" w14:textId="77777777" w:rsidR="00256FB4" w:rsidRDefault="00256FB4" w:rsidP="006C1031">
            <w:pPr>
              <w:pStyle w:val="TAL"/>
              <w:rPr>
                <w:ins w:id="549" w:author="Huawei" w:date="2024-04-07T14:38:00Z"/>
              </w:rPr>
            </w:pPr>
            <w:ins w:id="550" w:author="Huawei" w:date="2024-04-07T14:38:00Z">
              <w:r>
                <w:t>Modulation order</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31D2696D" w14:textId="77777777" w:rsidR="00256FB4" w:rsidRDefault="00256FB4" w:rsidP="006C1031">
            <w:pPr>
              <w:rPr>
                <w:ins w:id="551" w:author="Huawei" w:date="2024-04-07T14:38:00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02350C3" w14:textId="39DA715C" w:rsidR="00256FB4" w:rsidRDefault="00256FB4" w:rsidP="006C1031">
            <w:pPr>
              <w:pStyle w:val="TAC"/>
              <w:rPr>
                <w:ins w:id="552" w:author="Huawei" w:date="2024-04-07T14:38:00Z"/>
              </w:rPr>
            </w:pPr>
            <w:ins w:id="553" w:author="Huawei" w:date="2024-04-07T14:39:00Z">
              <w:r>
                <w:t>16QAM</w:t>
              </w:r>
            </w:ins>
          </w:p>
        </w:tc>
        <w:tc>
          <w:tcPr>
            <w:tcW w:w="1134" w:type="dxa"/>
            <w:tcBorders>
              <w:top w:val="single" w:sz="4" w:space="0" w:color="auto"/>
              <w:left w:val="single" w:sz="4" w:space="0" w:color="auto"/>
              <w:bottom w:val="single" w:sz="4" w:space="0" w:color="auto"/>
              <w:right w:val="single" w:sz="4" w:space="0" w:color="auto"/>
            </w:tcBorders>
            <w:vAlign w:val="center"/>
          </w:tcPr>
          <w:p w14:paraId="15DE44B3" w14:textId="29CE1EAE" w:rsidR="00256FB4" w:rsidRDefault="00256FB4" w:rsidP="006C1031">
            <w:pPr>
              <w:pStyle w:val="TAC"/>
              <w:rPr>
                <w:ins w:id="554" w:author="Huawei" w:date="2024-04-07T14:38:00Z"/>
              </w:rPr>
            </w:pPr>
          </w:p>
        </w:tc>
        <w:tc>
          <w:tcPr>
            <w:tcW w:w="1134" w:type="dxa"/>
            <w:tcBorders>
              <w:top w:val="single" w:sz="4" w:space="0" w:color="auto"/>
              <w:left w:val="single" w:sz="4" w:space="0" w:color="auto"/>
              <w:bottom w:val="single" w:sz="4" w:space="0" w:color="auto"/>
              <w:right w:val="single" w:sz="4" w:space="0" w:color="auto"/>
            </w:tcBorders>
            <w:vAlign w:val="center"/>
          </w:tcPr>
          <w:p w14:paraId="0AFE443F" w14:textId="6FB5BADA" w:rsidR="00256FB4" w:rsidRDefault="00256FB4" w:rsidP="006C1031">
            <w:pPr>
              <w:pStyle w:val="TAC"/>
              <w:rPr>
                <w:ins w:id="555" w:author="Huawei" w:date="2024-04-07T14:38:00Z"/>
                <w:rFonts w:eastAsiaTheme="minorEastAsia"/>
                <w:lang w:eastAsia="ko-KR"/>
              </w:rPr>
            </w:pPr>
          </w:p>
        </w:tc>
        <w:tc>
          <w:tcPr>
            <w:tcW w:w="1134" w:type="dxa"/>
            <w:tcBorders>
              <w:top w:val="single" w:sz="4" w:space="0" w:color="auto"/>
              <w:left w:val="single" w:sz="4" w:space="0" w:color="auto"/>
              <w:bottom w:val="single" w:sz="4" w:space="0" w:color="auto"/>
              <w:right w:val="single" w:sz="4" w:space="0" w:color="auto"/>
            </w:tcBorders>
            <w:vAlign w:val="center"/>
          </w:tcPr>
          <w:p w14:paraId="578CE7B9" w14:textId="081383D8" w:rsidR="00256FB4" w:rsidRDefault="00256FB4" w:rsidP="006C1031">
            <w:pPr>
              <w:pStyle w:val="TAC"/>
              <w:rPr>
                <w:ins w:id="556" w:author="Huawei" w:date="2024-04-07T14:38:00Z"/>
              </w:rPr>
            </w:pPr>
          </w:p>
        </w:tc>
        <w:tc>
          <w:tcPr>
            <w:tcW w:w="1129" w:type="dxa"/>
            <w:tcBorders>
              <w:top w:val="single" w:sz="4" w:space="0" w:color="auto"/>
              <w:left w:val="single" w:sz="4" w:space="0" w:color="auto"/>
              <w:bottom w:val="single" w:sz="4" w:space="0" w:color="auto"/>
              <w:right w:val="single" w:sz="4" w:space="0" w:color="auto"/>
            </w:tcBorders>
            <w:vAlign w:val="center"/>
          </w:tcPr>
          <w:p w14:paraId="53A27EF2" w14:textId="4F2636DC" w:rsidR="00256FB4" w:rsidRDefault="00256FB4" w:rsidP="006C1031">
            <w:pPr>
              <w:pStyle w:val="TAC"/>
              <w:rPr>
                <w:ins w:id="557" w:author="Huawei" w:date="2024-04-07T14:38:00Z"/>
              </w:rPr>
            </w:pPr>
          </w:p>
        </w:tc>
      </w:tr>
      <w:tr w:rsidR="00256FB4" w14:paraId="53B736A5" w14:textId="77777777" w:rsidTr="00256FB4">
        <w:trPr>
          <w:trHeight w:val="56"/>
          <w:ins w:id="558" w:author="Huawei" w:date="2024-04-07T14:38:00Z"/>
        </w:trPr>
        <w:tc>
          <w:tcPr>
            <w:tcW w:w="3114" w:type="dxa"/>
            <w:gridSpan w:val="2"/>
            <w:tcBorders>
              <w:top w:val="single" w:sz="4" w:space="0" w:color="auto"/>
              <w:left w:val="single" w:sz="4" w:space="0" w:color="auto"/>
              <w:bottom w:val="single" w:sz="4" w:space="0" w:color="auto"/>
              <w:right w:val="single" w:sz="4" w:space="0" w:color="auto"/>
            </w:tcBorders>
            <w:vAlign w:val="center"/>
            <w:hideMark/>
          </w:tcPr>
          <w:p w14:paraId="69B956FB" w14:textId="77777777" w:rsidR="00256FB4" w:rsidRDefault="00256FB4" w:rsidP="006C1031">
            <w:pPr>
              <w:pStyle w:val="TAL"/>
              <w:rPr>
                <w:ins w:id="559" w:author="Huawei" w:date="2024-04-07T14:38:00Z"/>
              </w:rPr>
            </w:pPr>
            <w:ins w:id="560" w:author="Huawei" w:date="2024-04-07T14:38:00Z">
              <w:r>
                <w:t>MCS index</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064AD446" w14:textId="77777777" w:rsidR="00256FB4" w:rsidRDefault="00256FB4" w:rsidP="006C1031">
            <w:pPr>
              <w:rPr>
                <w:ins w:id="561" w:author="Huawei" w:date="2024-04-07T14:38:00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FBE22EB" w14:textId="61E9830E" w:rsidR="00256FB4" w:rsidRDefault="00256FB4" w:rsidP="006C1031">
            <w:pPr>
              <w:pStyle w:val="TAC"/>
              <w:rPr>
                <w:ins w:id="562" w:author="Huawei" w:date="2024-04-07T14:38:00Z"/>
              </w:rPr>
            </w:pPr>
            <w:ins w:id="563" w:author="Huawei" w:date="2024-04-07T14:40:00Z">
              <w:r>
                <w:t>1</w:t>
              </w:r>
            </w:ins>
            <w:ins w:id="564" w:author="Huawei" w:date="2024-04-07T14:42:00Z">
              <w:r>
                <w:t>1</w:t>
              </w:r>
            </w:ins>
          </w:p>
        </w:tc>
        <w:tc>
          <w:tcPr>
            <w:tcW w:w="1134" w:type="dxa"/>
            <w:tcBorders>
              <w:top w:val="single" w:sz="4" w:space="0" w:color="auto"/>
              <w:left w:val="single" w:sz="4" w:space="0" w:color="auto"/>
              <w:bottom w:val="single" w:sz="4" w:space="0" w:color="auto"/>
              <w:right w:val="single" w:sz="4" w:space="0" w:color="auto"/>
            </w:tcBorders>
            <w:vAlign w:val="center"/>
          </w:tcPr>
          <w:p w14:paraId="3C4E98FE" w14:textId="11DBDBE4" w:rsidR="00256FB4" w:rsidRDefault="00256FB4" w:rsidP="006C1031">
            <w:pPr>
              <w:pStyle w:val="TAC"/>
              <w:rPr>
                <w:ins w:id="565" w:author="Huawei" w:date="2024-04-07T14:38:00Z"/>
              </w:rPr>
            </w:pPr>
          </w:p>
        </w:tc>
        <w:tc>
          <w:tcPr>
            <w:tcW w:w="1134" w:type="dxa"/>
            <w:tcBorders>
              <w:top w:val="single" w:sz="4" w:space="0" w:color="auto"/>
              <w:left w:val="single" w:sz="4" w:space="0" w:color="auto"/>
              <w:bottom w:val="single" w:sz="4" w:space="0" w:color="auto"/>
              <w:right w:val="single" w:sz="4" w:space="0" w:color="auto"/>
            </w:tcBorders>
            <w:vAlign w:val="center"/>
          </w:tcPr>
          <w:p w14:paraId="2E50196C" w14:textId="504C1559" w:rsidR="00256FB4" w:rsidRDefault="00256FB4" w:rsidP="006C1031">
            <w:pPr>
              <w:pStyle w:val="TAC"/>
              <w:rPr>
                <w:ins w:id="566" w:author="Huawei" w:date="2024-04-07T14:38:00Z"/>
                <w:rFonts w:eastAsiaTheme="minorEastAsia"/>
                <w:lang w:eastAsia="ko-KR"/>
              </w:rPr>
            </w:pPr>
          </w:p>
        </w:tc>
        <w:tc>
          <w:tcPr>
            <w:tcW w:w="1134" w:type="dxa"/>
            <w:tcBorders>
              <w:top w:val="single" w:sz="4" w:space="0" w:color="auto"/>
              <w:left w:val="single" w:sz="4" w:space="0" w:color="auto"/>
              <w:bottom w:val="single" w:sz="4" w:space="0" w:color="auto"/>
              <w:right w:val="single" w:sz="4" w:space="0" w:color="auto"/>
            </w:tcBorders>
            <w:vAlign w:val="center"/>
          </w:tcPr>
          <w:p w14:paraId="51EC1335" w14:textId="1C6E58A9" w:rsidR="00256FB4" w:rsidRDefault="00256FB4" w:rsidP="006C1031">
            <w:pPr>
              <w:pStyle w:val="TAC"/>
              <w:rPr>
                <w:ins w:id="567" w:author="Huawei" w:date="2024-04-07T14:38:00Z"/>
              </w:rPr>
            </w:pPr>
          </w:p>
        </w:tc>
        <w:tc>
          <w:tcPr>
            <w:tcW w:w="1129" w:type="dxa"/>
            <w:tcBorders>
              <w:top w:val="single" w:sz="4" w:space="0" w:color="auto"/>
              <w:left w:val="single" w:sz="4" w:space="0" w:color="auto"/>
              <w:bottom w:val="single" w:sz="4" w:space="0" w:color="auto"/>
              <w:right w:val="single" w:sz="4" w:space="0" w:color="auto"/>
            </w:tcBorders>
            <w:vAlign w:val="center"/>
          </w:tcPr>
          <w:p w14:paraId="68A9C353" w14:textId="637BB8D3" w:rsidR="00256FB4" w:rsidRDefault="00256FB4" w:rsidP="006C1031">
            <w:pPr>
              <w:pStyle w:val="TAC"/>
              <w:rPr>
                <w:ins w:id="568" w:author="Huawei" w:date="2024-04-07T14:38:00Z"/>
              </w:rPr>
            </w:pPr>
          </w:p>
        </w:tc>
      </w:tr>
      <w:tr w:rsidR="00256FB4" w14:paraId="533A4E20" w14:textId="77777777" w:rsidTr="00256FB4">
        <w:trPr>
          <w:trHeight w:val="56"/>
          <w:ins w:id="569" w:author="Huawei" w:date="2024-04-07T14:38:00Z"/>
        </w:trPr>
        <w:tc>
          <w:tcPr>
            <w:tcW w:w="3114" w:type="dxa"/>
            <w:gridSpan w:val="2"/>
            <w:tcBorders>
              <w:top w:val="single" w:sz="4" w:space="0" w:color="auto"/>
              <w:left w:val="single" w:sz="4" w:space="0" w:color="auto"/>
              <w:bottom w:val="single" w:sz="4" w:space="0" w:color="auto"/>
              <w:right w:val="single" w:sz="4" w:space="0" w:color="auto"/>
            </w:tcBorders>
            <w:vAlign w:val="center"/>
            <w:hideMark/>
          </w:tcPr>
          <w:p w14:paraId="36B83C92" w14:textId="77777777" w:rsidR="00256FB4" w:rsidRDefault="00256FB4" w:rsidP="006C1031">
            <w:pPr>
              <w:pStyle w:val="TAL"/>
              <w:rPr>
                <w:ins w:id="570" w:author="Huawei" w:date="2024-04-07T14:38:00Z"/>
                <w:rFonts w:eastAsiaTheme="minorEastAsia"/>
                <w:lang w:eastAsia="ko-KR"/>
              </w:rPr>
            </w:pPr>
            <w:ins w:id="571" w:author="Huawei" w:date="2024-04-07T14:38:00Z">
              <w:r>
                <w:rPr>
                  <w:rFonts w:eastAsiaTheme="minorEastAsia"/>
                  <w:lang w:eastAsia="ko-KR"/>
                </w:rPr>
                <w:t>Number of MIMO layers</w:t>
              </w:r>
            </w:ins>
          </w:p>
        </w:tc>
        <w:tc>
          <w:tcPr>
            <w:tcW w:w="850" w:type="dxa"/>
            <w:tcBorders>
              <w:top w:val="single" w:sz="4" w:space="0" w:color="auto"/>
              <w:left w:val="single" w:sz="4" w:space="0" w:color="auto"/>
              <w:bottom w:val="single" w:sz="4" w:space="0" w:color="auto"/>
              <w:right w:val="single" w:sz="4" w:space="0" w:color="auto"/>
            </w:tcBorders>
            <w:vAlign w:val="center"/>
          </w:tcPr>
          <w:p w14:paraId="54F884B4" w14:textId="77777777" w:rsidR="00256FB4" w:rsidRDefault="00256FB4" w:rsidP="006C1031">
            <w:pPr>
              <w:pStyle w:val="TAC"/>
              <w:rPr>
                <w:ins w:id="572" w:author="Huawei" w:date="2024-04-07T14:38:00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D07DB29" w14:textId="77777777" w:rsidR="00256FB4" w:rsidRDefault="00256FB4" w:rsidP="006C1031">
            <w:pPr>
              <w:pStyle w:val="TAC"/>
              <w:rPr>
                <w:ins w:id="573" w:author="Huawei" w:date="2024-04-07T14:38:00Z"/>
                <w:rFonts w:eastAsiaTheme="minorEastAsia"/>
                <w:lang w:eastAsia="ko-KR"/>
              </w:rPr>
            </w:pPr>
            <w:ins w:id="574" w:author="Huawei" w:date="2024-04-07T14:38:00Z">
              <w:r>
                <w:rPr>
                  <w:rFonts w:eastAsiaTheme="minorEastAsia"/>
                  <w:lang w:eastAsia="ko-KR"/>
                </w:rPr>
                <w:t>1</w:t>
              </w:r>
            </w:ins>
          </w:p>
        </w:tc>
        <w:tc>
          <w:tcPr>
            <w:tcW w:w="1134" w:type="dxa"/>
            <w:tcBorders>
              <w:top w:val="single" w:sz="4" w:space="0" w:color="auto"/>
              <w:left w:val="single" w:sz="4" w:space="0" w:color="auto"/>
              <w:bottom w:val="single" w:sz="4" w:space="0" w:color="auto"/>
              <w:right w:val="single" w:sz="4" w:space="0" w:color="auto"/>
            </w:tcBorders>
            <w:vAlign w:val="center"/>
          </w:tcPr>
          <w:p w14:paraId="116F91B5" w14:textId="354B1563" w:rsidR="00256FB4" w:rsidRDefault="00256FB4" w:rsidP="006C1031">
            <w:pPr>
              <w:pStyle w:val="TAC"/>
              <w:rPr>
                <w:ins w:id="575" w:author="Huawei" w:date="2024-04-07T14:38:00Z"/>
                <w:rFonts w:eastAsiaTheme="minorEastAsia"/>
                <w:lang w:eastAsia="ko-KR"/>
              </w:rPr>
            </w:pPr>
          </w:p>
        </w:tc>
        <w:tc>
          <w:tcPr>
            <w:tcW w:w="1134" w:type="dxa"/>
            <w:tcBorders>
              <w:top w:val="single" w:sz="4" w:space="0" w:color="auto"/>
              <w:left w:val="single" w:sz="4" w:space="0" w:color="auto"/>
              <w:bottom w:val="single" w:sz="4" w:space="0" w:color="auto"/>
              <w:right w:val="single" w:sz="4" w:space="0" w:color="auto"/>
            </w:tcBorders>
            <w:vAlign w:val="center"/>
          </w:tcPr>
          <w:p w14:paraId="0035901E" w14:textId="39C77E75" w:rsidR="00256FB4" w:rsidRDefault="00256FB4" w:rsidP="006C1031">
            <w:pPr>
              <w:pStyle w:val="TAC"/>
              <w:rPr>
                <w:ins w:id="576" w:author="Huawei" w:date="2024-04-07T14:38:00Z"/>
                <w:rFonts w:eastAsiaTheme="minorEastAsia"/>
                <w:lang w:eastAsia="ko-KR"/>
              </w:rPr>
            </w:pPr>
          </w:p>
        </w:tc>
        <w:tc>
          <w:tcPr>
            <w:tcW w:w="1134" w:type="dxa"/>
            <w:tcBorders>
              <w:top w:val="single" w:sz="4" w:space="0" w:color="auto"/>
              <w:left w:val="single" w:sz="4" w:space="0" w:color="auto"/>
              <w:bottom w:val="single" w:sz="4" w:space="0" w:color="auto"/>
              <w:right w:val="single" w:sz="4" w:space="0" w:color="auto"/>
            </w:tcBorders>
            <w:vAlign w:val="center"/>
          </w:tcPr>
          <w:p w14:paraId="21E68DB1" w14:textId="2A026ACA" w:rsidR="00256FB4" w:rsidRDefault="00256FB4" w:rsidP="006C1031">
            <w:pPr>
              <w:pStyle w:val="TAC"/>
              <w:rPr>
                <w:ins w:id="577" w:author="Huawei" w:date="2024-04-07T14:38:00Z"/>
              </w:rPr>
            </w:pPr>
          </w:p>
        </w:tc>
        <w:tc>
          <w:tcPr>
            <w:tcW w:w="1129" w:type="dxa"/>
            <w:tcBorders>
              <w:top w:val="single" w:sz="4" w:space="0" w:color="auto"/>
              <w:left w:val="single" w:sz="4" w:space="0" w:color="auto"/>
              <w:bottom w:val="single" w:sz="4" w:space="0" w:color="auto"/>
              <w:right w:val="single" w:sz="4" w:space="0" w:color="auto"/>
            </w:tcBorders>
            <w:vAlign w:val="center"/>
          </w:tcPr>
          <w:p w14:paraId="24D67B06" w14:textId="3A8F642A" w:rsidR="00256FB4" w:rsidRDefault="00256FB4" w:rsidP="006C1031">
            <w:pPr>
              <w:pStyle w:val="TAC"/>
              <w:rPr>
                <w:ins w:id="578" w:author="Huawei" w:date="2024-04-07T14:38:00Z"/>
              </w:rPr>
            </w:pPr>
          </w:p>
        </w:tc>
      </w:tr>
      <w:tr w:rsidR="00256FB4" w14:paraId="10B24323" w14:textId="77777777" w:rsidTr="00256FB4">
        <w:trPr>
          <w:trHeight w:val="56"/>
          <w:ins w:id="579" w:author="Huawei" w:date="2024-04-07T14:38:00Z"/>
        </w:trPr>
        <w:tc>
          <w:tcPr>
            <w:tcW w:w="3114" w:type="dxa"/>
            <w:gridSpan w:val="2"/>
            <w:tcBorders>
              <w:top w:val="single" w:sz="4" w:space="0" w:color="auto"/>
              <w:left w:val="single" w:sz="4" w:space="0" w:color="auto"/>
              <w:bottom w:val="single" w:sz="4" w:space="0" w:color="auto"/>
              <w:right w:val="single" w:sz="4" w:space="0" w:color="auto"/>
            </w:tcBorders>
            <w:vAlign w:val="center"/>
            <w:hideMark/>
          </w:tcPr>
          <w:p w14:paraId="7ED3FD42" w14:textId="77777777" w:rsidR="00256FB4" w:rsidRDefault="00256FB4" w:rsidP="006C1031">
            <w:pPr>
              <w:pStyle w:val="TAL"/>
              <w:rPr>
                <w:ins w:id="580" w:author="Huawei" w:date="2024-04-07T14:38:00Z"/>
                <w:rFonts w:eastAsiaTheme="minorEastAsia"/>
                <w:lang w:eastAsia="ko-KR"/>
              </w:rPr>
            </w:pPr>
            <w:ins w:id="581" w:author="Huawei" w:date="2024-04-07T14:38:00Z">
              <w:r>
                <w:rPr>
                  <w:rFonts w:eastAsiaTheme="minorEastAsia"/>
                  <w:lang w:eastAsia="ko-KR"/>
                </w:rPr>
                <w:t>Number of DMRS REs</w:t>
              </w:r>
            </w:ins>
          </w:p>
        </w:tc>
        <w:tc>
          <w:tcPr>
            <w:tcW w:w="850" w:type="dxa"/>
            <w:tcBorders>
              <w:top w:val="single" w:sz="4" w:space="0" w:color="auto"/>
              <w:left w:val="single" w:sz="4" w:space="0" w:color="auto"/>
              <w:bottom w:val="single" w:sz="4" w:space="0" w:color="auto"/>
              <w:right w:val="single" w:sz="4" w:space="0" w:color="auto"/>
            </w:tcBorders>
            <w:vAlign w:val="center"/>
          </w:tcPr>
          <w:p w14:paraId="25A7D2CD" w14:textId="77777777" w:rsidR="00256FB4" w:rsidRDefault="00256FB4" w:rsidP="006C1031">
            <w:pPr>
              <w:pStyle w:val="TAC"/>
              <w:rPr>
                <w:ins w:id="582" w:author="Huawei" w:date="2024-04-07T14:38:00Z"/>
              </w:rPr>
            </w:pPr>
          </w:p>
        </w:tc>
        <w:tc>
          <w:tcPr>
            <w:tcW w:w="1134" w:type="dxa"/>
            <w:tcBorders>
              <w:top w:val="single" w:sz="4" w:space="0" w:color="auto"/>
              <w:left w:val="single" w:sz="4" w:space="0" w:color="auto"/>
              <w:bottom w:val="single" w:sz="4" w:space="0" w:color="auto"/>
              <w:right w:val="single" w:sz="4" w:space="0" w:color="auto"/>
            </w:tcBorders>
            <w:vAlign w:val="center"/>
          </w:tcPr>
          <w:p w14:paraId="324EC5D6" w14:textId="03E377CB" w:rsidR="00256FB4" w:rsidRPr="00256FB4" w:rsidRDefault="00256FB4" w:rsidP="006C1031">
            <w:pPr>
              <w:pStyle w:val="TAC"/>
              <w:rPr>
                <w:ins w:id="583" w:author="Huawei" w:date="2024-04-07T14:38:00Z"/>
                <w:lang w:eastAsia="zh-CN"/>
              </w:rPr>
            </w:pPr>
            <w:ins w:id="584" w:author="Huawei" w:date="2024-04-07T14:41:00Z">
              <w:r>
                <w:rPr>
                  <w:rFonts w:hint="eastAsia"/>
                  <w:lang w:eastAsia="zh-CN"/>
                </w:rPr>
                <w:t>1</w:t>
              </w:r>
              <w:r>
                <w:rPr>
                  <w:lang w:eastAsia="zh-CN"/>
                </w:rPr>
                <w:t>2</w:t>
              </w:r>
            </w:ins>
          </w:p>
        </w:tc>
        <w:tc>
          <w:tcPr>
            <w:tcW w:w="1134" w:type="dxa"/>
            <w:tcBorders>
              <w:top w:val="single" w:sz="4" w:space="0" w:color="auto"/>
              <w:left w:val="single" w:sz="4" w:space="0" w:color="auto"/>
              <w:bottom w:val="single" w:sz="4" w:space="0" w:color="auto"/>
              <w:right w:val="single" w:sz="4" w:space="0" w:color="auto"/>
            </w:tcBorders>
            <w:vAlign w:val="center"/>
          </w:tcPr>
          <w:p w14:paraId="13086189" w14:textId="49F6CE30" w:rsidR="00256FB4" w:rsidRDefault="00256FB4" w:rsidP="006C1031">
            <w:pPr>
              <w:pStyle w:val="TAC"/>
              <w:rPr>
                <w:ins w:id="585" w:author="Huawei" w:date="2024-04-07T14:38:00Z"/>
                <w:rFonts w:eastAsiaTheme="minorEastAsia"/>
                <w:lang w:eastAsia="ko-KR"/>
              </w:rPr>
            </w:pPr>
          </w:p>
        </w:tc>
        <w:tc>
          <w:tcPr>
            <w:tcW w:w="1134" w:type="dxa"/>
            <w:tcBorders>
              <w:top w:val="single" w:sz="4" w:space="0" w:color="auto"/>
              <w:left w:val="single" w:sz="4" w:space="0" w:color="auto"/>
              <w:bottom w:val="single" w:sz="4" w:space="0" w:color="auto"/>
              <w:right w:val="single" w:sz="4" w:space="0" w:color="auto"/>
            </w:tcBorders>
            <w:vAlign w:val="center"/>
          </w:tcPr>
          <w:p w14:paraId="4392807D" w14:textId="36468205" w:rsidR="00256FB4" w:rsidRDefault="00256FB4" w:rsidP="006C1031">
            <w:pPr>
              <w:pStyle w:val="TAC"/>
              <w:rPr>
                <w:ins w:id="586" w:author="Huawei" w:date="2024-04-07T14:38:00Z"/>
                <w:rFonts w:eastAsiaTheme="minorEastAsia"/>
                <w:lang w:eastAsia="ko-KR"/>
              </w:rPr>
            </w:pPr>
          </w:p>
        </w:tc>
        <w:tc>
          <w:tcPr>
            <w:tcW w:w="1134" w:type="dxa"/>
            <w:tcBorders>
              <w:top w:val="single" w:sz="4" w:space="0" w:color="auto"/>
              <w:left w:val="single" w:sz="4" w:space="0" w:color="auto"/>
              <w:bottom w:val="single" w:sz="4" w:space="0" w:color="auto"/>
              <w:right w:val="single" w:sz="4" w:space="0" w:color="auto"/>
            </w:tcBorders>
            <w:vAlign w:val="center"/>
          </w:tcPr>
          <w:p w14:paraId="66580C55" w14:textId="00B18BA2" w:rsidR="00256FB4" w:rsidRDefault="00256FB4" w:rsidP="006C1031">
            <w:pPr>
              <w:pStyle w:val="TAC"/>
              <w:rPr>
                <w:ins w:id="587" w:author="Huawei" w:date="2024-04-07T14:38:00Z"/>
              </w:rPr>
            </w:pPr>
          </w:p>
        </w:tc>
        <w:tc>
          <w:tcPr>
            <w:tcW w:w="1129" w:type="dxa"/>
            <w:tcBorders>
              <w:top w:val="single" w:sz="4" w:space="0" w:color="auto"/>
              <w:left w:val="single" w:sz="4" w:space="0" w:color="auto"/>
              <w:bottom w:val="single" w:sz="4" w:space="0" w:color="auto"/>
              <w:right w:val="single" w:sz="4" w:space="0" w:color="auto"/>
            </w:tcBorders>
            <w:vAlign w:val="center"/>
          </w:tcPr>
          <w:p w14:paraId="5ADDF94F" w14:textId="1C804A5D" w:rsidR="00256FB4" w:rsidRDefault="00256FB4" w:rsidP="006C1031">
            <w:pPr>
              <w:pStyle w:val="TAC"/>
              <w:rPr>
                <w:ins w:id="588" w:author="Huawei" w:date="2024-04-07T14:38:00Z"/>
              </w:rPr>
            </w:pPr>
          </w:p>
        </w:tc>
      </w:tr>
      <w:tr w:rsidR="00256FB4" w14:paraId="1811626F" w14:textId="77777777" w:rsidTr="00256FB4">
        <w:trPr>
          <w:trHeight w:val="149"/>
          <w:ins w:id="589" w:author="Huawei" w:date="2024-04-07T14:38:00Z"/>
        </w:trPr>
        <w:tc>
          <w:tcPr>
            <w:tcW w:w="3114" w:type="dxa"/>
            <w:gridSpan w:val="2"/>
            <w:tcBorders>
              <w:top w:val="single" w:sz="4" w:space="0" w:color="auto"/>
              <w:left w:val="single" w:sz="4" w:space="0" w:color="auto"/>
              <w:bottom w:val="single" w:sz="4" w:space="0" w:color="auto"/>
              <w:right w:val="single" w:sz="4" w:space="0" w:color="auto"/>
            </w:tcBorders>
            <w:vAlign w:val="center"/>
            <w:hideMark/>
          </w:tcPr>
          <w:p w14:paraId="21C65DB9" w14:textId="77777777" w:rsidR="00256FB4" w:rsidRDefault="00256FB4" w:rsidP="006C1031">
            <w:pPr>
              <w:pStyle w:val="TAL"/>
              <w:rPr>
                <w:ins w:id="590" w:author="Huawei" w:date="2024-04-07T14:38:00Z"/>
              </w:rPr>
            </w:pPr>
            <w:ins w:id="591" w:author="Huawei" w:date="2024-04-07T14:38:00Z">
              <w:r>
                <w:rPr>
                  <w:rFonts w:eastAsiaTheme="minorEastAsia"/>
                  <w:lang w:eastAsia="ko-KR"/>
                </w:rPr>
                <w:t>Number of REs for SCI format 1-A</w:t>
              </w:r>
            </w:ins>
          </w:p>
        </w:tc>
        <w:tc>
          <w:tcPr>
            <w:tcW w:w="850" w:type="dxa"/>
            <w:tcBorders>
              <w:top w:val="single" w:sz="4" w:space="0" w:color="auto"/>
              <w:left w:val="single" w:sz="4" w:space="0" w:color="auto"/>
              <w:bottom w:val="single" w:sz="4" w:space="0" w:color="auto"/>
              <w:right w:val="single" w:sz="4" w:space="0" w:color="auto"/>
            </w:tcBorders>
            <w:vAlign w:val="center"/>
          </w:tcPr>
          <w:p w14:paraId="52064B09" w14:textId="77777777" w:rsidR="00256FB4" w:rsidRDefault="00256FB4" w:rsidP="006C1031">
            <w:pPr>
              <w:pStyle w:val="TAC"/>
              <w:rPr>
                <w:ins w:id="592" w:author="Huawei" w:date="2024-04-07T14:38:00Z"/>
              </w:rPr>
            </w:pPr>
          </w:p>
        </w:tc>
        <w:tc>
          <w:tcPr>
            <w:tcW w:w="1134" w:type="dxa"/>
            <w:tcBorders>
              <w:top w:val="single" w:sz="4" w:space="0" w:color="auto"/>
              <w:left w:val="single" w:sz="4" w:space="0" w:color="auto"/>
              <w:bottom w:val="single" w:sz="4" w:space="0" w:color="auto"/>
              <w:right w:val="single" w:sz="4" w:space="0" w:color="auto"/>
            </w:tcBorders>
            <w:vAlign w:val="center"/>
          </w:tcPr>
          <w:p w14:paraId="56798763" w14:textId="1A880F46" w:rsidR="00256FB4" w:rsidRPr="00EA6F88" w:rsidRDefault="00EA6F88" w:rsidP="006C1031">
            <w:pPr>
              <w:pStyle w:val="TAC"/>
              <w:rPr>
                <w:ins w:id="593" w:author="Huawei" w:date="2024-04-07T14:38:00Z"/>
                <w:lang w:eastAsia="zh-CN"/>
              </w:rPr>
            </w:pPr>
            <w:ins w:id="594" w:author="Huawei" w:date="2024-04-07T14:49:00Z">
              <w:r>
                <w:rPr>
                  <w:rFonts w:hint="eastAsia"/>
                  <w:lang w:eastAsia="zh-CN"/>
                </w:rPr>
                <w:t>2</w:t>
              </w:r>
              <w:r>
                <w:rPr>
                  <w:lang w:eastAsia="zh-CN"/>
                </w:rPr>
                <w:t>40</w:t>
              </w:r>
            </w:ins>
          </w:p>
        </w:tc>
        <w:tc>
          <w:tcPr>
            <w:tcW w:w="1134" w:type="dxa"/>
            <w:tcBorders>
              <w:top w:val="single" w:sz="4" w:space="0" w:color="auto"/>
              <w:left w:val="single" w:sz="4" w:space="0" w:color="auto"/>
              <w:bottom w:val="single" w:sz="4" w:space="0" w:color="auto"/>
              <w:right w:val="single" w:sz="4" w:space="0" w:color="auto"/>
            </w:tcBorders>
            <w:vAlign w:val="center"/>
          </w:tcPr>
          <w:p w14:paraId="0F4BC91E" w14:textId="6FBE37F0" w:rsidR="00256FB4" w:rsidRDefault="00256FB4" w:rsidP="006C1031">
            <w:pPr>
              <w:pStyle w:val="TAC"/>
              <w:rPr>
                <w:ins w:id="595" w:author="Huawei" w:date="2024-04-07T14:38:00Z"/>
                <w:rFonts w:eastAsiaTheme="minorEastAsia"/>
                <w:lang w:eastAsia="ko-KR"/>
              </w:rPr>
            </w:pPr>
          </w:p>
        </w:tc>
        <w:tc>
          <w:tcPr>
            <w:tcW w:w="1134" w:type="dxa"/>
            <w:tcBorders>
              <w:top w:val="single" w:sz="4" w:space="0" w:color="auto"/>
              <w:left w:val="single" w:sz="4" w:space="0" w:color="auto"/>
              <w:bottom w:val="single" w:sz="4" w:space="0" w:color="auto"/>
              <w:right w:val="single" w:sz="4" w:space="0" w:color="auto"/>
            </w:tcBorders>
            <w:vAlign w:val="center"/>
          </w:tcPr>
          <w:p w14:paraId="696F49CE" w14:textId="68250859" w:rsidR="00256FB4" w:rsidRDefault="00256FB4" w:rsidP="006C1031">
            <w:pPr>
              <w:pStyle w:val="TAC"/>
              <w:rPr>
                <w:ins w:id="596" w:author="Huawei" w:date="2024-04-07T14:38:00Z"/>
                <w:rFonts w:eastAsiaTheme="minorEastAsia"/>
                <w:lang w:eastAsia="ko-KR"/>
              </w:rPr>
            </w:pPr>
          </w:p>
        </w:tc>
        <w:tc>
          <w:tcPr>
            <w:tcW w:w="1134" w:type="dxa"/>
            <w:tcBorders>
              <w:top w:val="single" w:sz="4" w:space="0" w:color="auto"/>
              <w:left w:val="single" w:sz="4" w:space="0" w:color="auto"/>
              <w:bottom w:val="single" w:sz="4" w:space="0" w:color="auto"/>
              <w:right w:val="single" w:sz="4" w:space="0" w:color="auto"/>
            </w:tcBorders>
            <w:vAlign w:val="center"/>
          </w:tcPr>
          <w:p w14:paraId="6D6F4FBB" w14:textId="64DF5DF9" w:rsidR="00256FB4" w:rsidRDefault="00256FB4" w:rsidP="006C1031">
            <w:pPr>
              <w:pStyle w:val="TAC"/>
              <w:rPr>
                <w:ins w:id="597" w:author="Huawei" w:date="2024-04-07T14:38:00Z"/>
              </w:rPr>
            </w:pPr>
          </w:p>
        </w:tc>
        <w:tc>
          <w:tcPr>
            <w:tcW w:w="1129" w:type="dxa"/>
            <w:tcBorders>
              <w:top w:val="single" w:sz="4" w:space="0" w:color="auto"/>
              <w:left w:val="single" w:sz="4" w:space="0" w:color="auto"/>
              <w:bottom w:val="single" w:sz="4" w:space="0" w:color="auto"/>
              <w:right w:val="single" w:sz="4" w:space="0" w:color="auto"/>
            </w:tcBorders>
            <w:vAlign w:val="center"/>
          </w:tcPr>
          <w:p w14:paraId="6252A85A" w14:textId="1C50DA9C" w:rsidR="00256FB4" w:rsidRDefault="00256FB4" w:rsidP="006C1031">
            <w:pPr>
              <w:pStyle w:val="TAC"/>
              <w:rPr>
                <w:ins w:id="598" w:author="Huawei" w:date="2024-04-07T14:38:00Z"/>
              </w:rPr>
            </w:pPr>
          </w:p>
        </w:tc>
      </w:tr>
      <w:tr w:rsidR="00256FB4" w14:paraId="7A1AFE50" w14:textId="77777777" w:rsidTr="00256FB4">
        <w:trPr>
          <w:trHeight w:val="149"/>
          <w:ins w:id="599" w:author="Huawei" w:date="2024-04-07T14:38:00Z"/>
        </w:trPr>
        <w:tc>
          <w:tcPr>
            <w:tcW w:w="1950" w:type="dxa"/>
            <w:vMerge w:val="restart"/>
            <w:tcBorders>
              <w:top w:val="single" w:sz="4" w:space="0" w:color="auto"/>
              <w:left w:val="single" w:sz="4" w:space="0" w:color="auto"/>
              <w:bottom w:val="single" w:sz="4" w:space="0" w:color="auto"/>
              <w:right w:val="single" w:sz="4" w:space="0" w:color="auto"/>
            </w:tcBorders>
            <w:vAlign w:val="center"/>
            <w:hideMark/>
          </w:tcPr>
          <w:p w14:paraId="6DF9F8B7" w14:textId="77777777" w:rsidR="00256FB4" w:rsidRDefault="00256FB4" w:rsidP="006C1031">
            <w:pPr>
              <w:pStyle w:val="TAL"/>
              <w:rPr>
                <w:ins w:id="600" w:author="Huawei" w:date="2024-04-07T14:38:00Z"/>
              </w:rPr>
            </w:pPr>
            <w:ins w:id="601" w:author="Huawei" w:date="2024-04-07T14:38:00Z">
              <w:r>
                <w:rPr>
                  <w:lang w:eastAsia="ko-KR"/>
                </w:rPr>
                <w:t>2</w:t>
              </w:r>
              <w:r>
                <w:rPr>
                  <w:vertAlign w:val="superscript"/>
                  <w:lang w:eastAsia="ko-KR"/>
                </w:rPr>
                <w:t>nd</w:t>
              </w:r>
              <w:r>
                <w:rPr>
                  <w:lang w:eastAsia="ko-KR"/>
                </w:rPr>
                <w:t xml:space="preserve"> stage SCI format 2-A configuration</w:t>
              </w:r>
            </w:ins>
          </w:p>
        </w:tc>
        <w:tc>
          <w:tcPr>
            <w:tcW w:w="1164" w:type="dxa"/>
            <w:tcBorders>
              <w:top w:val="single" w:sz="4" w:space="0" w:color="auto"/>
              <w:left w:val="single" w:sz="4" w:space="0" w:color="auto"/>
              <w:bottom w:val="single" w:sz="4" w:space="0" w:color="auto"/>
              <w:right w:val="single" w:sz="4" w:space="0" w:color="auto"/>
            </w:tcBorders>
            <w:vAlign w:val="center"/>
            <w:hideMark/>
          </w:tcPr>
          <w:p w14:paraId="29C76DC2" w14:textId="77777777" w:rsidR="00256FB4" w:rsidRDefault="00256FB4" w:rsidP="006C1031">
            <w:pPr>
              <w:pStyle w:val="TAC"/>
              <w:rPr>
                <w:ins w:id="602" w:author="Huawei" w:date="2024-04-07T14:38:00Z"/>
                <w:rFonts w:eastAsiaTheme="minorEastAsia"/>
                <w:lang w:eastAsia="ko-KR"/>
              </w:rPr>
            </w:pPr>
            <w:ins w:id="603" w:author="Huawei" w:date="2024-04-07T14:38:00Z">
              <w:r>
                <w:rPr>
                  <w:rFonts w:eastAsiaTheme="minorEastAsia"/>
                  <w:lang w:eastAsia="ko-KR"/>
                </w:rPr>
                <w:t>Payloads</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62CA66E5" w14:textId="77777777" w:rsidR="00256FB4" w:rsidRDefault="00256FB4" w:rsidP="006C1031">
            <w:pPr>
              <w:pStyle w:val="TAC"/>
              <w:rPr>
                <w:ins w:id="604" w:author="Huawei" w:date="2024-04-07T14:38:00Z"/>
              </w:rPr>
            </w:pPr>
            <w:ins w:id="605" w:author="Huawei" w:date="2024-04-07T14:38:00Z">
              <w:r>
                <w:rPr>
                  <w:rFonts w:eastAsiaTheme="minorEastAsia"/>
                  <w:lang w:eastAsia="ko-KR"/>
                </w:rPr>
                <w:t>Bits</w:t>
              </w:r>
            </w:ins>
          </w:p>
        </w:tc>
        <w:tc>
          <w:tcPr>
            <w:tcW w:w="1134" w:type="dxa"/>
            <w:tcBorders>
              <w:top w:val="single" w:sz="4" w:space="0" w:color="auto"/>
              <w:left w:val="single" w:sz="4" w:space="0" w:color="auto"/>
              <w:bottom w:val="single" w:sz="4" w:space="0" w:color="auto"/>
              <w:right w:val="single" w:sz="4" w:space="0" w:color="auto"/>
            </w:tcBorders>
            <w:vAlign w:val="center"/>
          </w:tcPr>
          <w:p w14:paraId="09DA3A9C" w14:textId="4A8D766E" w:rsidR="00256FB4" w:rsidRPr="00256FB4" w:rsidRDefault="002834D8" w:rsidP="006C1031">
            <w:pPr>
              <w:pStyle w:val="TAC"/>
              <w:rPr>
                <w:ins w:id="606" w:author="Huawei" w:date="2024-04-07T14:38:00Z"/>
                <w:lang w:eastAsia="zh-CN"/>
              </w:rPr>
            </w:pPr>
            <w:ins w:id="607" w:author="like (P)" w:date="2024-04-16T12:23:00Z">
              <w:r>
                <w:rPr>
                  <w:rFonts w:hint="eastAsia"/>
                  <w:lang w:eastAsia="zh-CN"/>
                </w:rPr>
                <w:t>3</w:t>
              </w:r>
              <w:r>
                <w:rPr>
                  <w:lang w:eastAsia="zh-CN"/>
                </w:rPr>
                <w:t>5</w:t>
              </w:r>
            </w:ins>
          </w:p>
        </w:tc>
        <w:tc>
          <w:tcPr>
            <w:tcW w:w="1134" w:type="dxa"/>
            <w:tcBorders>
              <w:top w:val="single" w:sz="4" w:space="0" w:color="auto"/>
              <w:left w:val="single" w:sz="4" w:space="0" w:color="auto"/>
              <w:bottom w:val="single" w:sz="4" w:space="0" w:color="auto"/>
              <w:right w:val="single" w:sz="4" w:space="0" w:color="auto"/>
            </w:tcBorders>
            <w:vAlign w:val="center"/>
          </w:tcPr>
          <w:p w14:paraId="140716DE" w14:textId="68B426CC" w:rsidR="00256FB4" w:rsidRDefault="00256FB4" w:rsidP="006C1031">
            <w:pPr>
              <w:pStyle w:val="TAC"/>
              <w:rPr>
                <w:ins w:id="608" w:author="Huawei" w:date="2024-04-07T14:38:00Z"/>
                <w:rFonts w:eastAsiaTheme="minorEastAsia"/>
                <w:lang w:eastAsia="ko-KR"/>
              </w:rPr>
            </w:pPr>
          </w:p>
        </w:tc>
        <w:tc>
          <w:tcPr>
            <w:tcW w:w="1134" w:type="dxa"/>
            <w:tcBorders>
              <w:top w:val="single" w:sz="4" w:space="0" w:color="auto"/>
              <w:left w:val="single" w:sz="4" w:space="0" w:color="auto"/>
              <w:bottom w:val="single" w:sz="4" w:space="0" w:color="auto"/>
              <w:right w:val="single" w:sz="4" w:space="0" w:color="auto"/>
            </w:tcBorders>
            <w:vAlign w:val="center"/>
          </w:tcPr>
          <w:p w14:paraId="6F04EBDB" w14:textId="7A74AA3F" w:rsidR="00256FB4" w:rsidRDefault="00256FB4" w:rsidP="006C1031">
            <w:pPr>
              <w:pStyle w:val="TAC"/>
              <w:rPr>
                <w:ins w:id="609" w:author="Huawei" w:date="2024-04-07T14:38:00Z"/>
                <w:rFonts w:eastAsiaTheme="minorEastAsia"/>
                <w:lang w:eastAsia="ko-KR"/>
              </w:rPr>
            </w:pPr>
          </w:p>
        </w:tc>
        <w:tc>
          <w:tcPr>
            <w:tcW w:w="1134" w:type="dxa"/>
            <w:tcBorders>
              <w:top w:val="single" w:sz="4" w:space="0" w:color="auto"/>
              <w:left w:val="single" w:sz="4" w:space="0" w:color="auto"/>
              <w:bottom w:val="single" w:sz="4" w:space="0" w:color="auto"/>
              <w:right w:val="single" w:sz="4" w:space="0" w:color="auto"/>
            </w:tcBorders>
            <w:vAlign w:val="center"/>
          </w:tcPr>
          <w:p w14:paraId="2AD92D04" w14:textId="73616535" w:rsidR="00256FB4" w:rsidRDefault="00256FB4" w:rsidP="006C1031">
            <w:pPr>
              <w:pStyle w:val="TAC"/>
              <w:rPr>
                <w:ins w:id="610" w:author="Huawei" w:date="2024-04-07T14:38:00Z"/>
              </w:rPr>
            </w:pPr>
          </w:p>
        </w:tc>
        <w:tc>
          <w:tcPr>
            <w:tcW w:w="1129" w:type="dxa"/>
            <w:tcBorders>
              <w:top w:val="single" w:sz="4" w:space="0" w:color="auto"/>
              <w:left w:val="single" w:sz="4" w:space="0" w:color="auto"/>
              <w:bottom w:val="single" w:sz="4" w:space="0" w:color="auto"/>
              <w:right w:val="single" w:sz="4" w:space="0" w:color="auto"/>
            </w:tcBorders>
            <w:vAlign w:val="center"/>
          </w:tcPr>
          <w:p w14:paraId="68A0C10D" w14:textId="6F74EAD2" w:rsidR="00256FB4" w:rsidRDefault="00256FB4" w:rsidP="006C1031">
            <w:pPr>
              <w:pStyle w:val="TAC"/>
              <w:rPr>
                <w:ins w:id="611" w:author="Huawei" w:date="2024-04-07T14:38:00Z"/>
              </w:rPr>
            </w:pPr>
          </w:p>
        </w:tc>
      </w:tr>
      <w:tr w:rsidR="00256FB4" w14:paraId="687ECFA9" w14:textId="77777777" w:rsidTr="00256FB4">
        <w:trPr>
          <w:trHeight w:val="149"/>
          <w:ins w:id="612" w:author="Huawei" w:date="2024-04-07T14:38:00Z"/>
        </w:trPr>
        <w:tc>
          <w:tcPr>
            <w:tcW w:w="9629" w:type="dxa"/>
            <w:vMerge/>
            <w:tcBorders>
              <w:top w:val="single" w:sz="4" w:space="0" w:color="auto"/>
              <w:left w:val="single" w:sz="4" w:space="0" w:color="auto"/>
              <w:bottom w:val="single" w:sz="4" w:space="0" w:color="auto"/>
              <w:right w:val="single" w:sz="4" w:space="0" w:color="auto"/>
            </w:tcBorders>
            <w:vAlign w:val="center"/>
            <w:hideMark/>
          </w:tcPr>
          <w:p w14:paraId="789B4728" w14:textId="77777777" w:rsidR="00256FB4" w:rsidRDefault="00256FB4" w:rsidP="006C1031">
            <w:pPr>
              <w:spacing w:after="0"/>
              <w:rPr>
                <w:ins w:id="613" w:author="Huawei" w:date="2024-04-07T14:38:00Z"/>
                <w:rFonts w:ascii="Arial" w:hAnsi="Arial"/>
                <w:sz w:val="18"/>
              </w:rPr>
            </w:pPr>
          </w:p>
        </w:tc>
        <w:tc>
          <w:tcPr>
            <w:tcW w:w="1164" w:type="dxa"/>
            <w:tcBorders>
              <w:top w:val="single" w:sz="4" w:space="0" w:color="auto"/>
              <w:left w:val="single" w:sz="4" w:space="0" w:color="auto"/>
              <w:bottom w:val="single" w:sz="4" w:space="0" w:color="auto"/>
              <w:right w:val="single" w:sz="4" w:space="0" w:color="auto"/>
            </w:tcBorders>
            <w:vAlign w:val="center"/>
            <w:hideMark/>
          </w:tcPr>
          <w:p w14:paraId="7805D2B9" w14:textId="77777777" w:rsidR="00256FB4" w:rsidRDefault="00256FB4" w:rsidP="006C1031">
            <w:pPr>
              <w:pStyle w:val="TAC"/>
              <w:rPr>
                <w:ins w:id="614" w:author="Huawei" w:date="2024-04-07T14:38:00Z"/>
              </w:rPr>
            </w:pPr>
            <w:ins w:id="615" w:author="Huawei" w:date="2024-04-07T14:38:00Z">
              <w:r>
                <w:rPr>
                  <w:i/>
                </w:rPr>
                <w:t>α</w:t>
              </w:r>
            </w:ins>
          </w:p>
        </w:tc>
        <w:tc>
          <w:tcPr>
            <w:tcW w:w="850" w:type="dxa"/>
            <w:tcBorders>
              <w:top w:val="single" w:sz="4" w:space="0" w:color="auto"/>
              <w:left w:val="single" w:sz="4" w:space="0" w:color="auto"/>
              <w:bottom w:val="single" w:sz="4" w:space="0" w:color="auto"/>
              <w:right w:val="single" w:sz="4" w:space="0" w:color="auto"/>
            </w:tcBorders>
            <w:vAlign w:val="center"/>
          </w:tcPr>
          <w:p w14:paraId="1271F387" w14:textId="77777777" w:rsidR="00256FB4" w:rsidRDefault="00256FB4" w:rsidP="006C1031">
            <w:pPr>
              <w:pStyle w:val="TAC"/>
              <w:rPr>
                <w:ins w:id="616" w:author="Huawei" w:date="2024-04-07T14:38:00Z"/>
              </w:rPr>
            </w:pPr>
          </w:p>
        </w:tc>
        <w:tc>
          <w:tcPr>
            <w:tcW w:w="1134" w:type="dxa"/>
            <w:tcBorders>
              <w:top w:val="single" w:sz="4" w:space="0" w:color="auto"/>
              <w:left w:val="single" w:sz="4" w:space="0" w:color="auto"/>
              <w:bottom w:val="single" w:sz="4" w:space="0" w:color="auto"/>
              <w:right w:val="single" w:sz="4" w:space="0" w:color="auto"/>
            </w:tcBorders>
            <w:vAlign w:val="center"/>
          </w:tcPr>
          <w:p w14:paraId="3898404F" w14:textId="31941701" w:rsidR="00256FB4" w:rsidRPr="00256FB4" w:rsidRDefault="00256FB4" w:rsidP="006C1031">
            <w:pPr>
              <w:pStyle w:val="TAC"/>
              <w:rPr>
                <w:ins w:id="617" w:author="Huawei" w:date="2024-04-07T14:38:00Z"/>
                <w:lang w:eastAsia="zh-CN"/>
              </w:rPr>
            </w:pPr>
            <w:ins w:id="618" w:author="Huawei" w:date="2024-04-07T14:40:00Z">
              <w:r>
                <w:rPr>
                  <w:rFonts w:hint="eastAsia"/>
                  <w:lang w:eastAsia="zh-CN"/>
                </w:rPr>
                <w:t>1</w:t>
              </w:r>
            </w:ins>
          </w:p>
        </w:tc>
        <w:tc>
          <w:tcPr>
            <w:tcW w:w="1134" w:type="dxa"/>
            <w:tcBorders>
              <w:top w:val="single" w:sz="4" w:space="0" w:color="auto"/>
              <w:left w:val="single" w:sz="4" w:space="0" w:color="auto"/>
              <w:bottom w:val="single" w:sz="4" w:space="0" w:color="auto"/>
              <w:right w:val="single" w:sz="4" w:space="0" w:color="auto"/>
            </w:tcBorders>
            <w:vAlign w:val="center"/>
          </w:tcPr>
          <w:p w14:paraId="43E7EE5E" w14:textId="76A29D29" w:rsidR="00256FB4" w:rsidRDefault="00256FB4" w:rsidP="006C1031">
            <w:pPr>
              <w:pStyle w:val="TAC"/>
              <w:rPr>
                <w:ins w:id="619" w:author="Huawei" w:date="2024-04-07T14:38:00Z"/>
                <w:rFonts w:eastAsiaTheme="minorEastAsia"/>
                <w:lang w:eastAsia="ko-KR"/>
              </w:rPr>
            </w:pPr>
          </w:p>
        </w:tc>
        <w:tc>
          <w:tcPr>
            <w:tcW w:w="1134" w:type="dxa"/>
            <w:tcBorders>
              <w:top w:val="single" w:sz="4" w:space="0" w:color="auto"/>
              <w:left w:val="single" w:sz="4" w:space="0" w:color="auto"/>
              <w:bottom w:val="single" w:sz="4" w:space="0" w:color="auto"/>
              <w:right w:val="single" w:sz="4" w:space="0" w:color="auto"/>
            </w:tcBorders>
            <w:vAlign w:val="center"/>
          </w:tcPr>
          <w:p w14:paraId="33B0538E" w14:textId="2AF43BB0" w:rsidR="00256FB4" w:rsidRDefault="00256FB4" w:rsidP="006C1031">
            <w:pPr>
              <w:pStyle w:val="TAC"/>
              <w:rPr>
                <w:ins w:id="620" w:author="Huawei" w:date="2024-04-07T14:38:00Z"/>
                <w:rFonts w:eastAsiaTheme="minorEastAsia"/>
                <w:lang w:eastAsia="ko-KR"/>
              </w:rPr>
            </w:pPr>
          </w:p>
        </w:tc>
        <w:tc>
          <w:tcPr>
            <w:tcW w:w="1134" w:type="dxa"/>
            <w:tcBorders>
              <w:top w:val="single" w:sz="4" w:space="0" w:color="auto"/>
              <w:left w:val="single" w:sz="4" w:space="0" w:color="auto"/>
              <w:bottom w:val="single" w:sz="4" w:space="0" w:color="auto"/>
              <w:right w:val="single" w:sz="4" w:space="0" w:color="auto"/>
            </w:tcBorders>
            <w:vAlign w:val="center"/>
          </w:tcPr>
          <w:p w14:paraId="0E824C66" w14:textId="0118AEBD" w:rsidR="00256FB4" w:rsidRDefault="00256FB4" w:rsidP="006C1031">
            <w:pPr>
              <w:pStyle w:val="TAC"/>
              <w:rPr>
                <w:ins w:id="621" w:author="Huawei" w:date="2024-04-07T14:38:00Z"/>
              </w:rPr>
            </w:pPr>
          </w:p>
        </w:tc>
        <w:tc>
          <w:tcPr>
            <w:tcW w:w="1129" w:type="dxa"/>
            <w:tcBorders>
              <w:top w:val="single" w:sz="4" w:space="0" w:color="auto"/>
              <w:left w:val="single" w:sz="4" w:space="0" w:color="auto"/>
              <w:bottom w:val="single" w:sz="4" w:space="0" w:color="auto"/>
              <w:right w:val="single" w:sz="4" w:space="0" w:color="auto"/>
            </w:tcBorders>
            <w:vAlign w:val="center"/>
          </w:tcPr>
          <w:p w14:paraId="37B9A86B" w14:textId="6241604F" w:rsidR="00256FB4" w:rsidRDefault="00256FB4" w:rsidP="006C1031">
            <w:pPr>
              <w:pStyle w:val="TAC"/>
              <w:rPr>
                <w:ins w:id="622" w:author="Huawei" w:date="2024-04-07T14:38:00Z"/>
              </w:rPr>
            </w:pPr>
          </w:p>
        </w:tc>
      </w:tr>
      <w:tr w:rsidR="00256FB4" w14:paraId="22D1A7EC" w14:textId="77777777" w:rsidTr="00256FB4">
        <w:trPr>
          <w:trHeight w:val="149"/>
          <w:ins w:id="623" w:author="Huawei" w:date="2024-04-07T14:38:00Z"/>
        </w:trPr>
        <w:tc>
          <w:tcPr>
            <w:tcW w:w="9629" w:type="dxa"/>
            <w:vMerge/>
            <w:tcBorders>
              <w:top w:val="single" w:sz="4" w:space="0" w:color="auto"/>
              <w:left w:val="single" w:sz="4" w:space="0" w:color="auto"/>
              <w:bottom w:val="single" w:sz="4" w:space="0" w:color="auto"/>
              <w:right w:val="single" w:sz="4" w:space="0" w:color="auto"/>
            </w:tcBorders>
            <w:vAlign w:val="center"/>
            <w:hideMark/>
          </w:tcPr>
          <w:p w14:paraId="63F16879" w14:textId="77777777" w:rsidR="00256FB4" w:rsidRDefault="00256FB4" w:rsidP="006C1031">
            <w:pPr>
              <w:spacing w:after="0"/>
              <w:rPr>
                <w:ins w:id="624" w:author="Huawei" w:date="2024-04-07T14:38:00Z"/>
                <w:rFonts w:ascii="Arial" w:hAnsi="Arial"/>
                <w:sz w:val="18"/>
              </w:rPr>
            </w:pPr>
          </w:p>
        </w:tc>
        <w:tc>
          <w:tcPr>
            <w:tcW w:w="1164" w:type="dxa"/>
            <w:tcBorders>
              <w:top w:val="single" w:sz="4" w:space="0" w:color="auto"/>
              <w:left w:val="single" w:sz="4" w:space="0" w:color="auto"/>
              <w:bottom w:val="single" w:sz="4" w:space="0" w:color="auto"/>
              <w:right w:val="single" w:sz="4" w:space="0" w:color="auto"/>
            </w:tcBorders>
            <w:vAlign w:val="center"/>
            <w:hideMark/>
          </w:tcPr>
          <w:p w14:paraId="3F41E13E" w14:textId="77777777" w:rsidR="00256FB4" w:rsidRDefault="00256FB4" w:rsidP="006C1031">
            <w:pPr>
              <w:pStyle w:val="TAC"/>
              <w:rPr>
                <w:ins w:id="625" w:author="Huawei" w:date="2024-04-07T14:38:00Z"/>
              </w:rPr>
            </w:pPr>
            <w:ins w:id="626" w:author="Huawei" w:date="2024-04-07T14:38:00Z">
              <w:r>
                <w:rPr>
                  <w:i/>
                </w:rPr>
                <w:t>β</w:t>
              </w:r>
              <w:r>
                <w:rPr>
                  <w:i/>
                  <w:vertAlign w:val="subscript"/>
                </w:rPr>
                <w:t>offset</w:t>
              </w:r>
            </w:ins>
          </w:p>
        </w:tc>
        <w:tc>
          <w:tcPr>
            <w:tcW w:w="850" w:type="dxa"/>
            <w:tcBorders>
              <w:top w:val="single" w:sz="4" w:space="0" w:color="auto"/>
              <w:left w:val="single" w:sz="4" w:space="0" w:color="auto"/>
              <w:bottom w:val="single" w:sz="4" w:space="0" w:color="auto"/>
              <w:right w:val="single" w:sz="4" w:space="0" w:color="auto"/>
            </w:tcBorders>
            <w:vAlign w:val="center"/>
          </w:tcPr>
          <w:p w14:paraId="5D6AE7F4" w14:textId="77777777" w:rsidR="00256FB4" w:rsidRDefault="00256FB4" w:rsidP="006C1031">
            <w:pPr>
              <w:pStyle w:val="TAC"/>
              <w:rPr>
                <w:ins w:id="627" w:author="Huawei" w:date="2024-04-07T14:38:00Z"/>
              </w:rPr>
            </w:pPr>
          </w:p>
        </w:tc>
        <w:tc>
          <w:tcPr>
            <w:tcW w:w="1134" w:type="dxa"/>
            <w:tcBorders>
              <w:top w:val="single" w:sz="4" w:space="0" w:color="auto"/>
              <w:left w:val="single" w:sz="4" w:space="0" w:color="auto"/>
              <w:bottom w:val="single" w:sz="4" w:space="0" w:color="auto"/>
              <w:right w:val="single" w:sz="4" w:space="0" w:color="auto"/>
            </w:tcBorders>
            <w:vAlign w:val="center"/>
          </w:tcPr>
          <w:p w14:paraId="69517313" w14:textId="14E77E5F" w:rsidR="00256FB4" w:rsidRPr="00256FB4" w:rsidRDefault="002834D8" w:rsidP="006C1031">
            <w:pPr>
              <w:pStyle w:val="TAC"/>
              <w:rPr>
                <w:ins w:id="628" w:author="Huawei" w:date="2024-04-07T14:38:00Z"/>
                <w:lang w:eastAsia="zh-CN"/>
              </w:rPr>
            </w:pPr>
            <w:ins w:id="629" w:author="like (P)" w:date="2024-04-16T12:23:00Z">
              <w:r>
                <w:rPr>
                  <w:rFonts w:hint="eastAsia"/>
                  <w:lang w:eastAsia="zh-CN"/>
                </w:rPr>
                <w:t>2</w:t>
              </w:r>
              <w:r>
                <w:rPr>
                  <w:lang w:eastAsia="zh-CN"/>
                </w:rPr>
                <w:t>.5</w:t>
              </w:r>
            </w:ins>
          </w:p>
        </w:tc>
        <w:tc>
          <w:tcPr>
            <w:tcW w:w="1134" w:type="dxa"/>
            <w:tcBorders>
              <w:top w:val="single" w:sz="4" w:space="0" w:color="auto"/>
              <w:left w:val="single" w:sz="4" w:space="0" w:color="auto"/>
              <w:bottom w:val="single" w:sz="4" w:space="0" w:color="auto"/>
              <w:right w:val="single" w:sz="4" w:space="0" w:color="auto"/>
            </w:tcBorders>
            <w:vAlign w:val="center"/>
          </w:tcPr>
          <w:p w14:paraId="74B88E45" w14:textId="6DB179ED" w:rsidR="00256FB4" w:rsidRDefault="00256FB4" w:rsidP="006C1031">
            <w:pPr>
              <w:pStyle w:val="TAC"/>
              <w:rPr>
                <w:ins w:id="630" w:author="Huawei" w:date="2024-04-07T14:38:00Z"/>
                <w:rFonts w:eastAsiaTheme="minorEastAsia"/>
                <w:lang w:eastAsia="ko-KR"/>
              </w:rPr>
            </w:pPr>
          </w:p>
        </w:tc>
        <w:tc>
          <w:tcPr>
            <w:tcW w:w="1134" w:type="dxa"/>
            <w:tcBorders>
              <w:top w:val="single" w:sz="4" w:space="0" w:color="auto"/>
              <w:left w:val="single" w:sz="4" w:space="0" w:color="auto"/>
              <w:bottom w:val="single" w:sz="4" w:space="0" w:color="auto"/>
              <w:right w:val="single" w:sz="4" w:space="0" w:color="auto"/>
            </w:tcBorders>
            <w:vAlign w:val="center"/>
          </w:tcPr>
          <w:p w14:paraId="6736DC42" w14:textId="4B433E15" w:rsidR="00256FB4" w:rsidRDefault="00256FB4" w:rsidP="006C1031">
            <w:pPr>
              <w:pStyle w:val="TAC"/>
              <w:rPr>
                <w:ins w:id="631" w:author="Huawei" w:date="2024-04-07T14:38:00Z"/>
                <w:rFonts w:eastAsiaTheme="minorEastAsia"/>
                <w:lang w:eastAsia="ko-KR"/>
              </w:rPr>
            </w:pPr>
          </w:p>
        </w:tc>
        <w:tc>
          <w:tcPr>
            <w:tcW w:w="1134" w:type="dxa"/>
            <w:tcBorders>
              <w:top w:val="single" w:sz="4" w:space="0" w:color="auto"/>
              <w:left w:val="single" w:sz="4" w:space="0" w:color="auto"/>
              <w:bottom w:val="single" w:sz="4" w:space="0" w:color="auto"/>
              <w:right w:val="single" w:sz="4" w:space="0" w:color="auto"/>
            </w:tcBorders>
            <w:vAlign w:val="center"/>
          </w:tcPr>
          <w:p w14:paraId="3EACBF18" w14:textId="1EB61B55" w:rsidR="00256FB4" w:rsidRDefault="00256FB4" w:rsidP="006C1031">
            <w:pPr>
              <w:pStyle w:val="TAC"/>
              <w:rPr>
                <w:ins w:id="632" w:author="Huawei" w:date="2024-04-07T14:38:00Z"/>
              </w:rPr>
            </w:pPr>
          </w:p>
        </w:tc>
        <w:tc>
          <w:tcPr>
            <w:tcW w:w="1129" w:type="dxa"/>
            <w:tcBorders>
              <w:top w:val="single" w:sz="4" w:space="0" w:color="auto"/>
              <w:left w:val="single" w:sz="4" w:space="0" w:color="auto"/>
              <w:bottom w:val="single" w:sz="4" w:space="0" w:color="auto"/>
              <w:right w:val="single" w:sz="4" w:space="0" w:color="auto"/>
            </w:tcBorders>
            <w:vAlign w:val="center"/>
          </w:tcPr>
          <w:p w14:paraId="042BE3E0" w14:textId="57742B83" w:rsidR="00256FB4" w:rsidRDefault="00256FB4" w:rsidP="006C1031">
            <w:pPr>
              <w:pStyle w:val="TAC"/>
              <w:rPr>
                <w:ins w:id="633" w:author="Huawei" w:date="2024-04-07T14:38:00Z"/>
              </w:rPr>
            </w:pPr>
          </w:p>
        </w:tc>
      </w:tr>
      <w:tr w:rsidR="00256FB4" w14:paraId="32016282" w14:textId="77777777" w:rsidTr="00256FB4">
        <w:trPr>
          <w:trHeight w:val="149"/>
          <w:ins w:id="634" w:author="Huawei" w:date="2024-04-07T14:38:00Z"/>
        </w:trPr>
        <w:tc>
          <w:tcPr>
            <w:tcW w:w="3114" w:type="dxa"/>
            <w:gridSpan w:val="2"/>
            <w:tcBorders>
              <w:top w:val="single" w:sz="4" w:space="0" w:color="auto"/>
              <w:left w:val="single" w:sz="4" w:space="0" w:color="auto"/>
              <w:bottom w:val="single" w:sz="4" w:space="0" w:color="auto"/>
              <w:right w:val="single" w:sz="4" w:space="0" w:color="auto"/>
            </w:tcBorders>
            <w:vAlign w:val="center"/>
            <w:hideMark/>
          </w:tcPr>
          <w:p w14:paraId="6023CE44" w14:textId="77777777" w:rsidR="00256FB4" w:rsidRDefault="00256FB4" w:rsidP="006C1031">
            <w:pPr>
              <w:pStyle w:val="TAL"/>
              <w:rPr>
                <w:ins w:id="635" w:author="Huawei" w:date="2024-04-07T14:38:00Z"/>
              </w:rPr>
            </w:pPr>
            <w:ins w:id="636" w:author="Huawei" w:date="2024-04-07T14:38:00Z">
              <w:r>
                <w:rPr>
                  <w:lang w:eastAsia="ko-KR"/>
                </w:rPr>
                <w:lastRenderedPageBreak/>
                <w:t>Overhead for TBS determination</w:t>
              </w:r>
            </w:ins>
          </w:p>
        </w:tc>
        <w:tc>
          <w:tcPr>
            <w:tcW w:w="850" w:type="dxa"/>
            <w:tcBorders>
              <w:top w:val="single" w:sz="4" w:space="0" w:color="auto"/>
              <w:left w:val="single" w:sz="4" w:space="0" w:color="auto"/>
              <w:bottom w:val="single" w:sz="4" w:space="0" w:color="auto"/>
              <w:right w:val="single" w:sz="4" w:space="0" w:color="auto"/>
            </w:tcBorders>
            <w:vAlign w:val="center"/>
          </w:tcPr>
          <w:p w14:paraId="58ACF61F" w14:textId="77777777" w:rsidR="00256FB4" w:rsidRDefault="00256FB4" w:rsidP="006C1031">
            <w:pPr>
              <w:pStyle w:val="TAC"/>
              <w:rPr>
                <w:ins w:id="637" w:author="Huawei" w:date="2024-04-07T14:38:00Z"/>
              </w:rPr>
            </w:pPr>
          </w:p>
        </w:tc>
        <w:tc>
          <w:tcPr>
            <w:tcW w:w="1134" w:type="dxa"/>
            <w:tcBorders>
              <w:top w:val="single" w:sz="4" w:space="0" w:color="auto"/>
              <w:left w:val="single" w:sz="4" w:space="0" w:color="auto"/>
              <w:bottom w:val="single" w:sz="4" w:space="0" w:color="auto"/>
              <w:right w:val="single" w:sz="4" w:space="0" w:color="auto"/>
            </w:tcBorders>
            <w:vAlign w:val="center"/>
          </w:tcPr>
          <w:p w14:paraId="7E6AE0EB" w14:textId="487767A2" w:rsidR="00256FB4" w:rsidRPr="00256FB4" w:rsidRDefault="00256FB4" w:rsidP="006C1031">
            <w:pPr>
              <w:pStyle w:val="TAC"/>
              <w:rPr>
                <w:ins w:id="638" w:author="Huawei" w:date="2024-04-07T14:38:00Z"/>
                <w:lang w:eastAsia="zh-CN"/>
              </w:rPr>
            </w:pPr>
            <w:ins w:id="639" w:author="Huawei" w:date="2024-04-07T14:42:00Z">
              <w:r>
                <w:rPr>
                  <w:rFonts w:hint="eastAsia"/>
                  <w:lang w:eastAsia="zh-CN"/>
                </w:rPr>
                <w:t>0</w:t>
              </w:r>
            </w:ins>
          </w:p>
        </w:tc>
        <w:tc>
          <w:tcPr>
            <w:tcW w:w="1134" w:type="dxa"/>
            <w:tcBorders>
              <w:top w:val="single" w:sz="4" w:space="0" w:color="auto"/>
              <w:left w:val="single" w:sz="4" w:space="0" w:color="auto"/>
              <w:bottom w:val="single" w:sz="4" w:space="0" w:color="auto"/>
              <w:right w:val="single" w:sz="4" w:space="0" w:color="auto"/>
            </w:tcBorders>
            <w:vAlign w:val="center"/>
          </w:tcPr>
          <w:p w14:paraId="65439985" w14:textId="4933FED7" w:rsidR="00256FB4" w:rsidRDefault="00256FB4" w:rsidP="006C1031">
            <w:pPr>
              <w:pStyle w:val="TAC"/>
              <w:rPr>
                <w:ins w:id="640" w:author="Huawei" w:date="2024-04-07T14:38:00Z"/>
                <w:rFonts w:eastAsiaTheme="minorEastAsia"/>
                <w:lang w:eastAsia="ko-KR"/>
              </w:rPr>
            </w:pPr>
          </w:p>
        </w:tc>
        <w:tc>
          <w:tcPr>
            <w:tcW w:w="1134" w:type="dxa"/>
            <w:tcBorders>
              <w:top w:val="single" w:sz="4" w:space="0" w:color="auto"/>
              <w:left w:val="single" w:sz="4" w:space="0" w:color="auto"/>
              <w:bottom w:val="single" w:sz="4" w:space="0" w:color="auto"/>
              <w:right w:val="single" w:sz="4" w:space="0" w:color="auto"/>
            </w:tcBorders>
            <w:vAlign w:val="center"/>
          </w:tcPr>
          <w:p w14:paraId="6D6570C9" w14:textId="50EA57B8" w:rsidR="00256FB4" w:rsidRDefault="00256FB4" w:rsidP="006C1031">
            <w:pPr>
              <w:pStyle w:val="TAC"/>
              <w:rPr>
                <w:ins w:id="641" w:author="Huawei" w:date="2024-04-07T14:38:00Z"/>
                <w:rFonts w:eastAsiaTheme="minorEastAsia"/>
                <w:lang w:eastAsia="ko-KR"/>
              </w:rPr>
            </w:pPr>
          </w:p>
        </w:tc>
        <w:tc>
          <w:tcPr>
            <w:tcW w:w="1134" w:type="dxa"/>
            <w:tcBorders>
              <w:top w:val="single" w:sz="4" w:space="0" w:color="auto"/>
              <w:left w:val="single" w:sz="4" w:space="0" w:color="auto"/>
              <w:bottom w:val="single" w:sz="4" w:space="0" w:color="auto"/>
              <w:right w:val="single" w:sz="4" w:space="0" w:color="auto"/>
            </w:tcBorders>
            <w:vAlign w:val="center"/>
          </w:tcPr>
          <w:p w14:paraId="67A4B751" w14:textId="1BEC3CEF" w:rsidR="00256FB4" w:rsidRDefault="00256FB4" w:rsidP="006C1031">
            <w:pPr>
              <w:pStyle w:val="TAC"/>
              <w:rPr>
                <w:ins w:id="642" w:author="Huawei" w:date="2024-04-07T14:38:00Z"/>
              </w:rPr>
            </w:pPr>
          </w:p>
        </w:tc>
        <w:tc>
          <w:tcPr>
            <w:tcW w:w="1129" w:type="dxa"/>
            <w:tcBorders>
              <w:top w:val="single" w:sz="4" w:space="0" w:color="auto"/>
              <w:left w:val="single" w:sz="4" w:space="0" w:color="auto"/>
              <w:bottom w:val="single" w:sz="4" w:space="0" w:color="auto"/>
              <w:right w:val="single" w:sz="4" w:space="0" w:color="auto"/>
            </w:tcBorders>
            <w:vAlign w:val="center"/>
          </w:tcPr>
          <w:p w14:paraId="351998A3" w14:textId="4C9F722E" w:rsidR="00256FB4" w:rsidRDefault="00256FB4" w:rsidP="006C1031">
            <w:pPr>
              <w:pStyle w:val="TAC"/>
              <w:rPr>
                <w:ins w:id="643" w:author="Huawei" w:date="2024-04-07T14:38:00Z"/>
                <w:rFonts w:eastAsiaTheme="minorEastAsia"/>
                <w:lang w:eastAsia="ko-KR"/>
              </w:rPr>
            </w:pPr>
          </w:p>
        </w:tc>
      </w:tr>
      <w:tr w:rsidR="00256FB4" w14:paraId="4669DB67" w14:textId="77777777" w:rsidTr="00256FB4">
        <w:trPr>
          <w:trHeight w:val="149"/>
          <w:ins w:id="644" w:author="Huawei" w:date="2024-04-07T14:38:00Z"/>
        </w:trPr>
        <w:tc>
          <w:tcPr>
            <w:tcW w:w="3114" w:type="dxa"/>
            <w:gridSpan w:val="2"/>
            <w:tcBorders>
              <w:top w:val="single" w:sz="4" w:space="0" w:color="auto"/>
              <w:left w:val="single" w:sz="4" w:space="0" w:color="auto"/>
              <w:bottom w:val="single" w:sz="4" w:space="0" w:color="auto"/>
              <w:right w:val="single" w:sz="4" w:space="0" w:color="auto"/>
            </w:tcBorders>
            <w:vAlign w:val="center"/>
            <w:hideMark/>
          </w:tcPr>
          <w:p w14:paraId="7A2CDF07" w14:textId="77777777" w:rsidR="00256FB4" w:rsidRDefault="00256FB4" w:rsidP="006C1031">
            <w:pPr>
              <w:pStyle w:val="TAL"/>
              <w:rPr>
                <w:ins w:id="645" w:author="Huawei" w:date="2024-04-07T14:38:00Z"/>
              </w:rPr>
            </w:pPr>
            <w:ins w:id="646" w:author="Huawei" w:date="2024-04-07T14:38:00Z">
              <w:r>
                <w:t>Transport Block Size for slot with PSFCH</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26750C86" w14:textId="77777777" w:rsidR="00256FB4" w:rsidRDefault="00256FB4" w:rsidP="006C1031">
            <w:pPr>
              <w:pStyle w:val="TAC"/>
              <w:rPr>
                <w:ins w:id="647" w:author="Huawei" w:date="2024-04-07T14:38:00Z"/>
              </w:rPr>
            </w:pPr>
            <w:ins w:id="648" w:author="Huawei" w:date="2024-04-07T14:38:00Z">
              <w:r>
                <w:t>Bits</w:t>
              </w:r>
            </w:ins>
          </w:p>
        </w:tc>
        <w:tc>
          <w:tcPr>
            <w:tcW w:w="1134" w:type="dxa"/>
            <w:tcBorders>
              <w:top w:val="single" w:sz="4" w:space="0" w:color="auto"/>
              <w:left w:val="single" w:sz="4" w:space="0" w:color="auto"/>
              <w:bottom w:val="single" w:sz="4" w:space="0" w:color="auto"/>
              <w:right w:val="single" w:sz="4" w:space="0" w:color="auto"/>
            </w:tcBorders>
            <w:vAlign w:val="center"/>
          </w:tcPr>
          <w:p w14:paraId="736E499E" w14:textId="7030DB1A" w:rsidR="00256FB4" w:rsidRDefault="002834D8" w:rsidP="006C1031">
            <w:pPr>
              <w:pStyle w:val="TAC"/>
              <w:rPr>
                <w:ins w:id="649" w:author="Huawei" w:date="2024-04-07T14:38:00Z"/>
                <w:lang w:eastAsia="zh-CN"/>
              </w:rPr>
            </w:pPr>
            <w:ins w:id="650" w:author="like (P)" w:date="2024-04-16T12:23:00Z">
              <w:r>
                <w:rPr>
                  <w:rFonts w:hint="eastAsia"/>
                  <w:lang w:eastAsia="zh-CN"/>
                </w:rPr>
                <w:t>T</w:t>
              </w:r>
              <w:r>
                <w:rPr>
                  <w:lang w:eastAsia="zh-CN"/>
                </w:rPr>
                <w:t>BD</w:t>
              </w:r>
            </w:ins>
          </w:p>
        </w:tc>
        <w:tc>
          <w:tcPr>
            <w:tcW w:w="1134" w:type="dxa"/>
            <w:tcBorders>
              <w:top w:val="single" w:sz="4" w:space="0" w:color="auto"/>
              <w:left w:val="single" w:sz="4" w:space="0" w:color="auto"/>
              <w:bottom w:val="single" w:sz="4" w:space="0" w:color="auto"/>
              <w:right w:val="single" w:sz="4" w:space="0" w:color="auto"/>
            </w:tcBorders>
            <w:vAlign w:val="center"/>
          </w:tcPr>
          <w:p w14:paraId="690B238A" w14:textId="7A2597E5" w:rsidR="00256FB4" w:rsidRDefault="00256FB4" w:rsidP="006C1031">
            <w:pPr>
              <w:pStyle w:val="TAC"/>
              <w:rPr>
                <w:ins w:id="651" w:author="Huawei" w:date="2024-04-07T14:38:00Z"/>
              </w:rPr>
            </w:pPr>
          </w:p>
        </w:tc>
        <w:tc>
          <w:tcPr>
            <w:tcW w:w="1134" w:type="dxa"/>
            <w:tcBorders>
              <w:top w:val="single" w:sz="4" w:space="0" w:color="auto"/>
              <w:left w:val="single" w:sz="4" w:space="0" w:color="auto"/>
              <w:bottom w:val="single" w:sz="4" w:space="0" w:color="auto"/>
              <w:right w:val="single" w:sz="4" w:space="0" w:color="auto"/>
            </w:tcBorders>
            <w:vAlign w:val="center"/>
          </w:tcPr>
          <w:p w14:paraId="6B5F49C2" w14:textId="6E42222A" w:rsidR="00256FB4" w:rsidRDefault="00256FB4" w:rsidP="006C1031">
            <w:pPr>
              <w:pStyle w:val="TAC"/>
              <w:rPr>
                <w:ins w:id="652" w:author="Huawei" w:date="2024-04-07T14:38:00Z"/>
              </w:rPr>
            </w:pPr>
          </w:p>
        </w:tc>
        <w:tc>
          <w:tcPr>
            <w:tcW w:w="1134" w:type="dxa"/>
            <w:tcBorders>
              <w:top w:val="single" w:sz="4" w:space="0" w:color="auto"/>
              <w:left w:val="single" w:sz="4" w:space="0" w:color="auto"/>
              <w:bottom w:val="single" w:sz="4" w:space="0" w:color="auto"/>
              <w:right w:val="single" w:sz="4" w:space="0" w:color="auto"/>
            </w:tcBorders>
            <w:vAlign w:val="center"/>
          </w:tcPr>
          <w:p w14:paraId="419D9582" w14:textId="0B76F92E" w:rsidR="00256FB4" w:rsidRDefault="00256FB4" w:rsidP="006C1031">
            <w:pPr>
              <w:pStyle w:val="TAC"/>
              <w:rPr>
                <w:ins w:id="653" w:author="Huawei" w:date="2024-04-07T14:38:00Z"/>
              </w:rPr>
            </w:pPr>
          </w:p>
        </w:tc>
        <w:tc>
          <w:tcPr>
            <w:tcW w:w="1129" w:type="dxa"/>
            <w:tcBorders>
              <w:top w:val="single" w:sz="4" w:space="0" w:color="auto"/>
              <w:left w:val="single" w:sz="4" w:space="0" w:color="auto"/>
              <w:bottom w:val="single" w:sz="4" w:space="0" w:color="auto"/>
              <w:right w:val="single" w:sz="4" w:space="0" w:color="auto"/>
            </w:tcBorders>
            <w:vAlign w:val="center"/>
          </w:tcPr>
          <w:p w14:paraId="557D63C8" w14:textId="6AC46581" w:rsidR="00256FB4" w:rsidRDefault="00256FB4" w:rsidP="006C1031">
            <w:pPr>
              <w:pStyle w:val="TAC"/>
              <w:rPr>
                <w:ins w:id="654" w:author="Huawei" w:date="2024-04-07T14:38:00Z"/>
                <w:rFonts w:eastAsiaTheme="minorEastAsia"/>
                <w:lang w:eastAsia="ko-KR"/>
              </w:rPr>
            </w:pPr>
          </w:p>
        </w:tc>
      </w:tr>
      <w:tr w:rsidR="00256FB4" w14:paraId="2F64568D" w14:textId="77777777" w:rsidTr="00256FB4">
        <w:trPr>
          <w:trHeight w:val="345"/>
          <w:ins w:id="655" w:author="Huawei" w:date="2024-04-07T14:38:00Z"/>
        </w:trPr>
        <w:tc>
          <w:tcPr>
            <w:tcW w:w="3114" w:type="dxa"/>
            <w:gridSpan w:val="2"/>
            <w:tcBorders>
              <w:top w:val="single" w:sz="4" w:space="0" w:color="auto"/>
              <w:left w:val="single" w:sz="4" w:space="0" w:color="auto"/>
              <w:bottom w:val="single" w:sz="4" w:space="0" w:color="auto"/>
              <w:right w:val="single" w:sz="4" w:space="0" w:color="auto"/>
            </w:tcBorders>
            <w:vAlign w:val="center"/>
            <w:hideMark/>
          </w:tcPr>
          <w:p w14:paraId="6612DFE6" w14:textId="77777777" w:rsidR="00256FB4" w:rsidRDefault="00256FB4" w:rsidP="006C1031">
            <w:pPr>
              <w:pStyle w:val="TAL"/>
              <w:rPr>
                <w:ins w:id="656" w:author="Huawei" w:date="2024-04-07T14:38:00Z"/>
              </w:rPr>
            </w:pPr>
            <w:ins w:id="657" w:author="Huawei" w:date="2024-04-07T14:38:00Z">
              <w:r>
                <w:t>Transport Block Size for slot without PSFCH</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7D246074" w14:textId="77777777" w:rsidR="00256FB4" w:rsidRDefault="00256FB4" w:rsidP="006C1031">
            <w:pPr>
              <w:pStyle w:val="TAC"/>
              <w:rPr>
                <w:ins w:id="658" w:author="Huawei" w:date="2024-04-07T14:38:00Z"/>
              </w:rPr>
            </w:pPr>
            <w:ins w:id="659" w:author="Huawei" w:date="2024-04-07T14:38:00Z">
              <w:r>
                <w:t>Bits</w:t>
              </w:r>
            </w:ins>
          </w:p>
        </w:tc>
        <w:tc>
          <w:tcPr>
            <w:tcW w:w="1134" w:type="dxa"/>
            <w:tcBorders>
              <w:top w:val="single" w:sz="4" w:space="0" w:color="auto"/>
              <w:left w:val="single" w:sz="4" w:space="0" w:color="auto"/>
              <w:bottom w:val="single" w:sz="4" w:space="0" w:color="auto"/>
              <w:right w:val="single" w:sz="4" w:space="0" w:color="auto"/>
            </w:tcBorders>
            <w:vAlign w:val="center"/>
          </w:tcPr>
          <w:p w14:paraId="7795438A" w14:textId="2BAE5259" w:rsidR="00256FB4" w:rsidRDefault="002834D8" w:rsidP="006C1031">
            <w:pPr>
              <w:pStyle w:val="TAC"/>
              <w:rPr>
                <w:ins w:id="660" w:author="Huawei" w:date="2024-04-07T14:38:00Z"/>
                <w:lang w:eastAsia="zh-CN"/>
              </w:rPr>
            </w:pPr>
            <w:ins w:id="661" w:author="like (P)" w:date="2024-04-16T12:23:00Z">
              <w:r>
                <w:rPr>
                  <w:rFonts w:hint="eastAsia"/>
                  <w:lang w:eastAsia="zh-CN"/>
                </w:rPr>
                <w:t>T</w:t>
              </w:r>
              <w:r>
                <w:rPr>
                  <w:lang w:eastAsia="zh-CN"/>
                </w:rPr>
                <w:t>BD</w:t>
              </w:r>
            </w:ins>
          </w:p>
        </w:tc>
        <w:tc>
          <w:tcPr>
            <w:tcW w:w="1134" w:type="dxa"/>
            <w:tcBorders>
              <w:top w:val="single" w:sz="4" w:space="0" w:color="auto"/>
              <w:left w:val="single" w:sz="4" w:space="0" w:color="auto"/>
              <w:bottom w:val="single" w:sz="4" w:space="0" w:color="auto"/>
              <w:right w:val="single" w:sz="4" w:space="0" w:color="auto"/>
            </w:tcBorders>
            <w:vAlign w:val="center"/>
          </w:tcPr>
          <w:p w14:paraId="344CF9A6" w14:textId="3D89A28B" w:rsidR="00256FB4" w:rsidRDefault="00256FB4" w:rsidP="006C1031">
            <w:pPr>
              <w:pStyle w:val="TAC"/>
              <w:rPr>
                <w:ins w:id="662" w:author="Huawei" w:date="2024-04-07T14:38:00Z"/>
              </w:rPr>
            </w:pPr>
          </w:p>
        </w:tc>
        <w:tc>
          <w:tcPr>
            <w:tcW w:w="1134" w:type="dxa"/>
            <w:tcBorders>
              <w:top w:val="single" w:sz="4" w:space="0" w:color="auto"/>
              <w:left w:val="single" w:sz="4" w:space="0" w:color="auto"/>
              <w:bottom w:val="single" w:sz="4" w:space="0" w:color="auto"/>
              <w:right w:val="single" w:sz="4" w:space="0" w:color="auto"/>
            </w:tcBorders>
            <w:vAlign w:val="center"/>
          </w:tcPr>
          <w:p w14:paraId="08121A2B" w14:textId="120AA5DC" w:rsidR="00256FB4" w:rsidRDefault="00256FB4" w:rsidP="006C1031">
            <w:pPr>
              <w:pStyle w:val="TAC"/>
              <w:rPr>
                <w:ins w:id="663" w:author="Huawei" w:date="2024-04-07T14:38:00Z"/>
              </w:rPr>
            </w:pPr>
          </w:p>
        </w:tc>
        <w:tc>
          <w:tcPr>
            <w:tcW w:w="1134" w:type="dxa"/>
            <w:tcBorders>
              <w:top w:val="single" w:sz="4" w:space="0" w:color="auto"/>
              <w:left w:val="single" w:sz="4" w:space="0" w:color="auto"/>
              <w:bottom w:val="single" w:sz="4" w:space="0" w:color="auto"/>
              <w:right w:val="single" w:sz="4" w:space="0" w:color="auto"/>
            </w:tcBorders>
            <w:vAlign w:val="center"/>
          </w:tcPr>
          <w:p w14:paraId="39829453" w14:textId="51D27621" w:rsidR="00256FB4" w:rsidRDefault="00256FB4" w:rsidP="006C1031">
            <w:pPr>
              <w:pStyle w:val="TAC"/>
              <w:rPr>
                <w:ins w:id="664" w:author="Huawei" w:date="2024-04-07T14:38:00Z"/>
              </w:rPr>
            </w:pPr>
          </w:p>
        </w:tc>
        <w:tc>
          <w:tcPr>
            <w:tcW w:w="1129" w:type="dxa"/>
            <w:tcBorders>
              <w:top w:val="single" w:sz="4" w:space="0" w:color="auto"/>
              <w:left w:val="single" w:sz="4" w:space="0" w:color="auto"/>
              <w:bottom w:val="single" w:sz="4" w:space="0" w:color="auto"/>
              <w:right w:val="single" w:sz="4" w:space="0" w:color="auto"/>
            </w:tcBorders>
            <w:vAlign w:val="center"/>
          </w:tcPr>
          <w:p w14:paraId="6181108A" w14:textId="0F41291A" w:rsidR="00256FB4" w:rsidRDefault="00256FB4" w:rsidP="006C1031">
            <w:pPr>
              <w:pStyle w:val="TAC"/>
              <w:rPr>
                <w:ins w:id="665" w:author="Huawei" w:date="2024-04-07T14:38:00Z"/>
                <w:rFonts w:eastAsiaTheme="minorEastAsia"/>
                <w:lang w:eastAsia="ko-KR"/>
              </w:rPr>
            </w:pPr>
          </w:p>
        </w:tc>
      </w:tr>
      <w:tr w:rsidR="00256FB4" w14:paraId="5AACF93B" w14:textId="77777777" w:rsidTr="00256FB4">
        <w:trPr>
          <w:trHeight w:val="56"/>
          <w:ins w:id="666" w:author="Huawei" w:date="2024-04-07T14:38:00Z"/>
        </w:trPr>
        <w:tc>
          <w:tcPr>
            <w:tcW w:w="3114" w:type="dxa"/>
            <w:gridSpan w:val="2"/>
            <w:tcBorders>
              <w:top w:val="single" w:sz="4" w:space="0" w:color="auto"/>
              <w:left w:val="single" w:sz="4" w:space="0" w:color="auto"/>
              <w:bottom w:val="single" w:sz="4" w:space="0" w:color="auto"/>
              <w:right w:val="single" w:sz="4" w:space="0" w:color="auto"/>
            </w:tcBorders>
            <w:vAlign w:val="center"/>
            <w:hideMark/>
          </w:tcPr>
          <w:p w14:paraId="37591F96" w14:textId="77777777" w:rsidR="00256FB4" w:rsidRDefault="00256FB4" w:rsidP="006C1031">
            <w:pPr>
              <w:pStyle w:val="TAL"/>
              <w:rPr>
                <w:ins w:id="667" w:author="Huawei" w:date="2024-04-07T14:38:00Z"/>
              </w:rPr>
            </w:pPr>
            <w:ins w:id="668" w:author="Huawei" w:date="2024-04-07T14:38:00Z">
              <w:r>
                <w:t>Transport block CRC</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711D9874" w14:textId="77777777" w:rsidR="00256FB4" w:rsidRDefault="00256FB4" w:rsidP="006C1031">
            <w:pPr>
              <w:pStyle w:val="TAC"/>
              <w:rPr>
                <w:ins w:id="669" w:author="Huawei" w:date="2024-04-07T14:38:00Z"/>
              </w:rPr>
            </w:pPr>
            <w:ins w:id="670" w:author="Huawei" w:date="2024-04-07T14:38:00Z">
              <w:r>
                <w:t>Bits</w:t>
              </w:r>
            </w:ins>
          </w:p>
        </w:tc>
        <w:tc>
          <w:tcPr>
            <w:tcW w:w="1134" w:type="dxa"/>
            <w:tcBorders>
              <w:top w:val="single" w:sz="4" w:space="0" w:color="auto"/>
              <w:left w:val="single" w:sz="4" w:space="0" w:color="auto"/>
              <w:bottom w:val="single" w:sz="4" w:space="0" w:color="auto"/>
              <w:right w:val="single" w:sz="4" w:space="0" w:color="auto"/>
            </w:tcBorders>
            <w:vAlign w:val="center"/>
          </w:tcPr>
          <w:p w14:paraId="176E879D" w14:textId="055B2008" w:rsidR="00256FB4" w:rsidRDefault="00256FB4" w:rsidP="006C1031">
            <w:pPr>
              <w:pStyle w:val="TAC"/>
              <w:rPr>
                <w:ins w:id="671" w:author="Huawei" w:date="2024-04-07T14:38:00Z"/>
                <w:lang w:eastAsia="zh-CN"/>
              </w:rPr>
            </w:pPr>
            <w:ins w:id="672" w:author="Huawei" w:date="2024-04-07T14:43:00Z">
              <w:r>
                <w:rPr>
                  <w:rFonts w:hint="eastAsia"/>
                  <w:lang w:eastAsia="zh-CN"/>
                </w:rPr>
                <w:t>2</w:t>
              </w:r>
              <w:r>
                <w:rPr>
                  <w:lang w:eastAsia="zh-CN"/>
                </w:rPr>
                <w:t>4</w:t>
              </w:r>
            </w:ins>
          </w:p>
        </w:tc>
        <w:tc>
          <w:tcPr>
            <w:tcW w:w="1134" w:type="dxa"/>
            <w:tcBorders>
              <w:top w:val="single" w:sz="4" w:space="0" w:color="auto"/>
              <w:left w:val="single" w:sz="4" w:space="0" w:color="auto"/>
              <w:bottom w:val="single" w:sz="4" w:space="0" w:color="auto"/>
              <w:right w:val="single" w:sz="4" w:space="0" w:color="auto"/>
            </w:tcBorders>
            <w:vAlign w:val="center"/>
          </w:tcPr>
          <w:p w14:paraId="0655540D" w14:textId="2ADF043B" w:rsidR="00256FB4" w:rsidRDefault="00256FB4" w:rsidP="006C1031">
            <w:pPr>
              <w:pStyle w:val="TAC"/>
              <w:rPr>
                <w:ins w:id="673" w:author="Huawei" w:date="2024-04-07T14:38:00Z"/>
              </w:rPr>
            </w:pPr>
          </w:p>
        </w:tc>
        <w:tc>
          <w:tcPr>
            <w:tcW w:w="1134" w:type="dxa"/>
            <w:tcBorders>
              <w:top w:val="single" w:sz="4" w:space="0" w:color="auto"/>
              <w:left w:val="single" w:sz="4" w:space="0" w:color="auto"/>
              <w:bottom w:val="single" w:sz="4" w:space="0" w:color="auto"/>
              <w:right w:val="single" w:sz="4" w:space="0" w:color="auto"/>
            </w:tcBorders>
            <w:vAlign w:val="center"/>
          </w:tcPr>
          <w:p w14:paraId="12862B2D" w14:textId="4A90AA38" w:rsidR="00256FB4" w:rsidRDefault="00256FB4" w:rsidP="006C1031">
            <w:pPr>
              <w:pStyle w:val="TAC"/>
              <w:rPr>
                <w:ins w:id="674" w:author="Huawei" w:date="2024-04-07T14:38:00Z"/>
                <w:rFonts w:eastAsiaTheme="minorEastAsia"/>
                <w:lang w:eastAsia="ko-KR"/>
              </w:rPr>
            </w:pPr>
          </w:p>
        </w:tc>
        <w:tc>
          <w:tcPr>
            <w:tcW w:w="1134" w:type="dxa"/>
            <w:tcBorders>
              <w:top w:val="single" w:sz="4" w:space="0" w:color="auto"/>
              <w:left w:val="single" w:sz="4" w:space="0" w:color="auto"/>
              <w:bottom w:val="single" w:sz="4" w:space="0" w:color="auto"/>
              <w:right w:val="single" w:sz="4" w:space="0" w:color="auto"/>
            </w:tcBorders>
            <w:vAlign w:val="center"/>
          </w:tcPr>
          <w:p w14:paraId="40331685" w14:textId="3FFF91FF" w:rsidR="00256FB4" w:rsidRDefault="00256FB4" w:rsidP="006C1031">
            <w:pPr>
              <w:pStyle w:val="TAC"/>
              <w:rPr>
                <w:ins w:id="675" w:author="Huawei" w:date="2024-04-07T14:38:00Z"/>
              </w:rPr>
            </w:pPr>
          </w:p>
        </w:tc>
        <w:tc>
          <w:tcPr>
            <w:tcW w:w="1129" w:type="dxa"/>
            <w:tcBorders>
              <w:top w:val="single" w:sz="4" w:space="0" w:color="auto"/>
              <w:left w:val="single" w:sz="4" w:space="0" w:color="auto"/>
              <w:bottom w:val="single" w:sz="4" w:space="0" w:color="auto"/>
              <w:right w:val="single" w:sz="4" w:space="0" w:color="auto"/>
            </w:tcBorders>
            <w:vAlign w:val="center"/>
          </w:tcPr>
          <w:p w14:paraId="02F3B680" w14:textId="642D7C1F" w:rsidR="00256FB4" w:rsidRDefault="00256FB4" w:rsidP="006C1031">
            <w:pPr>
              <w:pStyle w:val="TAC"/>
              <w:rPr>
                <w:ins w:id="676" w:author="Huawei" w:date="2024-04-07T14:38:00Z"/>
                <w:rFonts w:eastAsiaTheme="minorEastAsia"/>
                <w:lang w:eastAsia="ko-KR"/>
              </w:rPr>
            </w:pPr>
          </w:p>
        </w:tc>
      </w:tr>
      <w:tr w:rsidR="00256FB4" w14:paraId="39F65657" w14:textId="77777777" w:rsidTr="00256FB4">
        <w:trPr>
          <w:trHeight w:val="56"/>
          <w:ins w:id="677" w:author="Huawei" w:date="2024-04-07T14:38:00Z"/>
        </w:trPr>
        <w:tc>
          <w:tcPr>
            <w:tcW w:w="3114" w:type="dxa"/>
            <w:gridSpan w:val="2"/>
            <w:tcBorders>
              <w:top w:val="single" w:sz="4" w:space="0" w:color="auto"/>
              <w:left w:val="single" w:sz="4" w:space="0" w:color="auto"/>
              <w:bottom w:val="single" w:sz="4" w:space="0" w:color="auto"/>
              <w:right w:val="single" w:sz="4" w:space="0" w:color="auto"/>
            </w:tcBorders>
            <w:vAlign w:val="center"/>
            <w:hideMark/>
          </w:tcPr>
          <w:p w14:paraId="38E23722" w14:textId="77777777" w:rsidR="00256FB4" w:rsidRDefault="00256FB4" w:rsidP="006C1031">
            <w:pPr>
              <w:pStyle w:val="TAL"/>
              <w:rPr>
                <w:ins w:id="678" w:author="Huawei" w:date="2024-04-07T14:38:00Z"/>
              </w:rPr>
            </w:pPr>
            <w:ins w:id="679" w:author="Huawei" w:date="2024-04-07T14:38:00Z">
              <w:r>
                <w:t>Maximum number of HARQ transmissions</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5969F701" w14:textId="77777777" w:rsidR="00256FB4" w:rsidRDefault="00256FB4" w:rsidP="006C1031">
            <w:pPr>
              <w:rPr>
                <w:ins w:id="680" w:author="Huawei" w:date="2024-04-07T14:38:00Z"/>
              </w:rPr>
            </w:pPr>
          </w:p>
        </w:tc>
        <w:tc>
          <w:tcPr>
            <w:tcW w:w="1134" w:type="dxa"/>
            <w:tcBorders>
              <w:top w:val="single" w:sz="4" w:space="0" w:color="auto"/>
              <w:left w:val="single" w:sz="4" w:space="0" w:color="auto"/>
              <w:bottom w:val="single" w:sz="4" w:space="0" w:color="auto"/>
              <w:right w:val="single" w:sz="4" w:space="0" w:color="auto"/>
            </w:tcBorders>
            <w:vAlign w:val="center"/>
          </w:tcPr>
          <w:p w14:paraId="5135D188" w14:textId="56559B02" w:rsidR="00256FB4" w:rsidRDefault="00256FB4" w:rsidP="006C1031">
            <w:pPr>
              <w:pStyle w:val="TAC"/>
              <w:rPr>
                <w:ins w:id="681" w:author="Huawei" w:date="2024-04-07T14:38:00Z"/>
                <w:lang w:eastAsia="zh-CN"/>
              </w:rPr>
            </w:pPr>
            <w:ins w:id="682" w:author="Huawei" w:date="2024-04-07T14:43:00Z">
              <w:r>
                <w:rPr>
                  <w:rFonts w:hint="eastAsia"/>
                  <w:lang w:eastAsia="zh-CN"/>
                </w:rPr>
                <w:t>1</w:t>
              </w:r>
            </w:ins>
          </w:p>
        </w:tc>
        <w:tc>
          <w:tcPr>
            <w:tcW w:w="1134" w:type="dxa"/>
            <w:tcBorders>
              <w:top w:val="single" w:sz="4" w:space="0" w:color="auto"/>
              <w:left w:val="single" w:sz="4" w:space="0" w:color="auto"/>
              <w:bottom w:val="single" w:sz="4" w:space="0" w:color="auto"/>
              <w:right w:val="single" w:sz="4" w:space="0" w:color="auto"/>
            </w:tcBorders>
            <w:vAlign w:val="center"/>
          </w:tcPr>
          <w:p w14:paraId="18B42507" w14:textId="44C3CC25" w:rsidR="00256FB4" w:rsidRDefault="00256FB4" w:rsidP="006C1031">
            <w:pPr>
              <w:pStyle w:val="TAC"/>
              <w:rPr>
                <w:ins w:id="683" w:author="Huawei" w:date="2024-04-07T14:38:00Z"/>
              </w:rPr>
            </w:pPr>
          </w:p>
        </w:tc>
        <w:tc>
          <w:tcPr>
            <w:tcW w:w="1134" w:type="dxa"/>
            <w:tcBorders>
              <w:top w:val="single" w:sz="4" w:space="0" w:color="auto"/>
              <w:left w:val="single" w:sz="4" w:space="0" w:color="auto"/>
              <w:bottom w:val="single" w:sz="4" w:space="0" w:color="auto"/>
              <w:right w:val="single" w:sz="4" w:space="0" w:color="auto"/>
            </w:tcBorders>
            <w:vAlign w:val="center"/>
          </w:tcPr>
          <w:p w14:paraId="51FD301E" w14:textId="7182DF77" w:rsidR="00256FB4" w:rsidRDefault="00256FB4" w:rsidP="006C1031">
            <w:pPr>
              <w:pStyle w:val="TAC"/>
              <w:rPr>
                <w:ins w:id="684" w:author="Huawei" w:date="2024-04-07T14:38:00Z"/>
                <w:rFonts w:eastAsiaTheme="minorEastAsia"/>
                <w:lang w:eastAsia="ko-KR"/>
              </w:rPr>
            </w:pPr>
          </w:p>
        </w:tc>
        <w:tc>
          <w:tcPr>
            <w:tcW w:w="1134" w:type="dxa"/>
            <w:tcBorders>
              <w:top w:val="single" w:sz="4" w:space="0" w:color="auto"/>
              <w:left w:val="single" w:sz="4" w:space="0" w:color="auto"/>
              <w:bottom w:val="single" w:sz="4" w:space="0" w:color="auto"/>
              <w:right w:val="single" w:sz="4" w:space="0" w:color="auto"/>
            </w:tcBorders>
            <w:vAlign w:val="center"/>
          </w:tcPr>
          <w:p w14:paraId="792BE009" w14:textId="72F9BADF" w:rsidR="00256FB4" w:rsidRDefault="00256FB4" w:rsidP="006C1031">
            <w:pPr>
              <w:pStyle w:val="TAC"/>
              <w:rPr>
                <w:ins w:id="685" w:author="Huawei" w:date="2024-04-07T14:38:00Z"/>
              </w:rPr>
            </w:pPr>
          </w:p>
        </w:tc>
        <w:tc>
          <w:tcPr>
            <w:tcW w:w="1129" w:type="dxa"/>
            <w:tcBorders>
              <w:top w:val="single" w:sz="4" w:space="0" w:color="auto"/>
              <w:left w:val="single" w:sz="4" w:space="0" w:color="auto"/>
              <w:bottom w:val="single" w:sz="4" w:space="0" w:color="auto"/>
              <w:right w:val="single" w:sz="4" w:space="0" w:color="auto"/>
            </w:tcBorders>
            <w:vAlign w:val="center"/>
          </w:tcPr>
          <w:p w14:paraId="233EC41D" w14:textId="48B215C3" w:rsidR="00256FB4" w:rsidRDefault="00256FB4" w:rsidP="006C1031">
            <w:pPr>
              <w:pStyle w:val="TAC"/>
              <w:rPr>
                <w:ins w:id="686" w:author="Huawei" w:date="2024-04-07T14:38:00Z"/>
                <w:rFonts w:eastAsiaTheme="minorEastAsia"/>
                <w:lang w:eastAsia="ko-KR"/>
              </w:rPr>
            </w:pPr>
          </w:p>
        </w:tc>
      </w:tr>
      <w:tr w:rsidR="00256FB4" w14:paraId="221A0E11" w14:textId="77777777" w:rsidTr="00256FB4">
        <w:trPr>
          <w:trHeight w:val="56"/>
          <w:ins w:id="687" w:author="Huawei" w:date="2024-04-07T14:38:00Z"/>
        </w:trPr>
        <w:tc>
          <w:tcPr>
            <w:tcW w:w="3114" w:type="dxa"/>
            <w:gridSpan w:val="2"/>
            <w:tcBorders>
              <w:top w:val="single" w:sz="4" w:space="0" w:color="auto"/>
              <w:left w:val="single" w:sz="4" w:space="0" w:color="auto"/>
              <w:bottom w:val="single" w:sz="4" w:space="0" w:color="auto"/>
              <w:right w:val="single" w:sz="4" w:space="0" w:color="auto"/>
            </w:tcBorders>
            <w:vAlign w:val="center"/>
            <w:hideMark/>
          </w:tcPr>
          <w:p w14:paraId="3A5B1E39" w14:textId="77777777" w:rsidR="00256FB4" w:rsidRDefault="00256FB4" w:rsidP="006C1031">
            <w:pPr>
              <w:pStyle w:val="TAL"/>
              <w:rPr>
                <w:ins w:id="688" w:author="Huawei" w:date="2024-04-07T14:38:00Z"/>
              </w:rPr>
            </w:pPr>
            <w:ins w:id="689" w:author="Huawei" w:date="2024-04-07T14:38:00Z">
              <w:r>
                <w:t>Binary Channel Bits for slots with PSFCH</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54A349A5" w14:textId="77777777" w:rsidR="00256FB4" w:rsidRDefault="00256FB4" w:rsidP="006C1031">
            <w:pPr>
              <w:rPr>
                <w:ins w:id="690" w:author="Huawei" w:date="2024-04-07T14:38:00Z"/>
              </w:rPr>
            </w:pPr>
          </w:p>
        </w:tc>
        <w:tc>
          <w:tcPr>
            <w:tcW w:w="1134" w:type="dxa"/>
            <w:tcBorders>
              <w:top w:val="single" w:sz="4" w:space="0" w:color="auto"/>
              <w:left w:val="single" w:sz="4" w:space="0" w:color="auto"/>
              <w:bottom w:val="single" w:sz="4" w:space="0" w:color="auto"/>
              <w:right w:val="single" w:sz="4" w:space="0" w:color="auto"/>
            </w:tcBorders>
            <w:vAlign w:val="center"/>
          </w:tcPr>
          <w:p w14:paraId="174D3016" w14:textId="70707EC9" w:rsidR="00256FB4" w:rsidRDefault="002834D8" w:rsidP="006C1031">
            <w:pPr>
              <w:pStyle w:val="TAC"/>
              <w:rPr>
                <w:ins w:id="691" w:author="Huawei" w:date="2024-04-07T14:38:00Z"/>
                <w:lang w:eastAsia="zh-CN"/>
              </w:rPr>
            </w:pPr>
            <w:ins w:id="692" w:author="like (P)" w:date="2024-04-16T12:23:00Z">
              <w:r>
                <w:rPr>
                  <w:rFonts w:hint="eastAsia"/>
                  <w:lang w:eastAsia="zh-CN"/>
                </w:rPr>
                <w:t>T</w:t>
              </w:r>
              <w:r>
                <w:rPr>
                  <w:lang w:eastAsia="zh-CN"/>
                </w:rPr>
                <w:t>BD</w:t>
              </w:r>
            </w:ins>
          </w:p>
        </w:tc>
        <w:tc>
          <w:tcPr>
            <w:tcW w:w="1134" w:type="dxa"/>
            <w:tcBorders>
              <w:top w:val="single" w:sz="4" w:space="0" w:color="auto"/>
              <w:left w:val="single" w:sz="4" w:space="0" w:color="auto"/>
              <w:bottom w:val="single" w:sz="4" w:space="0" w:color="auto"/>
              <w:right w:val="single" w:sz="4" w:space="0" w:color="auto"/>
            </w:tcBorders>
            <w:vAlign w:val="center"/>
          </w:tcPr>
          <w:p w14:paraId="073A7A1D" w14:textId="01EF0216" w:rsidR="00256FB4" w:rsidRDefault="00256FB4" w:rsidP="006C1031">
            <w:pPr>
              <w:pStyle w:val="TAC"/>
              <w:rPr>
                <w:ins w:id="693" w:author="Huawei" w:date="2024-04-07T14:38:00Z"/>
              </w:rPr>
            </w:pPr>
          </w:p>
        </w:tc>
        <w:tc>
          <w:tcPr>
            <w:tcW w:w="1134" w:type="dxa"/>
            <w:tcBorders>
              <w:top w:val="single" w:sz="4" w:space="0" w:color="auto"/>
              <w:left w:val="single" w:sz="4" w:space="0" w:color="auto"/>
              <w:bottom w:val="single" w:sz="4" w:space="0" w:color="auto"/>
              <w:right w:val="single" w:sz="4" w:space="0" w:color="auto"/>
            </w:tcBorders>
            <w:vAlign w:val="center"/>
          </w:tcPr>
          <w:p w14:paraId="696B4DE6" w14:textId="17F73668" w:rsidR="00256FB4" w:rsidRDefault="00256FB4" w:rsidP="006C1031">
            <w:pPr>
              <w:pStyle w:val="TAC"/>
              <w:rPr>
                <w:ins w:id="694" w:author="Huawei" w:date="2024-04-07T14:38:00Z"/>
              </w:rPr>
            </w:pPr>
          </w:p>
        </w:tc>
        <w:tc>
          <w:tcPr>
            <w:tcW w:w="1134" w:type="dxa"/>
            <w:tcBorders>
              <w:top w:val="single" w:sz="4" w:space="0" w:color="auto"/>
              <w:left w:val="single" w:sz="4" w:space="0" w:color="auto"/>
              <w:bottom w:val="single" w:sz="4" w:space="0" w:color="auto"/>
              <w:right w:val="single" w:sz="4" w:space="0" w:color="auto"/>
            </w:tcBorders>
            <w:vAlign w:val="center"/>
          </w:tcPr>
          <w:p w14:paraId="54986691" w14:textId="6B1B78D3" w:rsidR="00256FB4" w:rsidRDefault="00256FB4" w:rsidP="006C1031">
            <w:pPr>
              <w:pStyle w:val="TAC"/>
              <w:rPr>
                <w:ins w:id="695" w:author="Huawei" w:date="2024-04-07T14:38:00Z"/>
              </w:rPr>
            </w:pPr>
          </w:p>
        </w:tc>
        <w:tc>
          <w:tcPr>
            <w:tcW w:w="1129" w:type="dxa"/>
            <w:tcBorders>
              <w:top w:val="single" w:sz="4" w:space="0" w:color="auto"/>
              <w:left w:val="single" w:sz="4" w:space="0" w:color="auto"/>
              <w:bottom w:val="single" w:sz="4" w:space="0" w:color="auto"/>
              <w:right w:val="single" w:sz="4" w:space="0" w:color="auto"/>
            </w:tcBorders>
            <w:vAlign w:val="center"/>
          </w:tcPr>
          <w:p w14:paraId="75A3A5BC" w14:textId="267B8148" w:rsidR="00256FB4" w:rsidRDefault="00256FB4" w:rsidP="006C1031">
            <w:pPr>
              <w:pStyle w:val="TAC"/>
              <w:rPr>
                <w:ins w:id="696" w:author="Huawei" w:date="2024-04-07T14:38:00Z"/>
                <w:rFonts w:eastAsiaTheme="minorEastAsia"/>
                <w:lang w:eastAsia="ko-KR"/>
              </w:rPr>
            </w:pPr>
          </w:p>
        </w:tc>
      </w:tr>
      <w:tr w:rsidR="00256FB4" w14:paraId="61C874A4" w14:textId="77777777" w:rsidTr="00256FB4">
        <w:trPr>
          <w:trHeight w:val="341"/>
          <w:ins w:id="697" w:author="Huawei" w:date="2024-04-07T14:38:00Z"/>
        </w:trPr>
        <w:tc>
          <w:tcPr>
            <w:tcW w:w="3114" w:type="dxa"/>
            <w:gridSpan w:val="2"/>
            <w:tcBorders>
              <w:top w:val="single" w:sz="4" w:space="0" w:color="auto"/>
              <w:left w:val="single" w:sz="4" w:space="0" w:color="auto"/>
              <w:bottom w:val="single" w:sz="4" w:space="0" w:color="auto"/>
              <w:right w:val="single" w:sz="4" w:space="0" w:color="auto"/>
            </w:tcBorders>
            <w:vAlign w:val="center"/>
            <w:hideMark/>
          </w:tcPr>
          <w:p w14:paraId="5C9A63E3" w14:textId="77777777" w:rsidR="00256FB4" w:rsidRDefault="00256FB4" w:rsidP="006C1031">
            <w:pPr>
              <w:pStyle w:val="TAL"/>
              <w:rPr>
                <w:ins w:id="698" w:author="Huawei" w:date="2024-04-07T14:38:00Z"/>
              </w:rPr>
            </w:pPr>
            <w:ins w:id="699" w:author="Huawei" w:date="2024-04-07T14:38:00Z">
              <w:r>
                <w:t>Binary Channel Bits for slots without PSFCH</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29F6E0C5" w14:textId="77777777" w:rsidR="00256FB4" w:rsidRDefault="00256FB4" w:rsidP="006C1031">
            <w:pPr>
              <w:pStyle w:val="TAC"/>
              <w:rPr>
                <w:ins w:id="700" w:author="Huawei" w:date="2024-04-07T14:38:00Z"/>
              </w:rPr>
            </w:pPr>
            <w:ins w:id="701" w:author="Huawei" w:date="2024-04-07T14:38:00Z">
              <w:r>
                <w:t>Bits</w:t>
              </w:r>
            </w:ins>
          </w:p>
        </w:tc>
        <w:tc>
          <w:tcPr>
            <w:tcW w:w="1134" w:type="dxa"/>
            <w:tcBorders>
              <w:top w:val="single" w:sz="4" w:space="0" w:color="auto"/>
              <w:left w:val="single" w:sz="4" w:space="0" w:color="auto"/>
              <w:bottom w:val="single" w:sz="4" w:space="0" w:color="auto"/>
              <w:right w:val="single" w:sz="4" w:space="0" w:color="auto"/>
            </w:tcBorders>
            <w:vAlign w:val="center"/>
          </w:tcPr>
          <w:p w14:paraId="7F19AF38" w14:textId="7F96E986" w:rsidR="00256FB4" w:rsidRDefault="002834D8" w:rsidP="006C1031">
            <w:pPr>
              <w:pStyle w:val="TAC"/>
              <w:rPr>
                <w:ins w:id="702" w:author="Huawei" w:date="2024-04-07T14:38:00Z"/>
                <w:lang w:eastAsia="zh-CN"/>
              </w:rPr>
            </w:pPr>
            <w:ins w:id="703" w:author="like (P)" w:date="2024-04-16T12:23:00Z">
              <w:r>
                <w:rPr>
                  <w:rFonts w:hint="eastAsia"/>
                  <w:lang w:eastAsia="zh-CN"/>
                </w:rPr>
                <w:t>T</w:t>
              </w:r>
              <w:r>
                <w:rPr>
                  <w:lang w:eastAsia="zh-CN"/>
                </w:rPr>
                <w:t>BD</w:t>
              </w:r>
            </w:ins>
          </w:p>
        </w:tc>
        <w:tc>
          <w:tcPr>
            <w:tcW w:w="1134" w:type="dxa"/>
            <w:tcBorders>
              <w:top w:val="single" w:sz="4" w:space="0" w:color="auto"/>
              <w:left w:val="single" w:sz="4" w:space="0" w:color="auto"/>
              <w:bottom w:val="single" w:sz="4" w:space="0" w:color="auto"/>
              <w:right w:val="single" w:sz="4" w:space="0" w:color="auto"/>
            </w:tcBorders>
            <w:vAlign w:val="center"/>
          </w:tcPr>
          <w:p w14:paraId="1763E664" w14:textId="550A4FFA" w:rsidR="00256FB4" w:rsidRDefault="00256FB4" w:rsidP="006C1031">
            <w:pPr>
              <w:pStyle w:val="TAC"/>
              <w:rPr>
                <w:ins w:id="704" w:author="Huawei" w:date="2024-04-07T14:38:00Z"/>
              </w:rPr>
            </w:pPr>
          </w:p>
        </w:tc>
        <w:tc>
          <w:tcPr>
            <w:tcW w:w="1134" w:type="dxa"/>
            <w:tcBorders>
              <w:top w:val="single" w:sz="4" w:space="0" w:color="auto"/>
              <w:left w:val="single" w:sz="4" w:space="0" w:color="auto"/>
              <w:bottom w:val="single" w:sz="4" w:space="0" w:color="auto"/>
              <w:right w:val="single" w:sz="4" w:space="0" w:color="auto"/>
            </w:tcBorders>
            <w:vAlign w:val="center"/>
          </w:tcPr>
          <w:p w14:paraId="6E8A454B" w14:textId="54A18F7B" w:rsidR="00256FB4" w:rsidRDefault="00256FB4" w:rsidP="006C1031">
            <w:pPr>
              <w:pStyle w:val="TAC"/>
              <w:rPr>
                <w:ins w:id="705" w:author="Huawei" w:date="2024-04-07T14:38:00Z"/>
              </w:rPr>
            </w:pPr>
          </w:p>
        </w:tc>
        <w:tc>
          <w:tcPr>
            <w:tcW w:w="1134" w:type="dxa"/>
            <w:tcBorders>
              <w:top w:val="single" w:sz="4" w:space="0" w:color="auto"/>
              <w:left w:val="single" w:sz="4" w:space="0" w:color="auto"/>
              <w:bottom w:val="single" w:sz="4" w:space="0" w:color="auto"/>
              <w:right w:val="single" w:sz="4" w:space="0" w:color="auto"/>
            </w:tcBorders>
            <w:vAlign w:val="center"/>
          </w:tcPr>
          <w:p w14:paraId="49914C93" w14:textId="45D9EE8E" w:rsidR="00256FB4" w:rsidRDefault="00256FB4" w:rsidP="006C1031">
            <w:pPr>
              <w:pStyle w:val="TAC"/>
              <w:rPr>
                <w:ins w:id="706" w:author="Huawei" w:date="2024-04-07T14:38:00Z"/>
              </w:rPr>
            </w:pPr>
          </w:p>
        </w:tc>
        <w:tc>
          <w:tcPr>
            <w:tcW w:w="1129" w:type="dxa"/>
            <w:tcBorders>
              <w:top w:val="single" w:sz="4" w:space="0" w:color="auto"/>
              <w:left w:val="single" w:sz="4" w:space="0" w:color="auto"/>
              <w:bottom w:val="single" w:sz="4" w:space="0" w:color="auto"/>
              <w:right w:val="single" w:sz="4" w:space="0" w:color="auto"/>
            </w:tcBorders>
            <w:vAlign w:val="center"/>
          </w:tcPr>
          <w:p w14:paraId="663386D5" w14:textId="492FB259" w:rsidR="00256FB4" w:rsidRDefault="00256FB4" w:rsidP="006C1031">
            <w:pPr>
              <w:pStyle w:val="TAC"/>
              <w:rPr>
                <w:ins w:id="707" w:author="Huawei" w:date="2024-04-07T14:38:00Z"/>
                <w:rFonts w:eastAsiaTheme="minorEastAsia"/>
                <w:lang w:eastAsia="ko-KR"/>
              </w:rPr>
            </w:pPr>
          </w:p>
        </w:tc>
      </w:tr>
      <w:tr w:rsidR="00256FB4" w14:paraId="2EED2F8C" w14:textId="77777777" w:rsidTr="006C1031">
        <w:trPr>
          <w:trHeight w:val="345"/>
          <w:ins w:id="708" w:author="Huawei" w:date="2024-04-07T14:38:00Z"/>
        </w:trPr>
        <w:tc>
          <w:tcPr>
            <w:tcW w:w="9629" w:type="dxa"/>
            <w:gridSpan w:val="8"/>
            <w:tcBorders>
              <w:top w:val="single" w:sz="4" w:space="0" w:color="auto"/>
              <w:left w:val="single" w:sz="4" w:space="0" w:color="auto"/>
              <w:bottom w:val="single" w:sz="4" w:space="0" w:color="auto"/>
              <w:right w:val="single" w:sz="4" w:space="0" w:color="auto"/>
            </w:tcBorders>
            <w:vAlign w:val="center"/>
            <w:hideMark/>
          </w:tcPr>
          <w:p w14:paraId="622F9A8E" w14:textId="77777777" w:rsidR="00256FB4" w:rsidRDefault="00256FB4" w:rsidP="006C1031">
            <w:pPr>
              <w:pStyle w:val="TAN"/>
              <w:rPr>
                <w:ins w:id="709" w:author="Huawei" w:date="2024-04-07T14:38:00Z"/>
              </w:rPr>
            </w:pPr>
            <w:ins w:id="710" w:author="Huawei" w:date="2024-04-07T14:38:00Z">
              <w:r>
                <w:t>Note 1:</w:t>
              </w:r>
              <w:r>
                <w:tab/>
                <w:t>OFDM symbols is for PSCCH/PSSCH transmission not including first symbol (AGC), PSFCH symbols, and guard symbols.</w:t>
              </w:r>
            </w:ins>
          </w:p>
          <w:p w14:paraId="574937C4" w14:textId="77777777" w:rsidR="00256FB4" w:rsidRDefault="00256FB4" w:rsidP="006C1031">
            <w:pPr>
              <w:pStyle w:val="TAN"/>
              <w:rPr>
                <w:ins w:id="711" w:author="Huawei" w:date="2024-04-07T14:38:00Z"/>
              </w:rPr>
            </w:pPr>
            <w:ins w:id="712" w:author="Huawei" w:date="2024-04-07T14:38:00Z">
              <w:r>
                <w:t xml:space="preserve">Note 2: </w:t>
              </w:r>
              <w:r>
                <w:tab/>
                <w:t>OFDM symbols is for PSCCH/PSSCH transmission not including first symbol (AGC) and guard symbols.</w:t>
              </w:r>
            </w:ins>
          </w:p>
        </w:tc>
      </w:tr>
    </w:tbl>
    <w:p w14:paraId="043324FB" w14:textId="2C35E3CE" w:rsidR="00256FB4" w:rsidRDefault="00256FB4" w:rsidP="0091748F">
      <w:pPr>
        <w:rPr>
          <w:ins w:id="713" w:author="Huawei" w:date="2024-04-07T16:47:00Z"/>
          <w:noProof/>
          <w:color w:val="FF0000"/>
          <w:lang w:val="en-US" w:eastAsia="zh-CN"/>
        </w:rPr>
      </w:pPr>
    </w:p>
    <w:p w14:paraId="2A710F88" w14:textId="4E6DA900" w:rsidR="0072067C" w:rsidRDefault="0072067C" w:rsidP="0091748F">
      <w:pPr>
        <w:rPr>
          <w:ins w:id="714" w:author="Huawei" w:date="2024-04-07T16:47:00Z"/>
          <w:noProof/>
          <w:color w:val="FF0000"/>
          <w:lang w:val="en-US" w:eastAsia="zh-CN"/>
        </w:rPr>
      </w:pPr>
    </w:p>
    <w:p w14:paraId="5FF9419C" w14:textId="7856EAFD" w:rsidR="0072067C" w:rsidRDefault="0072067C" w:rsidP="0091748F">
      <w:pPr>
        <w:rPr>
          <w:ins w:id="715" w:author="Huawei" w:date="2024-04-07T16:47:00Z"/>
          <w:noProof/>
          <w:color w:val="FF0000"/>
          <w:lang w:val="en-US" w:eastAsia="zh-CN"/>
        </w:rPr>
      </w:pPr>
    </w:p>
    <w:p w14:paraId="3981ECA3" w14:textId="48600574" w:rsidR="0072067C" w:rsidRDefault="0072067C" w:rsidP="0091748F">
      <w:pPr>
        <w:rPr>
          <w:ins w:id="716" w:author="Huawei" w:date="2024-04-07T16:47:00Z"/>
          <w:noProof/>
          <w:color w:val="FF0000"/>
          <w:lang w:val="en-US" w:eastAsia="zh-CN"/>
        </w:rPr>
      </w:pPr>
    </w:p>
    <w:p w14:paraId="427B39C2" w14:textId="76DFBDA3" w:rsidR="0072067C" w:rsidRDefault="0072067C" w:rsidP="0072067C">
      <w:pPr>
        <w:pStyle w:val="1"/>
        <w:rPr>
          <w:rFonts w:eastAsia="Malgun Gothic"/>
          <w:lang w:eastAsia="en-GB"/>
        </w:rPr>
      </w:pPr>
      <w:bookmarkStart w:id="717" w:name="_Toc76653216"/>
      <w:bookmarkStart w:id="718" w:name="_Toc83742489"/>
      <w:bookmarkStart w:id="719" w:name="_Toc91440979"/>
      <w:bookmarkStart w:id="720" w:name="_Toc98849769"/>
      <w:bookmarkStart w:id="721" w:name="_Toc106543626"/>
      <w:bookmarkStart w:id="722" w:name="_Toc106737724"/>
      <w:bookmarkStart w:id="723" w:name="_Toc107233491"/>
      <w:bookmarkStart w:id="724" w:name="_Toc107235109"/>
      <w:bookmarkStart w:id="725" w:name="_Toc107420079"/>
      <w:bookmarkStart w:id="726" w:name="_Toc107477377"/>
      <w:bookmarkStart w:id="727" w:name="_Toc114566239"/>
      <w:bookmarkStart w:id="728" w:name="_Toc123936553"/>
      <w:bookmarkStart w:id="729" w:name="_Toc124377570"/>
      <w:r>
        <w:rPr>
          <w:lang w:eastAsia="en-GB"/>
        </w:rPr>
        <w:t>B.</w:t>
      </w:r>
      <w:r>
        <w:rPr>
          <w:lang w:eastAsia="zh-CN"/>
        </w:rPr>
        <w:t>5</w:t>
      </w:r>
      <w:r>
        <w:rPr>
          <w:lang w:eastAsia="en-GB"/>
        </w:rPr>
        <w:tab/>
      </w:r>
      <w:del w:id="730" w:author="Huawei" w:date="2024-04-07T16:53:00Z">
        <w:r w:rsidDel="0072067C">
          <w:rPr>
            <w:lang w:eastAsia="zh-CN"/>
          </w:rPr>
          <w:delText xml:space="preserve">Downlink </w:delText>
        </w:r>
      </w:del>
      <w:r>
        <w:rPr>
          <w:lang w:eastAsia="zh-CN"/>
        </w:rPr>
        <w:t xml:space="preserve">Transmission Model for requirements on </w:t>
      </w:r>
      <w:bookmarkStart w:id="731" w:name="_Hlk72861278"/>
      <w:r>
        <w:rPr>
          <w:lang w:eastAsia="zh-CN"/>
        </w:rPr>
        <w:t>bands with shared spectrum access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1"/>
    </w:p>
    <w:p w14:paraId="463FC7F7" w14:textId="3F0B422E" w:rsidR="0072067C" w:rsidRPr="00183A23" w:rsidDel="00183A23" w:rsidRDefault="0072067C" w:rsidP="0072067C">
      <w:pPr>
        <w:overflowPunct w:val="0"/>
        <w:autoSpaceDE w:val="0"/>
        <w:autoSpaceDN w:val="0"/>
        <w:adjustRightInd w:val="0"/>
        <w:textAlignment w:val="baseline"/>
        <w:rPr>
          <w:del w:id="732" w:author="Huawei" w:date="2024-04-07T16:56:00Z"/>
          <w:lang w:eastAsia="zh-CN"/>
        </w:rPr>
      </w:pPr>
      <w:del w:id="733" w:author="Huawei" w:date="2024-04-07T16:55:00Z">
        <w:r w:rsidDel="00183A23">
          <w:rPr>
            <w:lang w:eastAsia="en-GB"/>
          </w:rPr>
          <w:delText>This c</w:delText>
        </w:r>
      </w:del>
      <w:ins w:id="734" w:author="Huawei" w:date="2024-04-07T16:55:00Z">
        <w:r w:rsidR="00183A23">
          <w:rPr>
            <w:lang w:eastAsia="en-GB"/>
          </w:rPr>
          <w:t>C</w:t>
        </w:r>
      </w:ins>
      <w:r>
        <w:rPr>
          <w:lang w:eastAsia="en-GB"/>
        </w:rPr>
        <w:t>lause</w:t>
      </w:r>
      <w:ins w:id="735" w:author="Huawei" w:date="2024-04-07T16:55:00Z">
        <w:r w:rsidR="00183A23">
          <w:rPr>
            <w:lang w:eastAsia="en-GB"/>
          </w:rPr>
          <w:t xml:space="preserve"> B.5.1</w:t>
        </w:r>
      </w:ins>
      <w:r>
        <w:rPr>
          <w:lang w:eastAsia="en-GB"/>
        </w:rPr>
        <w:t xml:space="preserve"> provides a description of </w:t>
      </w:r>
      <w:r>
        <w:rPr>
          <w:lang w:eastAsia="zh-CN"/>
        </w:rPr>
        <w:t>the Downlink Transmission Model to be used in PDSCH Demodulation and CQI reporting performance tests on bands with shared spectrum access.</w:t>
      </w:r>
      <w:ins w:id="736" w:author="Huawei" w:date="2024-04-07T16:57:00Z">
        <w:r w:rsidR="00183A23" w:rsidRPr="00183A23">
          <w:rPr>
            <w:lang w:eastAsia="zh-CN"/>
          </w:rPr>
          <w:t xml:space="preserve"> </w:t>
        </w:r>
        <w:r w:rsidR="00183A23">
          <w:rPr>
            <w:lang w:eastAsia="zh-CN"/>
          </w:rPr>
          <w:t xml:space="preserve">The model as designed in the </w:t>
        </w:r>
      </w:ins>
      <w:ins w:id="737" w:author="Huawei" w:date="2024-04-07T16:58:00Z">
        <w:r w:rsidR="00183A23">
          <w:rPr>
            <w:lang w:eastAsia="zh-CN"/>
          </w:rPr>
          <w:t xml:space="preserve">clause B.5.1 </w:t>
        </w:r>
      </w:ins>
      <w:ins w:id="738" w:author="Huawei" w:date="2024-04-07T16:57:00Z">
        <w:r w:rsidR="00183A23">
          <w:rPr>
            <w:lang w:eastAsia="zh-CN"/>
          </w:rPr>
          <w:t xml:space="preserve">applies to both configurations for </w:t>
        </w:r>
        <w:proofErr w:type="spellStart"/>
        <w:r w:rsidR="00183A23">
          <w:rPr>
            <w:i/>
            <w:iCs/>
            <w:lang w:eastAsia="zh-CN"/>
          </w:rPr>
          <w:t>channelAccessMode</w:t>
        </w:r>
        <w:proofErr w:type="spellEnd"/>
        <w:r w:rsidR="00183A23">
          <w:rPr>
            <w:lang w:eastAsia="zh-CN"/>
          </w:rPr>
          <w:t>=’</w:t>
        </w:r>
        <w:proofErr w:type="spellStart"/>
        <w:r w:rsidR="00183A23">
          <w:rPr>
            <w:lang w:eastAsia="zh-CN"/>
          </w:rPr>
          <w:t>semiStatic</w:t>
        </w:r>
        <w:proofErr w:type="spellEnd"/>
        <w:r w:rsidR="00183A23">
          <w:rPr>
            <w:lang w:eastAsia="zh-CN"/>
          </w:rPr>
          <w:t>’ or ‘</w:t>
        </w:r>
        <w:proofErr w:type="spellStart"/>
        <w:r w:rsidR="00183A23">
          <w:rPr>
            <w:lang w:eastAsia="zh-CN"/>
          </w:rPr>
          <w:t>dynamic’.</w:t>
        </w:r>
      </w:ins>
    </w:p>
    <w:p w14:paraId="17E739CE" w14:textId="2478410D" w:rsidR="0072067C" w:rsidDel="00183A23" w:rsidRDefault="0072067C" w:rsidP="0072067C">
      <w:pPr>
        <w:overflowPunct w:val="0"/>
        <w:autoSpaceDE w:val="0"/>
        <w:autoSpaceDN w:val="0"/>
        <w:adjustRightInd w:val="0"/>
        <w:textAlignment w:val="baseline"/>
        <w:rPr>
          <w:del w:id="739" w:author="Huawei" w:date="2024-04-07T16:57:00Z"/>
          <w:lang w:eastAsia="zh-CN"/>
        </w:rPr>
      </w:pPr>
      <w:del w:id="740" w:author="Huawei" w:date="2024-04-07T16:57:00Z">
        <w:r w:rsidDel="00183A23">
          <w:rPr>
            <w:lang w:eastAsia="zh-CN"/>
          </w:rPr>
          <w:delText xml:space="preserve">The model as designed in the following applies to both configurations for </w:delText>
        </w:r>
        <w:r w:rsidDel="00183A23">
          <w:rPr>
            <w:i/>
            <w:iCs/>
            <w:lang w:eastAsia="zh-CN"/>
          </w:rPr>
          <w:delText>channelAccessMode</w:delText>
        </w:r>
        <w:r w:rsidDel="00183A23">
          <w:rPr>
            <w:lang w:eastAsia="zh-CN"/>
          </w:rPr>
          <w:delText>=’semiStatic’ or ‘dynamic’.</w:delText>
        </w:r>
      </w:del>
    </w:p>
    <w:p w14:paraId="70FF93FA" w14:textId="5187EE30" w:rsidR="0072067C" w:rsidRPr="0072067C" w:rsidRDefault="00183A23" w:rsidP="0091748F">
      <w:pPr>
        <w:rPr>
          <w:noProof/>
          <w:color w:val="FF0000"/>
          <w:lang w:eastAsia="zh-CN"/>
        </w:rPr>
      </w:pPr>
      <w:ins w:id="741" w:author="Huawei" w:date="2024-04-07T16:56:00Z">
        <w:r>
          <w:rPr>
            <w:lang w:eastAsia="en-GB"/>
          </w:rPr>
          <w:t>Clause</w:t>
        </w:r>
        <w:proofErr w:type="spellEnd"/>
        <w:r>
          <w:rPr>
            <w:lang w:eastAsia="en-GB"/>
          </w:rPr>
          <w:t xml:space="preserve"> B.5.2 provides a description of </w:t>
        </w:r>
        <w:r>
          <w:rPr>
            <w:lang w:eastAsia="zh-CN"/>
          </w:rPr>
          <w:t xml:space="preserve">the </w:t>
        </w:r>
        <w:proofErr w:type="spellStart"/>
        <w:r>
          <w:rPr>
            <w:lang w:eastAsia="zh-CN"/>
          </w:rPr>
          <w:t>Sidelink</w:t>
        </w:r>
        <w:proofErr w:type="spellEnd"/>
        <w:r>
          <w:rPr>
            <w:lang w:eastAsia="zh-CN"/>
          </w:rPr>
          <w:t xml:space="preserve"> Transmission Model to be used in P</w:t>
        </w:r>
      </w:ins>
      <w:ins w:id="742" w:author="Huawei" w:date="2024-04-07T16:57:00Z">
        <w:r>
          <w:rPr>
            <w:lang w:eastAsia="zh-CN"/>
          </w:rPr>
          <w:t>SSCH</w:t>
        </w:r>
      </w:ins>
      <w:ins w:id="743" w:author="Huawei" w:date="2024-04-07T16:56:00Z">
        <w:r>
          <w:rPr>
            <w:lang w:eastAsia="zh-CN"/>
          </w:rPr>
          <w:t xml:space="preserve"> performance tests on bands with shared spectrum access.</w:t>
        </w:r>
      </w:ins>
    </w:p>
    <w:p w14:paraId="6AEDA333" w14:textId="77777777" w:rsidR="00183A23" w:rsidRDefault="00183A23" w:rsidP="00183A23">
      <w:pPr>
        <w:pStyle w:val="2"/>
        <w:rPr>
          <w:lang w:eastAsia="zh-CN"/>
        </w:rPr>
      </w:pPr>
      <w:r>
        <w:rPr>
          <w:lang w:eastAsia="zh-CN"/>
        </w:rPr>
        <w:t>B.5.1</w:t>
      </w:r>
      <w:r>
        <w:rPr>
          <w:lang w:eastAsia="zh-CN"/>
        </w:rPr>
        <w:tab/>
        <w:t>Downlink Transmission Model for bands with shared spectrum access</w:t>
      </w:r>
    </w:p>
    <w:p w14:paraId="399AD7AF" w14:textId="77777777" w:rsidR="00183A23" w:rsidRDefault="00183A23" w:rsidP="00183A23">
      <w:pPr>
        <w:overflowPunct w:val="0"/>
        <w:autoSpaceDE w:val="0"/>
        <w:autoSpaceDN w:val="0"/>
        <w:adjustRightInd w:val="0"/>
        <w:textAlignment w:val="baseline"/>
        <w:rPr>
          <w:lang w:val="en-US" w:eastAsia="zh-CN"/>
        </w:rPr>
      </w:pPr>
      <w:r>
        <w:rPr>
          <w:lang w:eastAsia="zh-CN"/>
        </w:rPr>
        <w:t xml:space="preserve">The Downlink Period for performance tests on bands with shared spectrum access is defined as the duration included in the </w:t>
      </w:r>
      <w:r>
        <w:rPr>
          <w:lang w:val="en-US" w:eastAsia="zh-CN"/>
        </w:rPr>
        <w:t xml:space="preserve">Test Configuration Parameters. </w:t>
      </w:r>
    </w:p>
    <w:p w14:paraId="04512DAB" w14:textId="77777777" w:rsidR="00183A23" w:rsidRDefault="00183A23" w:rsidP="00183A23">
      <w:pPr>
        <w:overflowPunct w:val="0"/>
        <w:autoSpaceDE w:val="0"/>
        <w:autoSpaceDN w:val="0"/>
        <w:adjustRightInd w:val="0"/>
        <w:textAlignment w:val="baseline"/>
        <w:rPr>
          <w:lang w:eastAsia="zh-CN"/>
        </w:rPr>
      </w:pPr>
      <w:r>
        <w:rPr>
          <w:lang w:eastAsia="zh-CN"/>
        </w:rPr>
        <w:t xml:space="preserve">For tests configured with the RRC Parameter </w:t>
      </w:r>
      <w:proofErr w:type="spellStart"/>
      <w:r>
        <w:rPr>
          <w:i/>
          <w:iCs/>
          <w:lang w:eastAsia="zh-CN"/>
        </w:rPr>
        <w:t>channelAccessMode</w:t>
      </w:r>
      <w:proofErr w:type="spellEnd"/>
      <w:r>
        <w:rPr>
          <w:lang w:eastAsia="zh-CN"/>
        </w:rPr>
        <w:t>=’</w:t>
      </w:r>
      <w:proofErr w:type="spellStart"/>
      <w:r>
        <w:rPr>
          <w:lang w:eastAsia="zh-CN"/>
        </w:rPr>
        <w:t>semiStatic</w:t>
      </w:r>
      <w:proofErr w:type="spellEnd"/>
      <w:r>
        <w:rPr>
          <w:lang w:eastAsia="zh-CN"/>
        </w:rPr>
        <w:t>’, the duration of the Fixed Frame Period (FFP) equals the duration of the Downlink Period.</w:t>
      </w:r>
    </w:p>
    <w:p w14:paraId="3951AB79" w14:textId="77777777" w:rsidR="00183A23" w:rsidRDefault="00183A23" w:rsidP="00183A23">
      <w:pPr>
        <w:overflowPunct w:val="0"/>
        <w:autoSpaceDE w:val="0"/>
        <w:autoSpaceDN w:val="0"/>
        <w:adjustRightInd w:val="0"/>
        <w:textAlignment w:val="baseline"/>
        <w:rPr>
          <w:lang w:eastAsia="zh-CN"/>
        </w:rPr>
      </w:pPr>
      <w:r>
        <w:rPr>
          <w:lang w:eastAsia="zh-CN"/>
        </w:rPr>
        <w:t>For each Downlink Period, the downlink signal to be transmitted is allocated according to the steps listed below:</w:t>
      </w:r>
    </w:p>
    <w:p w14:paraId="0D2C1D32" w14:textId="77777777" w:rsidR="00183A23" w:rsidRDefault="00183A23" w:rsidP="00183A23">
      <w:pPr>
        <w:pStyle w:val="B1"/>
      </w:pPr>
      <w:r>
        <w:t>1.</w:t>
      </w:r>
      <w:r>
        <w:tab/>
        <w:t>Select the Downlink Transmission Duration in number of slots, randomly and with equally distributed probability, from the set of possible Downlink Transmission Duration values as included in the Test Configuration Parameters;</w:t>
      </w:r>
    </w:p>
    <w:p w14:paraId="7068D1A4" w14:textId="77777777" w:rsidR="00183A23" w:rsidRDefault="00183A23" w:rsidP="00183A23">
      <w:pPr>
        <w:pStyle w:val="B2"/>
      </w:pPr>
      <w:r>
        <w:t>a.</w:t>
      </w:r>
      <w:r>
        <w:tab/>
        <w:t>This duration includes occupied OFDM symbols and non-occupied OFDM symbols within the Downlink Transmission;</w:t>
      </w:r>
    </w:p>
    <w:p w14:paraId="003F6F8D" w14:textId="77777777" w:rsidR="00183A23" w:rsidRDefault="00183A23" w:rsidP="00183A23">
      <w:pPr>
        <w:pStyle w:val="B1"/>
      </w:pPr>
      <w:r>
        <w:t>2.</w:t>
      </w:r>
      <w:r>
        <w:tab/>
        <w:t xml:space="preserve">Depending on the Downlink Transmission Duration chosen in the previous step: </w:t>
      </w:r>
    </w:p>
    <w:p w14:paraId="1CA72827" w14:textId="77777777" w:rsidR="00183A23" w:rsidRDefault="00183A23" w:rsidP="00183A23">
      <w:pPr>
        <w:pStyle w:val="B2"/>
      </w:pPr>
      <w:r>
        <w:t>b.</w:t>
      </w:r>
      <w:r>
        <w:tab/>
        <w:t>If the Downlink Transmission Duration equals 2 slots, all the OFDM symbols in both slots are fully allocated to downlink transmission, else;</w:t>
      </w:r>
    </w:p>
    <w:p w14:paraId="53BC0EEC" w14:textId="77777777" w:rsidR="00183A23" w:rsidRDefault="00183A23" w:rsidP="00183A23">
      <w:pPr>
        <w:pStyle w:val="B2"/>
      </w:pPr>
      <w:r>
        <w:t>c.</w:t>
      </w:r>
      <w:r>
        <w:tab/>
        <w:t>If the Downlink Transmission Duration is larger than 2 slots, the configuration of occupied symbols in the last slot included in the downlink duration is selected in number of symbols, randomly and with equally distributed probability, from the set of possible ‘Occupied OFDM symbols in the last slot of the downlink duration’ as included in the Test Configuration Parameters;</w:t>
      </w:r>
    </w:p>
    <w:p w14:paraId="70956925" w14:textId="77777777" w:rsidR="00183A23" w:rsidRDefault="00183A23" w:rsidP="00183A23">
      <w:pPr>
        <w:rPr>
          <w:lang w:eastAsia="zh-CN"/>
        </w:rPr>
      </w:pPr>
      <w:r>
        <w:rPr>
          <w:lang w:val="en-US" w:eastAsia="zh-CN"/>
        </w:rPr>
        <w:lastRenderedPageBreak/>
        <w:t xml:space="preserve">For each Downlink Period, the last Slot is not scheduled for downlink transmission. This is to comply with the Idle period requirement in case of </w:t>
      </w:r>
      <w:proofErr w:type="spellStart"/>
      <w:r>
        <w:rPr>
          <w:i/>
          <w:iCs/>
          <w:lang w:eastAsia="zh-CN"/>
        </w:rPr>
        <w:t>channelAccessMode</w:t>
      </w:r>
      <w:proofErr w:type="spellEnd"/>
      <w:r>
        <w:rPr>
          <w:lang w:eastAsia="zh-CN"/>
        </w:rPr>
        <w:t>=’</w:t>
      </w:r>
      <w:proofErr w:type="spellStart"/>
      <w:r>
        <w:rPr>
          <w:lang w:eastAsia="zh-CN"/>
        </w:rPr>
        <w:t>semiStatic</w:t>
      </w:r>
      <w:proofErr w:type="spellEnd"/>
      <w:r>
        <w:rPr>
          <w:lang w:eastAsia="zh-CN"/>
        </w:rPr>
        <w:t xml:space="preserve">’, and to align the test setup. In the case of </w:t>
      </w:r>
      <w:proofErr w:type="spellStart"/>
      <w:r>
        <w:rPr>
          <w:i/>
          <w:iCs/>
          <w:lang w:eastAsia="zh-CN"/>
        </w:rPr>
        <w:t>channelAccessMode</w:t>
      </w:r>
      <w:proofErr w:type="spellEnd"/>
      <w:r>
        <w:rPr>
          <w:lang w:eastAsia="zh-CN"/>
        </w:rPr>
        <w:t>=’</w:t>
      </w:r>
      <w:proofErr w:type="spellStart"/>
      <w:r>
        <w:rPr>
          <w:lang w:eastAsia="zh-CN"/>
        </w:rPr>
        <w:t>semiStatic</w:t>
      </w:r>
      <w:proofErr w:type="spellEnd"/>
      <w:r>
        <w:rPr>
          <w:lang w:eastAsia="zh-CN"/>
        </w:rPr>
        <w:t>’, it can be assumed that the Channel Occupancy Time (COT) covers the entire duration of the Downlink Period except for the last slot.</w:t>
      </w:r>
    </w:p>
    <w:p w14:paraId="2EEFA27C" w14:textId="77777777" w:rsidR="00183A23" w:rsidRDefault="00183A23" w:rsidP="00183A23">
      <w:pPr>
        <w:rPr>
          <w:lang w:val="en-US" w:eastAsia="zh-CN"/>
        </w:rPr>
      </w:pPr>
      <w:r>
        <w:rPr>
          <w:lang w:val="en-US" w:eastAsia="zh-CN"/>
        </w:rPr>
        <w:t xml:space="preserve">For each Downlink Period, a uniform random variable from [0, 1] is generated. If the random variable is less than the </w:t>
      </w:r>
      <w:proofErr w:type="spellStart"/>
      <w:r>
        <w:rPr>
          <w:i/>
          <w:lang w:val="en-US" w:eastAsia="zh-CN"/>
        </w:rPr>
        <w:t>p</w:t>
      </w:r>
      <w:r>
        <w:rPr>
          <w:i/>
          <w:vertAlign w:val="subscript"/>
          <w:lang w:val="en-US" w:eastAsia="zh-CN"/>
        </w:rPr>
        <w:t>LBT</w:t>
      </w:r>
      <w:proofErr w:type="spellEnd"/>
      <w:r>
        <w:rPr>
          <w:lang w:val="en-US" w:eastAsia="zh-CN"/>
        </w:rPr>
        <w:t xml:space="preserve"> value included in the Test Configuration Parameters, the entire Downlink Period duration is muted across the entire bandwidth. This applies to all the signals that were scheduled for transmission, including but not limited to PDSCH, PDCCH, SSB, TRS, CSI-RS, etc.</w:t>
      </w:r>
    </w:p>
    <w:p w14:paraId="3650DAC3" w14:textId="0362D96A" w:rsidR="0072067C" w:rsidRPr="00183A23" w:rsidRDefault="0072067C" w:rsidP="0091748F">
      <w:pPr>
        <w:rPr>
          <w:noProof/>
          <w:color w:val="FF0000"/>
          <w:lang w:val="en-US" w:eastAsia="zh-CN"/>
        </w:rPr>
      </w:pPr>
    </w:p>
    <w:p w14:paraId="023B5CE7" w14:textId="77777777" w:rsidR="0072067C" w:rsidRDefault="0072067C" w:rsidP="0091748F">
      <w:pPr>
        <w:rPr>
          <w:noProof/>
          <w:color w:val="FF0000"/>
          <w:lang w:eastAsia="zh-CN"/>
        </w:rPr>
      </w:pPr>
    </w:p>
    <w:p w14:paraId="7207B8FF" w14:textId="78E9CE9E" w:rsidR="0072067C" w:rsidRDefault="0072067C" w:rsidP="0072067C">
      <w:pPr>
        <w:pStyle w:val="2"/>
        <w:rPr>
          <w:ins w:id="744" w:author="Huawei" w:date="2024-04-07T16:49:00Z"/>
          <w:lang w:eastAsia="zh-CN"/>
        </w:rPr>
      </w:pPr>
      <w:bookmarkStart w:id="745" w:name="_Toc76653217"/>
      <w:bookmarkStart w:id="746" w:name="_Toc83742490"/>
      <w:bookmarkStart w:id="747" w:name="_Toc91440980"/>
      <w:bookmarkStart w:id="748" w:name="_Toc98849770"/>
      <w:bookmarkStart w:id="749" w:name="_Toc106543627"/>
      <w:bookmarkStart w:id="750" w:name="_Toc106737725"/>
      <w:bookmarkStart w:id="751" w:name="_Toc107233492"/>
      <w:bookmarkStart w:id="752" w:name="_Toc107235110"/>
      <w:bookmarkStart w:id="753" w:name="_Toc107420080"/>
      <w:bookmarkStart w:id="754" w:name="_Toc107477378"/>
      <w:bookmarkStart w:id="755" w:name="_Toc114566240"/>
      <w:bookmarkStart w:id="756" w:name="_Toc123936554"/>
      <w:bookmarkStart w:id="757" w:name="_Toc124377571"/>
      <w:ins w:id="758" w:author="Huawei" w:date="2024-04-07T16:49:00Z">
        <w:r>
          <w:rPr>
            <w:lang w:eastAsia="zh-CN"/>
          </w:rPr>
          <w:t>B.5.2</w:t>
        </w:r>
        <w:r>
          <w:rPr>
            <w:lang w:eastAsia="zh-CN"/>
          </w:rPr>
          <w:tab/>
        </w:r>
        <w:proofErr w:type="spellStart"/>
        <w:r>
          <w:rPr>
            <w:lang w:eastAsia="zh-CN"/>
          </w:rPr>
          <w:t>Sidelink</w:t>
        </w:r>
        <w:proofErr w:type="spellEnd"/>
        <w:r>
          <w:rPr>
            <w:lang w:eastAsia="zh-CN"/>
          </w:rPr>
          <w:t xml:space="preserve"> Transmission Model for bands with shared spectrum access</w:t>
        </w:r>
        <w:bookmarkEnd w:id="745"/>
        <w:bookmarkEnd w:id="746"/>
        <w:bookmarkEnd w:id="747"/>
        <w:bookmarkEnd w:id="748"/>
        <w:bookmarkEnd w:id="749"/>
        <w:bookmarkEnd w:id="750"/>
        <w:bookmarkEnd w:id="751"/>
        <w:bookmarkEnd w:id="752"/>
        <w:bookmarkEnd w:id="753"/>
        <w:bookmarkEnd w:id="754"/>
        <w:bookmarkEnd w:id="755"/>
        <w:bookmarkEnd w:id="756"/>
        <w:bookmarkEnd w:id="757"/>
        <w:r>
          <w:rPr>
            <w:lang w:eastAsia="zh-CN"/>
          </w:rPr>
          <w:t xml:space="preserve"> </w:t>
        </w:r>
      </w:ins>
    </w:p>
    <w:p w14:paraId="4773A584" w14:textId="47D48350" w:rsidR="00183A23" w:rsidRDefault="00183A23" w:rsidP="0072067C">
      <w:pPr>
        <w:pStyle w:val="B1"/>
        <w:ind w:left="420" w:hanging="420"/>
        <w:rPr>
          <w:ins w:id="759" w:author="Huawei" w:date="2024-04-07T17:00:00Z"/>
          <w:lang w:val="en-US" w:eastAsia="zh-CN"/>
        </w:rPr>
      </w:pPr>
      <w:ins w:id="760" w:author="Huawei" w:date="2024-04-07T17:02:00Z">
        <w:r>
          <w:rPr>
            <w:rFonts w:hint="eastAsia"/>
            <w:lang w:val="en-US" w:eastAsia="zh-CN"/>
          </w:rPr>
          <w:t>T</w:t>
        </w:r>
        <w:r>
          <w:rPr>
            <w:lang w:val="en-US" w:eastAsia="zh-CN"/>
          </w:rPr>
          <w:t xml:space="preserve">he </w:t>
        </w:r>
        <w:proofErr w:type="spellStart"/>
        <w:r>
          <w:rPr>
            <w:lang w:val="en-US" w:eastAsia="zh-CN"/>
          </w:rPr>
          <w:t>sidelink</w:t>
        </w:r>
        <w:proofErr w:type="spellEnd"/>
        <w:r>
          <w:rPr>
            <w:lang w:val="en-US" w:eastAsia="zh-CN"/>
          </w:rPr>
          <w:t xml:space="preserve"> transmission model is </w:t>
        </w:r>
      </w:ins>
      <w:ins w:id="761" w:author="Huawei" w:date="2024-04-07T17:04:00Z">
        <w:r>
          <w:rPr>
            <w:lang w:val="en-US" w:eastAsia="zh-CN"/>
          </w:rPr>
          <w:t xml:space="preserve">defined </w:t>
        </w:r>
      </w:ins>
      <w:ins w:id="762" w:author="Huawei" w:date="2024-04-07T17:05:00Z">
        <w:r w:rsidR="00567CAC">
          <w:rPr>
            <w:lang w:val="en-US" w:eastAsia="zh-CN"/>
          </w:rPr>
          <w:t>with</w:t>
        </w:r>
      </w:ins>
      <w:ins w:id="763" w:author="Huawei" w:date="2024-04-07T17:04:00Z">
        <w:r>
          <w:rPr>
            <w:lang w:val="en-US" w:eastAsia="zh-CN"/>
          </w:rPr>
          <w:t xml:space="preserve"> followi</w:t>
        </w:r>
      </w:ins>
      <w:ins w:id="764" w:author="Huawei" w:date="2024-04-07T17:05:00Z">
        <w:r>
          <w:rPr>
            <w:lang w:val="en-US" w:eastAsia="zh-CN"/>
          </w:rPr>
          <w:t>ng steps</w:t>
        </w:r>
        <w:r w:rsidR="00567CAC">
          <w:rPr>
            <w:lang w:val="en-US" w:eastAsia="zh-CN"/>
          </w:rPr>
          <w:t>:</w:t>
        </w:r>
      </w:ins>
    </w:p>
    <w:p w14:paraId="4BDF56A8" w14:textId="6BA3C3E9" w:rsidR="00567CAC" w:rsidRDefault="00567CAC" w:rsidP="00567CAC">
      <w:pPr>
        <w:pStyle w:val="B1"/>
        <w:rPr>
          <w:ins w:id="765" w:author="Huawei" w:date="2024-04-07T17:06:00Z"/>
        </w:rPr>
      </w:pPr>
      <w:ins w:id="766" w:author="Huawei" w:date="2024-04-07T17:08:00Z">
        <w:r>
          <w:t>1.</w:t>
        </w:r>
      </w:ins>
      <w:ins w:id="767" w:author="Huawei" w:date="2024-04-07T16:52:00Z">
        <w:r w:rsidR="0072067C" w:rsidRPr="00567CAC">
          <w:tab/>
          <w:t xml:space="preserve">Select the </w:t>
        </w:r>
      </w:ins>
      <w:proofErr w:type="spellStart"/>
      <w:ins w:id="768" w:author="Huawei" w:date="2024-04-07T17:05:00Z">
        <w:r w:rsidRPr="00567CAC">
          <w:t>sidelink</w:t>
        </w:r>
        <w:proofErr w:type="spellEnd"/>
        <w:r w:rsidRPr="00567CAC">
          <w:t xml:space="preserve"> </w:t>
        </w:r>
        <w:proofErr w:type="spellStart"/>
        <w:r w:rsidRPr="00567CAC">
          <w:t>tranmisson</w:t>
        </w:r>
        <w:proofErr w:type="spellEnd"/>
        <w:r w:rsidRPr="00567CAC">
          <w:t xml:space="preserve"> duration</w:t>
        </w:r>
      </w:ins>
      <w:ins w:id="769" w:author="Huawei" w:date="2024-04-07T16:52:00Z">
        <w:r w:rsidR="0072067C" w:rsidRPr="00567CAC">
          <w:t xml:space="preserve"> randomly </w:t>
        </w:r>
      </w:ins>
      <w:ins w:id="770" w:author="Huawei" w:date="2024-04-07T17:06:00Z">
        <w:r w:rsidRPr="00567CAC">
          <w:t xml:space="preserve">with equal </w:t>
        </w:r>
        <w:r>
          <w:t>distributed probability, from the set of possible Downlink Transmission Duration values as included in the Test Configuration Parameters</w:t>
        </w:r>
      </w:ins>
      <w:ins w:id="771" w:author="Huawei" w:date="2024-04-07T17:08:00Z">
        <w:r>
          <w:rPr>
            <w:rFonts w:hint="eastAsia"/>
            <w:lang w:eastAsia="zh-CN"/>
          </w:rPr>
          <w:t>.</w:t>
        </w:r>
      </w:ins>
    </w:p>
    <w:p w14:paraId="044746C2" w14:textId="7F9B342E" w:rsidR="0072067C" w:rsidRPr="00567CAC" w:rsidRDefault="00567CAC" w:rsidP="00567CAC">
      <w:pPr>
        <w:pStyle w:val="B1"/>
        <w:rPr>
          <w:ins w:id="772" w:author="Huawei" w:date="2024-04-07T16:52:00Z"/>
          <w:lang w:val="en-US" w:eastAsia="zh-CN"/>
        </w:rPr>
      </w:pPr>
      <w:ins w:id="773" w:author="Huawei" w:date="2024-04-07T17:13:00Z">
        <w:r>
          <w:rPr>
            <w:lang w:val="en-US" w:eastAsia="zh-CN"/>
          </w:rPr>
          <w:t>2.</w:t>
        </w:r>
      </w:ins>
      <w:ins w:id="774" w:author="Huawei" w:date="2024-04-07T16:52:00Z">
        <w:r w:rsidR="0072067C" w:rsidRPr="00567CAC">
          <w:rPr>
            <w:lang w:val="en-US" w:eastAsia="zh-CN"/>
          </w:rPr>
          <w:t xml:space="preserve">   </w:t>
        </w:r>
      </w:ins>
      <w:ins w:id="775" w:author="Huawei" w:date="2024-04-07T17:01:00Z">
        <w:r w:rsidR="00183A23" w:rsidRPr="00567CAC">
          <w:rPr>
            <w:lang w:val="en-US" w:eastAsia="zh-CN"/>
          </w:rPr>
          <w:t>U</w:t>
        </w:r>
      </w:ins>
      <w:ins w:id="776" w:author="Huawei" w:date="2024-04-07T16:52:00Z">
        <w:r w:rsidR="0072067C" w:rsidRPr="00567CAC">
          <w:rPr>
            <w:lang w:val="en-US" w:eastAsia="zh-CN"/>
          </w:rPr>
          <w:t xml:space="preserve">niform random variable from [0, 1] is generated. </w:t>
        </w:r>
      </w:ins>
    </w:p>
    <w:p w14:paraId="33ECEC47" w14:textId="791FE595" w:rsidR="00561341" w:rsidRPr="00561341" w:rsidRDefault="0072067C" w:rsidP="00567CAC">
      <w:pPr>
        <w:pStyle w:val="af4"/>
        <w:numPr>
          <w:ilvl w:val="0"/>
          <w:numId w:val="1"/>
        </w:numPr>
        <w:autoSpaceDE/>
        <w:autoSpaceDN/>
        <w:adjustRightInd/>
        <w:contextualSpacing w:val="0"/>
        <w:jc w:val="both"/>
        <w:rPr>
          <w:ins w:id="777" w:author="Huawei" w:date="2024-04-07T17:16:00Z"/>
          <w:rFonts w:eastAsia="宋体" w:cs="Times New Roman"/>
        </w:rPr>
      </w:pPr>
      <w:ins w:id="778" w:author="Huawei" w:date="2024-04-07T16:52:00Z">
        <w:r w:rsidRPr="00567CAC">
          <w:rPr>
            <w:rFonts w:eastAsia="宋体" w:cs="Times New Roman"/>
          </w:rPr>
          <w:t xml:space="preserve">If the random variable is </w:t>
        </w:r>
      </w:ins>
      <w:proofErr w:type="spellStart"/>
      <w:ins w:id="779" w:author="Huawei" w:date="2024-04-07T17:11:00Z">
        <w:r w:rsidR="00567CAC">
          <w:rPr>
            <w:rFonts w:eastAsia="宋体" w:cs="Times New Roman"/>
          </w:rPr>
          <w:t>higer</w:t>
        </w:r>
      </w:ins>
      <w:proofErr w:type="spellEnd"/>
      <w:ins w:id="780" w:author="Huawei" w:date="2024-04-07T16:52:00Z">
        <w:r w:rsidRPr="00567CAC">
          <w:rPr>
            <w:rFonts w:eastAsia="宋体" w:cs="Times New Roman"/>
          </w:rPr>
          <w:t xml:space="preserve"> than </w:t>
        </w:r>
      </w:ins>
      <w:ins w:id="781" w:author="Huawei" w:date="2024-04-07T17:09:00Z">
        <w:r w:rsidR="00567CAC">
          <w:rPr>
            <w:rFonts w:eastAsia="宋体" w:cs="Times New Roman" w:hint="eastAsia"/>
          </w:rPr>
          <w:t>the</w:t>
        </w:r>
        <w:r w:rsidR="00567CAC">
          <w:rPr>
            <w:rFonts w:eastAsia="宋体" w:cs="Times New Roman"/>
          </w:rPr>
          <w:t xml:space="preserve"> </w:t>
        </w:r>
      </w:ins>
      <w:ins w:id="782" w:author="Huawei" w:date="2024-04-07T17:10:00Z">
        <w:r w:rsidR="00567CAC" w:rsidRPr="009C65C0">
          <w:rPr>
            <w:rFonts w:eastAsiaTheme="minorEastAsia" w:hint="eastAsia"/>
            <w:lang w:eastAsia="ko-KR"/>
          </w:rPr>
          <w:t>LBT failure probability</w:t>
        </w:r>
        <w:r w:rsidR="00567CAC">
          <w:rPr>
            <w:rFonts w:eastAsiaTheme="minorEastAsia"/>
            <w:lang w:eastAsia="ko-KR"/>
          </w:rPr>
          <w:t xml:space="preserve"> as </w:t>
        </w:r>
        <w:proofErr w:type="spellStart"/>
        <w:r w:rsidR="00567CAC">
          <w:rPr>
            <w:rFonts w:eastAsiaTheme="minorEastAsia"/>
            <w:lang w:eastAsia="ko-KR"/>
          </w:rPr>
          <w:t>defned</w:t>
        </w:r>
        <w:proofErr w:type="spellEnd"/>
        <w:r w:rsidR="00567CAC">
          <w:rPr>
            <w:rFonts w:eastAsiaTheme="minorEastAsia"/>
            <w:lang w:eastAsia="ko-KR"/>
          </w:rPr>
          <w:t xml:space="preserve"> in the Test Configuration</w:t>
        </w:r>
      </w:ins>
      <w:ins w:id="783" w:author="Huawei" w:date="2024-04-07T17:11:00Z">
        <w:r w:rsidR="00567CAC">
          <w:rPr>
            <w:rFonts w:eastAsiaTheme="minorEastAsia"/>
            <w:lang w:eastAsia="ko-KR"/>
          </w:rPr>
          <w:t xml:space="preserve"> Parameters</w:t>
        </w:r>
      </w:ins>
      <w:ins w:id="784" w:author="Huawei" w:date="2024-04-07T17:16:00Z">
        <w:r w:rsidR="00561341">
          <w:rPr>
            <w:rFonts w:eastAsiaTheme="minorEastAsia"/>
            <w:lang w:eastAsia="ko-KR"/>
          </w:rPr>
          <w:t>:</w:t>
        </w:r>
      </w:ins>
    </w:p>
    <w:p w14:paraId="0EB28F22" w14:textId="35F8E5D6" w:rsidR="00567CAC" w:rsidRPr="00567CAC" w:rsidRDefault="00567CAC" w:rsidP="00561341">
      <w:pPr>
        <w:pStyle w:val="af4"/>
        <w:autoSpaceDE/>
        <w:autoSpaceDN/>
        <w:adjustRightInd/>
        <w:ind w:left="987"/>
        <w:contextualSpacing w:val="0"/>
        <w:jc w:val="both"/>
        <w:rPr>
          <w:ins w:id="785" w:author="Huawei" w:date="2024-04-07T17:09:00Z"/>
          <w:rFonts w:eastAsia="宋体" w:cs="Times New Roman"/>
        </w:rPr>
      </w:pPr>
    </w:p>
    <w:p w14:paraId="4E941D5A" w14:textId="3C7E12A9" w:rsidR="00183A23" w:rsidRPr="00567CAC" w:rsidRDefault="0072067C" w:rsidP="00567CAC">
      <w:pPr>
        <w:pStyle w:val="B2"/>
        <w:ind w:leftChars="483" w:left="1250"/>
        <w:rPr>
          <w:ins w:id="786" w:author="Huawei" w:date="2024-04-07T16:52:00Z"/>
        </w:rPr>
      </w:pPr>
      <w:ins w:id="787" w:author="Huawei" w:date="2024-04-07T16:52:00Z">
        <w:r w:rsidRPr="00E34756">
          <w:t>-</w:t>
        </w:r>
        <w:r w:rsidRPr="00E34756">
          <w:tab/>
          <w:t xml:space="preserve">Start </w:t>
        </w:r>
      </w:ins>
      <w:proofErr w:type="spellStart"/>
      <w:ins w:id="788" w:author="Huawei" w:date="2024-04-07T17:12:00Z">
        <w:r w:rsidR="00567CAC">
          <w:t>sidelink</w:t>
        </w:r>
        <w:proofErr w:type="spellEnd"/>
        <w:r w:rsidR="00567CAC">
          <w:t xml:space="preserve"> </w:t>
        </w:r>
      </w:ins>
      <w:ins w:id="789" w:author="Huawei" w:date="2024-04-07T17:17:00Z">
        <w:r w:rsidR="00561341">
          <w:t xml:space="preserve">burst </w:t>
        </w:r>
      </w:ins>
      <w:ins w:id="790" w:author="Huawei" w:date="2024-04-07T16:52:00Z">
        <w:r w:rsidRPr="00E34756">
          <w:t xml:space="preserve">transmission with </w:t>
        </w:r>
      </w:ins>
      <w:proofErr w:type="spellStart"/>
      <w:ins w:id="791" w:author="Huawei" w:date="2024-04-07T17:13:00Z">
        <w:r w:rsidR="00567CAC">
          <w:t>S</w:t>
        </w:r>
      </w:ins>
      <w:ins w:id="792" w:author="Huawei" w:date="2024-04-07T17:12:00Z">
        <w:r w:rsidR="00567CAC">
          <w:t>idelink</w:t>
        </w:r>
      </w:ins>
      <w:proofErr w:type="spellEnd"/>
      <w:ins w:id="793" w:author="Huawei" w:date="2024-04-07T17:13:00Z">
        <w:r w:rsidR="00567CAC">
          <w:t xml:space="preserve"> </w:t>
        </w:r>
        <w:proofErr w:type="spellStart"/>
        <w:r w:rsidR="00567CAC">
          <w:t>Transmisson</w:t>
        </w:r>
        <w:proofErr w:type="spellEnd"/>
        <w:r w:rsidR="00567CAC">
          <w:t xml:space="preserve"> Duration selected in </w:t>
        </w:r>
      </w:ins>
      <w:ins w:id="794" w:author="Huawei" w:date="2024-04-07T17:14:00Z">
        <w:r w:rsidR="00567CAC">
          <w:t>step</w:t>
        </w:r>
      </w:ins>
      <w:ins w:id="795" w:author="Huawei" w:date="2024-04-07T17:13:00Z">
        <w:r w:rsidR="00567CAC">
          <w:t xml:space="preserve">1 </w:t>
        </w:r>
      </w:ins>
      <w:ins w:id="796" w:author="Huawei" w:date="2024-04-07T16:52:00Z">
        <w:r w:rsidRPr="00E34756">
          <w:t xml:space="preserve">at the end of last slot of previous </w:t>
        </w:r>
      </w:ins>
      <w:ins w:id="797" w:author="Huawei" w:date="2024-04-07T17:16:00Z">
        <w:r w:rsidR="00561341">
          <w:t>transmission burst</w:t>
        </w:r>
      </w:ins>
      <w:ins w:id="798" w:author="Huawei" w:date="2024-04-07T16:52:00Z">
        <w:r w:rsidRPr="00E34756">
          <w:t>.</w:t>
        </w:r>
      </w:ins>
      <w:ins w:id="799" w:author="Huawei" w:date="2024-04-07T17:09:00Z">
        <w:r w:rsidR="00567CAC">
          <w:t xml:space="preserve"> </w:t>
        </w:r>
      </w:ins>
      <w:ins w:id="800" w:author="Huawei" w:date="2024-04-07T17:58:00Z">
        <w:r w:rsidR="00570178">
          <w:t>For all slots within one</w:t>
        </w:r>
      </w:ins>
      <w:ins w:id="801" w:author="Huawei" w:date="2024-04-07T17:59:00Z">
        <w:r w:rsidR="00570178">
          <w:t xml:space="preserve"> transmission burst, not the first slot</w:t>
        </w:r>
      </w:ins>
      <w:ins w:id="802" w:author="Huawei" w:date="2024-04-07T17:27:00Z">
        <w:r w:rsidR="00826FB7">
          <w:t>,</w:t>
        </w:r>
      </w:ins>
      <w:ins w:id="803" w:author="Huawei" w:date="2024-04-07T18:05:00Z">
        <w:r w:rsidR="00570178">
          <w:t xml:space="preserve"> CP</w:t>
        </w:r>
      </w:ins>
      <w:ins w:id="804" w:author="Huawei" w:date="2024-04-07T17:28:00Z">
        <w:r w:rsidR="00826FB7">
          <w:t xml:space="preserve"> of the first symbol with PSSCH/PSCCH</w:t>
        </w:r>
      </w:ins>
      <w:ins w:id="805" w:author="Huawei" w:date="2024-04-07T17:27:00Z">
        <w:r w:rsidR="00826FB7">
          <w:t xml:space="preserve"> is </w:t>
        </w:r>
      </w:ins>
      <w:ins w:id="806" w:author="Huawei" w:date="2024-04-07T18:05:00Z">
        <w:r w:rsidR="00570178">
          <w:t>extended</w:t>
        </w:r>
      </w:ins>
      <w:ins w:id="807" w:author="Huawei" w:date="2024-04-07T17:27:00Z">
        <w:r w:rsidR="00826FB7">
          <w:t xml:space="preserve"> to make the gap</w:t>
        </w:r>
      </w:ins>
      <w:ins w:id="808" w:author="Huawei" w:date="2024-04-07T18:05:00Z">
        <w:r w:rsidR="00570178">
          <w:t xml:space="preserve"> </w:t>
        </w:r>
      </w:ins>
      <w:ins w:id="809" w:author="Huawei" w:date="2024-04-07T18:08:00Z">
        <w:r w:rsidR="00570178">
          <w:t>located in</w:t>
        </w:r>
      </w:ins>
      <w:ins w:id="810" w:author="Huawei" w:date="2024-04-07T18:05:00Z">
        <w:r w:rsidR="00570178">
          <w:t xml:space="preserve"> </w:t>
        </w:r>
      </w:ins>
      <w:ins w:id="811" w:author="Huawei" w:date="2024-04-07T18:06:00Z">
        <w:r w:rsidR="00570178">
          <w:t xml:space="preserve">last symbol of </w:t>
        </w:r>
      </w:ins>
      <w:ins w:id="812" w:author="like (P)" w:date="2024-04-17T17:46:00Z">
        <w:r w:rsidR="00AE1808">
          <w:t xml:space="preserve">previous </w:t>
        </w:r>
      </w:ins>
      <w:ins w:id="813" w:author="like (P)" w:date="2024-04-17T17:41:00Z">
        <w:r w:rsidR="00451E74">
          <w:t xml:space="preserve">slot </w:t>
        </w:r>
      </w:ins>
      <w:ins w:id="814" w:author="Huawei" w:date="2024-04-07T17:27:00Z">
        <w:r w:rsidR="00826FB7">
          <w:t>equal to 16us</w:t>
        </w:r>
      </w:ins>
      <w:ins w:id="815" w:author="Huawei" w:date="2024-04-07T17:28:00Z">
        <w:r w:rsidR="00826FB7">
          <w:t>.</w:t>
        </w:r>
      </w:ins>
    </w:p>
    <w:p w14:paraId="0E35E9D4" w14:textId="2656608D" w:rsidR="0072067C" w:rsidRPr="00567CAC" w:rsidRDefault="0072067C" w:rsidP="00567CAC">
      <w:pPr>
        <w:pStyle w:val="af4"/>
        <w:numPr>
          <w:ilvl w:val="0"/>
          <w:numId w:val="1"/>
        </w:numPr>
        <w:autoSpaceDE/>
        <w:autoSpaceDN/>
        <w:adjustRightInd/>
        <w:contextualSpacing w:val="0"/>
        <w:jc w:val="both"/>
        <w:rPr>
          <w:rFonts w:eastAsia="宋体" w:cs="Times New Roman"/>
        </w:rPr>
      </w:pPr>
      <w:ins w:id="816" w:author="Huawei" w:date="2024-04-07T16:52:00Z">
        <w:r w:rsidRPr="00E34756">
          <w:rPr>
            <w:rFonts w:eastAsia="宋体" w:cs="Times New Roman"/>
          </w:rPr>
          <w:t xml:space="preserve">Otherwise, the transmission is muted and the muting duration is the same as the number of slots for </w:t>
        </w:r>
      </w:ins>
      <w:proofErr w:type="spellStart"/>
      <w:ins w:id="817" w:author="Huawei" w:date="2024-04-07T17:15:00Z">
        <w:r w:rsidR="00567CAC">
          <w:t>Sidelink</w:t>
        </w:r>
        <w:proofErr w:type="spellEnd"/>
        <w:r w:rsidR="00567CAC">
          <w:t xml:space="preserve"> </w:t>
        </w:r>
        <w:bookmarkStart w:id="818" w:name="_GoBack"/>
        <w:bookmarkEnd w:id="818"/>
        <w:proofErr w:type="spellStart"/>
        <w:r w:rsidR="00567CAC">
          <w:t>Transmisson</w:t>
        </w:r>
        <w:proofErr w:type="spellEnd"/>
        <w:r w:rsidR="00567CAC">
          <w:t xml:space="preserve"> Duration</w:t>
        </w:r>
        <w:r w:rsidR="00561341">
          <w:t xml:space="preserve"> selected in step1.</w:t>
        </w:r>
      </w:ins>
    </w:p>
    <w:sectPr w:rsidR="0072067C" w:rsidRPr="00567CAC"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DA8E3" w14:textId="77777777" w:rsidR="008974AF" w:rsidRDefault="008974AF">
      <w:r>
        <w:separator/>
      </w:r>
    </w:p>
  </w:endnote>
  <w:endnote w:type="continuationSeparator" w:id="0">
    <w:p w14:paraId="3A672BF1" w14:textId="77777777" w:rsidR="008974AF" w:rsidRDefault="0089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 ??">
    <w:altName w:val="MS Gothic"/>
    <w:charset w:val="80"/>
    <w:family w:val="roman"/>
    <w:pitch w:val="default"/>
    <w:sig w:usb0="00000000" w:usb1="0000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3BFC6" w14:textId="77777777" w:rsidR="008974AF" w:rsidRDefault="008974AF">
      <w:r>
        <w:separator/>
      </w:r>
    </w:p>
  </w:footnote>
  <w:footnote w:type="continuationSeparator" w:id="0">
    <w:p w14:paraId="3D664C3E" w14:textId="77777777" w:rsidR="008974AF" w:rsidRDefault="00897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045EA5" w:rsidRDefault="00045EA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045EA5" w:rsidRDefault="00045EA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045EA5" w:rsidRDefault="00045EA5">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045EA5" w:rsidRDefault="00045EA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1D4D98"/>
    <w:multiLevelType w:val="hybridMultilevel"/>
    <w:tmpl w:val="1C36AD6C"/>
    <w:lvl w:ilvl="0" w:tplc="08090001">
      <w:start w:val="1"/>
      <w:numFmt w:val="bullet"/>
      <w:lvlText w:val=""/>
      <w:lvlJc w:val="left"/>
      <w:pPr>
        <w:ind w:left="987" w:hanging="420"/>
      </w:pPr>
      <w:rPr>
        <w:rFonts w:ascii="Symbol" w:hAnsi="Symbol"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like (P)">
    <w15:presenceInfo w15:providerId="AD" w15:userId="S-1-5-21-147214757-305610072-1517763936-6483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5EA5"/>
    <w:rsid w:val="00063A1C"/>
    <w:rsid w:val="00070E09"/>
    <w:rsid w:val="00092E7F"/>
    <w:rsid w:val="000A6394"/>
    <w:rsid w:val="000B3D9C"/>
    <w:rsid w:val="000B7FED"/>
    <w:rsid w:val="000C038A"/>
    <w:rsid w:val="000C6598"/>
    <w:rsid w:val="000D44B3"/>
    <w:rsid w:val="00145D43"/>
    <w:rsid w:val="001818D2"/>
    <w:rsid w:val="00183A23"/>
    <w:rsid w:val="00192C46"/>
    <w:rsid w:val="001A08B3"/>
    <w:rsid w:val="001A7B60"/>
    <w:rsid w:val="001B52F0"/>
    <w:rsid w:val="001B7A65"/>
    <w:rsid w:val="001D618C"/>
    <w:rsid w:val="001E41F3"/>
    <w:rsid w:val="0025437C"/>
    <w:rsid w:val="00256FB4"/>
    <w:rsid w:val="0026004D"/>
    <w:rsid w:val="002640DD"/>
    <w:rsid w:val="00275D12"/>
    <w:rsid w:val="002834D8"/>
    <w:rsid w:val="002837A8"/>
    <w:rsid w:val="00284FEB"/>
    <w:rsid w:val="002860C4"/>
    <w:rsid w:val="002B5741"/>
    <w:rsid w:val="002E472E"/>
    <w:rsid w:val="00305409"/>
    <w:rsid w:val="003609EF"/>
    <w:rsid w:val="0036231A"/>
    <w:rsid w:val="00374DD4"/>
    <w:rsid w:val="003920B5"/>
    <w:rsid w:val="003A55E4"/>
    <w:rsid w:val="003C6E78"/>
    <w:rsid w:val="003E1A36"/>
    <w:rsid w:val="003F5950"/>
    <w:rsid w:val="00410371"/>
    <w:rsid w:val="004242F1"/>
    <w:rsid w:val="00451E74"/>
    <w:rsid w:val="004B2C41"/>
    <w:rsid w:val="004B75B7"/>
    <w:rsid w:val="004C41A5"/>
    <w:rsid w:val="005141D9"/>
    <w:rsid w:val="0051580D"/>
    <w:rsid w:val="00547111"/>
    <w:rsid w:val="0055120E"/>
    <w:rsid w:val="00561341"/>
    <w:rsid w:val="00567CAC"/>
    <w:rsid w:val="00570178"/>
    <w:rsid w:val="00592D74"/>
    <w:rsid w:val="005E2C44"/>
    <w:rsid w:val="00621188"/>
    <w:rsid w:val="006257ED"/>
    <w:rsid w:val="00653DE4"/>
    <w:rsid w:val="0066497F"/>
    <w:rsid w:val="00665C47"/>
    <w:rsid w:val="00695808"/>
    <w:rsid w:val="006B46FB"/>
    <w:rsid w:val="006C1031"/>
    <w:rsid w:val="006E21FB"/>
    <w:rsid w:val="0072067C"/>
    <w:rsid w:val="0074019E"/>
    <w:rsid w:val="00792342"/>
    <w:rsid w:val="007977A8"/>
    <w:rsid w:val="007B512A"/>
    <w:rsid w:val="007C2097"/>
    <w:rsid w:val="007D6A07"/>
    <w:rsid w:val="007F7259"/>
    <w:rsid w:val="008040A8"/>
    <w:rsid w:val="00826FB7"/>
    <w:rsid w:val="008279FA"/>
    <w:rsid w:val="00860EB6"/>
    <w:rsid w:val="008626E7"/>
    <w:rsid w:val="00870EE7"/>
    <w:rsid w:val="008863B9"/>
    <w:rsid w:val="008974AF"/>
    <w:rsid w:val="008A45A6"/>
    <w:rsid w:val="008D3CCC"/>
    <w:rsid w:val="008F3789"/>
    <w:rsid w:val="008F686C"/>
    <w:rsid w:val="009148DE"/>
    <w:rsid w:val="0091748F"/>
    <w:rsid w:val="009341E3"/>
    <w:rsid w:val="00941E30"/>
    <w:rsid w:val="009777D9"/>
    <w:rsid w:val="00991B88"/>
    <w:rsid w:val="009A5753"/>
    <w:rsid w:val="009A579D"/>
    <w:rsid w:val="009C779C"/>
    <w:rsid w:val="009E3297"/>
    <w:rsid w:val="009F5A0F"/>
    <w:rsid w:val="009F734F"/>
    <w:rsid w:val="00A14085"/>
    <w:rsid w:val="00A246B6"/>
    <w:rsid w:val="00A47E70"/>
    <w:rsid w:val="00A50CF0"/>
    <w:rsid w:val="00A7671C"/>
    <w:rsid w:val="00AA2CBC"/>
    <w:rsid w:val="00AC5820"/>
    <w:rsid w:val="00AD1CD8"/>
    <w:rsid w:val="00AE1808"/>
    <w:rsid w:val="00AF095D"/>
    <w:rsid w:val="00B258BB"/>
    <w:rsid w:val="00B67B97"/>
    <w:rsid w:val="00B968C8"/>
    <w:rsid w:val="00BA3EC5"/>
    <w:rsid w:val="00BA51D9"/>
    <w:rsid w:val="00BB5DFC"/>
    <w:rsid w:val="00BD279D"/>
    <w:rsid w:val="00BD6BB8"/>
    <w:rsid w:val="00C66BA2"/>
    <w:rsid w:val="00C870F6"/>
    <w:rsid w:val="00C95985"/>
    <w:rsid w:val="00CA3BA8"/>
    <w:rsid w:val="00CC5026"/>
    <w:rsid w:val="00CC68D0"/>
    <w:rsid w:val="00CD61B8"/>
    <w:rsid w:val="00D03F9A"/>
    <w:rsid w:val="00D04493"/>
    <w:rsid w:val="00D06D51"/>
    <w:rsid w:val="00D24991"/>
    <w:rsid w:val="00D31EC2"/>
    <w:rsid w:val="00D50255"/>
    <w:rsid w:val="00D55793"/>
    <w:rsid w:val="00D66520"/>
    <w:rsid w:val="00D84AE9"/>
    <w:rsid w:val="00D9124E"/>
    <w:rsid w:val="00D96FCC"/>
    <w:rsid w:val="00DE34CF"/>
    <w:rsid w:val="00E0535A"/>
    <w:rsid w:val="00E13F3D"/>
    <w:rsid w:val="00E34898"/>
    <w:rsid w:val="00E71AAD"/>
    <w:rsid w:val="00E80311"/>
    <w:rsid w:val="00EA6F88"/>
    <w:rsid w:val="00EB09B7"/>
    <w:rsid w:val="00EB277A"/>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
    <w:link w:val="20"/>
    <w:qFormat/>
    <w:rsid w:val="000B7FED"/>
    <w:pPr>
      <w:pBdr>
        <w:top w:val="none" w:sz="0" w:space="0" w:color="auto"/>
      </w:pBdr>
      <w:spacing w:before="180"/>
      <w:outlineLvl w:val="1"/>
    </w:pPr>
    <w:rPr>
      <w:sz w:val="32"/>
    </w:rPr>
  </w:style>
  <w:style w:type="paragraph" w:styleId="3">
    <w:name w:val="heading 3"/>
    <w:aliases w:val="Underrubrik2,H3,h3,Memo Heading 3,no break,0H,l3,list 3,Head 3,1.1.1,3rd level,Major Section Sub Section,PA Minor Section,Head3,Level 3 Head,31,32,33,311,321,34,312,322,35,313,323,36,314,324,37,315,325,38,316,326,39,317,327,310,318,328,1.1,331"/>
    <w:basedOn w:val="2"/>
    <w:next w:val="a"/>
    <w:link w:val="30"/>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4,Memo,5,heading 4,3,break,Head4,41,42,43,411,421,44,412,422"/>
    <w:basedOn w:val="3"/>
    <w:next w:val="a"/>
    <w:link w:val="40"/>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Heading 81111,Level_2,标题 811"/>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ar">
    <w:name w:val="TAL Car"/>
    <w:link w:val="TAL"/>
    <w:qFormat/>
    <w:rsid w:val="00063A1C"/>
    <w:rPr>
      <w:rFonts w:ascii="Arial" w:hAnsi="Arial"/>
      <w:sz w:val="18"/>
      <w:lang w:val="en-GB" w:eastAsia="en-US"/>
    </w:rPr>
  </w:style>
  <w:style w:type="character" w:customStyle="1" w:styleId="TACChar">
    <w:name w:val="TAC Char"/>
    <w:link w:val="TAC"/>
    <w:qFormat/>
    <w:rsid w:val="00063A1C"/>
    <w:rPr>
      <w:rFonts w:ascii="Arial" w:hAnsi="Arial"/>
      <w:sz w:val="18"/>
      <w:lang w:val="en-GB" w:eastAsia="en-US"/>
    </w:rPr>
  </w:style>
  <w:style w:type="character" w:customStyle="1" w:styleId="TAHCar">
    <w:name w:val="TAH Car"/>
    <w:link w:val="TAH"/>
    <w:qFormat/>
    <w:rsid w:val="00063A1C"/>
    <w:rPr>
      <w:rFonts w:ascii="Arial" w:hAnsi="Arial"/>
      <w:b/>
      <w:sz w:val="18"/>
      <w:lang w:val="en-GB" w:eastAsia="en-US"/>
    </w:rPr>
  </w:style>
  <w:style w:type="character" w:customStyle="1" w:styleId="THChar">
    <w:name w:val="TH Char"/>
    <w:link w:val="TH"/>
    <w:qFormat/>
    <w:rsid w:val="00063A1C"/>
    <w:rPr>
      <w:rFonts w:ascii="Arial" w:hAnsi="Arial"/>
      <w:b/>
      <w:lang w:val="en-GB" w:eastAsia="en-US"/>
    </w:rPr>
  </w:style>
  <w:style w:type="character" w:customStyle="1" w:styleId="TANChar">
    <w:name w:val="TAN Char"/>
    <w:link w:val="TAN"/>
    <w:qFormat/>
    <w:rsid w:val="00063A1C"/>
    <w:rPr>
      <w:rFonts w:ascii="Arial" w:hAnsi="Arial"/>
      <w:sz w:val="18"/>
      <w:lang w:val="en-GB" w:eastAsia="en-US"/>
    </w:rPr>
  </w:style>
  <w:style w:type="character" w:customStyle="1" w:styleId="10">
    <w:name w:val="标题 1 字符"/>
    <w:aliases w:val="Char 字符,NMP Heading 1 字符,H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
    <w:link w:val="1"/>
    <w:locked/>
    <w:rsid w:val="0091748F"/>
    <w:rPr>
      <w:rFonts w:ascii="Arial" w:hAnsi="Arial"/>
      <w:sz w:val="36"/>
      <w:lang w:val="en-GB" w:eastAsia="en-US"/>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locked/>
    <w:rsid w:val="0091748F"/>
    <w:rPr>
      <w:rFonts w:ascii="Arial" w:hAnsi="Arial"/>
      <w:sz w:val="32"/>
      <w:lang w:val="en-GB" w:eastAsia="en-US"/>
    </w:rPr>
  </w:style>
  <w:style w:type="character" w:customStyle="1" w:styleId="30">
    <w:name w:val="标题 3 字符"/>
    <w:aliases w:val="Underrubrik2 字符,H3 字符,h3 字符,Memo Heading 3 字符,no break 字符,0H 字符,l3 字符,list 3 字符,Head 3 字符,1.1.1 字符,3rd level 字符,Major Section Sub Section 字符,PA Minor Section 字符,Head3 字符,Level 3 Head 字符,31 字符,32 字符,33 字符,311 字符,321 字符,34 字符,312 字符,322 字符,35 字符"/>
    <w:link w:val="3"/>
    <w:qFormat/>
    <w:locked/>
    <w:rsid w:val="0091748F"/>
    <w:rPr>
      <w:rFonts w:ascii="Arial" w:hAnsi="Arial"/>
      <w:sz w:val="28"/>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
    <w:qFormat/>
    <w:locked/>
    <w:rsid w:val="0091748F"/>
    <w:rPr>
      <w:rFonts w:ascii="Arial" w:hAnsi="Arial"/>
      <w:sz w:val="24"/>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Heading 81111 字符,Level_2 字符,标题 811 字符"/>
    <w:link w:val="5"/>
    <w:qFormat/>
    <w:locked/>
    <w:rsid w:val="0091748F"/>
    <w:rPr>
      <w:rFonts w:ascii="Arial" w:hAnsi="Arial"/>
      <w:sz w:val="22"/>
      <w:lang w:val="en-GB" w:eastAsia="en-US"/>
    </w:rPr>
  </w:style>
  <w:style w:type="character" w:customStyle="1" w:styleId="af1">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 字符"/>
    <w:link w:val="af2"/>
    <w:locked/>
    <w:rsid w:val="00E0535A"/>
    <w:rPr>
      <w:b/>
      <w:bCs/>
      <w:lang w:eastAsia="en-US"/>
    </w:rPr>
  </w:style>
  <w:style w:type="paragraph" w:styleId="af2">
    <w:name w:val="caption"/>
    <w:aliases w:val="cap,cap Char,Caption Char1 Char,cap Char Char1,Caption Char Char1 Char,cap Char2,3GPP Caption Table,Ca,Caption Char C...,cap1,cap2,cap11,Légende-figure,Légende-figure Char,Beschrifubg,Beschriftung Char,label,cap11 Char Char Char,captions,C"/>
    <w:basedOn w:val="a"/>
    <w:next w:val="a"/>
    <w:link w:val="af1"/>
    <w:unhideWhenUsed/>
    <w:qFormat/>
    <w:rsid w:val="00E0535A"/>
    <w:rPr>
      <w:rFonts w:ascii="CG Times (WN)" w:hAnsi="CG Times (WN)"/>
      <w:b/>
      <w:bCs/>
      <w:lang w:val="fr-FR"/>
    </w:rPr>
  </w:style>
  <w:style w:type="table" w:styleId="af3">
    <w:name w:val="Table Grid"/>
    <w:aliases w:val="TableGrid"/>
    <w:basedOn w:val="a1"/>
    <w:uiPriority w:val="59"/>
    <w:qFormat/>
    <w:rsid w:val="00E0535A"/>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rsid w:val="0072067C"/>
    <w:rPr>
      <w:rFonts w:ascii="Times New Roman" w:hAnsi="Times New Roman"/>
      <w:lang w:val="en-GB" w:eastAsia="en-US"/>
    </w:rPr>
  </w:style>
  <w:style w:type="paragraph" w:styleId="af4">
    <w:name w:val="List Paragraph"/>
    <w:aliases w:val="- Bullets,목록 단락,リスト段落,?? ??,?????,????,Lista1,列出段落1,中等深浅网格 1 - 着色 21,列表段落1,—ño’i—Ž,¥¡¡¡¡ì¬º¥¹¥È¶ÎÂä,ÁÐ³ö¶ÎÂä,¥ê¥¹¥È¶ÎÂä,1st level - Bullet List Paragraph,Lettre d'introduction,Paragrafo elenco,Normal bullet 2,Bullet list,列表段落11,목록단락,Task Body,목록 단"/>
    <w:basedOn w:val="a"/>
    <w:link w:val="af5"/>
    <w:uiPriority w:val="34"/>
    <w:qFormat/>
    <w:rsid w:val="0072067C"/>
    <w:pPr>
      <w:widowControl w:val="0"/>
      <w:autoSpaceDE w:val="0"/>
      <w:autoSpaceDN w:val="0"/>
      <w:adjustRightInd w:val="0"/>
      <w:spacing w:after="0"/>
      <w:ind w:left="720"/>
      <w:contextualSpacing/>
    </w:pPr>
    <w:rPr>
      <w:rFonts w:eastAsia="Times New Roman" w:cs="宋体"/>
      <w:lang w:val="en-US" w:eastAsia="zh-CN"/>
    </w:rPr>
  </w:style>
  <w:style w:type="character" w:customStyle="1" w:styleId="af5">
    <w:name w:val="列表段落 字符"/>
    <w:aliases w:val="- Bullets 字符,목록 단락 字符,リスト段落 字符,?? ?? 字符,????? 字符,???? 字符,Lista1 字符,列出段落1 字符,中等深浅网格 1 - 着色 21 字符,列表段落1 字符,—ño’i—Ž 字符,¥¡¡¡¡ì¬º¥¹¥È¶ÎÂä 字符,ÁÐ³ö¶ÎÂä 字符,¥ê¥¹¥È¶ÎÂä 字符,1st level - Bullet List Paragraph 字符,Lettre d'introduction 字符,Paragrafo elenco 字符"/>
    <w:link w:val="af4"/>
    <w:uiPriority w:val="34"/>
    <w:qFormat/>
    <w:locked/>
    <w:rsid w:val="0072067C"/>
    <w:rPr>
      <w:rFonts w:ascii="Times New Roman" w:eastAsia="Times New Roman" w:hAnsi="Times New Roman" w:cs="宋体"/>
      <w:lang w:val="en-US" w:eastAsia="zh-CN"/>
    </w:rPr>
  </w:style>
  <w:style w:type="character" w:customStyle="1" w:styleId="B2Char">
    <w:name w:val="B2 Char"/>
    <w:link w:val="B2"/>
    <w:qFormat/>
    <w:rsid w:val="0072067C"/>
    <w:rPr>
      <w:rFonts w:ascii="Times New Roman" w:hAnsi="Times New Roman"/>
      <w:lang w:val="en-GB" w:eastAsia="en-US"/>
    </w:rPr>
  </w:style>
  <w:style w:type="character" w:customStyle="1" w:styleId="B1Char">
    <w:name w:val="B1 Char"/>
    <w:qFormat/>
    <w:locked/>
    <w:rsid w:val="00183A23"/>
    <w:rPr>
      <w:lang w:eastAsia="en-US"/>
    </w:rPr>
  </w:style>
  <w:style w:type="character" w:styleId="af6">
    <w:name w:val="Placeholder Text"/>
    <w:basedOn w:val="a0"/>
    <w:uiPriority w:val="99"/>
    <w:semiHidden/>
    <w:rsid w:val="00183A23"/>
    <w:rPr>
      <w:color w:val="808080"/>
    </w:rPr>
  </w:style>
  <w:style w:type="character" w:customStyle="1" w:styleId="410">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H 字符1"/>
    <w:qFormat/>
    <w:rsid w:val="009F5A0F"/>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5154">
      <w:bodyDiv w:val="1"/>
      <w:marLeft w:val="0"/>
      <w:marRight w:val="0"/>
      <w:marTop w:val="0"/>
      <w:marBottom w:val="0"/>
      <w:divBdr>
        <w:top w:val="none" w:sz="0" w:space="0" w:color="auto"/>
        <w:left w:val="none" w:sz="0" w:space="0" w:color="auto"/>
        <w:bottom w:val="none" w:sz="0" w:space="0" w:color="auto"/>
        <w:right w:val="none" w:sz="0" w:space="0" w:color="auto"/>
      </w:divBdr>
    </w:div>
    <w:div w:id="91820721">
      <w:bodyDiv w:val="1"/>
      <w:marLeft w:val="0"/>
      <w:marRight w:val="0"/>
      <w:marTop w:val="0"/>
      <w:marBottom w:val="0"/>
      <w:divBdr>
        <w:top w:val="none" w:sz="0" w:space="0" w:color="auto"/>
        <w:left w:val="none" w:sz="0" w:space="0" w:color="auto"/>
        <w:bottom w:val="none" w:sz="0" w:space="0" w:color="auto"/>
        <w:right w:val="none" w:sz="0" w:space="0" w:color="auto"/>
      </w:divBdr>
    </w:div>
    <w:div w:id="156190162">
      <w:bodyDiv w:val="1"/>
      <w:marLeft w:val="0"/>
      <w:marRight w:val="0"/>
      <w:marTop w:val="0"/>
      <w:marBottom w:val="0"/>
      <w:divBdr>
        <w:top w:val="none" w:sz="0" w:space="0" w:color="auto"/>
        <w:left w:val="none" w:sz="0" w:space="0" w:color="auto"/>
        <w:bottom w:val="none" w:sz="0" w:space="0" w:color="auto"/>
        <w:right w:val="none" w:sz="0" w:space="0" w:color="auto"/>
      </w:divBdr>
    </w:div>
    <w:div w:id="248078476">
      <w:bodyDiv w:val="1"/>
      <w:marLeft w:val="0"/>
      <w:marRight w:val="0"/>
      <w:marTop w:val="0"/>
      <w:marBottom w:val="0"/>
      <w:divBdr>
        <w:top w:val="none" w:sz="0" w:space="0" w:color="auto"/>
        <w:left w:val="none" w:sz="0" w:space="0" w:color="auto"/>
        <w:bottom w:val="none" w:sz="0" w:space="0" w:color="auto"/>
        <w:right w:val="none" w:sz="0" w:space="0" w:color="auto"/>
      </w:divBdr>
    </w:div>
    <w:div w:id="248776070">
      <w:bodyDiv w:val="1"/>
      <w:marLeft w:val="0"/>
      <w:marRight w:val="0"/>
      <w:marTop w:val="0"/>
      <w:marBottom w:val="0"/>
      <w:divBdr>
        <w:top w:val="none" w:sz="0" w:space="0" w:color="auto"/>
        <w:left w:val="none" w:sz="0" w:space="0" w:color="auto"/>
        <w:bottom w:val="none" w:sz="0" w:space="0" w:color="auto"/>
        <w:right w:val="none" w:sz="0" w:space="0" w:color="auto"/>
      </w:divBdr>
    </w:div>
    <w:div w:id="265501622">
      <w:bodyDiv w:val="1"/>
      <w:marLeft w:val="0"/>
      <w:marRight w:val="0"/>
      <w:marTop w:val="0"/>
      <w:marBottom w:val="0"/>
      <w:divBdr>
        <w:top w:val="none" w:sz="0" w:space="0" w:color="auto"/>
        <w:left w:val="none" w:sz="0" w:space="0" w:color="auto"/>
        <w:bottom w:val="none" w:sz="0" w:space="0" w:color="auto"/>
        <w:right w:val="none" w:sz="0" w:space="0" w:color="auto"/>
      </w:divBdr>
    </w:div>
    <w:div w:id="302271813">
      <w:bodyDiv w:val="1"/>
      <w:marLeft w:val="0"/>
      <w:marRight w:val="0"/>
      <w:marTop w:val="0"/>
      <w:marBottom w:val="0"/>
      <w:divBdr>
        <w:top w:val="none" w:sz="0" w:space="0" w:color="auto"/>
        <w:left w:val="none" w:sz="0" w:space="0" w:color="auto"/>
        <w:bottom w:val="none" w:sz="0" w:space="0" w:color="auto"/>
        <w:right w:val="none" w:sz="0" w:space="0" w:color="auto"/>
      </w:divBdr>
    </w:div>
    <w:div w:id="497116064">
      <w:bodyDiv w:val="1"/>
      <w:marLeft w:val="0"/>
      <w:marRight w:val="0"/>
      <w:marTop w:val="0"/>
      <w:marBottom w:val="0"/>
      <w:divBdr>
        <w:top w:val="none" w:sz="0" w:space="0" w:color="auto"/>
        <w:left w:val="none" w:sz="0" w:space="0" w:color="auto"/>
        <w:bottom w:val="none" w:sz="0" w:space="0" w:color="auto"/>
        <w:right w:val="none" w:sz="0" w:space="0" w:color="auto"/>
      </w:divBdr>
    </w:div>
    <w:div w:id="530150767">
      <w:bodyDiv w:val="1"/>
      <w:marLeft w:val="0"/>
      <w:marRight w:val="0"/>
      <w:marTop w:val="0"/>
      <w:marBottom w:val="0"/>
      <w:divBdr>
        <w:top w:val="none" w:sz="0" w:space="0" w:color="auto"/>
        <w:left w:val="none" w:sz="0" w:space="0" w:color="auto"/>
        <w:bottom w:val="none" w:sz="0" w:space="0" w:color="auto"/>
        <w:right w:val="none" w:sz="0" w:space="0" w:color="auto"/>
      </w:divBdr>
    </w:div>
    <w:div w:id="548735132">
      <w:bodyDiv w:val="1"/>
      <w:marLeft w:val="0"/>
      <w:marRight w:val="0"/>
      <w:marTop w:val="0"/>
      <w:marBottom w:val="0"/>
      <w:divBdr>
        <w:top w:val="none" w:sz="0" w:space="0" w:color="auto"/>
        <w:left w:val="none" w:sz="0" w:space="0" w:color="auto"/>
        <w:bottom w:val="none" w:sz="0" w:space="0" w:color="auto"/>
        <w:right w:val="none" w:sz="0" w:space="0" w:color="auto"/>
      </w:divBdr>
    </w:div>
    <w:div w:id="668630361">
      <w:bodyDiv w:val="1"/>
      <w:marLeft w:val="0"/>
      <w:marRight w:val="0"/>
      <w:marTop w:val="0"/>
      <w:marBottom w:val="0"/>
      <w:divBdr>
        <w:top w:val="none" w:sz="0" w:space="0" w:color="auto"/>
        <w:left w:val="none" w:sz="0" w:space="0" w:color="auto"/>
        <w:bottom w:val="none" w:sz="0" w:space="0" w:color="auto"/>
        <w:right w:val="none" w:sz="0" w:space="0" w:color="auto"/>
      </w:divBdr>
    </w:div>
    <w:div w:id="822088410">
      <w:bodyDiv w:val="1"/>
      <w:marLeft w:val="0"/>
      <w:marRight w:val="0"/>
      <w:marTop w:val="0"/>
      <w:marBottom w:val="0"/>
      <w:divBdr>
        <w:top w:val="none" w:sz="0" w:space="0" w:color="auto"/>
        <w:left w:val="none" w:sz="0" w:space="0" w:color="auto"/>
        <w:bottom w:val="none" w:sz="0" w:space="0" w:color="auto"/>
        <w:right w:val="none" w:sz="0" w:space="0" w:color="auto"/>
      </w:divBdr>
    </w:div>
    <w:div w:id="932981979">
      <w:bodyDiv w:val="1"/>
      <w:marLeft w:val="0"/>
      <w:marRight w:val="0"/>
      <w:marTop w:val="0"/>
      <w:marBottom w:val="0"/>
      <w:divBdr>
        <w:top w:val="none" w:sz="0" w:space="0" w:color="auto"/>
        <w:left w:val="none" w:sz="0" w:space="0" w:color="auto"/>
        <w:bottom w:val="none" w:sz="0" w:space="0" w:color="auto"/>
        <w:right w:val="none" w:sz="0" w:space="0" w:color="auto"/>
      </w:divBdr>
    </w:div>
    <w:div w:id="1341932857">
      <w:bodyDiv w:val="1"/>
      <w:marLeft w:val="0"/>
      <w:marRight w:val="0"/>
      <w:marTop w:val="0"/>
      <w:marBottom w:val="0"/>
      <w:divBdr>
        <w:top w:val="none" w:sz="0" w:space="0" w:color="auto"/>
        <w:left w:val="none" w:sz="0" w:space="0" w:color="auto"/>
        <w:bottom w:val="none" w:sz="0" w:space="0" w:color="auto"/>
        <w:right w:val="none" w:sz="0" w:space="0" w:color="auto"/>
      </w:divBdr>
    </w:div>
    <w:div w:id="1468932289">
      <w:bodyDiv w:val="1"/>
      <w:marLeft w:val="0"/>
      <w:marRight w:val="0"/>
      <w:marTop w:val="0"/>
      <w:marBottom w:val="0"/>
      <w:divBdr>
        <w:top w:val="none" w:sz="0" w:space="0" w:color="auto"/>
        <w:left w:val="none" w:sz="0" w:space="0" w:color="auto"/>
        <w:bottom w:val="none" w:sz="0" w:space="0" w:color="auto"/>
        <w:right w:val="none" w:sz="0" w:space="0" w:color="auto"/>
      </w:divBdr>
    </w:div>
    <w:div w:id="1518301656">
      <w:bodyDiv w:val="1"/>
      <w:marLeft w:val="0"/>
      <w:marRight w:val="0"/>
      <w:marTop w:val="0"/>
      <w:marBottom w:val="0"/>
      <w:divBdr>
        <w:top w:val="none" w:sz="0" w:space="0" w:color="auto"/>
        <w:left w:val="none" w:sz="0" w:space="0" w:color="auto"/>
        <w:bottom w:val="none" w:sz="0" w:space="0" w:color="auto"/>
        <w:right w:val="none" w:sz="0" w:space="0" w:color="auto"/>
      </w:divBdr>
    </w:div>
    <w:div w:id="1709648319">
      <w:bodyDiv w:val="1"/>
      <w:marLeft w:val="0"/>
      <w:marRight w:val="0"/>
      <w:marTop w:val="0"/>
      <w:marBottom w:val="0"/>
      <w:divBdr>
        <w:top w:val="none" w:sz="0" w:space="0" w:color="auto"/>
        <w:left w:val="none" w:sz="0" w:space="0" w:color="auto"/>
        <w:bottom w:val="none" w:sz="0" w:space="0" w:color="auto"/>
        <w:right w:val="none" w:sz="0" w:space="0" w:color="auto"/>
      </w:divBdr>
    </w:div>
    <w:div w:id="1849169879">
      <w:bodyDiv w:val="1"/>
      <w:marLeft w:val="0"/>
      <w:marRight w:val="0"/>
      <w:marTop w:val="0"/>
      <w:marBottom w:val="0"/>
      <w:divBdr>
        <w:top w:val="none" w:sz="0" w:space="0" w:color="auto"/>
        <w:left w:val="none" w:sz="0" w:space="0" w:color="auto"/>
        <w:bottom w:val="none" w:sz="0" w:space="0" w:color="auto"/>
        <w:right w:val="none" w:sz="0" w:space="0" w:color="auto"/>
      </w:divBdr>
    </w:div>
    <w:div w:id="1858081532">
      <w:bodyDiv w:val="1"/>
      <w:marLeft w:val="0"/>
      <w:marRight w:val="0"/>
      <w:marTop w:val="0"/>
      <w:marBottom w:val="0"/>
      <w:divBdr>
        <w:top w:val="none" w:sz="0" w:space="0" w:color="auto"/>
        <w:left w:val="none" w:sz="0" w:space="0" w:color="auto"/>
        <w:bottom w:val="none" w:sz="0" w:space="0" w:color="auto"/>
        <w:right w:val="none" w:sz="0" w:space="0" w:color="auto"/>
      </w:divBdr>
    </w:div>
    <w:div w:id="1870102387">
      <w:bodyDiv w:val="1"/>
      <w:marLeft w:val="0"/>
      <w:marRight w:val="0"/>
      <w:marTop w:val="0"/>
      <w:marBottom w:val="0"/>
      <w:divBdr>
        <w:top w:val="none" w:sz="0" w:space="0" w:color="auto"/>
        <w:left w:val="none" w:sz="0" w:space="0" w:color="auto"/>
        <w:bottom w:val="none" w:sz="0" w:space="0" w:color="auto"/>
        <w:right w:val="none" w:sz="0" w:space="0" w:color="auto"/>
      </w:divBdr>
    </w:div>
    <w:div w:id="187888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A3212-FDC3-448F-A927-53D4C1306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7</Pages>
  <Words>1959</Words>
  <Characters>11170</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13103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like (P)</cp:lastModifiedBy>
  <cp:revision>2</cp:revision>
  <cp:lastPrinted>1899-12-31T23:00:00Z</cp:lastPrinted>
  <dcterms:created xsi:type="dcterms:W3CDTF">2024-04-18T01:20:00Z</dcterms:created>
  <dcterms:modified xsi:type="dcterms:W3CDTF">2024-04-18T01:20:00Z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(3)THum+1h0XOZZSVbHQ94PcMt9bto5iDJVwZ8OfbC2nfczYlnCsJe3MYeI2jifhSUGyQWSpqpD
FA9BTOX+0Ouo/AeKrUZUIKJYJHaGjEK8WUBevF6kJMIaa6y0fUIoAY/g94RLFPsFw/ulj3qZ
uu4m29ZuyjZYiYKzGhrqZ5SEI/v46uyXuAcTp59UmbX6HfVq1jPywNHI5L8wOd1YyUxjkUoX
sGJgEPKg8fQsMdkPOu</vt:lpwstr>
  </property>
  <property fmtid="{D5CDD505-2E9C-101B-9397-08002B2CF9AE}" pid="22" name="_2015_ms_pID_7253431">
    <vt:lpwstr>XPs0PV4AroW1pmcEe/0/OxwM2TOGBEO7qX/hyi+Rf4sFBMRDBOa6gq
vn0Xt/ONVm3mLE1KlzMXt5IJtEADE0s1JcbR2cwArnXWCwJbmgtGqIGHgizwJHXvO3SVwLi7
7EpM5gRTZcEiwprL1aWP2FjcsEf8+ZaBYJ5VqRr8/aIL0bnelXuJopXVcPaVmHK9sgGa19kM
SJ5QNrrTrOiet5kf3jUovcHu6mWaDRUcOR0Q</vt:lpwstr>
  </property>
  <property fmtid="{D5CDD505-2E9C-101B-9397-08002B2CF9AE}" pid="23" name="_2015_ms_pID_7253432">
    <vt:lpwstr>gA==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1712542773</vt:lpwstr>
  </property>
</Properties>
</file>