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3BCCDD33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FE2698">
          <w:rPr>
            <w:b/>
            <w:noProof/>
            <w:sz w:val="24"/>
          </w:rPr>
          <w:t>RAN4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 xml:space="preserve"> </w:t>
        </w:r>
        <w:r w:rsidR="00FE2698">
          <w:rPr>
            <w:b/>
            <w:noProof/>
            <w:sz w:val="24"/>
          </w:rPr>
          <w:t>110bis</w:t>
        </w:r>
      </w:fldSimple>
      <w:r>
        <w:rPr>
          <w:b/>
          <w:i/>
          <w:noProof/>
          <w:sz w:val="28"/>
        </w:rPr>
        <w:tab/>
      </w:r>
      <w:r w:rsidR="00FE2698">
        <w:rPr>
          <w:b/>
          <w:i/>
          <w:noProof/>
          <w:sz w:val="28"/>
        </w:rPr>
        <w:t>R4-24</w:t>
      </w:r>
      <w:r w:rsidR="00DB68BF">
        <w:rPr>
          <w:b/>
          <w:i/>
          <w:noProof/>
          <w:sz w:val="28"/>
        </w:rPr>
        <w:t>0</w:t>
      </w:r>
      <w:r w:rsidR="00681464">
        <w:rPr>
          <w:b/>
          <w:i/>
          <w:noProof/>
          <w:sz w:val="28"/>
        </w:rPr>
        <w:t>6047</w:t>
      </w:r>
    </w:p>
    <w:p w14:paraId="7CB45193" w14:textId="44E19AAD" w:rsidR="001E41F3" w:rsidRDefault="0013782D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 xml:space="preserve"> </w:t>
        </w:r>
        <w:r w:rsidR="00FE2698">
          <w:rPr>
            <w:b/>
            <w:noProof/>
            <w:sz w:val="24"/>
          </w:rPr>
          <w:t>Changsha</w:t>
        </w:r>
      </w:fldSimple>
      <w:r w:rsidR="001E41F3">
        <w:rPr>
          <w:b/>
          <w:noProof/>
          <w:sz w:val="24"/>
        </w:rPr>
        <w:t xml:space="preserve">, </w:t>
      </w:r>
      <w:r w:rsidR="00FE2698">
        <w:rPr>
          <w:b/>
          <w:noProof/>
          <w:sz w:val="24"/>
        </w:rPr>
        <w:t>China</w:t>
      </w:r>
      <w:r w:rsidR="001E41F3">
        <w:rPr>
          <w:b/>
          <w:noProof/>
          <w:sz w:val="24"/>
        </w:rPr>
        <w:t xml:space="preserve">, </w:t>
      </w:r>
      <w:r w:rsidR="00FE2698">
        <w:rPr>
          <w:b/>
          <w:noProof/>
          <w:sz w:val="24"/>
        </w:rPr>
        <w:t>April 15 – 19,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0C86AD1" w:rsidR="001E41F3" w:rsidRDefault="00305409" w:rsidP="00956EAF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6EAF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B2F5538" w:rsidR="001E41F3" w:rsidRPr="00410371" w:rsidRDefault="0013782D" w:rsidP="00FE269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FE2698">
                <w:rPr>
                  <w:b/>
                  <w:noProof/>
                  <w:sz w:val="28"/>
                </w:rPr>
                <w:t>38</w:t>
              </w:r>
            </w:fldSimple>
            <w:r w:rsidR="00FE2698">
              <w:rPr>
                <w:b/>
                <w:noProof/>
                <w:sz w:val="28"/>
              </w:rPr>
              <w:t>.101-4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1071A04" w:rsidR="001E41F3" w:rsidRPr="00410371" w:rsidRDefault="0013782D" w:rsidP="004367FE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FE2698">
                <w:rPr>
                  <w:b/>
                  <w:noProof/>
                  <w:sz w:val="28"/>
                </w:rPr>
                <w:t>Draft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F690360" w:rsidR="001E41F3" w:rsidRPr="00410371" w:rsidRDefault="0013782D" w:rsidP="00FE2698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FE2698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703699E" w:rsidR="001E41F3" w:rsidRPr="00410371" w:rsidRDefault="0013782D" w:rsidP="00FE269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FE2698">
                <w:rPr>
                  <w:b/>
                  <w:noProof/>
                  <w:sz w:val="28"/>
                </w:rPr>
                <w:t>18.</w:t>
              </w:r>
              <w:r w:rsidR="004367FE">
                <w:rPr>
                  <w:b/>
                  <w:noProof/>
                  <w:sz w:val="28"/>
                </w:rPr>
                <w:t>3</w:t>
              </w:r>
              <w:r w:rsidR="00FE2698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1CD9AFC" w:rsidR="00F25D98" w:rsidRDefault="00FE26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85F7D62" w:rsidR="001E41F3" w:rsidRDefault="0013782D" w:rsidP="00FE2698">
            <w:pPr>
              <w:pStyle w:val="CRCoverPage"/>
              <w:spacing w:after="0"/>
              <w:rPr>
                <w:noProof/>
              </w:rPr>
            </w:pPr>
            <w:fldSimple w:instr=" DOCPROPERTY  CrTitle  \* MERGEFORMAT ">
              <w:r w:rsidR="00FE2698" w:rsidRPr="0014085C">
                <w:rPr>
                  <w:noProof/>
                </w:rPr>
                <w:t xml:space="preserve">Draft </w:t>
              </w:r>
              <w:r w:rsidR="00FE2698">
                <w:rPr>
                  <w:rFonts w:hint="eastAsia"/>
                  <w:noProof/>
                  <w:lang w:eastAsia="ko-KR"/>
                </w:rPr>
                <w:t>CR</w:t>
              </w:r>
              <w:r w:rsidR="00FE2698">
                <w:rPr>
                  <w:noProof/>
                  <w:lang w:eastAsia="ko-KR"/>
                </w:rPr>
                <w:t xml:space="preserve"> for PSSCH demodulation requirements for SL-CA based on single carrier performance</w:t>
              </w:r>
              <w:r w:rsidR="00FE2698">
                <w:t xml:space="preserve"> 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34E0E4F" w:rsidR="001E41F3" w:rsidRDefault="0013782D" w:rsidP="00FE2698">
            <w:pPr>
              <w:pStyle w:val="CRCoverPage"/>
              <w:spacing w:after="0"/>
              <w:rPr>
                <w:noProof/>
              </w:rPr>
            </w:pPr>
            <w:fldSimple w:instr=" DOCPROPERTY  SourceIfWg  \* MERGEFORMAT ">
              <w:r w:rsidR="00FE2698">
                <w:rPr>
                  <w:noProof/>
                </w:rPr>
                <w:t xml:space="preserve">LG Electronics 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CB7E97C" w:rsidR="001E41F3" w:rsidRDefault="0013782D" w:rsidP="00FE2698">
            <w:pPr>
              <w:pStyle w:val="CRCoverPage"/>
              <w:spacing w:after="0"/>
              <w:rPr>
                <w:noProof/>
              </w:rPr>
            </w:pPr>
            <w:fldSimple w:instr=" DOCPROPERTY  SourceIfTsg  \* MERGEFORMAT ">
              <w:r w:rsidR="00FE2698">
                <w:rPr>
                  <w:noProof/>
                </w:rPr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0B9E39C" w:rsidR="001E41F3" w:rsidRDefault="0013782D" w:rsidP="00FE2698">
            <w:pPr>
              <w:pStyle w:val="CRCoverPage"/>
              <w:spacing w:after="0"/>
              <w:rPr>
                <w:noProof/>
              </w:rPr>
            </w:pPr>
            <w:fldSimple w:instr=" DOCPROPERTY  RelatedWis  \* MERGEFORMAT ">
              <w:r w:rsidR="00FE2698">
                <w:rPr>
                  <w:noProof/>
                </w:rPr>
                <w:t>NR</w:t>
              </w:r>
            </w:fldSimple>
            <w:r w:rsidR="00FE2698">
              <w:rPr>
                <w:noProof/>
              </w:rPr>
              <w:t>_SL_enh2-Perf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ab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3CC89AD" w:rsidR="001E41F3" w:rsidRDefault="0013782D" w:rsidP="00FE269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FE2698">
                <w:rPr>
                  <w:noProof/>
                </w:rPr>
                <w:t>2024</w:t>
              </w:r>
            </w:fldSimple>
            <w:r w:rsidR="00681464">
              <w:rPr>
                <w:noProof/>
              </w:rPr>
              <w:t>-04-17</w:t>
            </w:r>
            <w:bookmarkStart w:id="2" w:name="_GoBack"/>
            <w:bookmarkEnd w:id="2"/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5EE399F" w:rsidR="001E41F3" w:rsidRDefault="00FE2698" w:rsidP="00FE2698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9717C12" w:rsidR="001E41F3" w:rsidRDefault="0013782D" w:rsidP="00FE269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</w:fldSimple>
            <w:r w:rsidR="00FE2698">
              <w:rPr>
                <w:noProof/>
              </w:rPr>
              <w:t>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2944166" w:rsidR="001E41F3" w:rsidRDefault="00FE2698" w:rsidP="00FE269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ko-KR"/>
              </w:rPr>
              <w:t>To introduce PSSCH demodulation requirements for SL-CA based on single carrier performance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61EB885" w:rsidR="001E41F3" w:rsidRDefault="00FE2698" w:rsidP="00FE269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ko-KR"/>
              </w:rPr>
              <w:t>Add PSSCH demodulation requirements for SL-CA based on single carrier performance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BED454E" w:rsidR="001E41F3" w:rsidRDefault="00FE2698" w:rsidP="00FE269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No </w:t>
            </w:r>
            <w:r>
              <w:rPr>
                <w:noProof/>
                <w:lang w:eastAsia="ko-KR"/>
              </w:rPr>
              <w:t xml:space="preserve">PSSCH demodulation requirements for SL-CA </w:t>
            </w:r>
            <w:r>
              <w:rPr>
                <w:noProof/>
              </w:rPr>
              <w:t>in 38.101-4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B85390D" w:rsidR="001E41F3" w:rsidRDefault="002F76C6" w:rsidP="00FE2698">
            <w:pPr>
              <w:pStyle w:val="CRCoverPage"/>
              <w:spacing w:after="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New </w:t>
            </w:r>
            <w:r w:rsidR="00012FA7">
              <w:rPr>
                <w:noProof/>
                <w:lang w:eastAsia="ko-KR"/>
              </w:rPr>
              <w:t xml:space="preserve">11.1.1.1.3, new </w:t>
            </w:r>
            <w:r w:rsidR="00FE2698">
              <w:rPr>
                <w:rFonts w:hint="eastAsia"/>
                <w:noProof/>
                <w:lang w:eastAsia="ko-KR"/>
              </w:rPr>
              <w:t>11.1.2</w:t>
            </w:r>
            <w:r>
              <w:rPr>
                <w:noProof/>
                <w:lang w:eastAsia="ko-KR"/>
              </w:rPr>
              <w:t>A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A0C7229" w:rsidR="001E41F3" w:rsidRDefault="00FE269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4A3F16C4" w:rsidR="001E41F3" w:rsidRDefault="004367F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196336A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9427C88" w:rsidR="001E41F3" w:rsidRDefault="004367F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TS38.521-4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40C0D79" w:rsidR="001E41F3" w:rsidRDefault="00FE269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88A62B3" w14:textId="77777777" w:rsidR="00FE2698" w:rsidRDefault="00FE2698" w:rsidP="00FE2698">
      <w:pPr>
        <w:jc w:val="center"/>
        <w:rPr>
          <w:ins w:id="3" w:author="LGE" w:date="2024-04-16T08:15:00Z"/>
          <w:b/>
          <w:color w:val="00B0F0"/>
          <w:sz w:val="28"/>
          <w:szCs w:val="28"/>
          <w:lang w:eastAsia="zh-CN"/>
        </w:rPr>
      </w:pPr>
      <w:r w:rsidRPr="00101FDD">
        <w:rPr>
          <w:b/>
          <w:color w:val="00B0F0"/>
          <w:sz w:val="28"/>
          <w:szCs w:val="28"/>
          <w:lang w:eastAsia="zh-CN"/>
        </w:rPr>
        <w:lastRenderedPageBreak/>
        <w:t>----------------------START OF CHANGE----------------------------</w:t>
      </w:r>
    </w:p>
    <w:p w14:paraId="53434C60" w14:textId="6B03A400" w:rsidR="00994193" w:rsidRDefault="00994193" w:rsidP="00994193">
      <w:pPr>
        <w:pStyle w:val="5"/>
        <w:rPr>
          <w:ins w:id="4" w:author="LGE" w:date="2024-04-16T08:41:00Z"/>
        </w:rPr>
      </w:pPr>
      <w:bookmarkStart w:id="5" w:name="_Toc76298401"/>
      <w:bookmarkStart w:id="6" w:name="_Toc76572413"/>
      <w:bookmarkStart w:id="7" w:name="_Toc76652280"/>
      <w:bookmarkStart w:id="8" w:name="_Toc76653118"/>
      <w:bookmarkStart w:id="9" w:name="_Toc83742391"/>
      <w:bookmarkStart w:id="10" w:name="_Toc91440881"/>
      <w:bookmarkStart w:id="11" w:name="_Toc98849671"/>
      <w:bookmarkStart w:id="12" w:name="_Toc106543525"/>
      <w:bookmarkStart w:id="13" w:name="_Toc106737623"/>
      <w:bookmarkStart w:id="14" w:name="_Toc107233390"/>
      <w:bookmarkStart w:id="15" w:name="_Toc107235008"/>
      <w:bookmarkStart w:id="16" w:name="_Toc107419978"/>
      <w:bookmarkStart w:id="17" w:name="_Toc107477274"/>
      <w:bookmarkStart w:id="18" w:name="_Toc114566132"/>
      <w:bookmarkStart w:id="19" w:name="_Toc123936444"/>
      <w:bookmarkStart w:id="20" w:name="_Toc124377459"/>
      <w:ins w:id="21" w:author="LGE" w:date="2024-04-16T08:41:00Z">
        <w:r w:rsidRPr="00DF29B0">
          <w:t>11.1.1.</w:t>
        </w:r>
        <w:r>
          <w:t>1.3</w:t>
        </w:r>
        <w:r w:rsidRPr="00DF29B0">
          <w:tab/>
          <w:t xml:space="preserve">Applicability of requirements </w:t>
        </w:r>
        <w:r w:rsidRPr="009078EE">
          <w:t xml:space="preserve">for </w:t>
        </w:r>
      </w:ins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ins w:id="22" w:author="LGE" w:date="2024-04-16T08:42:00Z">
        <w:r>
          <w:t>CA</w:t>
        </w:r>
      </w:ins>
    </w:p>
    <w:p w14:paraId="0BEBF0B9" w14:textId="0B8610EC" w:rsidR="0015734F" w:rsidRDefault="0015734F" w:rsidP="0015734F">
      <w:pPr>
        <w:rPr>
          <w:ins w:id="23" w:author="LGE" w:date="2024-04-16T08:44:00Z"/>
        </w:rPr>
      </w:pPr>
      <w:ins w:id="24" w:author="LGE" w:date="2024-04-16T08:44:00Z">
        <w:r w:rsidRPr="00E43985">
          <w:rPr>
            <w:lang w:eastAsia="zh-CN"/>
          </w:rPr>
          <w:t xml:space="preserve">The performance requirement for </w:t>
        </w:r>
      </w:ins>
      <w:ins w:id="25" w:author="LGE" w:date="2024-04-16T09:58:00Z">
        <w:r w:rsidR="00520191">
          <w:rPr>
            <w:lang w:eastAsia="ko-KR"/>
          </w:rPr>
          <w:t xml:space="preserve">sidelink </w:t>
        </w:r>
      </w:ins>
      <w:ins w:id="26" w:author="LGE" w:date="2024-04-16T08:44:00Z">
        <w:r w:rsidRPr="00E43985">
          <w:rPr>
            <w:lang w:eastAsia="zh-CN"/>
          </w:rPr>
          <w:t>CA UE demodulation</w:t>
        </w:r>
      </w:ins>
      <w:ins w:id="27" w:author="LGE" w:date="2024-04-16T10:05:00Z">
        <w:r w:rsidR="00520191">
          <w:rPr>
            <w:lang w:eastAsia="zh-CN"/>
          </w:rPr>
          <w:t xml:space="preserve"> and </w:t>
        </w:r>
      </w:ins>
      <w:ins w:id="28" w:author="LGE" w:date="2024-04-16T10:06:00Z">
        <w:r w:rsidR="00520191">
          <w:rPr>
            <w:lang w:eastAsia="zh-CN"/>
          </w:rPr>
          <w:t xml:space="preserve">decoding </w:t>
        </w:r>
      </w:ins>
      <w:ins w:id="29" w:author="LGE" w:date="2024-04-16T10:05:00Z">
        <w:r w:rsidR="00520191">
          <w:rPr>
            <w:lang w:eastAsia="zh-CN"/>
          </w:rPr>
          <w:t>capa</w:t>
        </w:r>
      </w:ins>
      <w:ins w:id="30" w:author="LGE" w:date="2024-04-16T10:06:00Z">
        <w:r w:rsidR="00520191">
          <w:rPr>
            <w:lang w:eastAsia="zh-CN"/>
          </w:rPr>
          <w:t>bility</w:t>
        </w:r>
      </w:ins>
      <w:ins w:id="31" w:author="LGE" w:date="2024-04-16T08:44:00Z">
        <w:r w:rsidRPr="00E43985">
          <w:rPr>
            <w:lang w:eastAsia="zh-CN"/>
          </w:rPr>
          <w:t xml:space="preserve"> tests in </w:t>
        </w:r>
        <w:r>
          <w:rPr>
            <w:rFonts w:eastAsia="SimSun" w:hint="eastAsia"/>
            <w:lang w:eastAsia="zh-CN"/>
          </w:rPr>
          <w:t>C</w:t>
        </w:r>
        <w:r w:rsidRPr="00C25669">
          <w:rPr>
            <w:rFonts w:eastAsia="SimSun"/>
          </w:rPr>
          <w:t xml:space="preserve">lause </w:t>
        </w:r>
        <w:r>
          <w:rPr>
            <w:lang w:eastAsia="zh-CN"/>
          </w:rPr>
          <w:t>11.1.2A</w:t>
        </w:r>
      </w:ins>
      <w:ins w:id="32" w:author="LGE" w:date="2024-04-16T10:07:00Z">
        <w:r w:rsidR="00520191">
          <w:rPr>
            <w:lang w:eastAsia="zh-CN"/>
          </w:rPr>
          <w:t>, 11.1.8A and 11.1.9A</w:t>
        </w:r>
      </w:ins>
      <w:ins w:id="33" w:author="LGE" w:date="2024-04-16T08:44:00Z">
        <w:r w:rsidRPr="00E43985">
          <w:rPr>
            <w:lang w:eastAsia="zh-CN"/>
          </w:rPr>
          <w:t xml:space="preserve"> are defined independent of CA configurations</w:t>
        </w:r>
        <w:r>
          <w:rPr>
            <w:lang w:eastAsia="zh-CN"/>
          </w:rPr>
          <w:t xml:space="preserve"> </w:t>
        </w:r>
        <w:r w:rsidRPr="00E43985">
          <w:rPr>
            <w:lang w:eastAsia="zh-CN"/>
          </w:rPr>
          <w:t xml:space="preserve">and bandwidth combination sets specified in </w:t>
        </w:r>
        <w:r>
          <w:rPr>
            <w:rFonts w:eastAsia="SimSun" w:hint="eastAsia"/>
            <w:lang w:eastAsia="zh-CN"/>
          </w:rPr>
          <w:t>C</w:t>
        </w:r>
        <w:r w:rsidRPr="00C25669">
          <w:rPr>
            <w:rFonts w:eastAsia="SimSun"/>
          </w:rPr>
          <w:t xml:space="preserve">lause </w:t>
        </w:r>
        <w:r w:rsidRPr="00E43985">
          <w:rPr>
            <w:lang w:eastAsia="zh-CN"/>
          </w:rPr>
          <w:t>5.</w:t>
        </w:r>
      </w:ins>
      <w:ins w:id="34" w:author="LGE" w:date="2024-04-16T08:54:00Z">
        <w:r w:rsidR="00815455">
          <w:rPr>
            <w:lang w:eastAsia="zh-CN"/>
          </w:rPr>
          <w:t>3E.</w:t>
        </w:r>
      </w:ins>
      <w:ins w:id="35" w:author="LGE" w:date="2024-04-16T08:44:00Z">
        <w:r w:rsidR="00815455">
          <w:rPr>
            <w:lang w:eastAsia="zh-CN"/>
          </w:rPr>
          <w:t>1</w:t>
        </w:r>
        <w:r w:rsidRPr="00E43985">
          <w:rPr>
            <w:lang w:eastAsia="zh-CN"/>
          </w:rPr>
          <w:t>A</w:t>
        </w:r>
        <w:r>
          <w:rPr>
            <w:lang w:eastAsia="zh-CN"/>
          </w:rPr>
          <w:t xml:space="preserve"> of TS 38.101-1</w:t>
        </w:r>
        <w:r w:rsidRPr="00E43985">
          <w:rPr>
            <w:lang w:eastAsia="zh-CN"/>
          </w:rPr>
          <w:t xml:space="preserve">. </w:t>
        </w:r>
        <w:r w:rsidRPr="00330BEE">
          <w:t>For simplicity, CA configuration below refers to combination of CA configuration and bandwidth combination set.</w:t>
        </w:r>
      </w:ins>
      <w:ins w:id="36" w:author="LGE" w:date="2024-04-16T09:00:00Z">
        <w:r w:rsidR="00894232">
          <w:t xml:space="preserve"> </w:t>
        </w:r>
      </w:ins>
    </w:p>
    <w:p w14:paraId="65108E62" w14:textId="20203BEA" w:rsidR="00520191" w:rsidRPr="001934FC" w:rsidRDefault="00520191" w:rsidP="00520191">
      <w:pPr>
        <w:pStyle w:val="TH"/>
        <w:rPr>
          <w:ins w:id="37" w:author="LGE" w:date="2024-04-16T10:03:00Z"/>
          <w:lang w:eastAsia="zh-CN"/>
        </w:rPr>
      </w:pPr>
      <w:ins w:id="38" w:author="LGE" w:date="2024-04-16T10:03:00Z">
        <w:r w:rsidRPr="001934FC">
          <w:t xml:space="preserve">Table </w:t>
        </w:r>
        <w:r>
          <w:t>11</w:t>
        </w:r>
        <w:r w:rsidRPr="001934FC">
          <w:t>.1.</w:t>
        </w:r>
        <w:r>
          <w:t>1</w:t>
        </w:r>
        <w:r w:rsidRPr="001934FC">
          <w:t>.</w:t>
        </w:r>
        <w:r>
          <w:t>1.3</w:t>
        </w:r>
        <w:r w:rsidRPr="001934FC">
          <w:t xml:space="preserve">-1: Applicability and test rules for </w:t>
        </w:r>
      </w:ins>
      <w:ins w:id="39" w:author="LGE" w:date="2024-04-16T10:04:00Z">
        <w:r>
          <w:t xml:space="preserve">sidelink </w:t>
        </w:r>
      </w:ins>
      <w:ins w:id="40" w:author="LGE" w:date="2024-04-16T10:03:00Z">
        <w:r w:rsidRPr="001934FC">
          <w:t>CA UE demodulation</w:t>
        </w:r>
      </w:ins>
      <w:ins w:id="41" w:author="LGE" w:date="2024-04-16T10:11:00Z">
        <w:r>
          <w:t xml:space="preserve"> and decoding capability</w:t>
        </w:r>
      </w:ins>
      <w:ins w:id="42" w:author="LGE" w:date="2024-04-16T10:03:00Z">
        <w:r w:rsidRPr="001934FC">
          <w:t xml:space="preserve"> tests</w:t>
        </w:r>
      </w:ins>
    </w:p>
    <w:tbl>
      <w:tblPr>
        <w:tblW w:w="6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2338"/>
        <w:gridCol w:w="2138"/>
      </w:tblGrid>
      <w:tr w:rsidR="009F3503" w:rsidRPr="001934FC" w14:paraId="27FACBA1" w14:textId="77777777" w:rsidTr="009F3503">
        <w:trPr>
          <w:jc w:val="center"/>
          <w:ins w:id="43" w:author="LGE" w:date="2024-04-16T10:03:00Z"/>
        </w:trPr>
        <w:tc>
          <w:tcPr>
            <w:tcW w:w="1593" w:type="dxa"/>
            <w:shd w:val="clear" w:color="auto" w:fill="auto"/>
          </w:tcPr>
          <w:p w14:paraId="47333B77" w14:textId="77777777" w:rsidR="009F3503" w:rsidRPr="001934FC" w:rsidRDefault="009F3503" w:rsidP="002038AC">
            <w:pPr>
              <w:pStyle w:val="TAH"/>
              <w:rPr>
                <w:ins w:id="44" w:author="LGE" w:date="2024-04-16T10:03:00Z"/>
                <w:rFonts w:cs="Arial"/>
              </w:rPr>
            </w:pPr>
            <w:ins w:id="45" w:author="LGE" w:date="2024-04-16T10:03:00Z">
              <w:r w:rsidRPr="001934FC">
                <w:rPr>
                  <w:rFonts w:cs="Arial"/>
                </w:rPr>
                <w:t>Tests</w:t>
              </w:r>
            </w:ins>
          </w:p>
        </w:tc>
        <w:tc>
          <w:tcPr>
            <w:tcW w:w="2338" w:type="dxa"/>
            <w:shd w:val="clear" w:color="auto" w:fill="auto"/>
          </w:tcPr>
          <w:p w14:paraId="405C5CB4" w14:textId="078DB073" w:rsidR="009F3503" w:rsidRPr="001934FC" w:rsidRDefault="009F3503" w:rsidP="009F3503">
            <w:pPr>
              <w:pStyle w:val="TAH"/>
              <w:rPr>
                <w:ins w:id="46" w:author="LGE" w:date="2024-04-16T10:03:00Z"/>
                <w:rFonts w:cs="Arial"/>
                <w:lang w:eastAsia="zh-CN"/>
              </w:rPr>
            </w:pPr>
            <w:ins w:id="47" w:author="LGE" w:date="2024-04-16T10:03:00Z">
              <w:r w:rsidRPr="001934FC">
                <w:rPr>
                  <w:rFonts w:cs="Arial"/>
                </w:rPr>
                <w:t>CA configuration</w:t>
              </w:r>
              <w:r w:rsidRPr="001934FC">
                <w:rPr>
                  <w:rFonts w:cs="Arial" w:hint="eastAsia"/>
                  <w:lang w:eastAsia="zh-CN"/>
                </w:rPr>
                <w:t xml:space="preserve"> </w:t>
              </w:r>
            </w:ins>
          </w:p>
        </w:tc>
        <w:tc>
          <w:tcPr>
            <w:tcW w:w="2138" w:type="dxa"/>
            <w:shd w:val="clear" w:color="auto" w:fill="auto"/>
          </w:tcPr>
          <w:p w14:paraId="325D4CA5" w14:textId="77777777" w:rsidR="009F3503" w:rsidRPr="001934FC" w:rsidRDefault="009F3503" w:rsidP="002038AC">
            <w:pPr>
              <w:pStyle w:val="TAH"/>
              <w:rPr>
                <w:ins w:id="48" w:author="LGE" w:date="2024-04-16T10:03:00Z"/>
                <w:rFonts w:cs="Arial"/>
                <w:lang w:eastAsia="zh-CN"/>
              </w:rPr>
            </w:pPr>
            <w:ins w:id="49" w:author="LGE" w:date="2024-04-16T10:03:00Z">
              <w:r w:rsidRPr="001934FC">
                <w:rPr>
                  <w:rFonts w:cs="Arial"/>
                  <w:lang w:eastAsia="zh-CN"/>
                </w:rPr>
                <w:t xml:space="preserve">CA </w:t>
              </w:r>
              <w:r w:rsidRPr="001934FC">
                <w:rPr>
                  <w:rFonts w:cs="Arial" w:hint="eastAsia"/>
                  <w:lang w:eastAsia="zh-CN"/>
                </w:rPr>
                <w:t>B</w:t>
              </w:r>
              <w:r w:rsidRPr="001934FC">
                <w:rPr>
                  <w:rFonts w:cs="Arial"/>
                </w:rPr>
                <w:t xml:space="preserve">andwidth combination to be tested in </w:t>
              </w:r>
              <w:r w:rsidRPr="001934FC">
                <w:rPr>
                  <w:rFonts w:cs="Arial" w:hint="eastAsia"/>
                  <w:lang w:eastAsia="zh-CN"/>
                </w:rPr>
                <w:t xml:space="preserve">priority </w:t>
              </w:r>
              <w:r w:rsidRPr="001934FC">
                <w:rPr>
                  <w:rFonts w:cs="Arial"/>
                </w:rPr>
                <w:t>order</w:t>
              </w:r>
            </w:ins>
          </w:p>
        </w:tc>
      </w:tr>
      <w:tr w:rsidR="009F3503" w:rsidRPr="001934FC" w14:paraId="5FC7683B" w14:textId="77777777" w:rsidTr="009F3503">
        <w:trPr>
          <w:jc w:val="center"/>
          <w:ins w:id="50" w:author="LGE" w:date="2024-04-16T10:03:00Z"/>
        </w:trPr>
        <w:tc>
          <w:tcPr>
            <w:tcW w:w="1593" w:type="dxa"/>
            <w:shd w:val="clear" w:color="auto" w:fill="auto"/>
          </w:tcPr>
          <w:p w14:paraId="5B62A40C" w14:textId="0722EB5B" w:rsidR="009F3503" w:rsidRPr="001934FC" w:rsidRDefault="009F3503" w:rsidP="00520191">
            <w:pPr>
              <w:pStyle w:val="TAC"/>
              <w:rPr>
                <w:ins w:id="51" w:author="LGE" w:date="2024-04-16T10:03:00Z"/>
                <w:rFonts w:cs="Arial"/>
                <w:lang w:eastAsia="zh-CN"/>
              </w:rPr>
            </w:pPr>
            <w:ins w:id="52" w:author="LGE" w:date="2024-04-16T10:03:00Z">
              <w:r>
                <w:rPr>
                  <w:rFonts w:cs="Arial"/>
                  <w:lang w:eastAsia="zh-CN"/>
                </w:rPr>
                <w:t xml:space="preserve">Test 1 in Clause </w:t>
              </w:r>
              <w:r>
                <w:t>11</w:t>
              </w:r>
              <w:r w:rsidRPr="00AC3283">
                <w:t>.</w:t>
              </w:r>
            </w:ins>
            <w:ins w:id="53" w:author="LGE" w:date="2024-04-16T10:10:00Z">
              <w:r>
                <w:t>1.</w:t>
              </w:r>
            </w:ins>
            <w:ins w:id="54" w:author="LGE" w:date="2024-04-16T10:03:00Z">
              <w:r w:rsidRPr="00AC3283">
                <w:rPr>
                  <w:rFonts w:hint="eastAsia"/>
                </w:rPr>
                <w:t>2</w:t>
              </w:r>
              <w:r>
                <w:t>A</w:t>
              </w:r>
              <w:r w:rsidRPr="00AC3283">
                <w:t>.</w:t>
              </w:r>
              <w:r>
                <w:t>1</w:t>
              </w:r>
              <w:r w:rsidRPr="00AC3283">
                <w:t>.</w:t>
              </w:r>
              <w:r>
                <w:t xml:space="preserve">1 </w:t>
              </w:r>
            </w:ins>
          </w:p>
        </w:tc>
        <w:tc>
          <w:tcPr>
            <w:tcW w:w="2338" w:type="dxa"/>
            <w:shd w:val="clear" w:color="auto" w:fill="auto"/>
          </w:tcPr>
          <w:p w14:paraId="0CB99AE2" w14:textId="61F64A0F" w:rsidR="009F3503" w:rsidRPr="001934FC" w:rsidRDefault="009F3503" w:rsidP="009F3503">
            <w:pPr>
              <w:pStyle w:val="TAC"/>
              <w:rPr>
                <w:ins w:id="55" w:author="LGE" w:date="2024-04-16T10:03:00Z"/>
                <w:rFonts w:cs="Arial"/>
              </w:rPr>
            </w:pPr>
            <w:ins w:id="56" w:author="LGE" w:date="2024-04-16T10:03:00Z">
              <w:r w:rsidRPr="001934FC">
                <w:t xml:space="preserve">Table </w:t>
              </w:r>
            </w:ins>
            <w:ins w:id="57" w:author="LGE" w:date="2024-04-16T10:16:00Z">
              <w:r>
                <w:t>5.3E.1A-1 of TS38.101-1</w:t>
              </w:r>
            </w:ins>
          </w:p>
        </w:tc>
        <w:tc>
          <w:tcPr>
            <w:tcW w:w="2138" w:type="dxa"/>
            <w:shd w:val="clear" w:color="auto" w:fill="auto"/>
          </w:tcPr>
          <w:p w14:paraId="477780BB" w14:textId="77777777" w:rsidR="009F3503" w:rsidRPr="001934FC" w:rsidRDefault="009F3503" w:rsidP="002038AC">
            <w:pPr>
              <w:pStyle w:val="TAC"/>
              <w:rPr>
                <w:ins w:id="58" w:author="LGE" w:date="2024-04-16T10:03:00Z"/>
                <w:rFonts w:cs="Arial"/>
              </w:rPr>
            </w:pPr>
            <w:ins w:id="59" w:author="LGE" w:date="2024-04-16T10:03:00Z">
              <w:r w:rsidRPr="00D636B8">
                <w:rPr>
                  <w:rFonts w:cs="Arial"/>
                </w:rPr>
                <w:t>Largest aggregated CA</w:t>
              </w:r>
              <w:r>
                <w:rPr>
                  <w:rFonts w:cs="Arial"/>
                </w:rPr>
                <w:t xml:space="preserve"> </w:t>
              </w:r>
              <w:r w:rsidRPr="00D636B8">
                <w:rPr>
                  <w:rFonts w:cs="Arial"/>
                </w:rPr>
                <w:t>bandwidth combination</w:t>
              </w:r>
            </w:ins>
          </w:p>
        </w:tc>
      </w:tr>
      <w:tr w:rsidR="009F3503" w:rsidRPr="001934FC" w14:paraId="472F9863" w14:textId="77777777" w:rsidTr="009F3503">
        <w:trPr>
          <w:jc w:val="center"/>
          <w:ins w:id="60" w:author="LGE" w:date="2024-04-16T10:03:00Z"/>
        </w:trPr>
        <w:tc>
          <w:tcPr>
            <w:tcW w:w="1593" w:type="dxa"/>
            <w:shd w:val="clear" w:color="auto" w:fill="auto"/>
          </w:tcPr>
          <w:p w14:paraId="7FF685C8" w14:textId="782D147A" w:rsidR="009F3503" w:rsidRPr="001934FC" w:rsidRDefault="009F3503" w:rsidP="009F3503">
            <w:pPr>
              <w:pStyle w:val="TAC"/>
              <w:rPr>
                <w:ins w:id="61" w:author="LGE" w:date="2024-04-16T10:03:00Z"/>
                <w:rFonts w:cs="Arial"/>
                <w:lang w:eastAsia="zh-CN"/>
              </w:rPr>
            </w:pPr>
            <w:ins w:id="62" w:author="LGE" w:date="2024-04-16T10:03:00Z">
              <w:r>
                <w:rPr>
                  <w:rFonts w:cs="Arial"/>
                  <w:lang w:eastAsia="zh-CN"/>
                </w:rPr>
                <w:t xml:space="preserve">Test 1 in Clause </w:t>
              </w:r>
              <w:r>
                <w:t>11</w:t>
              </w:r>
              <w:r w:rsidRPr="00AC3283">
                <w:t>.</w:t>
              </w:r>
            </w:ins>
            <w:ins w:id="63" w:author="LGE" w:date="2024-04-16T10:13:00Z">
              <w:r>
                <w:t>1.</w:t>
              </w:r>
            </w:ins>
            <w:ins w:id="64" w:author="LGE" w:date="2024-04-16T10:03:00Z">
              <w:r>
                <w:rPr>
                  <w:rFonts w:hint="eastAsia"/>
                </w:rPr>
                <w:t>8</w:t>
              </w:r>
              <w:r>
                <w:t>A</w:t>
              </w:r>
              <w:r w:rsidRPr="00AC3283">
                <w:t>.</w:t>
              </w:r>
              <w:r>
                <w:t>1</w:t>
              </w:r>
              <w:r w:rsidRPr="00AC3283">
                <w:t>.</w:t>
              </w:r>
              <w:r>
                <w:t>1</w:t>
              </w:r>
            </w:ins>
          </w:p>
        </w:tc>
        <w:tc>
          <w:tcPr>
            <w:tcW w:w="2338" w:type="dxa"/>
            <w:shd w:val="clear" w:color="auto" w:fill="auto"/>
          </w:tcPr>
          <w:p w14:paraId="0F0B86A7" w14:textId="260D2338" w:rsidR="009F3503" w:rsidRPr="001934FC" w:rsidRDefault="009F3503" w:rsidP="002038AC">
            <w:pPr>
              <w:pStyle w:val="TAC"/>
              <w:rPr>
                <w:ins w:id="65" w:author="LGE" w:date="2024-04-16T10:03:00Z"/>
                <w:rFonts w:cs="Arial"/>
              </w:rPr>
            </w:pPr>
            <w:ins w:id="66" w:author="LGE" w:date="2024-04-16T10:17:00Z">
              <w:r w:rsidRPr="001934FC">
                <w:t xml:space="preserve">Table </w:t>
              </w:r>
              <w:r>
                <w:t>5.3E.1A-1 of TS38.101-1</w:t>
              </w:r>
            </w:ins>
          </w:p>
        </w:tc>
        <w:tc>
          <w:tcPr>
            <w:tcW w:w="2138" w:type="dxa"/>
            <w:shd w:val="clear" w:color="auto" w:fill="auto"/>
          </w:tcPr>
          <w:p w14:paraId="48397BB3" w14:textId="77777777" w:rsidR="009F3503" w:rsidRPr="001934FC" w:rsidRDefault="009F3503" w:rsidP="002038AC">
            <w:pPr>
              <w:pStyle w:val="TAC"/>
              <w:rPr>
                <w:ins w:id="67" w:author="LGE" w:date="2024-04-16T10:03:00Z"/>
                <w:rFonts w:cs="Arial"/>
              </w:rPr>
            </w:pPr>
            <w:ins w:id="68" w:author="LGE" w:date="2024-04-16T10:03:00Z">
              <w:r w:rsidRPr="00D636B8">
                <w:rPr>
                  <w:rFonts w:cs="Arial"/>
                </w:rPr>
                <w:t>Largest aggregated CA</w:t>
              </w:r>
              <w:r>
                <w:rPr>
                  <w:rFonts w:cs="Arial"/>
                </w:rPr>
                <w:t xml:space="preserve"> </w:t>
              </w:r>
              <w:r w:rsidRPr="00D636B8">
                <w:rPr>
                  <w:rFonts w:cs="Arial"/>
                </w:rPr>
                <w:t>bandwidth combination</w:t>
              </w:r>
            </w:ins>
          </w:p>
        </w:tc>
      </w:tr>
      <w:tr w:rsidR="009F3503" w:rsidRPr="001934FC" w14:paraId="273711E9" w14:textId="77777777" w:rsidTr="009F3503">
        <w:trPr>
          <w:jc w:val="center"/>
          <w:ins w:id="69" w:author="LGE" w:date="2024-04-16T10:15:00Z"/>
        </w:trPr>
        <w:tc>
          <w:tcPr>
            <w:tcW w:w="1593" w:type="dxa"/>
            <w:shd w:val="clear" w:color="auto" w:fill="auto"/>
          </w:tcPr>
          <w:p w14:paraId="1D0DCA23" w14:textId="215EF3E5" w:rsidR="009F3503" w:rsidRDefault="009F3503" w:rsidP="009F3503">
            <w:pPr>
              <w:pStyle w:val="TAC"/>
              <w:rPr>
                <w:ins w:id="70" w:author="LGE" w:date="2024-04-16T10:15:00Z"/>
                <w:rFonts w:cs="Arial"/>
                <w:lang w:eastAsia="zh-CN"/>
              </w:rPr>
            </w:pPr>
            <w:ins w:id="71" w:author="LGE" w:date="2024-04-16T10:15:00Z">
              <w:r>
                <w:rPr>
                  <w:rFonts w:cs="Arial"/>
                  <w:lang w:eastAsia="zh-CN"/>
                </w:rPr>
                <w:t xml:space="preserve">Test 1 in Clause </w:t>
              </w:r>
              <w:r>
                <w:t>11</w:t>
              </w:r>
              <w:r w:rsidRPr="00AC3283">
                <w:t>.</w:t>
              </w:r>
              <w:r>
                <w:t>1.</w:t>
              </w:r>
              <w:r>
                <w:rPr>
                  <w:rFonts w:hint="eastAsia"/>
                </w:rPr>
                <w:t>9</w:t>
              </w:r>
              <w:r>
                <w:t>A</w:t>
              </w:r>
              <w:r w:rsidRPr="00AC3283">
                <w:t>.</w:t>
              </w:r>
              <w:r>
                <w:t>1</w:t>
              </w:r>
              <w:r w:rsidRPr="00AC3283">
                <w:t>.</w:t>
              </w:r>
              <w:r>
                <w:t>1</w:t>
              </w:r>
            </w:ins>
          </w:p>
        </w:tc>
        <w:tc>
          <w:tcPr>
            <w:tcW w:w="2338" w:type="dxa"/>
            <w:shd w:val="clear" w:color="auto" w:fill="auto"/>
          </w:tcPr>
          <w:p w14:paraId="35107563" w14:textId="67574E42" w:rsidR="009F3503" w:rsidRPr="001934FC" w:rsidRDefault="009F3503" w:rsidP="009F3503">
            <w:pPr>
              <w:pStyle w:val="TAC"/>
              <w:rPr>
                <w:ins w:id="72" w:author="LGE" w:date="2024-04-16T10:15:00Z"/>
              </w:rPr>
            </w:pPr>
            <w:ins w:id="73" w:author="LGE" w:date="2024-04-16T10:17:00Z">
              <w:r w:rsidRPr="001934FC">
                <w:t xml:space="preserve">Table </w:t>
              </w:r>
              <w:r>
                <w:t>5.3E.1A-1 of TS38.101-1</w:t>
              </w:r>
            </w:ins>
          </w:p>
        </w:tc>
        <w:tc>
          <w:tcPr>
            <w:tcW w:w="2138" w:type="dxa"/>
            <w:shd w:val="clear" w:color="auto" w:fill="auto"/>
          </w:tcPr>
          <w:p w14:paraId="5374142E" w14:textId="7AB33BC5" w:rsidR="009F3503" w:rsidRPr="00D636B8" w:rsidRDefault="009F3503" w:rsidP="009F3503">
            <w:pPr>
              <w:pStyle w:val="TAC"/>
              <w:rPr>
                <w:ins w:id="74" w:author="LGE" w:date="2024-04-16T10:15:00Z"/>
                <w:rFonts w:cs="Arial"/>
              </w:rPr>
            </w:pPr>
            <w:ins w:id="75" w:author="LGE" w:date="2024-04-16T10:15:00Z">
              <w:r w:rsidRPr="00D636B8">
                <w:rPr>
                  <w:rFonts w:cs="Arial"/>
                </w:rPr>
                <w:t>Largest aggregated CA</w:t>
              </w:r>
              <w:r>
                <w:rPr>
                  <w:rFonts w:cs="Arial"/>
                </w:rPr>
                <w:t xml:space="preserve"> </w:t>
              </w:r>
              <w:r w:rsidRPr="00D636B8">
                <w:rPr>
                  <w:rFonts w:cs="Arial"/>
                </w:rPr>
                <w:t>bandwidth combination</w:t>
              </w:r>
            </w:ins>
          </w:p>
        </w:tc>
      </w:tr>
    </w:tbl>
    <w:p w14:paraId="597ADC51" w14:textId="77777777" w:rsidR="007F17FE" w:rsidRPr="0015734F" w:rsidRDefault="007F17FE" w:rsidP="00FE2698">
      <w:pPr>
        <w:jc w:val="center"/>
        <w:rPr>
          <w:ins w:id="76" w:author="LGE" w:date="2024-04-16T08:15:00Z"/>
          <w:b/>
          <w:color w:val="00B0F0"/>
          <w:sz w:val="28"/>
          <w:szCs w:val="28"/>
          <w:lang w:eastAsia="zh-CN"/>
        </w:rPr>
      </w:pPr>
    </w:p>
    <w:p w14:paraId="5962E4FE" w14:textId="3CB84715" w:rsidR="007F17FE" w:rsidRPr="007F17FE" w:rsidRDefault="007F17FE" w:rsidP="007F17FE">
      <w:pPr>
        <w:jc w:val="center"/>
        <w:rPr>
          <w:ins w:id="77" w:author="LGE" w:date="2023-11-02T13:49:00Z"/>
          <w:rFonts w:eastAsia="SimSun"/>
          <w:b/>
          <w:color w:val="00B0F0"/>
          <w:sz w:val="28"/>
          <w:szCs w:val="28"/>
          <w:lang w:eastAsia="zh-CN"/>
        </w:rPr>
      </w:pPr>
      <w:ins w:id="78" w:author="LGE" w:date="2024-04-16T08:15:00Z">
        <w:r w:rsidRPr="00101FDD">
          <w:rPr>
            <w:b/>
            <w:color w:val="00B0F0"/>
            <w:sz w:val="28"/>
            <w:szCs w:val="28"/>
            <w:lang w:eastAsia="zh-CN"/>
          </w:rPr>
          <w:t>----------------------</w:t>
        </w:r>
        <w:r>
          <w:rPr>
            <w:rFonts w:hint="eastAsia"/>
            <w:b/>
            <w:color w:val="00B0F0"/>
            <w:sz w:val="28"/>
            <w:szCs w:val="28"/>
            <w:lang w:eastAsia="ko-KR"/>
          </w:rPr>
          <w:t xml:space="preserve">NEXT </w:t>
        </w:r>
        <w:r w:rsidRPr="00101FDD">
          <w:rPr>
            <w:b/>
            <w:color w:val="00B0F0"/>
            <w:sz w:val="28"/>
            <w:szCs w:val="28"/>
            <w:lang w:eastAsia="zh-CN"/>
          </w:rPr>
          <w:t>CHANGE----------------------------</w:t>
        </w:r>
      </w:ins>
    </w:p>
    <w:p w14:paraId="5FF92B4B" w14:textId="77777777" w:rsidR="00FE2698" w:rsidRPr="00DE7B16" w:rsidRDefault="00FE2698">
      <w:pPr>
        <w:pStyle w:val="3"/>
        <w:rPr>
          <w:ins w:id="79" w:author="LGE" w:date="2024-03-21T11:13:00Z"/>
          <w:rPrChange w:id="80" w:author="LGE" w:date="2024-03-21T11:24:00Z">
            <w:rPr>
              <w:ins w:id="81" w:author="LGE" w:date="2024-03-21T11:13:00Z"/>
              <w:rFonts w:ascii="Arial" w:hAnsi="Arial"/>
              <w:sz w:val="32"/>
              <w:lang w:eastAsia="ko-KR"/>
            </w:rPr>
          </w:rPrChange>
        </w:rPr>
        <w:pPrChange w:id="82" w:author="LGE" w:date="2024-03-21T11:24:00Z">
          <w:pPr>
            <w:keepNext/>
            <w:keepLines/>
            <w:overflowPunct w:val="0"/>
            <w:autoSpaceDE w:val="0"/>
            <w:autoSpaceDN w:val="0"/>
            <w:adjustRightInd w:val="0"/>
            <w:spacing w:before="180"/>
            <w:ind w:left="1134" w:hanging="1134"/>
            <w:textAlignment w:val="baseline"/>
            <w:outlineLvl w:val="1"/>
          </w:pPr>
        </w:pPrChange>
      </w:pPr>
      <w:ins w:id="83" w:author="LGE" w:date="2024-03-21T11:13:00Z">
        <w:r w:rsidRPr="00DE7B16">
          <w:rPr>
            <w:rPrChange w:id="84" w:author="LGE" w:date="2024-03-21T11:24:00Z">
              <w:rPr>
                <w:sz w:val="32"/>
                <w:lang w:eastAsia="ko-KR"/>
              </w:rPr>
            </w:rPrChange>
          </w:rPr>
          <w:t>11.1.2A</w:t>
        </w:r>
      </w:ins>
      <w:ins w:id="85" w:author="LGE" w:date="2024-03-21T11:24:00Z">
        <w:r w:rsidRPr="00C25669">
          <w:rPr>
            <w:rFonts w:hint="eastAsia"/>
            <w:lang w:eastAsia="zh-CN"/>
          </w:rPr>
          <w:tab/>
        </w:r>
      </w:ins>
      <w:ins w:id="86" w:author="LGE" w:date="2024-03-21T11:13:00Z">
        <w:r w:rsidRPr="00DE7B16">
          <w:rPr>
            <w:rPrChange w:id="87" w:author="LGE" w:date="2024-03-21T11:24:00Z">
              <w:rPr>
                <w:sz w:val="32"/>
                <w:lang w:eastAsia="ko-KR"/>
              </w:rPr>
            </w:rPrChange>
          </w:rPr>
          <w:t>PSSCH demodulation requirements for CA</w:t>
        </w:r>
      </w:ins>
    </w:p>
    <w:p w14:paraId="74FEB3E9" w14:textId="77777777" w:rsidR="00FE2698" w:rsidRPr="00DE7B16" w:rsidRDefault="00FE2698">
      <w:pPr>
        <w:pStyle w:val="4"/>
        <w:rPr>
          <w:ins w:id="88" w:author="LGE" w:date="2024-03-21T11:14:00Z"/>
          <w:rPrChange w:id="89" w:author="LGE" w:date="2024-03-21T11:24:00Z">
            <w:rPr>
              <w:ins w:id="90" w:author="LGE" w:date="2024-03-21T11:14:00Z"/>
              <w:rFonts w:ascii="Arial" w:hAnsi="Arial"/>
              <w:sz w:val="32"/>
              <w:lang w:eastAsia="ko-KR"/>
            </w:rPr>
          </w:rPrChange>
        </w:rPr>
        <w:pPrChange w:id="91" w:author="LGE" w:date="2024-03-21T11:24:00Z">
          <w:pPr>
            <w:keepNext/>
            <w:keepLines/>
            <w:overflowPunct w:val="0"/>
            <w:autoSpaceDE w:val="0"/>
            <w:autoSpaceDN w:val="0"/>
            <w:adjustRightInd w:val="0"/>
            <w:spacing w:before="180"/>
            <w:ind w:left="1134" w:hanging="1134"/>
            <w:textAlignment w:val="baseline"/>
            <w:outlineLvl w:val="1"/>
          </w:pPr>
        </w:pPrChange>
      </w:pPr>
      <w:ins w:id="92" w:author="LGE" w:date="2024-03-21T11:14:00Z">
        <w:r w:rsidRPr="00FE2698">
          <w:t>11.1.2A.1</w:t>
        </w:r>
      </w:ins>
      <w:ins w:id="93" w:author="LGE" w:date="2024-03-21T11:24:00Z">
        <w:r w:rsidRPr="00B91B67">
          <w:rPr>
            <w:rFonts w:hint="eastAsia"/>
          </w:rPr>
          <w:tab/>
        </w:r>
      </w:ins>
      <w:ins w:id="94" w:author="LGE" w:date="2024-03-21T11:14:00Z">
        <w:r w:rsidRPr="00DE7B16">
          <w:rPr>
            <w:rPrChange w:id="95" w:author="LGE" w:date="2024-03-21T11:24:00Z">
              <w:rPr>
                <w:sz w:val="32"/>
                <w:lang w:eastAsia="ko-KR"/>
              </w:rPr>
            </w:rPrChange>
          </w:rPr>
          <w:t>2Rx requirements</w:t>
        </w:r>
      </w:ins>
    </w:p>
    <w:p w14:paraId="6A48DF6A" w14:textId="77777777" w:rsidR="00FE2698" w:rsidRDefault="00FE2698">
      <w:pPr>
        <w:pStyle w:val="5"/>
        <w:rPr>
          <w:ins w:id="96" w:author="LGE" w:date="2024-03-21T11:30:00Z"/>
        </w:rPr>
        <w:pPrChange w:id="97" w:author="LGE" w:date="2024-03-21T11:24:00Z">
          <w:pPr>
            <w:keepNext/>
            <w:keepLines/>
            <w:overflowPunct w:val="0"/>
            <w:autoSpaceDE w:val="0"/>
            <w:autoSpaceDN w:val="0"/>
            <w:adjustRightInd w:val="0"/>
            <w:spacing w:before="180"/>
            <w:ind w:left="1134" w:hanging="1134"/>
            <w:textAlignment w:val="baseline"/>
            <w:outlineLvl w:val="1"/>
          </w:pPr>
        </w:pPrChange>
      </w:pPr>
      <w:ins w:id="98" w:author="LGE" w:date="2024-03-21T11:14:00Z">
        <w:r w:rsidRPr="00DE7B16">
          <w:rPr>
            <w:rPrChange w:id="99" w:author="LGE" w:date="2024-03-21T11:24:00Z">
              <w:rPr>
                <w:sz w:val="32"/>
                <w:lang w:eastAsia="ko-KR"/>
              </w:rPr>
            </w:rPrChange>
          </w:rPr>
          <w:t>11.</w:t>
        </w:r>
      </w:ins>
      <w:ins w:id="100" w:author="LGE" w:date="2024-03-21T11:15:00Z">
        <w:r w:rsidRPr="00FE2698">
          <w:t>1.2A.1.1</w:t>
        </w:r>
      </w:ins>
      <w:ins w:id="101" w:author="LGE" w:date="2024-03-21T11:24:00Z">
        <w:r w:rsidRPr="00C25669">
          <w:rPr>
            <w:rFonts w:hint="eastAsia"/>
            <w:lang w:eastAsia="zh-CN"/>
          </w:rPr>
          <w:tab/>
        </w:r>
      </w:ins>
      <w:ins w:id="102" w:author="LGE" w:date="2024-03-21T11:15:00Z">
        <w:r w:rsidRPr="00DE7B16">
          <w:rPr>
            <w:rPrChange w:id="103" w:author="LGE" w:date="2024-03-21T11:24:00Z">
              <w:rPr>
                <w:sz w:val="32"/>
                <w:lang w:eastAsia="ko-KR"/>
              </w:rPr>
            </w:rPrChange>
          </w:rPr>
          <w:t>Minimum requirements</w:t>
        </w:r>
      </w:ins>
    </w:p>
    <w:p w14:paraId="08AFC366" w14:textId="77777777" w:rsidR="00FE2698" w:rsidRDefault="00FE2698">
      <w:pPr>
        <w:rPr>
          <w:ins w:id="104" w:author="LGE" w:date="2024-03-21T11:41:00Z"/>
          <w:lang w:eastAsia="zh-CN"/>
        </w:rPr>
        <w:pPrChange w:id="105" w:author="LGE" w:date="2024-03-21T11:30:00Z">
          <w:pPr>
            <w:keepNext/>
            <w:keepLines/>
            <w:overflowPunct w:val="0"/>
            <w:autoSpaceDE w:val="0"/>
            <w:autoSpaceDN w:val="0"/>
            <w:adjustRightInd w:val="0"/>
            <w:spacing w:before="180"/>
            <w:ind w:left="1134" w:hanging="1134"/>
            <w:textAlignment w:val="baseline"/>
            <w:outlineLvl w:val="1"/>
          </w:pPr>
        </w:pPrChange>
      </w:pPr>
      <w:ins w:id="106" w:author="LGE" w:date="2024-03-21T11:30:00Z">
        <w:r w:rsidRPr="00F33AA0">
          <w:rPr>
            <w:lang w:eastAsia="zh-CN"/>
            <w:rPrChange w:id="107" w:author="LGE" w:date="2024-03-21T11:31:00Z">
              <w:rPr>
                <w:lang w:eastAsia="ko-KR"/>
              </w:rPr>
            </w:rPrChange>
          </w:rPr>
          <w:t xml:space="preserve">The purpose of the </w:t>
        </w:r>
      </w:ins>
      <w:ins w:id="108" w:author="LGE" w:date="2024-03-21T11:31:00Z">
        <w:r>
          <w:rPr>
            <w:lang w:eastAsia="zh-CN"/>
          </w:rPr>
          <w:t xml:space="preserve">requirements in this subclause is to verify the </w:t>
        </w:r>
      </w:ins>
      <w:ins w:id="109" w:author="LGE" w:date="2024-03-21T11:32:00Z">
        <w:r>
          <w:rPr>
            <w:lang w:eastAsia="zh-CN"/>
          </w:rPr>
          <w:t>PSSCH for NR SL demodulation performance for C</w:t>
        </w:r>
      </w:ins>
      <w:ins w:id="110" w:author="LGE" w:date="2024-03-21T11:33:00Z">
        <w:r>
          <w:rPr>
            <w:lang w:eastAsia="zh-CN"/>
          </w:rPr>
          <w:t xml:space="preserve">A based on single carrier performance. </w:t>
        </w:r>
      </w:ins>
    </w:p>
    <w:p w14:paraId="59E7C405" w14:textId="358FF66A" w:rsidR="00FE2698" w:rsidRDefault="00FE2698">
      <w:pPr>
        <w:rPr>
          <w:ins w:id="111" w:author="LGE" w:date="2024-04-12T11:19:00Z"/>
          <w:lang w:eastAsia="ko-KR"/>
        </w:rPr>
        <w:pPrChange w:id="112" w:author="LGE" w:date="2024-03-21T11:30:00Z">
          <w:pPr>
            <w:keepNext/>
            <w:keepLines/>
            <w:overflowPunct w:val="0"/>
            <w:autoSpaceDE w:val="0"/>
            <w:autoSpaceDN w:val="0"/>
            <w:adjustRightInd w:val="0"/>
            <w:spacing w:before="180"/>
            <w:ind w:left="1134" w:hanging="1134"/>
            <w:textAlignment w:val="baseline"/>
            <w:outlineLvl w:val="1"/>
          </w:pPr>
        </w:pPrChange>
      </w:pPr>
      <w:ins w:id="113" w:author="LGE" w:date="2024-03-21T11:41:00Z">
        <w:r>
          <w:rPr>
            <w:lang w:eastAsia="zh-CN"/>
          </w:rPr>
          <w:t>For CA with various bandwidth combination of DL component carriers, the requirements are defined in Table</w:t>
        </w:r>
      </w:ins>
      <w:ins w:id="114" w:author="LGE" w:date="2024-03-21T11:43:00Z">
        <w:r>
          <w:rPr>
            <w:lang w:eastAsia="zh-CN"/>
          </w:rPr>
          <w:t xml:space="preserve"> 11.1.2A.</w:t>
        </w:r>
      </w:ins>
      <w:ins w:id="115" w:author="LGE" w:date="2024-03-21T11:44:00Z">
        <w:r w:rsidR="00182661">
          <w:rPr>
            <w:lang w:eastAsia="zh-CN"/>
          </w:rPr>
          <w:t>1.1-3</w:t>
        </w:r>
        <w:r>
          <w:rPr>
            <w:lang w:eastAsia="zh-CN"/>
          </w:rPr>
          <w:t xml:space="preserve"> based on the single carrier requirements for different band</w:t>
        </w:r>
      </w:ins>
      <w:ins w:id="116" w:author="LGE" w:date="2024-03-21T11:45:00Z">
        <w:r>
          <w:rPr>
            <w:lang w:eastAsia="zh-CN"/>
          </w:rPr>
          <w:t xml:space="preserve">width specified in Table </w:t>
        </w:r>
      </w:ins>
      <w:ins w:id="117" w:author="LGE" w:date="2024-03-21T11:46:00Z">
        <w:r w:rsidR="00182661">
          <w:rPr>
            <w:lang w:eastAsia="zh-CN"/>
          </w:rPr>
          <w:t>11.1.2A.1.1-2</w:t>
        </w:r>
      </w:ins>
      <w:ins w:id="118" w:author="LGE" w:date="2024-03-21T11:47:00Z">
        <w:r w:rsidR="00182661">
          <w:rPr>
            <w:lang w:eastAsia="zh-CN"/>
          </w:rPr>
          <w:t xml:space="preserve"> </w:t>
        </w:r>
      </w:ins>
      <w:ins w:id="119" w:author="LGE" w:date="2024-04-12T11:18:00Z">
        <w:r w:rsidR="00182661">
          <w:rPr>
            <w:rFonts w:hint="eastAsia"/>
            <w:lang w:eastAsia="ko-KR"/>
          </w:rPr>
          <w:t>w</w:t>
        </w:r>
        <w:r w:rsidR="00182661">
          <w:rPr>
            <w:lang w:eastAsia="ko-KR"/>
          </w:rPr>
          <w:t>ith the addition of test parameters in Table 11.1.2A.1.1-1.</w:t>
        </w:r>
      </w:ins>
      <w:r w:rsidR="00341085">
        <w:rPr>
          <w:lang w:eastAsia="ko-KR"/>
        </w:rPr>
        <w:t xml:space="preserve"> </w:t>
      </w:r>
      <w:r w:rsidR="00341085">
        <w:rPr>
          <w:rFonts w:hint="eastAsia"/>
          <w:lang w:eastAsia="ko-KR"/>
        </w:rPr>
        <w:t xml:space="preserve">The </w:t>
      </w:r>
      <w:r w:rsidR="00341085">
        <w:rPr>
          <w:lang w:eastAsia="ko-KR"/>
        </w:rPr>
        <w:t xml:space="preserve">reference measurement channel </w:t>
      </w:r>
      <w:ins w:id="120" w:author="LGE" w:date="2024-03-21T11:52:00Z">
        <w:r w:rsidR="00341085">
          <w:rPr>
            <w:rFonts w:eastAsia="SimSun"/>
            <w:szCs w:val="18"/>
          </w:rPr>
          <w:t>R.PSSCH.2-1.2</w:t>
        </w:r>
      </w:ins>
    </w:p>
    <w:p w14:paraId="149C34D1" w14:textId="5AC66828" w:rsidR="00182661" w:rsidRPr="00D43B7B" w:rsidRDefault="00182661" w:rsidP="00182661">
      <w:pPr>
        <w:pStyle w:val="af2"/>
        <w:keepNext/>
        <w:jc w:val="center"/>
        <w:rPr>
          <w:ins w:id="121" w:author="LGE" w:date="2024-04-12T11:20:00Z"/>
          <w:rFonts w:ascii="Arial" w:hAnsi="Arial" w:cs="Arial"/>
        </w:rPr>
      </w:pPr>
      <w:ins w:id="122" w:author="LGE" w:date="2024-04-12T11:20:00Z">
        <w:r w:rsidRPr="00D43B7B">
          <w:rPr>
            <w:rFonts w:ascii="Arial" w:hAnsi="Arial" w:cs="Arial"/>
          </w:rPr>
          <w:t>Table 11.1.2</w:t>
        </w:r>
      </w:ins>
      <w:ins w:id="123" w:author="LGE" w:date="2024-04-12T11:21:00Z">
        <w:r>
          <w:rPr>
            <w:rFonts w:ascii="Arial" w:hAnsi="Arial" w:cs="Arial"/>
          </w:rPr>
          <w:t>A</w:t>
        </w:r>
      </w:ins>
      <w:ins w:id="124" w:author="LGE" w:date="2024-04-12T11:20:00Z">
        <w:r>
          <w:rPr>
            <w:rFonts w:ascii="Arial" w:hAnsi="Arial" w:cs="Arial"/>
          </w:rPr>
          <w:t>.1.1-1</w:t>
        </w:r>
        <w:r w:rsidRPr="00D43B7B">
          <w:rPr>
            <w:rFonts w:ascii="Arial" w:hAnsi="Arial" w:cs="Arial"/>
          </w:rPr>
          <w:t>: Test parameters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260"/>
        <w:gridCol w:w="998"/>
        <w:gridCol w:w="3496"/>
      </w:tblGrid>
      <w:tr w:rsidR="00182661" w:rsidRPr="00C25669" w14:paraId="14A7775A" w14:textId="77777777" w:rsidTr="001D4DE4">
        <w:trPr>
          <w:cantSplit/>
          <w:trHeight w:val="92"/>
          <w:jc w:val="center"/>
          <w:ins w:id="125" w:author="LGE" w:date="2024-04-12T11:20:00Z"/>
        </w:trPr>
        <w:tc>
          <w:tcPr>
            <w:tcW w:w="4248" w:type="dxa"/>
            <w:gridSpan w:val="2"/>
            <w:vAlign w:val="center"/>
          </w:tcPr>
          <w:p w14:paraId="47A302CD" w14:textId="77777777" w:rsidR="00182661" w:rsidRPr="00C25669" w:rsidRDefault="00182661" w:rsidP="001D4DE4">
            <w:pPr>
              <w:pStyle w:val="TAH"/>
              <w:rPr>
                <w:ins w:id="126" w:author="LGE" w:date="2024-04-12T11:20:00Z"/>
              </w:rPr>
            </w:pPr>
            <w:ins w:id="127" w:author="LGE" w:date="2024-04-12T11:20:00Z">
              <w:r w:rsidRPr="00C25669">
                <w:t>Parameter</w:t>
              </w:r>
            </w:ins>
          </w:p>
        </w:tc>
        <w:tc>
          <w:tcPr>
            <w:tcW w:w="998" w:type="dxa"/>
            <w:vAlign w:val="center"/>
          </w:tcPr>
          <w:p w14:paraId="53AF5A3F" w14:textId="77777777" w:rsidR="00182661" w:rsidRPr="00C25669" w:rsidRDefault="00182661" w:rsidP="001D4DE4">
            <w:pPr>
              <w:pStyle w:val="TAH"/>
              <w:rPr>
                <w:ins w:id="128" w:author="LGE" w:date="2024-04-12T11:20:00Z"/>
              </w:rPr>
            </w:pPr>
            <w:ins w:id="129" w:author="LGE" w:date="2024-04-12T11:20:00Z">
              <w:r w:rsidRPr="00C25669">
                <w:t>Unit</w:t>
              </w:r>
            </w:ins>
          </w:p>
        </w:tc>
        <w:tc>
          <w:tcPr>
            <w:tcW w:w="3496" w:type="dxa"/>
            <w:vAlign w:val="center"/>
          </w:tcPr>
          <w:p w14:paraId="092612AF" w14:textId="77777777" w:rsidR="00182661" w:rsidRPr="00C25669" w:rsidRDefault="00182661" w:rsidP="001D4DE4">
            <w:pPr>
              <w:pStyle w:val="TAH"/>
              <w:rPr>
                <w:ins w:id="130" w:author="LGE" w:date="2024-04-12T11:20:00Z"/>
              </w:rPr>
            </w:pPr>
            <w:ins w:id="131" w:author="LGE" w:date="2024-04-12T11:20:00Z">
              <w:r w:rsidRPr="00C25669">
                <w:t>Value</w:t>
              </w:r>
            </w:ins>
          </w:p>
        </w:tc>
      </w:tr>
      <w:tr w:rsidR="00182661" w:rsidRPr="00C25669" w14:paraId="28FE4746" w14:textId="77777777" w:rsidTr="001D4DE4">
        <w:trPr>
          <w:cantSplit/>
          <w:jc w:val="center"/>
          <w:ins w:id="132" w:author="LGE" w:date="2024-04-12T11:20:00Z"/>
        </w:trPr>
        <w:tc>
          <w:tcPr>
            <w:tcW w:w="4248" w:type="dxa"/>
            <w:gridSpan w:val="2"/>
            <w:vAlign w:val="center"/>
          </w:tcPr>
          <w:p w14:paraId="0B15CFBD" w14:textId="77777777" w:rsidR="00182661" w:rsidRPr="00C25669" w:rsidRDefault="00182661" w:rsidP="001D4DE4">
            <w:pPr>
              <w:pStyle w:val="TAC"/>
              <w:jc w:val="both"/>
              <w:rPr>
                <w:ins w:id="133" w:author="LGE" w:date="2024-04-12T11:20:00Z"/>
                <w:rFonts w:eastAsia="?? ??"/>
              </w:rPr>
            </w:pPr>
            <w:ins w:id="134" w:author="LGE" w:date="2024-04-12T11:20:00Z">
              <w:r>
                <w:t>Active cell(s)</w:t>
              </w:r>
            </w:ins>
          </w:p>
        </w:tc>
        <w:tc>
          <w:tcPr>
            <w:tcW w:w="998" w:type="dxa"/>
            <w:vAlign w:val="center"/>
          </w:tcPr>
          <w:p w14:paraId="5ECF4D11" w14:textId="77777777" w:rsidR="00182661" w:rsidRPr="00C25669" w:rsidRDefault="00182661" w:rsidP="001D4DE4">
            <w:pPr>
              <w:pStyle w:val="TAC"/>
              <w:rPr>
                <w:ins w:id="135" w:author="LGE" w:date="2024-04-12T11:20:00Z"/>
                <w:rFonts w:eastAsia="?? ??"/>
              </w:rPr>
            </w:pPr>
          </w:p>
        </w:tc>
        <w:tc>
          <w:tcPr>
            <w:tcW w:w="3496" w:type="dxa"/>
            <w:vAlign w:val="center"/>
          </w:tcPr>
          <w:p w14:paraId="51CC62FC" w14:textId="77777777" w:rsidR="00182661" w:rsidRPr="00C25669" w:rsidRDefault="00182661" w:rsidP="001D4DE4">
            <w:pPr>
              <w:pStyle w:val="TAC"/>
              <w:rPr>
                <w:ins w:id="136" w:author="LGE" w:date="2024-04-12T11:20:00Z"/>
                <w:rFonts w:eastAsia="?? ??"/>
              </w:rPr>
            </w:pPr>
            <w:ins w:id="137" w:author="LGE" w:date="2024-04-12T11:20:00Z">
              <w:r>
                <w:rPr>
                  <w:rFonts w:eastAsia="?? ??"/>
                </w:rPr>
                <w:t>None</w:t>
              </w:r>
            </w:ins>
          </w:p>
        </w:tc>
      </w:tr>
      <w:tr w:rsidR="00182661" w:rsidRPr="00C25669" w14:paraId="3E5B57D3" w14:textId="77777777" w:rsidTr="001D4DE4">
        <w:trPr>
          <w:cantSplit/>
          <w:jc w:val="center"/>
          <w:ins w:id="138" w:author="LGE" w:date="2024-04-12T11:20:00Z"/>
        </w:trPr>
        <w:tc>
          <w:tcPr>
            <w:tcW w:w="988" w:type="dxa"/>
            <w:vMerge w:val="restart"/>
            <w:vAlign w:val="center"/>
          </w:tcPr>
          <w:p w14:paraId="3E010738" w14:textId="77777777" w:rsidR="00182661" w:rsidRPr="00AE2386" w:rsidRDefault="00182661" w:rsidP="001D4DE4">
            <w:pPr>
              <w:pStyle w:val="TAL"/>
              <w:rPr>
                <w:ins w:id="139" w:author="LGE" w:date="2024-04-12T11:20:00Z"/>
                <w:lang w:eastAsia="ko-KR"/>
              </w:rPr>
            </w:pPr>
            <w:ins w:id="140" w:author="LGE" w:date="2024-04-12T11:20:00Z">
              <w:r>
                <w:rPr>
                  <w:rFonts w:hint="eastAsia"/>
                  <w:lang w:eastAsia="ko-KR"/>
                </w:rPr>
                <w:t>S</w:t>
              </w:r>
              <w:r>
                <w:rPr>
                  <w:lang w:eastAsia="ko-KR"/>
                </w:rPr>
                <w:t>idelink UE 1</w:t>
              </w:r>
            </w:ins>
          </w:p>
        </w:tc>
        <w:tc>
          <w:tcPr>
            <w:tcW w:w="3260" w:type="dxa"/>
            <w:vAlign w:val="center"/>
          </w:tcPr>
          <w:p w14:paraId="487ED16D" w14:textId="77777777" w:rsidR="00182661" w:rsidRPr="00C25669" w:rsidRDefault="00182661" w:rsidP="001D4DE4">
            <w:pPr>
              <w:pStyle w:val="TAL"/>
              <w:rPr>
                <w:ins w:id="141" w:author="LGE" w:date="2024-04-12T11:20:00Z"/>
                <w:rFonts w:eastAsia="?? ??"/>
              </w:rPr>
            </w:pPr>
            <w:ins w:id="142" w:author="LGE" w:date="2024-04-12T11:20:00Z">
              <w:r>
                <w:t>Sidelink transmissions</w:t>
              </w:r>
            </w:ins>
          </w:p>
        </w:tc>
        <w:tc>
          <w:tcPr>
            <w:tcW w:w="998" w:type="dxa"/>
            <w:vAlign w:val="center"/>
          </w:tcPr>
          <w:p w14:paraId="44351385" w14:textId="77777777" w:rsidR="00182661" w:rsidRPr="00C25669" w:rsidRDefault="00182661" w:rsidP="001D4DE4">
            <w:pPr>
              <w:pStyle w:val="TAC"/>
              <w:rPr>
                <w:ins w:id="143" w:author="LGE" w:date="2024-04-12T11:20:00Z"/>
                <w:rFonts w:eastAsia="?? ??"/>
              </w:rPr>
            </w:pPr>
          </w:p>
        </w:tc>
        <w:tc>
          <w:tcPr>
            <w:tcW w:w="3496" w:type="dxa"/>
            <w:vAlign w:val="center"/>
          </w:tcPr>
          <w:p w14:paraId="433AB5C0" w14:textId="77777777" w:rsidR="00182661" w:rsidRPr="00C25669" w:rsidRDefault="00182661" w:rsidP="001D4DE4">
            <w:pPr>
              <w:pStyle w:val="TAC"/>
              <w:rPr>
                <w:ins w:id="144" w:author="LGE" w:date="2024-04-12T11:20:00Z"/>
                <w:rFonts w:eastAsia="?? ??"/>
              </w:rPr>
            </w:pPr>
            <w:ins w:id="145" w:author="LGE" w:date="2024-04-12T11:20:00Z">
              <w:r>
                <w:rPr>
                  <w:rFonts w:eastAsia="?? ??"/>
                </w:rPr>
                <w:t xml:space="preserve">PSCCH + PSSCH </w:t>
              </w:r>
            </w:ins>
          </w:p>
        </w:tc>
      </w:tr>
      <w:tr w:rsidR="00182661" w:rsidRPr="00AA1E30" w14:paraId="5693AACA" w14:textId="77777777" w:rsidTr="00BD5C4F">
        <w:trPr>
          <w:cantSplit/>
          <w:jc w:val="center"/>
          <w:ins w:id="146" w:author="LGE" w:date="2024-04-12T11:20:00Z"/>
        </w:trPr>
        <w:tc>
          <w:tcPr>
            <w:tcW w:w="988" w:type="dxa"/>
            <w:vMerge/>
            <w:vAlign w:val="center"/>
          </w:tcPr>
          <w:p w14:paraId="514501A8" w14:textId="77777777" w:rsidR="00182661" w:rsidRDefault="00182661" w:rsidP="001D4DE4">
            <w:pPr>
              <w:pStyle w:val="TAC"/>
              <w:jc w:val="both"/>
              <w:rPr>
                <w:ins w:id="147" w:author="LGE" w:date="2024-04-12T11:20:00Z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5F5D7939" w14:textId="77777777" w:rsidR="00182661" w:rsidRDefault="00182661" w:rsidP="001D4DE4">
            <w:pPr>
              <w:pStyle w:val="TAL"/>
              <w:rPr>
                <w:ins w:id="148" w:author="LGE" w:date="2024-04-12T11:20:00Z"/>
                <w:lang w:eastAsia="ko-KR"/>
              </w:rPr>
            </w:pPr>
            <w:ins w:id="149" w:author="LGE" w:date="2024-04-12T11:20:00Z">
              <w:r>
                <w:rPr>
                  <w:lang w:eastAsia="ko-KR"/>
                </w:rPr>
                <w:t xml:space="preserve">PSSCH </w:t>
              </w:r>
              <w:r>
                <w:rPr>
                  <w:rFonts w:hint="eastAsia"/>
                  <w:lang w:eastAsia="ko-KR"/>
                </w:rPr>
                <w:t>DMRS</w:t>
              </w:r>
              <w:r>
                <w:rPr>
                  <w:lang w:eastAsia="ko-KR"/>
                </w:rPr>
                <w:t xml:space="preserve"> pattern (Note 1)</w:t>
              </w:r>
            </w:ins>
          </w:p>
        </w:tc>
        <w:tc>
          <w:tcPr>
            <w:tcW w:w="998" w:type="dxa"/>
            <w:vAlign w:val="center"/>
          </w:tcPr>
          <w:p w14:paraId="20006ED4" w14:textId="77777777" w:rsidR="00182661" w:rsidRPr="00C25669" w:rsidRDefault="00182661" w:rsidP="001D4DE4">
            <w:pPr>
              <w:pStyle w:val="TAC"/>
              <w:rPr>
                <w:ins w:id="150" w:author="LGE" w:date="2024-04-12T11:20:00Z"/>
                <w:rFonts w:eastAsia="?? ??"/>
              </w:rPr>
            </w:pPr>
          </w:p>
        </w:tc>
        <w:tc>
          <w:tcPr>
            <w:tcW w:w="3496" w:type="dxa"/>
            <w:vAlign w:val="center"/>
          </w:tcPr>
          <w:p w14:paraId="433154EC" w14:textId="50453493" w:rsidR="00182661" w:rsidRPr="00AA1E30" w:rsidRDefault="00182661" w:rsidP="00182661">
            <w:pPr>
              <w:pStyle w:val="TAC"/>
              <w:rPr>
                <w:ins w:id="151" w:author="LGE" w:date="2024-04-12T11:20:00Z"/>
                <w:lang w:eastAsia="ko-KR"/>
              </w:rPr>
            </w:pPr>
            <w:ins w:id="152" w:author="LGE" w:date="2024-04-12T11:20:00Z">
              <w:r>
                <w:rPr>
                  <w:rFonts w:hint="eastAsia"/>
                  <w:lang w:eastAsia="ko-KR"/>
                </w:rPr>
                <w:t>{2,3}</w:t>
              </w:r>
            </w:ins>
          </w:p>
        </w:tc>
      </w:tr>
      <w:tr w:rsidR="00182661" w14:paraId="385D55EE" w14:textId="77777777" w:rsidTr="00180455">
        <w:trPr>
          <w:cantSplit/>
          <w:jc w:val="center"/>
          <w:ins w:id="153" w:author="LGE" w:date="2024-04-12T11:20:00Z"/>
        </w:trPr>
        <w:tc>
          <w:tcPr>
            <w:tcW w:w="988" w:type="dxa"/>
            <w:vMerge/>
            <w:vAlign w:val="center"/>
          </w:tcPr>
          <w:p w14:paraId="7A0BE50A" w14:textId="77777777" w:rsidR="00182661" w:rsidRDefault="00182661" w:rsidP="001D4DE4">
            <w:pPr>
              <w:pStyle w:val="TAC"/>
              <w:jc w:val="both"/>
              <w:rPr>
                <w:ins w:id="154" w:author="LGE" w:date="2024-04-12T11:20:00Z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355EB2C9" w14:textId="77777777" w:rsidR="00182661" w:rsidRDefault="00182661" w:rsidP="001D4DE4">
            <w:pPr>
              <w:pStyle w:val="TAL"/>
              <w:rPr>
                <w:ins w:id="155" w:author="LGE" w:date="2024-04-12T11:20:00Z"/>
                <w:lang w:eastAsia="ko-KR"/>
              </w:rPr>
            </w:pPr>
            <w:ins w:id="156" w:author="LGE" w:date="2024-04-12T11:20:00Z">
              <w:r>
                <w:rPr>
                  <w:rFonts w:cs="Arial" w:hint="eastAsia"/>
                  <w:szCs w:val="18"/>
                  <w:lang w:eastAsia="ko-KR"/>
                </w:rPr>
                <w:t xml:space="preserve">Index of </w:t>
              </w:r>
              <w:r>
                <w:rPr>
                  <w:rFonts w:cs="Arial"/>
                  <w:szCs w:val="18"/>
                  <w:lang w:eastAsia="ko-KR"/>
                </w:rPr>
                <w:t>s</w:t>
              </w:r>
              <w:r>
                <w:rPr>
                  <w:rFonts w:cs="Arial"/>
                  <w:szCs w:val="18"/>
                  <w:lang w:eastAsia="zh-CN"/>
                </w:rPr>
                <w:t>ub-channel allocation</w:t>
              </w:r>
            </w:ins>
          </w:p>
        </w:tc>
        <w:tc>
          <w:tcPr>
            <w:tcW w:w="998" w:type="dxa"/>
            <w:vAlign w:val="center"/>
          </w:tcPr>
          <w:p w14:paraId="0CFD9021" w14:textId="77777777" w:rsidR="00182661" w:rsidRPr="00C25669" w:rsidRDefault="00182661" w:rsidP="001D4DE4">
            <w:pPr>
              <w:pStyle w:val="TAC"/>
              <w:rPr>
                <w:ins w:id="157" w:author="LGE" w:date="2024-04-12T11:20:00Z"/>
                <w:rFonts w:eastAsia="?? ??"/>
              </w:rPr>
            </w:pPr>
          </w:p>
        </w:tc>
        <w:tc>
          <w:tcPr>
            <w:tcW w:w="3496" w:type="dxa"/>
            <w:vAlign w:val="center"/>
          </w:tcPr>
          <w:p w14:paraId="112AF749" w14:textId="0B9BEDFB" w:rsidR="00182661" w:rsidRDefault="00182661" w:rsidP="00182661">
            <w:pPr>
              <w:pStyle w:val="TAC"/>
              <w:rPr>
                <w:ins w:id="158" w:author="LGE" w:date="2024-04-12T11:20:00Z"/>
                <w:lang w:eastAsia="ko-KR"/>
              </w:rPr>
            </w:pPr>
            <w:ins w:id="159" w:author="LGE" w:date="2024-04-12T11:22:00Z">
              <w:r>
                <w:rPr>
                  <w:rFonts w:hint="eastAsia"/>
                  <w:lang w:eastAsia="ko-KR"/>
                </w:rPr>
                <w:t xml:space="preserve"> </w:t>
              </w:r>
            </w:ins>
            <w:ins w:id="160" w:author="LGE" w:date="2024-04-12T11:20:00Z">
              <w:r>
                <w:rPr>
                  <w:rFonts w:hint="eastAsia"/>
                  <w:lang w:eastAsia="ko-KR"/>
                </w:rPr>
                <w:t>[0,1]</w:t>
              </w:r>
            </w:ins>
          </w:p>
        </w:tc>
      </w:tr>
      <w:tr w:rsidR="00182661" w:rsidRPr="00AE2386" w14:paraId="358C8B67" w14:textId="77777777" w:rsidTr="001D4DE4">
        <w:trPr>
          <w:cantSplit/>
          <w:jc w:val="center"/>
          <w:ins w:id="161" w:author="LGE" w:date="2024-04-12T11:20:00Z"/>
        </w:trPr>
        <w:tc>
          <w:tcPr>
            <w:tcW w:w="988" w:type="dxa"/>
            <w:vMerge/>
            <w:vAlign w:val="center"/>
          </w:tcPr>
          <w:p w14:paraId="6FB65DF4" w14:textId="77777777" w:rsidR="00182661" w:rsidRPr="00C25669" w:rsidRDefault="00182661" w:rsidP="001D4DE4">
            <w:pPr>
              <w:pStyle w:val="TAC"/>
              <w:rPr>
                <w:ins w:id="162" w:author="LGE" w:date="2024-04-12T11:20:00Z"/>
                <w:rFonts w:eastAsia="?? ??"/>
              </w:rPr>
            </w:pPr>
          </w:p>
        </w:tc>
        <w:tc>
          <w:tcPr>
            <w:tcW w:w="3260" w:type="dxa"/>
            <w:vAlign w:val="center"/>
          </w:tcPr>
          <w:p w14:paraId="423F5952" w14:textId="77777777" w:rsidR="00182661" w:rsidRPr="00AE2386" w:rsidRDefault="00182661" w:rsidP="001D4DE4">
            <w:pPr>
              <w:pStyle w:val="TAL"/>
              <w:rPr>
                <w:ins w:id="163" w:author="LGE" w:date="2024-04-12T11:20:00Z"/>
                <w:lang w:eastAsia="ko-KR"/>
              </w:rPr>
            </w:pPr>
            <w:ins w:id="164" w:author="LGE" w:date="2024-04-12T11:20:00Z">
              <w:r>
                <w:rPr>
                  <w:rFonts w:hint="eastAsia"/>
                  <w:lang w:eastAsia="ko-KR"/>
                </w:rPr>
                <w:t xml:space="preserve">Timing offset </w:t>
              </w:r>
              <w:r>
                <w:rPr>
                  <w:lang w:eastAsia="ko-KR"/>
                </w:rPr>
                <w:t>(Note 2)</w:t>
              </w:r>
            </w:ins>
          </w:p>
        </w:tc>
        <w:tc>
          <w:tcPr>
            <w:tcW w:w="998" w:type="dxa"/>
            <w:vAlign w:val="center"/>
          </w:tcPr>
          <w:p w14:paraId="1352660D" w14:textId="77777777" w:rsidR="00182661" w:rsidRPr="00DB76E6" w:rsidRDefault="00182661" w:rsidP="001D4DE4">
            <w:pPr>
              <w:pStyle w:val="TAC"/>
              <w:rPr>
                <w:ins w:id="165" w:author="LGE" w:date="2024-04-12T11:20:00Z"/>
                <w:lang w:eastAsia="ko-KR"/>
              </w:rPr>
            </w:pPr>
            <w:ins w:id="166" w:author="LGE" w:date="2024-04-12T11:20:00Z">
              <w:r>
                <w:rPr>
                  <w:rFonts w:eastAsia="?? ??"/>
                </w:rPr>
                <w:sym w:font="Symbol" w:char="F06D"/>
              </w:r>
              <w:r>
                <w:rPr>
                  <w:rFonts w:eastAsia="?? ??"/>
                </w:rPr>
                <w:t>s</w:t>
              </w:r>
            </w:ins>
          </w:p>
        </w:tc>
        <w:tc>
          <w:tcPr>
            <w:tcW w:w="3496" w:type="dxa"/>
            <w:vAlign w:val="center"/>
          </w:tcPr>
          <w:p w14:paraId="5B21AA3B" w14:textId="77777777" w:rsidR="00182661" w:rsidRPr="00AE2386" w:rsidRDefault="00182661" w:rsidP="001D4DE4">
            <w:pPr>
              <w:pStyle w:val="TAC"/>
              <w:rPr>
                <w:ins w:id="167" w:author="LGE" w:date="2024-04-12T11:20:00Z"/>
                <w:lang w:eastAsia="ko-KR"/>
              </w:rPr>
            </w:pPr>
            <w:ins w:id="168" w:author="LGE" w:date="2024-04-12T11:20:00Z">
              <w:r>
                <w:rPr>
                  <w:rFonts w:hint="eastAsia"/>
                  <w:lang w:eastAsia="ko-KR"/>
                </w:rPr>
                <w:t>CP/2-12</w:t>
              </w:r>
              <w:r>
                <w:rPr>
                  <w:lang w:eastAsia="ko-KR"/>
                </w:rPr>
                <w:t>*64*Tc</w:t>
              </w:r>
            </w:ins>
          </w:p>
        </w:tc>
      </w:tr>
      <w:tr w:rsidR="00182661" w:rsidRPr="00AE2386" w14:paraId="3384A693" w14:textId="77777777" w:rsidTr="001D4DE4">
        <w:trPr>
          <w:cantSplit/>
          <w:trHeight w:val="91"/>
          <w:jc w:val="center"/>
          <w:ins w:id="169" w:author="LGE" w:date="2024-04-12T11:20:00Z"/>
        </w:trPr>
        <w:tc>
          <w:tcPr>
            <w:tcW w:w="988" w:type="dxa"/>
            <w:vMerge/>
            <w:vAlign w:val="center"/>
          </w:tcPr>
          <w:p w14:paraId="6BCCAC75" w14:textId="77777777" w:rsidR="00182661" w:rsidRPr="00C25669" w:rsidRDefault="00182661" w:rsidP="001D4DE4">
            <w:pPr>
              <w:pStyle w:val="TAC"/>
              <w:rPr>
                <w:ins w:id="170" w:author="LGE" w:date="2024-04-12T11:20:00Z"/>
                <w:rFonts w:eastAsia="?? ??"/>
              </w:rPr>
            </w:pPr>
          </w:p>
        </w:tc>
        <w:tc>
          <w:tcPr>
            <w:tcW w:w="3260" w:type="dxa"/>
            <w:vAlign w:val="center"/>
          </w:tcPr>
          <w:p w14:paraId="2600EDA1" w14:textId="77777777" w:rsidR="00182661" w:rsidRPr="00AE2386" w:rsidRDefault="00182661" w:rsidP="001D4DE4">
            <w:pPr>
              <w:pStyle w:val="TAL"/>
              <w:rPr>
                <w:ins w:id="171" w:author="LGE" w:date="2024-04-12T11:20:00Z"/>
                <w:lang w:eastAsia="ko-KR"/>
              </w:rPr>
            </w:pPr>
            <w:ins w:id="172" w:author="LGE" w:date="2024-04-12T11:20:00Z">
              <w:r>
                <w:rPr>
                  <w:rFonts w:hint="eastAsia"/>
                  <w:lang w:eastAsia="ko-KR"/>
                </w:rPr>
                <w:t>Frequency offset</w:t>
              </w:r>
              <w:r>
                <w:rPr>
                  <w:lang w:eastAsia="ko-KR"/>
                </w:rPr>
                <w:t xml:space="preserve"> (Note 3)</w:t>
              </w:r>
            </w:ins>
          </w:p>
        </w:tc>
        <w:tc>
          <w:tcPr>
            <w:tcW w:w="998" w:type="dxa"/>
            <w:vAlign w:val="center"/>
          </w:tcPr>
          <w:p w14:paraId="0CA90D56" w14:textId="77777777" w:rsidR="00182661" w:rsidRPr="00AE2386" w:rsidRDefault="00182661" w:rsidP="001D4DE4">
            <w:pPr>
              <w:pStyle w:val="TAC"/>
              <w:rPr>
                <w:ins w:id="173" w:author="LGE" w:date="2024-04-12T11:20:00Z"/>
                <w:lang w:eastAsia="ko-KR"/>
              </w:rPr>
            </w:pPr>
            <w:ins w:id="174" w:author="LGE" w:date="2024-04-12T11:20:00Z">
              <w:r>
                <w:rPr>
                  <w:rFonts w:hint="eastAsia"/>
                  <w:lang w:eastAsia="ko-KR"/>
                </w:rPr>
                <w:t>Hz</w:t>
              </w:r>
            </w:ins>
          </w:p>
        </w:tc>
        <w:tc>
          <w:tcPr>
            <w:tcW w:w="3496" w:type="dxa"/>
            <w:vAlign w:val="center"/>
          </w:tcPr>
          <w:p w14:paraId="4C715988" w14:textId="77777777" w:rsidR="00182661" w:rsidRPr="00AE2386" w:rsidRDefault="00182661" w:rsidP="001D4DE4">
            <w:pPr>
              <w:pStyle w:val="TAC"/>
              <w:rPr>
                <w:ins w:id="175" w:author="LGE" w:date="2024-04-12T11:20:00Z"/>
                <w:lang w:eastAsia="ko-KR"/>
              </w:rPr>
            </w:pPr>
            <w:ins w:id="176" w:author="LGE" w:date="2024-04-12T11:20:00Z">
              <w:r>
                <w:rPr>
                  <w:rFonts w:hint="eastAsia"/>
                  <w:lang w:eastAsia="ko-KR"/>
                </w:rPr>
                <w:t>+600</w:t>
              </w:r>
            </w:ins>
          </w:p>
        </w:tc>
      </w:tr>
      <w:tr w:rsidR="00182661" w:rsidRPr="00AE2386" w14:paraId="3D521DBF" w14:textId="77777777" w:rsidTr="001D4DE4">
        <w:trPr>
          <w:cantSplit/>
          <w:trHeight w:val="56"/>
          <w:jc w:val="center"/>
          <w:ins w:id="177" w:author="LGE" w:date="2024-04-12T11:20:00Z"/>
        </w:trPr>
        <w:tc>
          <w:tcPr>
            <w:tcW w:w="988" w:type="dxa"/>
            <w:vMerge/>
            <w:vAlign w:val="center"/>
          </w:tcPr>
          <w:p w14:paraId="02F72C06" w14:textId="77777777" w:rsidR="00182661" w:rsidRPr="00C25669" w:rsidRDefault="00182661" w:rsidP="001D4DE4">
            <w:pPr>
              <w:pStyle w:val="TAC"/>
              <w:rPr>
                <w:ins w:id="178" w:author="LGE" w:date="2024-04-12T11:20:00Z"/>
                <w:rFonts w:eastAsia="?? ??"/>
              </w:rPr>
            </w:pPr>
          </w:p>
        </w:tc>
        <w:tc>
          <w:tcPr>
            <w:tcW w:w="3260" w:type="dxa"/>
            <w:vAlign w:val="center"/>
          </w:tcPr>
          <w:p w14:paraId="5F6094C1" w14:textId="77777777" w:rsidR="00182661" w:rsidRPr="00AE2386" w:rsidRDefault="00182661" w:rsidP="001D4DE4">
            <w:pPr>
              <w:pStyle w:val="TAL"/>
              <w:rPr>
                <w:ins w:id="179" w:author="LGE" w:date="2024-04-12T11:20:00Z"/>
                <w:lang w:eastAsia="ko-KR"/>
              </w:rPr>
            </w:pPr>
            <w:ins w:id="180" w:author="LGE" w:date="2024-04-12T11:20:00Z">
              <w:r>
                <w:rPr>
                  <w:rFonts w:hint="eastAsia"/>
                  <w:lang w:eastAsia="ko-KR"/>
                </w:rPr>
                <w:t>Synchronization</w:t>
              </w:r>
            </w:ins>
          </w:p>
        </w:tc>
        <w:tc>
          <w:tcPr>
            <w:tcW w:w="998" w:type="dxa"/>
            <w:vAlign w:val="center"/>
          </w:tcPr>
          <w:p w14:paraId="1737A143" w14:textId="77777777" w:rsidR="00182661" w:rsidRPr="00C25669" w:rsidRDefault="00182661" w:rsidP="001D4DE4">
            <w:pPr>
              <w:pStyle w:val="TAC"/>
              <w:rPr>
                <w:ins w:id="181" w:author="LGE" w:date="2024-04-12T11:20:00Z"/>
                <w:rFonts w:eastAsia="?? ??"/>
              </w:rPr>
            </w:pPr>
          </w:p>
        </w:tc>
        <w:tc>
          <w:tcPr>
            <w:tcW w:w="3496" w:type="dxa"/>
            <w:vAlign w:val="center"/>
          </w:tcPr>
          <w:p w14:paraId="4C323618" w14:textId="77777777" w:rsidR="00182661" w:rsidRPr="00AE2386" w:rsidRDefault="00182661" w:rsidP="001D4DE4">
            <w:pPr>
              <w:pStyle w:val="TAC"/>
              <w:rPr>
                <w:ins w:id="182" w:author="LGE" w:date="2024-04-12T11:20:00Z"/>
                <w:lang w:eastAsia="ko-KR"/>
              </w:rPr>
            </w:pPr>
            <w:ins w:id="183" w:author="LGE" w:date="2024-04-12T11:20:00Z">
              <w:r>
                <w:rPr>
                  <w:rFonts w:hint="eastAsia"/>
                  <w:lang w:eastAsia="ko-KR"/>
                </w:rPr>
                <w:t>GNSS or GNSS-equivalent</w:t>
              </w:r>
            </w:ins>
          </w:p>
        </w:tc>
      </w:tr>
      <w:tr w:rsidR="00182661" w:rsidRPr="00AE2386" w14:paraId="3CFE4CED" w14:textId="77777777" w:rsidTr="001D4DE4">
        <w:trPr>
          <w:cantSplit/>
          <w:trHeight w:val="69"/>
          <w:jc w:val="center"/>
          <w:ins w:id="184" w:author="LGE" w:date="2024-04-12T11:20:00Z"/>
        </w:trPr>
        <w:tc>
          <w:tcPr>
            <w:tcW w:w="988" w:type="dxa"/>
            <w:vMerge/>
            <w:vAlign w:val="center"/>
          </w:tcPr>
          <w:p w14:paraId="124BF8DD" w14:textId="77777777" w:rsidR="00182661" w:rsidRPr="00C25669" w:rsidRDefault="00182661" w:rsidP="001D4DE4">
            <w:pPr>
              <w:pStyle w:val="TAC"/>
              <w:rPr>
                <w:ins w:id="185" w:author="LGE" w:date="2024-04-12T11:20:00Z"/>
                <w:rFonts w:eastAsia="?? ??"/>
              </w:rPr>
            </w:pPr>
          </w:p>
        </w:tc>
        <w:tc>
          <w:tcPr>
            <w:tcW w:w="3260" w:type="dxa"/>
            <w:vAlign w:val="center"/>
          </w:tcPr>
          <w:p w14:paraId="0796ECE9" w14:textId="77777777" w:rsidR="00182661" w:rsidRPr="00AE2386" w:rsidRDefault="00182661" w:rsidP="001D4DE4">
            <w:pPr>
              <w:pStyle w:val="TAL"/>
              <w:rPr>
                <w:ins w:id="186" w:author="LGE" w:date="2024-04-12T11:20:00Z"/>
                <w:lang w:eastAsia="ko-KR"/>
              </w:rPr>
            </w:pPr>
            <w:ins w:id="187" w:author="LGE" w:date="2024-04-12T11:20:00Z">
              <w:r>
                <w:rPr>
                  <w:lang w:eastAsia="ko-KR"/>
                </w:rPr>
                <w:t>A</w:t>
              </w:r>
              <w:r>
                <w:rPr>
                  <w:rFonts w:hint="eastAsia"/>
                  <w:lang w:eastAsia="ko-KR"/>
                </w:rPr>
                <w:t xml:space="preserve">ntenna </w:t>
              </w:r>
              <w:r>
                <w:rPr>
                  <w:lang w:eastAsia="ko-KR"/>
                </w:rPr>
                <w:t>configuration</w:t>
              </w:r>
            </w:ins>
          </w:p>
        </w:tc>
        <w:tc>
          <w:tcPr>
            <w:tcW w:w="998" w:type="dxa"/>
            <w:vAlign w:val="center"/>
          </w:tcPr>
          <w:p w14:paraId="440B6A14" w14:textId="77777777" w:rsidR="00182661" w:rsidRPr="00C25669" w:rsidRDefault="00182661" w:rsidP="001D4DE4">
            <w:pPr>
              <w:pStyle w:val="TAC"/>
              <w:rPr>
                <w:ins w:id="188" w:author="LGE" w:date="2024-04-12T11:20:00Z"/>
                <w:rFonts w:eastAsia="?? ??"/>
              </w:rPr>
            </w:pPr>
          </w:p>
        </w:tc>
        <w:tc>
          <w:tcPr>
            <w:tcW w:w="3496" w:type="dxa"/>
            <w:vAlign w:val="center"/>
          </w:tcPr>
          <w:p w14:paraId="04F16D64" w14:textId="77777777" w:rsidR="00182661" w:rsidRPr="00AE2386" w:rsidRDefault="00182661" w:rsidP="001D4DE4">
            <w:pPr>
              <w:pStyle w:val="TAC"/>
              <w:rPr>
                <w:ins w:id="189" w:author="LGE" w:date="2024-04-12T11:20:00Z"/>
                <w:lang w:eastAsia="ko-KR"/>
              </w:rPr>
            </w:pPr>
            <w:ins w:id="190" w:author="LGE" w:date="2024-04-12T11:20:00Z">
              <w:r>
                <w:rPr>
                  <w:rFonts w:hint="eastAsia"/>
                  <w:lang w:eastAsia="ko-KR"/>
                </w:rPr>
                <w:t>1x2</w:t>
              </w:r>
              <w:r>
                <w:rPr>
                  <w:lang w:eastAsia="ko-KR"/>
                </w:rPr>
                <w:t xml:space="preserve"> Low</w:t>
              </w:r>
            </w:ins>
          </w:p>
        </w:tc>
      </w:tr>
      <w:tr w:rsidR="00182661" w14:paraId="66BBC94A" w14:textId="77777777" w:rsidTr="00FB6460">
        <w:trPr>
          <w:cantSplit/>
          <w:trHeight w:val="69"/>
          <w:jc w:val="center"/>
          <w:ins w:id="191" w:author="LGE" w:date="2024-04-12T11:20:00Z"/>
        </w:trPr>
        <w:tc>
          <w:tcPr>
            <w:tcW w:w="4248" w:type="dxa"/>
            <w:gridSpan w:val="2"/>
            <w:vAlign w:val="center"/>
          </w:tcPr>
          <w:p w14:paraId="02D9F166" w14:textId="77777777" w:rsidR="00182661" w:rsidRDefault="00182661" w:rsidP="001D4DE4">
            <w:pPr>
              <w:pStyle w:val="TAL"/>
              <w:rPr>
                <w:ins w:id="192" w:author="LGE" w:date="2024-04-12T11:20:00Z"/>
                <w:lang w:eastAsia="ko-KR"/>
              </w:rPr>
            </w:pPr>
            <w:ins w:id="193" w:author="LGE" w:date="2024-04-12T11:20:00Z">
              <w:r w:rsidRPr="007560D8">
                <w:rPr>
                  <w:rFonts w:eastAsia="SimSun"/>
                </w:rPr>
                <w:t>PSFCH resource period</w:t>
              </w:r>
            </w:ins>
          </w:p>
        </w:tc>
        <w:tc>
          <w:tcPr>
            <w:tcW w:w="998" w:type="dxa"/>
            <w:vAlign w:val="center"/>
          </w:tcPr>
          <w:p w14:paraId="7E0E8C99" w14:textId="77777777" w:rsidR="00182661" w:rsidRPr="00C25669" w:rsidRDefault="00182661" w:rsidP="001D4DE4">
            <w:pPr>
              <w:pStyle w:val="TAC"/>
              <w:rPr>
                <w:ins w:id="194" w:author="LGE" w:date="2024-04-12T11:20:00Z"/>
                <w:rFonts w:eastAsia="?? ??"/>
              </w:rPr>
            </w:pPr>
            <w:ins w:id="195" w:author="LGE" w:date="2024-04-12T11:20:00Z">
              <w:r w:rsidRPr="007560D8">
                <w:rPr>
                  <w:rFonts w:eastAsia="SimSun" w:cs="Arial"/>
                </w:rPr>
                <w:t>Slot</w:t>
              </w:r>
            </w:ins>
          </w:p>
        </w:tc>
        <w:tc>
          <w:tcPr>
            <w:tcW w:w="3496" w:type="dxa"/>
            <w:vAlign w:val="center"/>
          </w:tcPr>
          <w:p w14:paraId="6DAB7BDD" w14:textId="02A57098" w:rsidR="00182661" w:rsidRDefault="00182661" w:rsidP="00182661">
            <w:pPr>
              <w:pStyle w:val="TAC"/>
              <w:rPr>
                <w:ins w:id="196" w:author="LGE" w:date="2024-04-12T11:20:00Z"/>
                <w:lang w:eastAsia="ko-KR"/>
              </w:rPr>
            </w:pPr>
            <w:ins w:id="197" w:author="LGE" w:date="2024-04-12T11:20:00Z">
              <w:r>
                <w:rPr>
                  <w:rFonts w:hint="eastAsia"/>
                  <w:lang w:eastAsia="ko-KR"/>
                </w:rPr>
                <w:t>4</w:t>
              </w:r>
            </w:ins>
          </w:p>
        </w:tc>
      </w:tr>
      <w:tr w:rsidR="00182661" w14:paraId="04ECE3B7" w14:textId="77777777" w:rsidTr="00AF6A7B">
        <w:trPr>
          <w:cantSplit/>
          <w:trHeight w:val="69"/>
          <w:jc w:val="center"/>
          <w:ins w:id="198" w:author="LGE" w:date="2024-04-12T11:20:00Z"/>
        </w:trPr>
        <w:tc>
          <w:tcPr>
            <w:tcW w:w="4248" w:type="dxa"/>
            <w:gridSpan w:val="2"/>
            <w:vAlign w:val="center"/>
          </w:tcPr>
          <w:p w14:paraId="4D260D66" w14:textId="77777777" w:rsidR="00182661" w:rsidRDefault="00182661" w:rsidP="001D4DE4">
            <w:pPr>
              <w:pStyle w:val="TAL"/>
              <w:rPr>
                <w:ins w:id="199" w:author="LGE" w:date="2024-04-12T11:20:00Z"/>
                <w:lang w:eastAsia="ko-KR"/>
              </w:rPr>
            </w:pPr>
            <w:ins w:id="200" w:author="LGE" w:date="2024-04-12T11:20:00Z">
              <w:r w:rsidRPr="007560D8">
                <w:rPr>
                  <w:rFonts w:eastAsia="SimSun"/>
                </w:rPr>
                <w:t>MinTimeGapPSFCH</w:t>
              </w:r>
            </w:ins>
          </w:p>
        </w:tc>
        <w:tc>
          <w:tcPr>
            <w:tcW w:w="998" w:type="dxa"/>
            <w:vAlign w:val="center"/>
          </w:tcPr>
          <w:p w14:paraId="47DCE303" w14:textId="77777777" w:rsidR="00182661" w:rsidRPr="00C25669" w:rsidRDefault="00182661" w:rsidP="001D4DE4">
            <w:pPr>
              <w:pStyle w:val="TAC"/>
              <w:rPr>
                <w:ins w:id="201" w:author="LGE" w:date="2024-04-12T11:20:00Z"/>
                <w:rFonts w:eastAsia="?? ??"/>
              </w:rPr>
            </w:pPr>
            <w:ins w:id="202" w:author="LGE" w:date="2024-04-12T11:20:00Z">
              <w:r w:rsidRPr="007560D8">
                <w:rPr>
                  <w:rFonts w:eastAsia="SimSun" w:cs="Arial"/>
                </w:rPr>
                <w:t>Slot</w:t>
              </w:r>
            </w:ins>
          </w:p>
        </w:tc>
        <w:tc>
          <w:tcPr>
            <w:tcW w:w="3496" w:type="dxa"/>
            <w:vAlign w:val="center"/>
          </w:tcPr>
          <w:p w14:paraId="7C593255" w14:textId="4B0CA3A5" w:rsidR="00182661" w:rsidRDefault="00182661" w:rsidP="001D4DE4">
            <w:pPr>
              <w:pStyle w:val="TAC"/>
              <w:rPr>
                <w:ins w:id="203" w:author="LGE" w:date="2024-04-12T11:20:00Z"/>
                <w:lang w:eastAsia="ko-KR"/>
              </w:rPr>
            </w:pPr>
            <w:ins w:id="204" w:author="LGE" w:date="2024-04-12T11:20:00Z">
              <w:r>
                <w:rPr>
                  <w:rFonts w:hint="eastAsia"/>
                  <w:lang w:eastAsia="ko-KR"/>
                </w:rPr>
                <w:t>3</w:t>
              </w:r>
            </w:ins>
          </w:p>
        </w:tc>
      </w:tr>
      <w:tr w:rsidR="00182661" w14:paraId="38292EA5" w14:textId="77777777" w:rsidTr="001D4DE4">
        <w:trPr>
          <w:cantSplit/>
          <w:trHeight w:val="351"/>
          <w:jc w:val="center"/>
          <w:ins w:id="205" w:author="LGE" w:date="2024-04-12T11:20:00Z"/>
        </w:trPr>
        <w:tc>
          <w:tcPr>
            <w:tcW w:w="8742" w:type="dxa"/>
            <w:gridSpan w:val="4"/>
            <w:vAlign w:val="center"/>
          </w:tcPr>
          <w:p w14:paraId="0EE88846" w14:textId="77777777" w:rsidR="00182661" w:rsidRDefault="00182661" w:rsidP="001D4DE4">
            <w:pPr>
              <w:pStyle w:val="TAN"/>
              <w:rPr>
                <w:ins w:id="206" w:author="LGE" w:date="2024-04-12T11:20:00Z"/>
              </w:rPr>
            </w:pPr>
            <w:ins w:id="207" w:author="LGE" w:date="2024-04-12T11:20:00Z">
              <w:r w:rsidRPr="00C25669">
                <w:t>Note 1:</w:t>
              </w:r>
              <w:r w:rsidRPr="00C25669">
                <w:rPr>
                  <w:lang w:eastAsia="zh-CN"/>
                </w:rPr>
                <w:tab/>
              </w:r>
              <w:r>
                <w:t>{x, y}: x and y means the number of DMRS symbols for slot with PSFCH transmission and without PSFCH transmission, respectively.</w:t>
              </w:r>
            </w:ins>
          </w:p>
          <w:p w14:paraId="09C0A007" w14:textId="77777777" w:rsidR="00182661" w:rsidRDefault="00182661" w:rsidP="001D4DE4">
            <w:pPr>
              <w:pStyle w:val="TAN"/>
              <w:rPr>
                <w:ins w:id="208" w:author="LGE" w:date="2024-04-12T11:20:00Z"/>
              </w:rPr>
            </w:pPr>
            <w:ins w:id="209" w:author="LGE" w:date="2024-04-12T11:20:00Z">
              <w:r w:rsidRPr="00C25669">
                <w:t xml:space="preserve">Note </w:t>
              </w:r>
              <w:r>
                <w:t>2</w:t>
              </w:r>
              <w:r w:rsidRPr="00C25669">
                <w:t>:</w:t>
              </w:r>
              <w:r w:rsidRPr="00C25669">
                <w:rPr>
                  <w:lang w:eastAsia="zh-CN"/>
                </w:rPr>
                <w:tab/>
              </w:r>
              <w:r w:rsidRPr="00450059">
                <w:rPr>
                  <w:rFonts w:eastAsia="SimSun"/>
                </w:rPr>
                <w:t xml:space="preserve">Time offset of transmitted Sidelink UE </w:t>
              </w:r>
              <w:r w:rsidRPr="00450059">
                <w:rPr>
                  <w:rFonts w:eastAsia="SimSun" w:hint="eastAsia"/>
                </w:rPr>
                <w:t>s</w:t>
              </w:r>
              <w:r w:rsidRPr="00450059">
                <w:rPr>
                  <w:rFonts w:eastAsia="SimSun"/>
                </w:rPr>
                <w:t>ignal</w:t>
              </w:r>
              <w:r>
                <w:t xml:space="preserve"> with respect to GNSS referring timing.</w:t>
              </w:r>
            </w:ins>
          </w:p>
          <w:p w14:paraId="3DC7E1AB" w14:textId="77777777" w:rsidR="00182661" w:rsidRDefault="00182661" w:rsidP="001D4DE4">
            <w:pPr>
              <w:pStyle w:val="TAN"/>
              <w:rPr>
                <w:ins w:id="210" w:author="LGE" w:date="2024-04-12T11:20:00Z"/>
                <w:lang w:eastAsia="ko-KR"/>
              </w:rPr>
            </w:pPr>
            <w:ins w:id="211" w:author="LGE" w:date="2024-04-12T11:20:00Z">
              <w:r>
                <w:t>Note 3</w:t>
              </w:r>
              <w:r w:rsidRPr="00C25669">
                <w:t>:</w:t>
              </w:r>
              <w:r w:rsidRPr="00C25669">
                <w:rPr>
                  <w:lang w:eastAsia="zh-CN"/>
                </w:rPr>
                <w:tab/>
              </w:r>
              <w:r w:rsidRPr="00450059">
                <w:rPr>
                  <w:rFonts w:eastAsia="SimSun"/>
                </w:rPr>
                <w:t xml:space="preserve">Frequency offset of transmitted Sidelink UE </w:t>
              </w:r>
              <w:r w:rsidRPr="00450059">
                <w:rPr>
                  <w:rFonts w:eastAsia="SimSun" w:hint="eastAsia"/>
                </w:rPr>
                <w:t>s</w:t>
              </w:r>
              <w:r w:rsidRPr="00450059">
                <w:rPr>
                  <w:rFonts w:eastAsia="SimSun"/>
                </w:rPr>
                <w:t>ignal</w:t>
              </w:r>
              <w:r>
                <w:t xml:space="preserve"> with respect to GNSS reference frequency.</w:t>
              </w:r>
            </w:ins>
          </w:p>
        </w:tc>
      </w:tr>
    </w:tbl>
    <w:p w14:paraId="6FCC8B6A" w14:textId="77777777" w:rsidR="00182661" w:rsidRPr="00182661" w:rsidRDefault="00182661">
      <w:pPr>
        <w:rPr>
          <w:ins w:id="212" w:author="LGE" w:date="2024-03-21T11:54:00Z"/>
          <w:lang w:eastAsia="zh-CN"/>
        </w:rPr>
        <w:pPrChange w:id="213" w:author="LGE" w:date="2024-03-21T11:30:00Z">
          <w:pPr>
            <w:keepNext/>
            <w:keepLines/>
            <w:overflowPunct w:val="0"/>
            <w:autoSpaceDE w:val="0"/>
            <w:autoSpaceDN w:val="0"/>
            <w:adjustRightInd w:val="0"/>
            <w:spacing w:before="180"/>
            <w:ind w:left="1134" w:hanging="1134"/>
            <w:textAlignment w:val="baseline"/>
            <w:outlineLvl w:val="1"/>
          </w:pPr>
        </w:pPrChange>
      </w:pPr>
    </w:p>
    <w:p w14:paraId="2B57D4DA" w14:textId="64B74626" w:rsidR="00FE2698" w:rsidRDefault="00FE2698">
      <w:pPr>
        <w:pStyle w:val="af2"/>
        <w:keepNext/>
        <w:jc w:val="center"/>
        <w:rPr>
          <w:ins w:id="214" w:author="LGE" w:date="2024-03-21T11:53:00Z"/>
        </w:rPr>
        <w:pPrChange w:id="215" w:author="LGE" w:date="2024-03-21T11:53:00Z">
          <w:pPr/>
        </w:pPrChange>
      </w:pPr>
      <w:ins w:id="216" w:author="LGE" w:date="2024-03-21T11:53:00Z">
        <w:r>
          <w:lastRenderedPageBreak/>
          <w:t>Table 11.1.2</w:t>
        </w:r>
        <w:r>
          <w:rPr>
            <w:rFonts w:hint="eastAsia"/>
            <w:lang w:eastAsia="ko-KR"/>
          </w:rPr>
          <w:t>A</w:t>
        </w:r>
        <w:r>
          <w:t>.1.1-</w:t>
        </w:r>
      </w:ins>
      <w:ins w:id="217" w:author="LGE" w:date="2024-04-12T11:19:00Z">
        <w:r w:rsidR="00182661">
          <w:t>2</w:t>
        </w:r>
      </w:ins>
      <w:ins w:id="218" w:author="LGE" w:date="2024-03-21T11:53:00Z">
        <w:r>
          <w:t>: Single carrier performance for CA configuration</w:t>
        </w:r>
      </w:ins>
      <w:ins w:id="219" w:author="LGE" w:date="2024-03-21T11:54:00Z">
        <w:r>
          <w:t>s</w:t>
        </w:r>
      </w:ins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560"/>
        <w:gridCol w:w="1559"/>
        <w:gridCol w:w="1843"/>
        <w:gridCol w:w="1417"/>
        <w:gridCol w:w="1134"/>
        <w:gridCol w:w="1093"/>
      </w:tblGrid>
      <w:tr w:rsidR="00FE2698" w:rsidRPr="00C25669" w14:paraId="627BBCCE" w14:textId="77777777" w:rsidTr="00642476">
        <w:trPr>
          <w:cantSplit/>
          <w:trHeight w:val="369"/>
          <w:jc w:val="center"/>
          <w:ins w:id="220" w:author="LGE" w:date="2024-03-21T11:51:00Z"/>
        </w:trPr>
        <w:tc>
          <w:tcPr>
            <w:tcW w:w="1129" w:type="dxa"/>
            <w:vMerge w:val="restart"/>
            <w:vAlign w:val="center"/>
          </w:tcPr>
          <w:p w14:paraId="638D6B49" w14:textId="77777777" w:rsidR="00FE2698" w:rsidRPr="00657DDD" w:rsidRDefault="00FE2698" w:rsidP="00642476">
            <w:pPr>
              <w:pStyle w:val="TAH"/>
              <w:rPr>
                <w:ins w:id="221" w:author="LGE" w:date="2024-03-21T11:51:00Z"/>
                <w:lang w:eastAsia="ko-KR"/>
              </w:rPr>
            </w:pPr>
            <w:ins w:id="222" w:author="LGE" w:date="2024-03-21T11:51:00Z">
              <w:r>
                <w:rPr>
                  <w:rFonts w:hint="eastAsia"/>
                  <w:lang w:eastAsia="ko-KR"/>
                </w:rPr>
                <w:t>Test num.</w:t>
              </w:r>
            </w:ins>
          </w:p>
        </w:tc>
        <w:tc>
          <w:tcPr>
            <w:tcW w:w="1560" w:type="dxa"/>
            <w:vMerge w:val="restart"/>
            <w:vAlign w:val="center"/>
          </w:tcPr>
          <w:p w14:paraId="406E4273" w14:textId="77777777" w:rsidR="00FE2698" w:rsidRDefault="00FE2698" w:rsidP="00642476">
            <w:pPr>
              <w:pStyle w:val="TAH"/>
              <w:rPr>
                <w:lang w:eastAsia="ko-KR"/>
              </w:rPr>
            </w:pPr>
            <w:ins w:id="223" w:author="LGE" w:date="2024-03-21T11:51:00Z">
              <w:r>
                <w:rPr>
                  <w:rFonts w:hint="eastAsia"/>
                  <w:lang w:eastAsia="ko-KR"/>
                </w:rPr>
                <w:t>Reference channel</w:t>
              </w:r>
            </w:ins>
          </w:p>
          <w:p w14:paraId="4359C349" w14:textId="60F808B9" w:rsidR="00341085" w:rsidRDefault="00341085" w:rsidP="00642476">
            <w:pPr>
              <w:pStyle w:val="TAH"/>
              <w:rPr>
                <w:ins w:id="224" w:author="LGE" w:date="2024-03-21T11:51:00Z"/>
                <w:lang w:eastAsia="ko-KR"/>
              </w:rPr>
            </w:pPr>
            <w:r>
              <w:rPr>
                <w:lang w:eastAsia="ko-KR"/>
              </w:rPr>
              <w:t>(Note 1)</w:t>
            </w:r>
          </w:p>
        </w:tc>
        <w:tc>
          <w:tcPr>
            <w:tcW w:w="1559" w:type="dxa"/>
            <w:vMerge w:val="restart"/>
            <w:vAlign w:val="center"/>
          </w:tcPr>
          <w:p w14:paraId="65A59358" w14:textId="77777777" w:rsidR="00FE2698" w:rsidRPr="00657DDD" w:rsidRDefault="00FE2698" w:rsidP="00642476">
            <w:pPr>
              <w:pStyle w:val="TAH"/>
              <w:rPr>
                <w:ins w:id="225" w:author="LGE" w:date="2024-03-21T11:51:00Z"/>
                <w:lang w:eastAsia="ko-KR"/>
              </w:rPr>
            </w:pPr>
            <w:ins w:id="226" w:author="LGE" w:date="2024-03-21T11:51:00Z">
              <w:r>
                <w:rPr>
                  <w:rFonts w:hint="eastAsia"/>
                  <w:lang w:eastAsia="ko-KR"/>
                </w:rPr>
                <w:t>Bandwidth</w:t>
              </w:r>
              <w:r>
                <w:rPr>
                  <w:lang w:eastAsia="ko-KR"/>
                </w:rPr>
                <w:t xml:space="preserve"> (MHz)/</w:t>
              </w:r>
              <w:r>
                <w:rPr>
                  <w:lang w:eastAsia="ko-KR"/>
                </w:rPr>
                <w:br/>
                <w:t>Subcarrier spacing(kHz)</w:t>
              </w:r>
            </w:ins>
          </w:p>
        </w:tc>
        <w:tc>
          <w:tcPr>
            <w:tcW w:w="1843" w:type="dxa"/>
            <w:vMerge w:val="restart"/>
            <w:vAlign w:val="center"/>
          </w:tcPr>
          <w:p w14:paraId="1C129048" w14:textId="77777777" w:rsidR="00FE2698" w:rsidRPr="00657DDD" w:rsidRDefault="00FE2698" w:rsidP="00642476">
            <w:pPr>
              <w:pStyle w:val="TAH"/>
              <w:rPr>
                <w:ins w:id="227" w:author="LGE" w:date="2024-03-21T11:51:00Z"/>
                <w:lang w:eastAsia="ko-KR"/>
              </w:rPr>
            </w:pPr>
            <w:ins w:id="228" w:author="LGE" w:date="2024-03-21T11:51:00Z">
              <w:r>
                <w:rPr>
                  <w:lang w:eastAsia="ko-KR"/>
                </w:rPr>
                <w:t>Modulation format and code rate</w:t>
              </w:r>
            </w:ins>
          </w:p>
        </w:tc>
        <w:tc>
          <w:tcPr>
            <w:tcW w:w="1417" w:type="dxa"/>
            <w:vMerge w:val="restart"/>
            <w:vAlign w:val="center"/>
          </w:tcPr>
          <w:p w14:paraId="0F35D08F" w14:textId="77777777" w:rsidR="00FE2698" w:rsidRPr="00C25669" w:rsidRDefault="00FE2698" w:rsidP="00642476">
            <w:pPr>
              <w:pStyle w:val="TAH"/>
              <w:rPr>
                <w:ins w:id="229" w:author="LGE" w:date="2024-03-21T11:51:00Z"/>
                <w:rFonts w:eastAsia="?? ??"/>
              </w:rPr>
            </w:pPr>
            <w:ins w:id="230" w:author="LGE" w:date="2024-03-21T11:51:00Z">
              <w:r>
                <w:rPr>
                  <w:rFonts w:eastAsia="?? ??"/>
                </w:rPr>
                <w:t>Propagation condition</w:t>
              </w:r>
            </w:ins>
          </w:p>
        </w:tc>
        <w:tc>
          <w:tcPr>
            <w:tcW w:w="2227" w:type="dxa"/>
            <w:gridSpan w:val="2"/>
            <w:vAlign w:val="center"/>
          </w:tcPr>
          <w:p w14:paraId="1E8EAC7B" w14:textId="77777777" w:rsidR="00FE2698" w:rsidRPr="00C25669" w:rsidRDefault="00FE2698" w:rsidP="00642476">
            <w:pPr>
              <w:pStyle w:val="TAH"/>
              <w:rPr>
                <w:ins w:id="231" w:author="LGE" w:date="2024-03-21T11:51:00Z"/>
                <w:rFonts w:eastAsia="?? ??"/>
              </w:rPr>
            </w:pPr>
            <w:ins w:id="232" w:author="LGE" w:date="2024-03-21T11:51:00Z">
              <w:r>
                <w:rPr>
                  <w:rFonts w:eastAsia="?? ??"/>
                </w:rPr>
                <w:t>Reference value</w:t>
              </w:r>
            </w:ins>
          </w:p>
        </w:tc>
      </w:tr>
      <w:tr w:rsidR="00FE2698" w:rsidRPr="00C25669" w14:paraId="0AE7F786" w14:textId="77777777" w:rsidTr="00642476">
        <w:trPr>
          <w:cantSplit/>
          <w:trHeight w:val="253"/>
          <w:jc w:val="center"/>
          <w:ins w:id="233" w:author="LGE" w:date="2024-03-21T11:51:00Z"/>
        </w:trPr>
        <w:tc>
          <w:tcPr>
            <w:tcW w:w="1129" w:type="dxa"/>
            <w:vMerge/>
            <w:vAlign w:val="center"/>
          </w:tcPr>
          <w:p w14:paraId="400707AC" w14:textId="77777777" w:rsidR="00FE2698" w:rsidRDefault="00FE2698" w:rsidP="00642476">
            <w:pPr>
              <w:pStyle w:val="TAH"/>
              <w:rPr>
                <w:ins w:id="234" w:author="LGE" w:date="2024-03-21T11:51:00Z"/>
                <w:lang w:eastAsia="ko-KR"/>
              </w:rPr>
            </w:pPr>
          </w:p>
        </w:tc>
        <w:tc>
          <w:tcPr>
            <w:tcW w:w="1560" w:type="dxa"/>
            <w:vMerge/>
            <w:vAlign w:val="center"/>
          </w:tcPr>
          <w:p w14:paraId="68BE2D58" w14:textId="77777777" w:rsidR="00FE2698" w:rsidRDefault="00FE2698" w:rsidP="00642476">
            <w:pPr>
              <w:pStyle w:val="TAH"/>
              <w:rPr>
                <w:ins w:id="235" w:author="LGE" w:date="2024-03-21T11:51:00Z"/>
                <w:lang w:eastAsia="ko-KR"/>
              </w:rPr>
            </w:pPr>
          </w:p>
        </w:tc>
        <w:tc>
          <w:tcPr>
            <w:tcW w:w="1559" w:type="dxa"/>
            <w:vMerge/>
            <w:vAlign w:val="center"/>
          </w:tcPr>
          <w:p w14:paraId="62DE7D55" w14:textId="77777777" w:rsidR="00FE2698" w:rsidRDefault="00FE2698" w:rsidP="00642476">
            <w:pPr>
              <w:pStyle w:val="TAH"/>
              <w:rPr>
                <w:ins w:id="236" w:author="LGE" w:date="2024-03-21T11:51:00Z"/>
                <w:lang w:eastAsia="ko-KR"/>
              </w:rPr>
            </w:pPr>
          </w:p>
        </w:tc>
        <w:tc>
          <w:tcPr>
            <w:tcW w:w="1843" w:type="dxa"/>
            <w:vMerge/>
            <w:vAlign w:val="center"/>
          </w:tcPr>
          <w:p w14:paraId="0C7B0318" w14:textId="77777777" w:rsidR="00FE2698" w:rsidRDefault="00FE2698" w:rsidP="00642476">
            <w:pPr>
              <w:pStyle w:val="TAH"/>
              <w:rPr>
                <w:ins w:id="237" w:author="LGE" w:date="2024-03-21T11:51:00Z"/>
                <w:lang w:eastAsia="ko-KR"/>
              </w:rPr>
            </w:pPr>
          </w:p>
        </w:tc>
        <w:tc>
          <w:tcPr>
            <w:tcW w:w="1417" w:type="dxa"/>
            <w:vMerge/>
            <w:vAlign w:val="center"/>
          </w:tcPr>
          <w:p w14:paraId="663261B2" w14:textId="77777777" w:rsidR="00FE2698" w:rsidRDefault="00FE2698" w:rsidP="00642476">
            <w:pPr>
              <w:pStyle w:val="TAH"/>
              <w:rPr>
                <w:ins w:id="238" w:author="LGE" w:date="2024-03-21T11:51:00Z"/>
                <w:rFonts w:eastAsia="?? ??"/>
              </w:rPr>
            </w:pPr>
          </w:p>
        </w:tc>
        <w:tc>
          <w:tcPr>
            <w:tcW w:w="1134" w:type="dxa"/>
            <w:vAlign w:val="center"/>
          </w:tcPr>
          <w:p w14:paraId="35DAC96C" w14:textId="77777777" w:rsidR="00FE2698" w:rsidRPr="00657DDD" w:rsidRDefault="00FE2698" w:rsidP="00642476">
            <w:pPr>
              <w:pStyle w:val="TAH"/>
              <w:rPr>
                <w:ins w:id="239" w:author="LGE" w:date="2024-03-21T11:51:00Z"/>
                <w:lang w:eastAsia="ko-KR"/>
              </w:rPr>
            </w:pPr>
            <w:ins w:id="240" w:author="LGE" w:date="2024-03-21T11:51:00Z">
              <w:r>
                <w:rPr>
                  <w:rFonts w:hint="eastAsia"/>
                  <w:lang w:eastAsia="ko-KR"/>
                </w:rPr>
                <w:t>PSSCH BLER (%)</w:t>
              </w:r>
            </w:ins>
          </w:p>
        </w:tc>
        <w:tc>
          <w:tcPr>
            <w:tcW w:w="1093" w:type="dxa"/>
            <w:vAlign w:val="center"/>
          </w:tcPr>
          <w:p w14:paraId="256E1352" w14:textId="77777777" w:rsidR="00FE2698" w:rsidRPr="00657DDD" w:rsidRDefault="00FE2698" w:rsidP="00642476">
            <w:pPr>
              <w:pStyle w:val="TAH"/>
              <w:rPr>
                <w:ins w:id="241" w:author="LGE" w:date="2024-03-21T11:51:00Z"/>
                <w:lang w:eastAsia="ko-KR"/>
              </w:rPr>
            </w:pPr>
            <w:ins w:id="242" w:author="LGE" w:date="2024-03-21T11:51:00Z">
              <w:r>
                <w:rPr>
                  <w:rFonts w:hint="eastAsia"/>
                  <w:lang w:eastAsia="ko-KR"/>
                </w:rPr>
                <w:t>SNR(dB) of PSSCH</w:t>
              </w:r>
            </w:ins>
          </w:p>
        </w:tc>
      </w:tr>
      <w:tr w:rsidR="00FE2698" w:rsidRPr="00C25669" w14:paraId="3C5B59C2" w14:textId="77777777" w:rsidTr="00642476">
        <w:trPr>
          <w:cantSplit/>
          <w:jc w:val="center"/>
          <w:ins w:id="243" w:author="LGE" w:date="2024-03-21T11:51:00Z"/>
        </w:trPr>
        <w:tc>
          <w:tcPr>
            <w:tcW w:w="1129" w:type="dxa"/>
            <w:vAlign w:val="center"/>
          </w:tcPr>
          <w:p w14:paraId="000F9524" w14:textId="77777777" w:rsidR="00FE2698" w:rsidRPr="00657DDD" w:rsidRDefault="00FE2698" w:rsidP="00642476">
            <w:pPr>
              <w:pStyle w:val="TAC"/>
              <w:rPr>
                <w:ins w:id="244" w:author="LGE" w:date="2024-03-21T11:51:00Z"/>
                <w:lang w:eastAsia="ko-KR"/>
              </w:rPr>
            </w:pPr>
            <w:ins w:id="245" w:author="LGE" w:date="2024-03-21T11:51:00Z">
              <w:r>
                <w:rPr>
                  <w:rFonts w:hint="eastAsia"/>
                  <w:lang w:eastAsia="ko-KR"/>
                </w:rPr>
                <w:t>1</w:t>
              </w:r>
            </w:ins>
          </w:p>
        </w:tc>
        <w:tc>
          <w:tcPr>
            <w:tcW w:w="1560" w:type="dxa"/>
            <w:vAlign w:val="center"/>
          </w:tcPr>
          <w:p w14:paraId="70D9482A" w14:textId="77777777" w:rsidR="00FE2698" w:rsidRDefault="00FE2698" w:rsidP="00642476">
            <w:pPr>
              <w:pStyle w:val="TAC"/>
              <w:rPr>
                <w:ins w:id="246" w:author="LGE" w:date="2024-03-21T11:51:00Z"/>
                <w:lang w:eastAsia="ko-KR"/>
              </w:rPr>
            </w:pPr>
            <w:ins w:id="247" w:author="LGE" w:date="2024-03-21T11:52:00Z">
              <w:r>
                <w:rPr>
                  <w:rFonts w:eastAsia="SimSun"/>
                  <w:szCs w:val="18"/>
                </w:rPr>
                <w:t>R.PSSCH.2-1.2</w:t>
              </w:r>
            </w:ins>
          </w:p>
        </w:tc>
        <w:tc>
          <w:tcPr>
            <w:tcW w:w="1559" w:type="dxa"/>
            <w:vAlign w:val="center"/>
          </w:tcPr>
          <w:p w14:paraId="5AB2550A" w14:textId="77777777" w:rsidR="00FE2698" w:rsidRPr="00657DDD" w:rsidRDefault="00FE2698" w:rsidP="00642476">
            <w:pPr>
              <w:pStyle w:val="TAC"/>
              <w:rPr>
                <w:ins w:id="248" w:author="LGE" w:date="2024-03-21T11:51:00Z"/>
                <w:lang w:eastAsia="ko-KR"/>
              </w:rPr>
            </w:pPr>
            <w:ins w:id="249" w:author="LGE" w:date="2024-03-21T11:52:00Z">
              <w:r>
                <w:rPr>
                  <w:lang w:eastAsia="ko-KR"/>
                </w:rPr>
                <w:t>1</w:t>
              </w:r>
              <w:r>
                <w:rPr>
                  <w:rFonts w:hint="eastAsia"/>
                  <w:lang w:eastAsia="ko-KR"/>
                </w:rPr>
                <w:t>0</w:t>
              </w:r>
              <w:r>
                <w:rPr>
                  <w:lang w:eastAsia="ko-KR"/>
                </w:rPr>
                <w:t xml:space="preserve"> / 30</w:t>
              </w:r>
            </w:ins>
          </w:p>
        </w:tc>
        <w:tc>
          <w:tcPr>
            <w:tcW w:w="1843" w:type="dxa"/>
            <w:vAlign w:val="center"/>
          </w:tcPr>
          <w:p w14:paraId="067549C3" w14:textId="77777777" w:rsidR="00FE2698" w:rsidRPr="00302600" w:rsidRDefault="00FE2698" w:rsidP="00642476">
            <w:pPr>
              <w:pStyle w:val="TAC"/>
              <w:rPr>
                <w:ins w:id="250" w:author="LGE" w:date="2024-03-21T11:51:00Z"/>
                <w:lang w:eastAsia="ko-KR"/>
              </w:rPr>
            </w:pPr>
            <w:ins w:id="251" w:author="LGE" w:date="2024-03-21T11:52:00Z">
              <w:r>
                <w:rPr>
                  <w:rFonts w:hint="eastAsia"/>
                  <w:lang w:eastAsia="ko-KR"/>
                </w:rPr>
                <w:t>16QAM, 0.37</w:t>
              </w:r>
            </w:ins>
          </w:p>
        </w:tc>
        <w:tc>
          <w:tcPr>
            <w:tcW w:w="1417" w:type="dxa"/>
          </w:tcPr>
          <w:p w14:paraId="5C9B6B3F" w14:textId="77777777" w:rsidR="00FE2698" w:rsidRPr="00302600" w:rsidRDefault="00FE2698" w:rsidP="00642476">
            <w:pPr>
              <w:pStyle w:val="TAC"/>
              <w:rPr>
                <w:ins w:id="252" w:author="LGE" w:date="2024-03-21T11:51:00Z"/>
                <w:lang w:eastAsia="ko-KR"/>
              </w:rPr>
            </w:pPr>
            <w:ins w:id="253" w:author="LGE" w:date="2024-03-21T11:52:00Z">
              <w:r w:rsidRPr="001D574E">
                <w:rPr>
                  <w:lang w:eastAsia="ko-KR"/>
                </w:rPr>
                <w:t>TDLA</w:t>
              </w:r>
              <w:r>
                <w:rPr>
                  <w:lang w:eastAsia="ko-KR"/>
                </w:rPr>
                <w:t>30</w:t>
              </w:r>
              <w:r w:rsidRPr="001D574E">
                <w:rPr>
                  <w:lang w:eastAsia="ko-KR"/>
                </w:rPr>
                <w:t>-</w:t>
              </w:r>
              <w:r>
                <w:rPr>
                  <w:lang w:eastAsia="ko-KR"/>
                </w:rPr>
                <w:t>1400</w:t>
              </w:r>
            </w:ins>
          </w:p>
        </w:tc>
        <w:tc>
          <w:tcPr>
            <w:tcW w:w="1134" w:type="dxa"/>
            <w:vMerge w:val="restart"/>
            <w:vAlign w:val="center"/>
          </w:tcPr>
          <w:p w14:paraId="516E2C93" w14:textId="77777777" w:rsidR="00FE2698" w:rsidRPr="00302600" w:rsidRDefault="00FE2698" w:rsidP="00642476">
            <w:pPr>
              <w:pStyle w:val="TAC"/>
              <w:rPr>
                <w:ins w:id="254" w:author="LGE" w:date="2024-03-21T11:51:00Z"/>
                <w:lang w:eastAsia="ko-KR"/>
              </w:rPr>
            </w:pPr>
            <w:ins w:id="255" w:author="LGE" w:date="2024-03-21T11:51:00Z">
              <w:r>
                <w:rPr>
                  <w:rFonts w:hint="eastAsia"/>
                  <w:lang w:eastAsia="ko-KR"/>
                </w:rPr>
                <w:t>10%</w:t>
              </w:r>
            </w:ins>
          </w:p>
        </w:tc>
        <w:tc>
          <w:tcPr>
            <w:tcW w:w="1093" w:type="dxa"/>
            <w:vAlign w:val="center"/>
          </w:tcPr>
          <w:p w14:paraId="0AB0D155" w14:textId="77777777" w:rsidR="00FE2698" w:rsidRPr="007240FB" w:rsidRDefault="00FE2698" w:rsidP="00642476">
            <w:pPr>
              <w:pStyle w:val="TAC"/>
              <w:rPr>
                <w:ins w:id="256" w:author="LGE" w:date="2024-03-21T11:51:00Z"/>
                <w:lang w:eastAsia="ko-KR"/>
              </w:rPr>
            </w:pPr>
            <w:ins w:id="257" w:author="LGE" w:date="2024-03-21T11:52:00Z">
              <w:r>
                <w:rPr>
                  <w:lang w:eastAsia="ko-KR"/>
                </w:rPr>
                <w:t>8.8</w:t>
              </w:r>
            </w:ins>
          </w:p>
        </w:tc>
      </w:tr>
      <w:tr w:rsidR="00FE2698" w:rsidRPr="00C25669" w14:paraId="65C97C8F" w14:textId="77777777" w:rsidTr="00642476">
        <w:trPr>
          <w:cantSplit/>
          <w:jc w:val="center"/>
          <w:ins w:id="258" w:author="LGE" w:date="2024-03-21T11:51:00Z"/>
        </w:trPr>
        <w:tc>
          <w:tcPr>
            <w:tcW w:w="1129" w:type="dxa"/>
            <w:vAlign w:val="center"/>
          </w:tcPr>
          <w:p w14:paraId="178F43F1" w14:textId="77777777" w:rsidR="00FE2698" w:rsidRPr="00657DDD" w:rsidRDefault="00FE2698" w:rsidP="00642476">
            <w:pPr>
              <w:pStyle w:val="TAC"/>
              <w:rPr>
                <w:ins w:id="259" w:author="LGE" w:date="2024-03-21T11:51:00Z"/>
                <w:lang w:eastAsia="ko-KR"/>
              </w:rPr>
            </w:pPr>
            <w:ins w:id="260" w:author="LGE" w:date="2024-03-21T11:51:00Z">
              <w:r>
                <w:rPr>
                  <w:rFonts w:hint="eastAsia"/>
                  <w:lang w:eastAsia="ko-KR"/>
                </w:rPr>
                <w:t>2</w:t>
              </w:r>
            </w:ins>
          </w:p>
        </w:tc>
        <w:tc>
          <w:tcPr>
            <w:tcW w:w="1560" w:type="dxa"/>
            <w:vAlign w:val="center"/>
          </w:tcPr>
          <w:p w14:paraId="6E2E2D92" w14:textId="77777777" w:rsidR="00FE2698" w:rsidRDefault="00FE2698" w:rsidP="00642476">
            <w:pPr>
              <w:pStyle w:val="TAC"/>
              <w:rPr>
                <w:ins w:id="261" w:author="LGE" w:date="2024-03-21T11:51:00Z"/>
                <w:lang w:eastAsia="ko-KR"/>
              </w:rPr>
            </w:pPr>
            <w:ins w:id="262" w:author="LGE" w:date="2024-03-21T11:51:00Z">
              <w:r>
                <w:rPr>
                  <w:rFonts w:eastAsia="SimSun"/>
                  <w:szCs w:val="18"/>
                </w:rPr>
                <w:t>R.PSSCH.2-1.2</w:t>
              </w:r>
            </w:ins>
          </w:p>
        </w:tc>
        <w:tc>
          <w:tcPr>
            <w:tcW w:w="1559" w:type="dxa"/>
            <w:vAlign w:val="center"/>
          </w:tcPr>
          <w:p w14:paraId="7C971CA4" w14:textId="77777777" w:rsidR="00FE2698" w:rsidRPr="00657DDD" w:rsidRDefault="00FE2698" w:rsidP="00642476">
            <w:pPr>
              <w:pStyle w:val="TAC"/>
              <w:rPr>
                <w:ins w:id="263" w:author="LGE" w:date="2024-03-21T11:51:00Z"/>
                <w:lang w:eastAsia="ko-KR"/>
              </w:rPr>
            </w:pPr>
            <w:ins w:id="264" w:author="LGE" w:date="2024-03-21T11:51:00Z">
              <w:r>
                <w:rPr>
                  <w:rFonts w:hint="eastAsia"/>
                  <w:lang w:eastAsia="ko-KR"/>
                </w:rPr>
                <w:t>20</w:t>
              </w:r>
              <w:r>
                <w:rPr>
                  <w:lang w:eastAsia="ko-KR"/>
                </w:rPr>
                <w:t xml:space="preserve"> / 30</w:t>
              </w:r>
            </w:ins>
          </w:p>
        </w:tc>
        <w:tc>
          <w:tcPr>
            <w:tcW w:w="1843" w:type="dxa"/>
            <w:vAlign w:val="center"/>
          </w:tcPr>
          <w:p w14:paraId="4C32C147" w14:textId="77777777" w:rsidR="00FE2698" w:rsidRPr="00302600" w:rsidRDefault="00FE2698" w:rsidP="00642476">
            <w:pPr>
              <w:pStyle w:val="TAC"/>
              <w:rPr>
                <w:ins w:id="265" w:author="LGE" w:date="2024-03-21T11:51:00Z"/>
                <w:lang w:eastAsia="ko-KR"/>
              </w:rPr>
            </w:pPr>
            <w:ins w:id="266" w:author="LGE" w:date="2024-03-21T11:51:00Z">
              <w:r>
                <w:rPr>
                  <w:rFonts w:hint="eastAsia"/>
                  <w:lang w:eastAsia="ko-KR"/>
                </w:rPr>
                <w:t>16QAM, 0.37</w:t>
              </w:r>
            </w:ins>
          </w:p>
        </w:tc>
        <w:tc>
          <w:tcPr>
            <w:tcW w:w="1417" w:type="dxa"/>
          </w:tcPr>
          <w:p w14:paraId="522DAAD1" w14:textId="77777777" w:rsidR="00FE2698" w:rsidRPr="00302600" w:rsidRDefault="00FE2698" w:rsidP="00642476">
            <w:pPr>
              <w:pStyle w:val="TAC"/>
              <w:rPr>
                <w:ins w:id="267" w:author="LGE" w:date="2024-03-21T11:51:00Z"/>
                <w:lang w:eastAsia="ko-KR"/>
              </w:rPr>
            </w:pPr>
            <w:ins w:id="268" w:author="LGE" w:date="2024-03-21T11:51:00Z">
              <w:r w:rsidRPr="001D574E">
                <w:rPr>
                  <w:lang w:eastAsia="ko-KR"/>
                </w:rPr>
                <w:t>TDLA</w:t>
              </w:r>
              <w:r>
                <w:rPr>
                  <w:lang w:eastAsia="ko-KR"/>
                </w:rPr>
                <w:t>30</w:t>
              </w:r>
              <w:r w:rsidRPr="001D574E">
                <w:rPr>
                  <w:lang w:eastAsia="ko-KR"/>
                </w:rPr>
                <w:t>-</w:t>
              </w:r>
              <w:r>
                <w:rPr>
                  <w:lang w:eastAsia="ko-KR"/>
                </w:rPr>
                <w:t>1400</w:t>
              </w:r>
            </w:ins>
          </w:p>
        </w:tc>
        <w:tc>
          <w:tcPr>
            <w:tcW w:w="1134" w:type="dxa"/>
            <w:vMerge/>
            <w:vAlign w:val="center"/>
          </w:tcPr>
          <w:p w14:paraId="3CFEEE97" w14:textId="77777777" w:rsidR="00FE2698" w:rsidRPr="00C25669" w:rsidRDefault="00FE2698" w:rsidP="00642476">
            <w:pPr>
              <w:pStyle w:val="TAC"/>
              <w:rPr>
                <w:ins w:id="269" w:author="LGE" w:date="2024-03-21T11:51:00Z"/>
                <w:rFonts w:eastAsia="?? ??"/>
              </w:rPr>
            </w:pPr>
          </w:p>
        </w:tc>
        <w:tc>
          <w:tcPr>
            <w:tcW w:w="1093" w:type="dxa"/>
            <w:vAlign w:val="center"/>
          </w:tcPr>
          <w:p w14:paraId="1B13E874" w14:textId="77777777" w:rsidR="00FE2698" w:rsidRPr="007240FB" w:rsidRDefault="00FE2698" w:rsidP="00642476">
            <w:pPr>
              <w:pStyle w:val="TAC"/>
              <w:rPr>
                <w:ins w:id="270" w:author="LGE" w:date="2024-03-21T11:51:00Z"/>
                <w:lang w:eastAsia="ko-KR"/>
              </w:rPr>
            </w:pPr>
            <w:ins w:id="271" w:author="LGE" w:date="2024-03-21T11:51:00Z">
              <w:r>
                <w:rPr>
                  <w:lang w:eastAsia="ko-KR"/>
                </w:rPr>
                <w:t>8.8</w:t>
              </w:r>
            </w:ins>
          </w:p>
        </w:tc>
      </w:tr>
      <w:tr w:rsidR="00FE2698" w:rsidRPr="00C25669" w14:paraId="6545351B" w14:textId="77777777" w:rsidTr="00642476">
        <w:trPr>
          <w:cantSplit/>
          <w:jc w:val="center"/>
          <w:ins w:id="272" w:author="LGE" w:date="2024-03-21T11:51:00Z"/>
        </w:trPr>
        <w:tc>
          <w:tcPr>
            <w:tcW w:w="1129" w:type="dxa"/>
            <w:vAlign w:val="center"/>
          </w:tcPr>
          <w:p w14:paraId="7DBC72A8" w14:textId="77777777" w:rsidR="00FE2698" w:rsidRDefault="00FE2698" w:rsidP="00642476">
            <w:pPr>
              <w:pStyle w:val="TAC"/>
              <w:rPr>
                <w:ins w:id="273" w:author="LGE" w:date="2024-03-21T11:51:00Z"/>
                <w:lang w:eastAsia="ko-KR"/>
              </w:rPr>
            </w:pPr>
            <w:ins w:id="274" w:author="LGE" w:date="2024-03-21T11:51:00Z">
              <w:r>
                <w:rPr>
                  <w:rFonts w:hint="eastAsia"/>
                  <w:lang w:eastAsia="ko-KR"/>
                </w:rPr>
                <w:t>3</w:t>
              </w:r>
            </w:ins>
          </w:p>
        </w:tc>
        <w:tc>
          <w:tcPr>
            <w:tcW w:w="1560" w:type="dxa"/>
            <w:vAlign w:val="center"/>
          </w:tcPr>
          <w:p w14:paraId="418788C6" w14:textId="77777777" w:rsidR="00FE2698" w:rsidRDefault="00FE2698" w:rsidP="00642476">
            <w:pPr>
              <w:pStyle w:val="TAC"/>
              <w:rPr>
                <w:ins w:id="275" w:author="LGE" w:date="2024-03-21T11:51:00Z"/>
                <w:lang w:eastAsia="ko-KR"/>
              </w:rPr>
            </w:pPr>
            <w:ins w:id="276" w:author="LGE" w:date="2024-03-21T11:52:00Z">
              <w:r>
                <w:rPr>
                  <w:rFonts w:eastAsia="SimSun"/>
                  <w:szCs w:val="18"/>
                </w:rPr>
                <w:t>R.PSSCH.2-1.2</w:t>
              </w:r>
            </w:ins>
          </w:p>
        </w:tc>
        <w:tc>
          <w:tcPr>
            <w:tcW w:w="1559" w:type="dxa"/>
            <w:vAlign w:val="center"/>
          </w:tcPr>
          <w:p w14:paraId="0796E395" w14:textId="77777777" w:rsidR="00FE2698" w:rsidRDefault="00FE2698" w:rsidP="00642476">
            <w:pPr>
              <w:pStyle w:val="TAC"/>
              <w:rPr>
                <w:ins w:id="277" w:author="LGE" w:date="2024-03-21T11:51:00Z"/>
                <w:lang w:eastAsia="ko-KR"/>
              </w:rPr>
            </w:pPr>
            <w:ins w:id="278" w:author="LGE" w:date="2024-03-21T11:52:00Z">
              <w:r>
                <w:rPr>
                  <w:lang w:eastAsia="ko-KR"/>
                </w:rPr>
                <w:t>3</w:t>
              </w:r>
              <w:r>
                <w:rPr>
                  <w:rFonts w:hint="eastAsia"/>
                  <w:lang w:eastAsia="ko-KR"/>
                </w:rPr>
                <w:t>0</w:t>
              </w:r>
              <w:r>
                <w:rPr>
                  <w:lang w:eastAsia="ko-KR"/>
                </w:rPr>
                <w:t xml:space="preserve"> / 30</w:t>
              </w:r>
            </w:ins>
          </w:p>
        </w:tc>
        <w:tc>
          <w:tcPr>
            <w:tcW w:w="1843" w:type="dxa"/>
            <w:vAlign w:val="center"/>
          </w:tcPr>
          <w:p w14:paraId="42A581D4" w14:textId="77777777" w:rsidR="00FE2698" w:rsidRDefault="00FE2698" w:rsidP="00642476">
            <w:pPr>
              <w:pStyle w:val="TAC"/>
              <w:rPr>
                <w:ins w:id="279" w:author="LGE" w:date="2024-03-21T11:51:00Z"/>
                <w:lang w:eastAsia="ko-KR"/>
              </w:rPr>
            </w:pPr>
            <w:ins w:id="280" w:author="LGE" w:date="2024-03-21T11:52:00Z">
              <w:r>
                <w:rPr>
                  <w:rFonts w:hint="eastAsia"/>
                  <w:lang w:eastAsia="ko-KR"/>
                </w:rPr>
                <w:t>16QAM, 0.37</w:t>
              </w:r>
            </w:ins>
          </w:p>
        </w:tc>
        <w:tc>
          <w:tcPr>
            <w:tcW w:w="1417" w:type="dxa"/>
          </w:tcPr>
          <w:p w14:paraId="62726C6B" w14:textId="77777777" w:rsidR="00FE2698" w:rsidRDefault="00FE2698" w:rsidP="00642476">
            <w:pPr>
              <w:pStyle w:val="TAC"/>
              <w:rPr>
                <w:ins w:id="281" w:author="LGE" w:date="2024-03-21T11:51:00Z"/>
                <w:lang w:eastAsia="ko-KR"/>
              </w:rPr>
            </w:pPr>
            <w:ins w:id="282" w:author="LGE" w:date="2024-03-21T11:52:00Z">
              <w:r w:rsidRPr="001D574E">
                <w:rPr>
                  <w:lang w:eastAsia="ko-KR"/>
                </w:rPr>
                <w:t>TDLA</w:t>
              </w:r>
              <w:r>
                <w:rPr>
                  <w:lang w:eastAsia="ko-KR"/>
                </w:rPr>
                <w:t>30</w:t>
              </w:r>
              <w:r w:rsidRPr="001D574E">
                <w:rPr>
                  <w:lang w:eastAsia="ko-KR"/>
                </w:rPr>
                <w:t>-</w:t>
              </w:r>
              <w:r>
                <w:rPr>
                  <w:lang w:eastAsia="ko-KR"/>
                </w:rPr>
                <w:t>1400</w:t>
              </w:r>
            </w:ins>
          </w:p>
        </w:tc>
        <w:tc>
          <w:tcPr>
            <w:tcW w:w="1134" w:type="dxa"/>
            <w:vMerge/>
            <w:vAlign w:val="center"/>
          </w:tcPr>
          <w:p w14:paraId="5AB62CDF" w14:textId="77777777" w:rsidR="00FE2698" w:rsidRPr="00C25669" w:rsidRDefault="00FE2698" w:rsidP="00642476">
            <w:pPr>
              <w:pStyle w:val="TAC"/>
              <w:rPr>
                <w:ins w:id="283" w:author="LGE" w:date="2024-03-21T11:51:00Z"/>
                <w:rFonts w:eastAsia="?? ??"/>
              </w:rPr>
            </w:pPr>
          </w:p>
        </w:tc>
        <w:tc>
          <w:tcPr>
            <w:tcW w:w="1093" w:type="dxa"/>
            <w:vAlign w:val="center"/>
          </w:tcPr>
          <w:p w14:paraId="19E44559" w14:textId="77777777" w:rsidR="00FE2698" w:rsidRDefault="00FE2698" w:rsidP="00642476">
            <w:pPr>
              <w:pStyle w:val="TAC"/>
              <w:rPr>
                <w:ins w:id="284" w:author="LGE" w:date="2024-03-21T11:51:00Z"/>
                <w:lang w:eastAsia="ko-KR"/>
              </w:rPr>
            </w:pPr>
            <w:ins w:id="285" w:author="LGE" w:date="2024-03-21T11:52:00Z">
              <w:r>
                <w:rPr>
                  <w:lang w:eastAsia="ko-KR"/>
                </w:rPr>
                <w:t>8.8</w:t>
              </w:r>
            </w:ins>
          </w:p>
        </w:tc>
      </w:tr>
      <w:tr w:rsidR="00FE2698" w:rsidRPr="00C25669" w14:paraId="37755BA6" w14:textId="77777777" w:rsidTr="00642476">
        <w:trPr>
          <w:cantSplit/>
          <w:jc w:val="center"/>
          <w:ins w:id="286" w:author="LGE" w:date="2024-03-21T11:52:00Z"/>
        </w:trPr>
        <w:tc>
          <w:tcPr>
            <w:tcW w:w="1129" w:type="dxa"/>
            <w:vAlign w:val="center"/>
          </w:tcPr>
          <w:p w14:paraId="2B133B7B" w14:textId="77777777" w:rsidR="00FE2698" w:rsidRDefault="00FE2698" w:rsidP="00642476">
            <w:pPr>
              <w:pStyle w:val="TAC"/>
              <w:rPr>
                <w:ins w:id="287" w:author="LGE" w:date="2024-03-21T11:52:00Z"/>
                <w:lang w:eastAsia="ko-KR"/>
              </w:rPr>
            </w:pPr>
            <w:ins w:id="288" w:author="LGE" w:date="2024-03-21T11:52:00Z">
              <w:r>
                <w:rPr>
                  <w:rFonts w:hint="eastAsia"/>
                  <w:lang w:eastAsia="ko-KR"/>
                </w:rPr>
                <w:t>4</w:t>
              </w:r>
            </w:ins>
          </w:p>
        </w:tc>
        <w:tc>
          <w:tcPr>
            <w:tcW w:w="1560" w:type="dxa"/>
            <w:vAlign w:val="center"/>
          </w:tcPr>
          <w:p w14:paraId="1BDD9C07" w14:textId="77777777" w:rsidR="00FE2698" w:rsidRDefault="00FE2698" w:rsidP="00642476">
            <w:pPr>
              <w:pStyle w:val="TAC"/>
              <w:rPr>
                <w:ins w:id="289" w:author="LGE" w:date="2024-03-21T11:52:00Z"/>
                <w:rFonts w:eastAsia="SimSun"/>
                <w:szCs w:val="18"/>
              </w:rPr>
            </w:pPr>
            <w:ins w:id="290" w:author="LGE" w:date="2024-03-21T11:52:00Z">
              <w:r>
                <w:rPr>
                  <w:rFonts w:eastAsia="SimSun"/>
                  <w:szCs w:val="18"/>
                </w:rPr>
                <w:t>R.PSSCH.2-1.2</w:t>
              </w:r>
            </w:ins>
          </w:p>
        </w:tc>
        <w:tc>
          <w:tcPr>
            <w:tcW w:w="1559" w:type="dxa"/>
            <w:vAlign w:val="center"/>
          </w:tcPr>
          <w:p w14:paraId="1FB770D1" w14:textId="77777777" w:rsidR="00FE2698" w:rsidRDefault="00FE2698" w:rsidP="00642476">
            <w:pPr>
              <w:pStyle w:val="TAC"/>
              <w:rPr>
                <w:ins w:id="291" w:author="LGE" w:date="2024-03-21T11:52:00Z"/>
                <w:lang w:eastAsia="ko-KR"/>
              </w:rPr>
            </w:pPr>
            <w:ins w:id="292" w:author="LGE" w:date="2024-03-21T11:52:00Z">
              <w:r>
                <w:rPr>
                  <w:lang w:eastAsia="ko-KR"/>
                </w:rPr>
                <w:t>4</w:t>
              </w:r>
              <w:r>
                <w:rPr>
                  <w:rFonts w:hint="eastAsia"/>
                  <w:lang w:eastAsia="ko-KR"/>
                </w:rPr>
                <w:t>0</w:t>
              </w:r>
              <w:r>
                <w:rPr>
                  <w:lang w:eastAsia="ko-KR"/>
                </w:rPr>
                <w:t xml:space="preserve"> / 30</w:t>
              </w:r>
            </w:ins>
          </w:p>
        </w:tc>
        <w:tc>
          <w:tcPr>
            <w:tcW w:w="1843" w:type="dxa"/>
            <w:vAlign w:val="center"/>
          </w:tcPr>
          <w:p w14:paraId="5B6FC536" w14:textId="77777777" w:rsidR="00FE2698" w:rsidRDefault="00FE2698" w:rsidP="00642476">
            <w:pPr>
              <w:pStyle w:val="TAC"/>
              <w:rPr>
                <w:ins w:id="293" w:author="LGE" w:date="2024-03-21T11:52:00Z"/>
                <w:lang w:eastAsia="ko-KR"/>
              </w:rPr>
            </w:pPr>
            <w:ins w:id="294" w:author="LGE" w:date="2024-03-21T11:52:00Z">
              <w:r>
                <w:rPr>
                  <w:rFonts w:hint="eastAsia"/>
                  <w:lang w:eastAsia="ko-KR"/>
                </w:rPr>
                <w:t>16QAM, 0.37</w:t>
              </w:r>
            </w:ins>
          </w:p>
        </w:tc>
        <w:tc>
          <w:tcPr>
            <w:tcW w:w="1417" w:type="dxa"/>
          </w:tcPr>
          <w:p w14:paraId="69ED86CD" w14:textId="77777777" w:rsidR="00FE2698" w:rsidRPr="001D574E" w:rsidRDefault="00FE2698" w:rsidP="00642476">
            <w:pPr>
              <w:pStyle w:val="TAC"/>
              <w:rPr>
                <w:ins w:id="295" w:author="LGE" w:date="2024-03-21T11:52:00Z"/>
                <w:lang w:eastAsia="ko-KR"/>
              </w:rPr>
            </w:pPr>
            <w:ins w:id="296" w:author="LGE" w:date="2024-03-21T11:52:00Z">
              <w:r w:rsidRPr="001D574E">
                <w:rPr>
                  <w:lang w:eastAsia="ko-KR"/>
                </w:rPr>
                <w:t>TDLA</w:t>
              </w:r>
              <w:r>
                <w:rPr>
                  <w:lang w:eastAsia="ko-KR"/>
                </w:rPr>
                <w:t>30</w:t>
              </w:r>
              <w:r w:rsidRPr="001D574E">
                <w:rPr>
                  <w:lang w:eastAsia="ko-KR"/>
                </w:rPr>
                <w:t>-</w:t>
              </w:r>
              <w:r>
                <w:rPr>
                  <w:lang w:eastAsia="ko-KR"/>
                </w:rPr>
                <w:t>1400</w:t>
              </w:r>
            </w:ins>
          </w:p>
        </w:tc>
        <w:tc>
          <w:tcPr>
            <w:tcW w:w="1134" w:type="dxa"/>
            <w:vMerge/>
            <w:vAlign w:val="center"/>
          </w:tcPr>
          <w:p w14:paraId="58594CAC" w14:textId="77777777" w:rsidR="00FE2698" w:rsidRPr="00C25669" w:rsidRDefault="00FE2698" w:rsidP="00642476">
            <w:pPr>
              <w:pStyle w:val="TAC"/>
              <w:rPr>
                <w:ins w:id="297" w:author="LGE" w:date="2024-03-21T11:52:00Z"/>
                <w:rFonts w:eastAsia="?? ??"/>
              </w:rPr>
            </w:pPr>
          </w:p>
        </w:tc>
        <w:tc>
          <w:tcPr>
            <w:tcW w:w="1093" w:type="dxa"/>
            <w:vAlign w:val="center"/>
          </w:tcPr>
          <w:p w14:paraId="74DF5965" w14:textId="77777777" w:rsidR="00FE2698" w:rsidRDefault="00FE2698" w:rsidP="00642476">
            <w:pPr>
              <w:pStyle w:val="TAC"/>
              <w:rPr>
                <w:ins w:id="298" w:author="LGE" w:date="2024-03-21T11:52:00Z"/>
                <w:lang w:eastAsia="ko-KR"/>
              </w:rPr>
            </w:pPr>
            <w:ins w:id="299" w:author="LGE" w:date="2024-03-21T11:52:00Z">
              <w:r>
                <w:rPr>
                  <w:lang w:eastAsia="ko-KR"/>
                </w:rPr>
                <w:t>8.8</w:t>
              </w:r>
            </w:ins>
          </w:p>
        </w:tc>
      </w:tr>
      <w:tr w:rsidR="00341085" w:rsidRPr="00C25669" w14:paraId="1DCCBFD5" w14:textId="77777777" w:rsidTr="00FA4348">
        <w:trPr>
          <w:cantSplit/>
          <w:jc w:val="center"/>
        </w:trPr>
        <w:tc>
          <w:tcPr>
            <w:tcW w:w="9735" w:type="dxa"/>
            <w:gridSpan w:val="7"/>
            <w:vAlign w:val="center"/>
          </w:tcPr>
          <w:p w14:paraId="794316C0" w14:textId="4FF964AA" w:rsidR="00341085" w:rsidRPr="00341085" w:rsidRDefault="00F924EB" w:rsidP="00341085">
            <w:pPr>
              <w:pStyle w:val="TAN"/>
            </w:pPr>
            <w:ins w:id="300" w:author="LGE" w:date="2024-04-16T16:01:00Z">
              <w:r w:rsidRPr="00C25669">
                <w:t>Note 1:</w:t>
              </w:r>
              <w:r w:rsidRPr="00C25669">
                <w:rPr>
                  <w:lang w:eastAsia="zh-CN"/>
                </w:rPr>
                <w:tab/>
              </w:r>
              <w:r>
                <w:t xml:space="preserve">Reference measurement channel </w:t>
              </w:r>
              <w:r>
                <w:rPr>
                  <w:rFonts w:eastAsia="SimSun"/>
                  <w:szCs w:val="18"/>
                </w:rPr>
                <w:t xml:space="preserve">R.PSSCH.2-1.2 can be used at all bandwidth regardless the value of CBW in the </w:t>
              </w:r>
              <w:r>
                <w:t>reference measurement channel table.</w:t>
              </w:r>
            </w:ins>
          </w:p>
        </w:tc>
      </w:tr>
    </w:tbl>
    <w:p w14:paraId="2C49AEC5" w14:textId="77777777" w:rsidR="00FE2698" w:rsidRDefault="00FE2698">
      <w:pPr>
        <w:rPr>
          <w:ins w:id="301" w:author="LGE" w:date="2024-03-21T11:47:00Z"/>
          <w:lang w:eastAsia="zh-CN"/>
        </w:rPr>
        <w:pPrChange w:id="302" w:author="LGE" w:date="2024-03-21T11:30:00Z">
          <w:pPr>
            <w:keepNext/>
            <w:keepLines/>
            <w:overflowPunct w:val="0"/>
            <w:autoSpaceDE w:val="0"/>
            <w:autoSpaceDN w:val="0"/>
            <w:adjustRightInd w:val="0"/>
            <w:spacing w:before="180"/>
            <w:ind w:left="1134" w:hanging="1134"/>
            <w:textAlignment w:val="baseline"/>
            <w:outlineLvl w:val="1"/>
          </w:pPr>
        </w:pPrChange>
      </w:pPr>
    </w:p>
    <w:p w14:paraId="21C28FA3" w14:textId="50DE00AB" w:rsidR="00FE2698" w:rsidRDefault="00FE2698" w:rsidP="00FE2698">
      <w:pPr>
        <w:pStyle w:val="af2"/>
        <w:keepNext/>
        <w:jc w:val="center"/>
        <w:rPr>
          <w:ins w:id="303" w:author="LGE" w:date="2024-03-21T11:47:00Z"/>
        </w:rPr>
      </w:pPr>
      <w:ins w:id="304" w:author="LGE" w:date="2024-03-21T11:47:00Z">
        <w:r>
          <w:t>Table 11.1.2</w:t>
        </w:r>
        <w:r>
          <w:rPr>
            <w:rFonts w:hint="eastAsia"/>
            <w:lang w:eastAsia="ko-KR"/>
          </w:rPr>
          <w:t>A</w:t>
        </w:r>
        <w:r>
          <w:t>.1.1-</w:t>
        </w:r>
      </w:ins>
      <w:ins w:id="305" w:author="LGE" w:date="2024-04-12T11:19:00Z">
        <w:r w:rsidR="00182661">
          <w:t>3</w:t>
        </w:r>
      </w:ins>
      <w:ins w:id="306" w:author="LGE" w:date="2024-03-21T11:47:00Z">
        <w:r>
          <w:t>: Minimum performance for CA configuration</w:t>
        </w:r>
      </w:ins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307" w:author="LGE" w:date="2024-03-21T11:59:00Z">
          <w:tblPr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1554"/>
        <w:gridCol w:w="3118"/>
        <w:gridCol w:w="5103"/>
        <w:tblGridChange w:id="308">
          <w:tblGrid>
            <w:gridCol w:w="2834"/>
            <w:gridCol w:w="2866"/>
            <w:gridCol w:w="3929"/>
          </w:tblGrid>
        </w:tblGridChange>
      </w:tblGrid>
      <w:tr w:rsidR="00FE2698" w:rsidRPr="00353B15" w14:paraId="1CEC5932" w14:textId="77777777" w:rsidTr="00642476">
        <w:trPr>
          <w:trHeight w:val="225"/>
          <w:jc w:val="center"/>
          <w:ins w:id="309" w:author="LGE" w:date="2024-03-21T11:47:00Z"/>
          <w:trPrChange w:id="310" w:author="LGE" w:date="2024-03-21T11:59:00Z">
            <w:trPr>
              <w:trHeight w:val="435"/>
              <w:jc w:val="center"/>
            </w:trPr>
          </w:trPrChange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11" w:author="LGE" w:date="2024-03-21T11:59:00Z">
              <w:tcPr>
                <w:tcW w:w="14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00D3269" w14:textId="77777777" w:rsidR="00FE2698" w:rsidRPr="00353B15" w:rsidRDefault="00FE2698" w:rsidP="00642476">
            <w:pPr>
              <w:pStyle w:val="TAH"/>
              <w:rPr>
                <w:ins w:id="312" w:author="LGE" w:date="2024-03-21T11:47:00Z"/>
              </w:rPr>
            </w:pPr>
            <w:ins w:id="313" w:author="LGE" w:date="2024-03-21T11:47:00Z">
              <w:r w:rsidRPr="00353B15">
                <w:t>Test number</w:t>
              </w:r>
            </w:ins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14" w:author="LGE" w:date="2024-03-21T11:59:00Z">
              <w:tcPr>
                <w:tcW w:w="14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553C9F3" w14:textId="63BF9C79" w:rsidR="00FE2698" w:rsidRPr="00353B15" w:rsidRDefault="00FE2698" w:rsidP="005441E4">
            <w:pPr>
              <w:pStyle w:val="TAH"/>
              <w:rPr>
                <w:ins w:id="315" w:author="LGE" w:date="2024-03-21T11:47:00Z"/>
                <w:lang w:eastAsia="zh-CN"/>
              </w:rPr>
            </w:pPr>
            <w:ins w:id="316" w:author="LGE" w:date="2024-03-21T11:47:00Z">
              <w:r w:rsidRPr="00353B15">
                <w:rPr>
                  <w:lang w:eastAsia="zh-CN"/>
                </w:rPr>
                <w:t xml:space="preserve">CA </w:t>
              </w:r>
              <w:r w:rsidRPr="00353B15">
                <w:t>Bandwidth</w:t>
              </w:r>
              <w:r w:rsidRPr="00353B15">
                <w:rPr>
                  <w:lang w:eastAsia="zh-CN"/>
                </w:rPr>
                <w:t xml:space="preserve"> combination</w:t>
              </w:r>
            </w:ins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17" w:author="LGE" w:date="2024-03-21T11:59:00Z">
              <w:tcPr>
                <w:tcW w:w="20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A774706" w14:textId="77777777" w:rsidR="00FE2698" w:rsidRPr="00353B15" w:rsidRDefault="00FE2698" w:rsidP="00642476">
            <w:pPr>
              <w:pStyle w:val="TAH"/>
              <w:rPr>
                <w:ins w:id="318" w:author="LGE" w:date="2024-03-21T11:47:00Z"/>
                <w:lang w:eastAsia="zh-CN"/>
              </w:rPr>
            </w:pPr>
            <w:ins w:id="319" w:author="LGE" w:date="2024-03-21T11:47:00Z">
              <w:r w:rsidRPr="00353B15">
                <w:rPr>
                  <w:lang w:eastAsia="zh-CN"/>
                </w:rPr>
                <w:t>Minimum performance requirement</w:t>
              </w:r>
            </w:ins>
          </w:p>
        </w:tc>
      </w:tr>
      <w:tr w:rsidR="00FE2698" w:rsidRPr="001A6037" w14:paraId="0CB15C67" w14:textId="77777777" w:rsidTr="00642476">
        <w:trPr>
          <w:trHeight w:val="105"/>
          <w:jc w:val="center"/>
          <w:ins w:id="320" w:author="LGE" w:date="2024-03-21T11:47:00Z"/>
          <w:trPrChange w:id="321" w:author="LGE" w:date="2024-03-21T11:59:00Z">
            <w:trPr>
              <w:trHeight w:val="105"/>
              <w:jc w:val="center"/>
            </w:trPr>
          </w:trPrChange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22" w:author="LGE" w:date="2024-03-21T11:59:00Z">
              <w:tcPr>
                <w:tcW w:w="14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226867E" w14:textId="77777777" w:rsidR="00FE2698" w:rsidRPr="00353B15" w:rsidRDefault="00FE2698" w:rsidP="00642476">
            <w:pPr>
              <w:pStyle w:val="TAC"/>
              <w:rPr>
                <w:ins w:id="323" w:author="LGE" w:date="2024-03-21T11:47:00Z"/>
                <w:lang w:eastAsia="zh-CN"/>
              </w:rPr>
            </w:pPr>
            <w:ins w:id="324" w:author="LGE" w:date="2024-03-21T11:47:00Z">
              <w:r w:rsidRPr="00353B15">
                <w:rPr>
                  <w:lang w:eastAsia="zh-CN"/>
                </w:rPr>
                <w:t>1</w:t>
              </w:r>
            </w:ins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25" w:author="LGE" w:date="2024-03-21T11:59:00Z">
              <w:tcPr>
                <w:tcW w:w="14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B025383" w14:textId="7D3DFBA3" w:rsidR="00FE2698" w:rsidRPr="00353B15" w:rsidRDefault="005441E4" w:rsidP="00642476">
            <w:pPr>
              <w:pStyle w:val="TAC"/>
              <w:rPr>
                <w:ins w:id="326" w:author="LGE" w:date="2024-03-21T11:47:00Z"/>
                <w:lang w:eastAsia="zh-CN"/>
              </w:rPr>
            </w:pPr>
            <w:ins w:id="327" w:author="LGE" w:date="2024-04-16T10:17:00Z">
              <w:r w:rsidRPr="00D636B8">
                <w:rPr>
                  <w:rFonts w:cs="Arial"/>
                </w:rPr>
                <w:t>Largest aggregated CA</w:t>
              </w:r>
              <w:r>
                <w:rPr>
                  <w:rFonts w:cs="Arial"/>
                </w:rPr>
                <w:t xml:space="preserve"> </w:t>
              </w:r>
              <w:r w:rsidRPr="00D636B8">
                <w:rPr>
                  <w:rFonts w:cs="Arial"/>
                </w:rPr>
                <w:t>bandwidth combination</w:t>
              </w:r>
            </w:ins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28" w:author="LGE" w:date="2024-03-21T11:59:00Z">
              <w:tcPr>
                <w:tcW w:w="20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34A83DB" w14:textId="3C65B016" w:rsidR="00FE2698" w:rsidRPr="00353B15" w:rsidRDefault="00FE2698" w:rsidP="00642476">
            <w:pPr>
              <w:pStyle w:val="TAC"/>
              <w:rPr>
                <w:ins w:id="329" w:author="LGE" w:date="2024-03-21T11:47:00Z"/>
                <w:lang w:eastAsia="zh-CN"/>
              </w:rPr>
            </w:pPr>
            <w:ins w:id="330" w:author="LGE" w:date="2024-03-21T11:47:00Z">
              <w:r>
                <w:rPr>
                  <w:bCs/>
                  <w:lang w:eastAsia="zh-CN"/>
                </w:rPr>
                <w:t xml:space="preserve">Test </w:t>
              </w:r>
            </w:ins>
            <w:ins w:id="331" w:author="LGE" w:date="2024-03-21T11:57:00Z">
              <w:r>
                <w:rPr>
                  <w:bCs/>
                  <w:lang w:eastAsia="zh-CN"/>
                </w:rPr>
                <w:t>1</w:t>
              </w:r>
            </w:ins>
            <w:ins w:id="332" w:author="LGE" w:date="2024-03-21T11:47:00Z">
              <w:r>
                <w:rPr>
                  <w:bCs/>
                  <w:lang w:eastAsia="zh-CN"/>
                </w:rPr>
                <w:t xml:space="preserve"> as defined in Table11.1.2</w:t>
              </w:r>
            </w:ins>
            <w:ins w:id="333" w:author="LGE" w:date="2024-03-21T11:57:00Z">
              <w:r>
                <w:rPr>
                  <w:bCs/>
                  <w:lang w:eastAsia="zh-CN"/>
                </w:rPr>
                <w:t>A</w:t>
              </w:r>
            </w:ins>
            <w:ins w:id="334" w:author="LGE" w:date="2024-03-21T11:47:00Z">
              <w:r>
                <w:rPr>
                  <w:bCs/>
                  <w:lang w:eastAsia="zh-CN"/>
                </w:rPr>
                <w:t>.1.1-</w:t>
              </w:r>
            </w:ins>
            <w:ins w:id="335" w:author="LGE" w:date="2024-03-21T11:57:00Z">
              <w:r w:rsidR="00182661">
                <w:rPr>
                  <w:bCs/>
                  <w:lang w:eastAsia="zh-CN"/>
                </w:rPr>
                <w:t>2</w:t>
              </w:r>
            </w:ins>
          </w:p>
        </w:tc>
      </w:tr>
    </w:tbl>
    <w:p w14:paraId="2FCC1E0A" w14:textId="77777777" w:rsidR="00FE2698" w:rsidRPr="005A3D39" w:rsidRDefault="00FE2698">
      <w:pPr>
        <w:rPr>
          <w:ins w:id="336" w:author="Muhammad Kazmi" w:date="2023-10-11T21:59:00Z"/>
          <w:lang w:eastAsia="zh-CN"/>
          <w:rPrChange w:id="337" w:author="LGE" w:date="2024-03-21T11:47:00Z">
            <w:rPr>
              <w:ins w:id="338" w:author="Muhammad Kazmi" w:date="2023-10-11T21:59:00Z"/>
              <w:rFonts w:ascii="Arial" w:hAnsi="Arial"/>
              <w:sz w:val="32"/>
              <w:lang w:eastAsia="ko-KR"/>
            </w:rPr>
          </w:rPrChange>
        </w:rPr>
        <w:pPrChange w:id="339" w:author="LGE" w:date="2024-03-21T11:30:00Z">
          <w:pPr>
            <w:keepNext/>
            <w:keepLines/>
            <w:overflowPunct w:val="0"/>
            <w:autoSpaceDE w:val="0"/>
            <w:autoSpaceDN w:val="0"/>
            <w:adjustRightInd w:val="0"/>
            <w:spacing w:before="180"/>
            <w:ind w:left="1134" w:hanging="1134"/>
            <w:textAlignment w:val="baseline"/>
            <w:outlineLvl w:val="1"/>
          </w:pPr>
        </w:pPrChange>
      </w:pPr>
    </w:p>
    <w:p w14:paraId="29349651" w14:textId="57711917" w:rsidR="00FE2698" w:rsidRPr="00FE2698" w:rsidRDefault="00FE2698" w:rsidP="00FE2698">
      <w:pPr>
        <w:jc w:val="center"/>
        <w:rPr>
          <w:b/>
          <w:color w:val="00B0F0"/>
          <w:sz w:val="28"/>
          <w:szCs w:val="28"/>
          <w:lang w:eastAsia="zh-CN"/>
        </w:rPr>
      </w:pPr>
      <w:r w:rsidRPr="00101FDD">
        <w:rPr>
          <w:b/>
          <w:color w:val="00B0F0"/>
          <w:sz w:val="28"/>
          <w:szCs w:val="28"/>
          <w:lang w:eastAsia="zh-CN"/>
        </w:rPr>
        <w:t>----------------------END OF CHANGE----------------------------</w:t>
      </w:r>
    </w:p>
    <w:p w14:paraId="6E375F0C" w14:textId="77777777" w:rsidR="00FE2698" w:rsidRDefault="00FE2698">
      <w:pPr>
        <w:rPr>
          <w:noProof/>
        </w:rPr>
      </w:pPr>
    </w:p>
    <w:sectPr w:rsidR="00FE2698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ohn MEREDITH" w:date="2020-02-03T09:35:00Z" w:initials="JMM">
    <w:p w14:paraId="58CA0856" w14:textId="77777777" w:rsidR="00665C47" w:rsidRDefault="00665C47">
      <w:pPr>
        <w:pStyle w:val="ac"/>
      </w:pPr>
      <w:r>
        <w:rPr>
          <w:rStyle w:val="ab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D136D" w14:textId="77777777" w:rsidR="001B5494" w:rsidRDefault="001B5494">
      <w:r>
        <w:separator/>
      </w:r>
    </w:p>
  </w:endnote>
  <w:endnote w:type="continuationSeparator" w:id="0">
    <w:p w14:paraId="3BEF001A" w14:textId="77777777" w:rsidR="001B5494" w:rsidRDefault="001B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 ??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1E122" w14:textId="77777777" w:rsidR="001B5494" w:rsidRDefault="001B5494">
      <w:r>
        <w:separator/>
      </w:r>
    </w:p>
  </w:footnote>
  <w:footnote w:type="continuationSeparator" w:id="0">
    <w:p w14:paraId="7D939B23" w14:textId="77777777" w:rsidR="001B5494" w:rsidRDefault="001B5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MEREDITH">
    <w15:presenceInfo w15:providerId="AD" w15:userId="S::John.Meredith@etsi.org::524b9e6e-771c-4a58-828a-fb0a2ef64260"/>
  </w15:person>
  <w15:person w15:author="LGE">
    <w15:presenceInfo w15:providerId="None" w15:userId="LGE"/>
  </w15:person>
  <w15:person w15:author="Muhammad Kazmi">
    <w15:presenceInfo w15:providerId="None" w15:userId="Muhammad Kazm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2FA7"/>
    <w:rsid w:val="000213ED"/>
    <w:rsid w:val="00022E4A"/>
    <w:rsid w:val="00070E09"/>
    <w:rsid w:val="00090ABF"/>
    <w:rsid w:val="000A6394"/>
    <w:rsid w:val="000B7FED"/>
    <w:rsid w:val="000C038A"/>
    <w:rsid w:val="000C6598"/>
    <w:rsid w:val="000D44B3"/>
    <w:rsid w:val="001009AA"/>
    <w:rsid w:val="0013782D"/>
    <w:rsid w:val="00145D43"/>
    <w:rsid w:val="0015734F"/>
    <w:rsid w:val="00182661"/>
    <w:rsid w:val="00192C46"/>
    <w:rsid w:val="001A08B3"/>
    <w:rsid w:val="001A7B60"/>
    <w:rsid w:val="001B52F0"/>
    <w:rsid w:val="001B5494"/>
    <w:rsid w:val="001B7A65"/>
    <w:rsid w:val="001E41F3"/>
    <w:rsid w:val="00224DD8"/>
    <w:rsid w:val="0026004D"/>
    <w:rsid w:val="002640DD"/>
    <w:rsid w:val="00275D12"/>
    <w:rsid w:val="00284FEB"/>
    <w:rsid w:val="002860C4"/>
    <w:rsid w:val="002B5741"/>
    <w:rsid w:val="002E472E"/>
    <w:rsid w:val="002F76C6"/>
    <w:rsid w:val="00305409"/>
    <w:rsid w:val="00341085"/>
    <w:rsid w:val="003609EF"/>
    <w:rsid w:val="0036231A"/>
    <w:rsid w:val="00374DD4"/>
    <w:rsid w:val="003E1A36"/>
    <w:rsid w:val="00410371"/>
    <w:rsid w:val="004242F1"/>
    <w:rsid w:val="004367FE"/>
    <w:rsid w:val="00485C89"/>
    <w:rsid w:val="004B75B7"/>
    <w:rsid w:val="004E408F"/>
    <w:rsid w:val="005141D9"/>
    <w:rsid w:val="0051580D"/>
    <w:rsid w:val="00520191"/>
    <w:rsid w:val="005441E4"/>
    <w:rsid w:val="00547111"/>
    <w:rsid w:val="00592D74"/>
    <w:rsid w:val="005E2C44"/>
    <w:rsid w:val="00621188"/>
    <w:rsid w:val="006257ED"/>
    <w:rsid w:val="00653DE4"/>
    <w:rsid w:val="00665C47"/>
    <w:rsid w:val="00681464"/>
    <w:rsid w:val="00695808"/>
    <w:rsid w:val="006A27DA"/>
    <w:rsid w:val="006B46FB"/>
    <w:rsid w:val="006E21FB"/>
    <w:rsid w:val="006F50A0"/>
    <w:rsid w:val="00792342"/>
    <w:rsid w:val="007977A8"/>
    <w:rsid w:val="007B512A"/>
    <w:rsid w:val="007C2097"/>
    <w:rsid w:val="007D6A07"/>
    <w:rsid w:val="007F17FE"/>
    <w:rsid w:val="007F7259"/>
    <w:rsid w:val="008040A8"/>
    <w:rsid w:val="00815455"/>
    <w:rsid w:val="008279FA"/>
    <w:rsid w:val="008626E7"/>
    <w:rsid w:val="00870EE7"/>
    <w:rsid w:val="008863B9"/>
    <w:rsid w:val="00894232"/>
    <w:rsid w:val="008A45A6"/>
    <w:rsid w:val="008D3CCC"/>
    <w:rsid w:val="008F3789"/>
    <w:rsid w:val="008F686C"/>
    <w:rsid w:val="009148DE"/>
    <w:rsid w:val="0092593A"/>
    <w:rsid w:val="00941E30"/>
    <w:rsid w:val="00956EAF"/>
    <w:rsid w:val="009777D9"/>
    <w:rsid w:val="00991B88"/>
    <w:rsid w:val="00994193"/>
    <w:rsid w:val="009A5753"/>
    <w:rsid w:val="009A579D"/>
    <w:rsid w:val="009E3297"/>
    <w:rsid w:val="009E5D69"/>
    <w:rsid w:val="009F3503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5985"/>
    <w:rsid w:val="00CC5026"/>
    <w:rsid w:val="00CC68D0"/>
    <w:rsid w:val="00D03F9A"/>
    <w:rsid w:val="00D06D51"/>
    <w:rsid w:val="00D24991"/>
    <w:rsid w:val="00D50255"/>
    <w:rsid w:val="00D66520"/>
    <w:rsid w:val="00D72E62"/>
    <w:rsid w:val="00D84AE9"/>
    <w:rsid w:val="00D9124E"/>
    <w:rsid w:val="00DB68BF"/>
    <w:rsid w:val="00DE34CF"/>
    <w:rsid w:val="00E04896"/>
    <w:rsid w:val="00E13F3D"/>
    <w:rsid w:val="00E34898"/>
    <w:rsid w:val="00EB09B7"/>
    <w:rsid w:val="00EB3714"/>
    <w:rsid w:val="00EE7D7C"/>
    <w:rsid w:val="00F25D98"/>
    <w:rsid w:val="00F300FB"/>
    <w:rsid w:val="00F924EB"/>
    <w:rsid w:val="00FB6386"/>
    <w:rsid w:val="00FE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af1">
    <w:name w:val="Revision"/>
    <w:hidden/>
    <w:uiPriority w:val="99"/>
    <w:semiHidden/>
    <w:rsid w:val="00956EA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FE269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FE2698"/>
    <w:rPr>
      <w:rFonts w:ascii="Arial" w:hAnsi="Arial"/>
      <w:b/>
      <w:sz w:val="18"/>
      <w:lang w:val="en-GB" w:eastAsia="en-US"/>
    </w:rPr>
  </w:style>
  <w:style w:type="paragraph" w:styleId="af2">
    <w:name w:val="caption"/>
    <w:aliases w:val="cap,cap Char,Caption Char1 Char,cap Char Char1,Caption Char Char1 Char,cap Char2,3GPP Caption Table,Ca,Caption Char C...,cap1,cap2,cap11,Légende-figure,Légende-figure Char,Beschrifubg,Beschriftung Char,label,cap11 Char Char Char,captions,cap3,C"/>
    <w:basedOn w:val="a"/>
    <w:next w:val="a"/>
    <w:link w:val="Char"/>
    <w:qFormat/>
    <w:rsid w:val="00FE2698"/>
    <w:pPr>
      <w:spacing w:before="120" w:after="120"/>
    </w:pPr>
    <w:rPr>
      <w:rFonts w:eastAsia="MS Mincho"/>
      <w:b/>
    </w:rPr>
  </w:style>
  <w:style w:type="character" w:customStyle="1" w:styleId="Char">
    <w:name w:val="캡션 Char"/>
    <w:aliases w:val="cap Char1,cap Char Char,Caption Char1 Char Char,cap Char Char1 Char,Caption Char Char1 Char Char,cap Char2 Char,3GPP Caption Table Char,Ca Char,Caption Char C... Char,cap1 Char,cap2 Char,cap11 Char,Légende-figure Char1,Légende-figure Char Char"/>
    <w:link w:val="af2"/>
    <w:qFormat/>
    <w:locked/>
    <w:rsid w:val="00FE2698"/>
    <w:rPr>
      <w:rFonts w:ascii="Times New Roman" w:eastAsia="MS Mincho" w:hAnsi="Times New Roman"/>
      <w:b/>
      <w:lang w:val="en-GB" w:eastAsia="en-US"/>
    </w:rPr>
  </w:style>
  <w:style w:type="character" w:customStyle="1" w:styleId="TALCar">
    <w:name w:val="TAL Car"/>
    <w:link w:val="TAL"/>
    <w:qFormat/>
    <w:rsid w:val="00182661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182661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520191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6EAD0-118A-4DB1-9C56-2BF50777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99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5710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LGE</cp:lastModifiedBy>
  <cp:revision>20</cp:revision>
  <cp:lastPrinted>1899-12-31T23:00:00Z</cp:lastPrinted>
  <dcterms:created xsi:type="dcterms:W3CDTF">2024-04-03T05:01:00Z</dcterms:created>
  <dcterms:modified xsi:type="dcterms:W3CDTF">2024-04-17T02:09:00Z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