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F0FB" w14:textId="359556EB" w:rsidR="008E6563" w:rsidRPr="00AC03A5" w:rsidRDefault="008E6563" w:rsidP="008E6563">
      <w:pPr>
        <w:tabs>
          <w:tab w:val="right" w:pos="20000"/>
        </w:tabs>
        <w:spacing w:after="0"/>
        <w:rPr>
          <w:rFonts w:ascii="Arial" w:eastAsia="MS Mincho" w:hAnsi="Arial" w:cs="Arial"/>
          <w:b/>
          <w:noProof/>
          <w:sz w:val="24"/>
          <w:szCs w:val="24"/>
        </w:rPr>
      </w:pPr>
      <w:bookmarkStart w:id="0" w:name="OLE_LINK15"/>
      <w:bookmarkStart w:id="1" w:name="_Hlk84666062"/>
      <w:r w:rsidRPr="00AC03A5">
        <w:rPr>
          <w:rFonts w:ascii="Arial" w:eastAsia="MS Mincho" w:hAnsi="Arial"/>
          <w:b/>
          <w:noProof/>
          <w:sz w:val="24"/>
        </w:rPr>
        <w:t>3GPP TSG-</w:t>
      </w:r>
      <w:r w:rsidRPr="00AC03A5">
        <w:rPr>
          <w:rFonts w:ascii="Arial" w:eastAsia="MS Mincho" w:hAnsi="Arial"/>
          <w:b/>
          <w:noProof/>
          <w:sz w:val="24"/>
          <w:lang w:eastAsia="zh-CN"/>
        </w:rPr>
        <w:t>RAN WG4</w:t>
      </w:r>
      <w:r w:rsidRPr="00AC03A5">
        <w:rPr>
          <w:rFonts w:ascii="Arial" w:eastAsia="MS Mincho" w:hAnsi="Arial"/>
          <w:b/>
          <w:noProof/>
          <w:sz w:val="24"/>
        </w:rPr>
        <w:t xml:space="preserve"> Meetin</w:t>
      </w:r>
      <w:r w:rsidRPr="00AC03A5">
        <w:rPr>
          <w:rFonts w:ascii="Arial" w:eastAsia="MS Mincho" w:hAnsi="Arial"/>
          <w:b/>
          <w:noProof/>
          <w:sz w:val="24"/>
          <w:lang w:eastAsia="zh-CN"/>
        </w:rPr>
        <w:t>g #1</w:t>
      </w:r>
      <w:r w:rsidR="00A924A9">
        <w:rPr>
          <w:rFonts w:ascii="Arial" w:eastAsia="MS Mincho" w:hAnsi="Arial"/>
          <w:b/>
          <w:noProof/>
          <w:sz w:val="24"/>
          <w:lang w:eastAsia="zh-CN"/>
        </w:rPr>
        <w:t>10</w:t>
      </w:r>
      <w:r w:rsidR="001F1AED">
        <w:rPr>
          <w:rFonts w:ascii="Arial" w:eastAsia="MS Mincho" w:hAnsi="Arial"/>
          <w:b/>
          <w:noProof/>
          <w:sz w:val="24"/>
          <w:lang w:eastAsia="zh-CN"/>
        </w:rPr>
        <w:t>bis</w:t>
      </w:r>
      <w:r w:rsidRPr="00AC03A5">
        <w:rPr>
          <w:rFonts w:ascii="Arial" w:eastAsia="MS Mincho" w:hAnsi="Arial" w:cs="Arial"/>
          <w:b/>
          <w:noProof/>
          <w:sz w:val="24"/>
          <w:szCs w:val="24"/>
        </w:rPr>
        <w:tab/>
      </w:r>
      <w:bookmarkStart w:id="2" w:name="_Hlk160183879"/>
      <w:r w:rsidR="00155A0A" w:rsidRPr="00155A0A">
        <w:rPr>
          <w:rFonts w:ascii="Arial" w:eastAsia="MS Mincho" w:hAnsi="Arial" w:cs="Arial"/>
          <w:b/>
          <w:noProof/>
          <w:sz w:val="24"/>
          <w:szCs w:val="24"/>
        </w:rPr>
        <w:t>R4-240</w:t>
      </w:r>
      <w:r w:rsidR="001F1AED">
        <w:rPr>
          <w:rFonts w:ascii="Arial" w:eastAsia="MS Mincho" w:hAnsi="Arial" w:cs="Arial"/>
          <w:b/>
          <w:noProof/>
          <w:sz w:val="24"/>
          <w:szCs w:val="24"/>
        </w:rPr>
        <w:t>6</w:t>
      </w:r>
      <w:r w:rsidR="0097200E">
        <w:rPr>
          <w:rFonts w:ascii="Arial" w:eastAsia="MS Mincho" w:hAnsi="Arial" w:cs="Arial"/>
          <w:b/>
          <w:noProof/>
          <w:sz w:val="24"/>
          <w:szCs w:val="24"/>
        </w:rPr>
        <w:t>024</w:t>
      </w:r>
      <w:bookmarkEnd w:id="2"/>
    </w:p>
    <w:bookmarkEnd w:id="0"/>
    <w:p w14:paraId="2F98CE49" w14:textId="6CD23DEE" w:rsidR="008E6563" w:rsidRPr="00AC03A5" w:rsidRDefault="001F1AED" w:rsidP="008E6563">
      <w:pPr>
        <w:spacing w:after="120"/>
        <w:outlineLvl w:val="0"/>
        <w:rPr>
          <w:rFonts w:ascii="Arial" w:eastAsia="MS Mincho" w:hAnsi="Arial"/>
          <w:b/>
          <w:noProof/>
          <w:sz w:val="24"/>
        </w:rPr>
      </w:pPr>
      <w:r>
        <w:rPr>
          <w:rFonts w:ascii="Arial" w:eastAsia="MS Mincho" w:hAnsi="Arial"/>
          <w:b/>
          <w:noProof/>
          <w:sz w:val="24"/>
        </w:rPr>
        <w:t>Changsha</w:t>
      </w:r>
      <w:r w:rsidR="008E6563" w:rsidRPr="00AC03A5">
        <w:rPr>
          <w:rFonts w:ascii="Arial" w:eastAsia="MS Mincho" w:hAnsi="Arial"/>
          <w:b/>
          <w:noProof/>
          <w:sz w:val="24"/>
        </w:rPr>
        <w:t xml:space="preserve">, </w:t>
      </w:r>
      <w:r>
        <w:rPr>
          <w:rFonts w:ascii="Arial" w:eastAsia="MS Mincho" w:hAnsi="Arial"/>
          <w:b/>
          <w:noProof/>
          <w:sz w:val="24"/>
        </w:rPr>
        <w:t>China</w:t>
      </w:r>
      <w:r w:rsidR="00A924A9">
        <w:rPr>
          <w:rFonts w:ascii="Arial" w:eastAsia="MS Mincho" w:hAnsi="Arial"/>
          <w:b/>
          <w:noProof/>
          <w:sz w:val="24"/>
        </w:rPr>
        <w:t>,</w:t>
      </w:r>
      <w:r w:rsidR="00595797">
        <w:rPr>
          <w:rFonts w:ascii="Arial" w:eastAsia="MS Mincho" w:hAnsi="Arial"/>
          <w:b/>
          <w:noProof/>
          <w:sz w:val="24"/>
        </w:rPr>
        <w:t xml:space="preserve"> </w:t>
      </w:r>
      <w:r>
        <w:rPr>
          <w:rFonts w:ascii="Arial" w:eastAsia="MS Mincho" w:hAnsi="Arial"/>
          <w:b/>
          <w:noProof/>
          <w:sz w:val="24"/>
        </w:rPr>
        <w:t>April</w:t>
      </w:r>
      <w:r w:rsidR="00A924A9">
        <w:rPr>
          <w:rFonts w:ascii="Arial" w:eastAsia="MS Mincho" w:hAnsi="Arial"/>
          <w:b/>
          <w:noProof/>
          <w:sz w:val="24"/>
        </w:rPr>
        <w:t xml:space="preserve"> </w:t>
      </w:r>
      <w:r>
        <w:rPr>
          <w:rFonts w:ascii="Arial" w:eastAsia="MS Mincho" w:hAnsi="Arial"/>
          <w:b/>
          <w:noProof/>
          <w:sz w:val="24"/>
        </w:rPr>
        <w:t>15</w:t>
      </w:r>
      <w:r w:rsidR="00A924A9" w:rsidRPr="00A924A9">
        <w:rPr>
          <w:rFonts w:ascii="Arial" w:eastAsia="MS Mincho" w:hAnsi="Arial"/>
          <w:b/>
          <w:noProof/>
          <w:sz w:val="24"/>
          <w:vertAlign w:val="superscript"/>
        </w:rPr>
        <w:t>th</w:t>
      </w:r>
      <w:r w:rsidR="008E6563" w:rsidRPr="00AC03A5">
        <w:rPr>
          <w:rFonts w:ascii="Arial" w:eastAsia="MS Mincho" w:hAnsi="Arial"/>
          <w:b/>
          <w:noProof/>
          <w:sz w:val="24"/>
        </w:rPr>
        <w:t xml:space="preserve"> </w:t>
      </w:r>
      <w:r w:rsidR="00A924A9">
        <w:rPr>
          <w:rFonts w:ascii="Arial" w:eastAsia="MS Mincho" w:hAnsi="Arial"/>
          <w:b/>
          <w:noProof/>
          <w:sz w:val="24"/>
        </w:rPr>
        <w:t>–</w:t>
      </w:r>
      <w:r w:rsidR="008E6563" w:rsidRPr="00AC03A5">
        <w:rPr>
          <w:rFonts w:ascii="Arial" w:eastAsia="MS Mincho" w:hAnsi="Arial"/>
          <w:b/>
          <w:noProof/>
          <w:sz w:val="24"/>
        </w:rPr>
        <w:t xml:space="preserve"> </w:t>
      </w:r>
      <w:r>
        <w:rPr>
          <w:rFonts w:ascii="Arial" w:eastAsia="MS Mincho" w:hAnsi="Arial"/>
          <w:b/>
          <w:noProof/>
          <w:sz w:val="24"/>
        </w:rPr>
        <w:t>19</w:t>
      </w:r>
      <w:r w:rsidRPr="001F1AED">
        <w:rPr>
          <w:rFonts w:ascii="Arial" w:eastAsia="MS Mincho" w:hAnsi="Arial"/>
          <w:b/>
          <w:noProof/>
          <w:sz w:val="24"/>
          <w:vertAlign w:val="superscript"/>
        </w:rPr>
        <w:t>th</w:t>
      </w:r>
      <w:r w:rsidR="008E6563" w:rsidRPr="00AC03A5">
        <w:rPr>
          <w:rFonts w:ascii="Arial" w:eastAsia="MS Mincho" w:hAnsi="Arial"/>
          <w:b/>
          <w:noProof/>
          <w:sz w:val="24"/>
        </w:rPr>
        <w:t>, 202</w:t>
      </w:r>
      <w:bookmarkEnd w:id="1"/>
      <w:r>
        <w:rPr>
          <w:rFonts w:ascii="Arial" w:eastAsia="MS Mincho" w:hAnsi="Arial"/>
          <w:b/>
          <w:noProof/>
          <w:sz w:val="24"/>
        </w:rPr>
        <w:t>4</w:t>
      </w:r>
    </w:p>
    <w:p w14:paraId="2637FD31" w14:textId="77777777" w:rsidR="001E0A28" w:rsidRPr="00AC03A5" w:rsidRDefault="001E0A28" w:rsidP="001E0A28">
      <w:pPr>
        <w:spacing w:after="120"/>
        <w:ind w:left="1985" w:hanging="1985"/>
        <w:rPr>
          <w:rFonts w:ascii="Arial" w:eastAsia="MS Mincho" w:hAnsi="Arial" w:cs="Arial"/>
          <w:b/>
          <w:sz w:val="22"/>
        </w:rPr>
      </w:pPr>
    </w:p>
    <w:p w14:paraId="282755FA" w14:textId="07BCEB50" w:rsidR="00C24D2F" w:rsidRPr="005957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595797">
        <w:rPr>
          <w:rFonts w:ascii="Arial" w:eastAsia="MS Mincho" w:hAnsi="Arial" w:cs="Arial"/>
          <w:b/>
          <w:color w:val="000000"/>
          <w:sz w:val="22"/>
          <w:lang w:val="en-US"/>
        </w:rPr>
        <w:t xml:space="preserve">Agenda </w:t>
      </w:r>
      <w:r w:rsidR="007D19B7" w:rsidRPr="00595797">
        <w:rPr>
          <w:rFonts w:ascii="Arial" w:eastAsia="MS Mincho" w:hAnsi="Arial" w:cs="Arial"/>
          <w:b/>
          <w:color w:val="000000"/>
          <w:sz w:val="22"/>
          <w:lang w:val="en-US"/>
        </w:rPr>
        <w:t>item</w:t>
      </w:r>
      <w:r w:rsidRPr="00595797">
        <w:rPr>
          <w:rFonts w:ascii="Arial" w:eastAsia="MS Mincho" w:hAnsi="Arial" w:cs="Arial"/>
          <w:b/>
          <w:color w:val="000000"/>
          <w:sz w:val="22"/>
          <w:lang w:val="en-US"/>
        </w:rPr>
        <w:t>:</w:t>
      </w:r>
      <w:r w:rsidRPr="00595797">
        <w:rPr>
          <w:rFonts w:ascii="Arial" w:eastAsia="MS Mincho" w:hAnsi="Arial" w:cs="Arial"/>
          <w:b/>
          <w:color w:val="000000"/>
          <w:sz w:val="22"/>
          <w:lang w:val="en-US"/>
        </w:rPr>
        <w:tab/>
      </w:r>
      <w:r w:rsidRPr="00595797">
        <w:rPr>
          <w:rFonts w:ascii="Arial" w:eastAsia="MS Mincho" w:hAnsi="Arial" w:cs="Arial" w:hint="eastAsia"/>
          <w:b/>
          <w:color w:val="000000"/>
          <w:sz w:val="22"/>
          <w:lang w:val="en-US" w:eastAsia="ja-JP"/>
        </w:rPr>
        <w:tab/>
      </w:r>
      <w:r w:rsidRPr="00595797">
        <w:rPr>
          <w:rFonts w:ascii="Arial" w:eastAsia="MS Mincho" w:hAnsi="Arial" w:cs="Arial" w:hint="eastAsia"/>
          <w:b/>
          <w:color w:val="000000"/>
          <w:sz w:val="22"/>
          <w:lang w:val="en-US" w:eastAsia="ja-JP"/>
        </w:rPr>
        <w:tab/>
      </w:r>
      <w:r w:rsidR="00F87D65">
        <w:rPr>
          <w:rFonts w:ascii="Arial" w:eastAsia="MS Mincho" w:hAnsi="Arial" w:cs="Arial"/>
          <w:bCs/>
          <w:color w:val="000000"/>
          <w:sz w:val="22"/>
          <w:lang w:val="en-US" w:eastAsia="ja-JP"/>
        </w:rPr>
        <w:t>6</w:t>
      </w:r>
      <w:r w:rsidR="00543276" w:rsidRPr="00AC03A5">
        <w:rPr>
          <w:rFonts w:ascii="Arial" w:eastAsiaTheme="minorEastAsia" w:hAnsi="Arial" w:cs="Arial"/>
          <w:color w:val="000000"/>
          <w:sz w:val="22"/>
          <w:lang w:eastAsia="zh-CN"/>
        </w:rPr>
        <w:t>.</w:t>
      </w:r>
      <w:r w:rsidR="00A449D1">
        <w:rPr>
          <w:rFonts w:ascii="Arial" w:eastAsiaTheme="minorEastAsia" w:hAnsi="Arial" w:cs="Arial"/>
          <w:color w:val="000000"/>
          <w:sz w:val="22"/>
          <w:lang w:eastAsia="zh-CN"/>
        </w:rPr>
        <w:t>1</w:t>
      </w:r>
      <w:r w:rsidR="00F87D65">
        <w:rPr>
          <w:rFonts w:ascii="Arial" w:eastAsiaTheme="minorEastAsia" w:hAnsi="Arial" w:cs="Arial"/>
          <w:color w:val="000000"/>
          <w:sz w:val="22"/>
          <w:lang w:eastAsia="zh-CN"/>
        </w:rPr>
        <w:t>6</w:t>
      </w:r>
      <w:r w:rsidR="00543276" w:rsidRPr="00AC03A5">
        <w:rPr>
          <w:rFonts w:ascii="Arial" w:eastAsiaTheme="minorEastAsia" w:hAnsi="Arial" w:cs="Arial"/>
          <w:color w:val="000000"/>
          <w:sz w:val="22"/>
          <w:lang w:eastAsia="zh-CN"/>
        </w:rPr>
        <w:t>.9</w:t>
      </w:r>
    </w:p>
    <w:p w14:paraId="50D5329D" w14:textId="0D12A13E" w:rsidR="00915D73" w:rsidRPr="00AC03A5" w:rsidRDefault="00915D73" w:rsidP="00915D73">
      <w:pPr>
        <w:spacing w:after="120"/>
        <w:ind w:left="1985" w:hanging="1985"/>
        <w:rPr>
          <w:rFonts w:ascii="Arial" w:hAnsi="Arial" w:cs="Arial"/>
          <w:color w:val="000000"/>
          <w:sz w:val="22"/>
          <w:lang w:eastAsia="zh-CN"/>
        </w:rPr>
      </w:pPr>
      <w:r w:rsidRPr="00AC03A5">
        <w:rPr>
          <w:rFonts w:ascii="Arial" w:eastAsia="MS Mincho" w:hAnsi="Arial" w:cs="Arial"/>
          <w:b/>
          <w:sz w:val="22"/>
        </w:rPr>
        <w:t>Source:</w:t>
      </w:r>
      <w:r w:rsidRPr="00AC03A5">
        <w:rPr>
          <w:rFonts w:ascii="Arial" w:eastAsia="MS Mincho" w:hAnsi="Arial" w:cs="Arial"/>
          <w:b/>
          <w:sz w:val="22"/>
        </w:rPr>
        <w:tab/>
      </w:r>
      <w:r w:rsidR="00A924A9">
        <w:rPr>
          <w:rFonts w:ascii="Arial" w:hAnsi="Arial" w:cs="Arial"/>
          <w:color w:val="000000"/>
          <w:sz w:val="22"/>
          <w:lang w:eastAsia="zh-CN"/>
        </w:rPr>
        <w:t xml:space="preserve">Huawei, </w:t>
      </w:r>
      <w:proofErr w:type="spellStart"/>
      <w:r w:rsidR="00A924A9">
        <w:rPr>
          <w:rFonts w:ascii="Arial" w:hAnsi="Arial" w:cs="Arial"/>
          <w:color w:val="000000"/>
          <w:sz w:val="22"/>
          <w:lang w:eastAsia="zh-CN"/>
        </w:rPr>
        <w:t>HiSilicon</w:t>
      </w:r>
      <w:proofErr w:type="spellEnd"/>
    </w:p>
    <w:p w14:paraId="1E0389E7" w14:textId="000E447E" w:rsidR="00915D73" w:rsidRPr="00AC03A5" w:rsidRDefault="00915D73" w:rsidP="00915D73">
      <w:pPr>
        <w:spacing w:after="120"/>
        <w:ind w:left="1985" w:hanging="1985"/>
        <w:rPr>
          <w:rFonts w:ascii="Arial" w:eastAsiaTheme="minorEastAsia" w:hAnsi="Arial" w:cs="Arial"/>
          <w:color w:val="000000"/>
          <w:sz w:val="22"/>
          <w:lang w:eastAsia="zh-CN"/>
        </w:rPr>
      </w:pPr>
      <w:r w:rsidRPr="00AC03A5">
        <w:rPr>
          <w:rFonts w:ascii="Arial" w:eastAsia="MS Mincho" w:hAnsi="Arial" w:cs="Arial"/>
          <w:b/>
          <w:color w:val="000000"/>
          <w:sz w:val="22"/>
        </w:rPr>
        <w:t>Title:</w:t>
      </w:r>
      <w:r w:rsidRPr="00AC03A5">
        <w:rPr>
          <w:rFonts w:ascii="Arial" w:eastAsia="MS Mincho" w:hAnsi="Arial" w:cs="Arial"/>
          <w:b/>
          <w:color w:val="000000"/>
          <w:sz w:val="22"/>
        </w:rPr>
        <w:tab/>
      </w:r>
      <w:bookmarkStart w:id="3" w:name="_Hlk160183903"/>
      <w:r w:rsidR="00424488" w:rsidRPr="00AC03A5">
        <w:rPr>
          <w:rFonts w:ascii="Arial" w:eastAsiaTheme="minorEastAsia" w:hAnsi="Arial" w:cs="Arial"/>
          <w:color w:val="000000"/>
          <w:sz w:val="22"/>
          <w:lang w:eastAsia="zh-CN"/>
        </w:rPr>
        <w:t xml:space="preserve">WF on </w:t>
      </w:r>
      <w:proofErr w:type="spellStart"/>
      <w:r w:rsidR="00424488" w:rsidRPr="00AC03A5">
        <w:rPr>
          <w:rFonts w:ascii="Arial" w:eastAsiaTheme="minorEastAsia" w:hAnsi="Arial" w:cs="Arial"/>
          <w:color w:val="000000"/>
          <w:sz w:val="22"/>
          <w:lang w:eastAsia="zh-CN"/>
        </w:rPr>
        <w:t>NR_NTN_enh_SAN_UE_demod</w:t>
      </w:r>
      <w:bookmarkEnd w:id="3"/>
      <w:proofErr w:type="spellEnd"/>
    </w:p>
    <w:p w14:paraId="67B0962B" w14:textId="7647ED07" w:rsidR="00915D73" w:rsidRPr="00AC03A5" w:rsidRDefault="00915D73" w:rsidP="00915D73">
      <w:pPr>
        <w:spacing w:after="120"/>
        <w:ind w:left="1985" w:hanging="1985"/>
        <w:rPr>
          <w:rFonts w:ascii="Arial" w:eastAsiaTheme="minorEastAsia" w:hAnsi="Arial" w:cs="Arial"/>
          <w:sz w:val="22"/>
          <w:lang w:eastAsia="zh-CN"/>
        </w:rPr>
      </w:pPr>
      <w:r w:rsidRPr="00AC03A5">
        <w:rPr>
          <w:rFonts w:ascii="Arial" w:eastAsia="MS Mincho" w:hAnsi="Arial" w:cs="Arial"/>
          <w:b/>
          <w:color w:val="000000"/>
          <w:sz w:val="22"/>
        </w:rPr>
        <w:t>Document for:</w:t>
      </w:r>
      <w:r w:rsidRPr="00AC03A5">
        <w:rPr>
          <w:rFonts w:ascii="Arial" w:eastAsia="MS Mincho" w:hAnsi="Arial" w:cs="Arial"/>
          <w:b/>
          <w:color w:val="000000"/>
          <w:sz w:val="22"/>
        </w:rPr>
        <w:tab/>
      </w:r>
      <w:r w:rsidR="00424488" w:rsidRPr="00AC03A5">
        <w:rPr>
          <w:rFonts w:ascii="Arial" w:eastAsiaTheme="minorEastAsia" w:hAnsi="Arial" w:cs="Arial"/>
          <w:color w:val="000000"/>
          <w:sz w:val="22"/>
          <w:lang w:eastAsia="zh-CN"/>
        </w:rPr>
        <w:t>Approval</w:t>
      </w:r>
    </w:p>
    <w:p w14:paraId="2875CC91" w14:textId="77777777" w:rsidR="00E31C26" w:rsidRPr="00E31C26" w:rsidRDefault="00E31C26" w:rsidP="00E31C26">
      <w:pPr>
        <w:keepNext/>
        <w:keepLines/>
        <w:numPr>
          <w:ilvl w:val="0"/>
          <w:numId w:val="5"/>
        </w:numPr>
        <w:pBdr>
          <w:top w:val="single" w:sz="12" w:space="3" w:color="auto"/>
        </w:pBdr>
        <w:tabs>
          <w:tab w:val="num" w:pos="360"/>
        </w:tabs>
        <w:spacing w:before="240"/>
        <w:ind w:left="0" w:firstLine="0"/>
        <w:outlineLvl w:val="0"/>
        <w:rPr>
          <w:rFonts w:ascii="Arial" w:eastAsiaTheme="minorEastAsia" w:hAnsi="Arial"/>
          <w:sz w:val="36"/>
          <w:lang w:val="sv-SE" w:eastAsia="zh-CN"/>
        </w:rPr>
      </w:pPr>
      <w:r w:rsidRPr="00E31C26">
        <w:rPr>
          <w:rFonts w:ascii="Arial" w:hAnsi="Arial" w:hint="eastAsia"/>
          <w:sz w:val="36"/>
          <w:lang w:val="sv-SE" w:eastAsia="ja-JP"/>
        </w:rPr>
        <w:t>Introduction</w:t>
      </w:r>
    </w:p>
    <w:p w14:paraId="2F3D5AFC" w14:textId="36D2B8D5" w:rsidR="004426D3" w:rsidRDefault="004426D3" w:rsidP="004426D3">
      <w:pPr>
        <w:rPr>
          <w:lang w:eastAsia="zh-CN"/>
        </w:rPr>
      </w:pPr>
      <w:r>
        <w:rPr>
          <w:lang w:eastAsia="zh-CN"/>
        </w:rPr>
        <w:t xml:space="preserve">This contribution is the way forward for NR NTN enhancement </w:t>
      </w:r>
      <w:proofErr w:type="spellStart"/>
      <w:r>
        <w:rPr>
          <w:lang w:eastAsia="zh-CN"/>
        </w:rPr>
        <w:t>demod</w:t>
      </w:r>
      <w:proofErr w:type="spellEnd"/>
      <w:r>
        <w:rPr>
          <w:lang w:eastAsia="zh-CN"/>
        </w:rPr>
        <w:t xml:space="preserve"> for both SAN and UE. The following topics are captured:</w:t>
      </w:r>
    </w:p>
    <w:p w14:paraId="778060B3" w14:textId="77777777" w:rsidR="00E31C26" w:rsidRPr="00E31C26" w:rsidRDefault="00E31C26" w:rsidP="00E31C26">
      <w:pPr>
        <w:numPr>
          <w:ilvl w:val="0"/>
          <w:numId w:val="24"/>
        </w:numPr>
        <w:overflowPunct w:val="0"/>
        <w:autoSpaceDE w:val="0"/>
        <w:autoSpaceDN w:val="0"/>
        <w:adjustRightInd w:val="0"/>
        <w:textAlignment w:val="baseline"/>
        <w:rPr>
          <w:rFonts w:eastAsia="MS Mincho"/>
          <w:lang w:eastAsia="zh-CN"/>
        </w:rPr>
      </w:pPr>
      <w:r w:rsidRPr="00E31C26">
        <w:rPr>
          <w:rFonts w:eastAsia="MS Mincho"/>
          <w:lang w:eastAsia="zh-CN"/>
        </w:rPr>
        <w:t>Topic #1: General</w:t>
      </w:r>
    </w:p>
    <w:p w14:paraId="130AB16F" w14:textId="77777777" w:rsidR="00E31C26" w:rsidRPr="00E31C26" w:rsidRDefault="00E31C26" w:rsidP="00E31C26">
      <w:pPr>
        <w:numPr>
          <w:ilvl w:val="0"/>
          <w:numId w:val="24"/>
        </w:numPr>
        <w:overflowPunct w:val="0"/>
        <w:autoSpaceDE w:val="0"/>
        <w:autoSpaceDN w:val="0"/>
        <w:adjustRightInd w:val="0"/>
        <w:textAlignment w:val="baseline"/>
        <w:rPr>
          <w:rFonts w:eastAsia="MS Mincho"/>
          <w:lang w:eastAsia="zh-CN"/>
        </w:rPr>
      </w:pPr>
      <w:r w:rsidRPr="00E31C26">
        <w:rPr>
          <w:rFonts w:eastAsia="MS Mincho"/>
          <w:lang w:eastAsia="zh-CN"/>
        </w:rPr>
        <w:t>Topic #2: UE demodulation performance requirements</w:t>
      </w:r>
    </w:p>
    <w:p w14:paraId="1C45B349" w14:textId="77777777" w:rsidR="00E31C26" w:rsidRPr="00E31C26" w:rsidRDefault="00E31C26" w:rsidP="00E31C26">
      <w:pPr>
        <w:numPr>
          <w:ilvl w:val="0"/>
          <w:numId w:val="24"/>
        </w:numPr>
        <w:overflowPunct w:val="0"/>
        <w:autoSpaceDE w:val="0"/>
        <w:autoSpaceDN w:val="0"/>
        <w:adjustRightInd w:val="0"/>
        <w:textAlignment w:val="baseline"/>
        <w:rPr>
          <w:rFonts w:eastAsia="MS Mincho"/>
          <w:lang w:eastAsia="zh-CN"/>
        </w:rPr>
      </w:pPr>
      <w:r w:rsidRPr="00E31C26">
        <w:rPr>
          <w:rFonts w:eastAsia="MS Mincho"/>
          <w:lang w:eastAsia="zh-CN"/>
        </w:rPr>
        <w:t>Topic #3: SAN demodulation performance requirements</w:t>
      </w:r>
    </w:p>
    <w:p w14:paraId="66F39BD2" w14:textId="5FF9545A" w:rsidR="00D569C7" w:rsidRPr="00AC03A5" w:rsidRDefault="00877850" w:rsidP="00DD19DE">
      <w:pPr>
        <w:pStyle w:val="1"/>
        <w:rPr>
          <w:lang w:eastAsia="zh-CN"/>
        </w:rPr>
      </w:pPr>
      <w:r>
        <w:rPr>
          <w:lang w:eastAsia="zh-CN"/>
        </w:rPr>
        <w:t>Channel model</w:t>
      </w:r>
    </w:p>
    <w:p w14:paraId="0D6CE1F0" w14:textId="356961B2" w:rsidR="009D7F95" w:rsidRPr="00344C2A" w:rsidRDefault="009D7F95" w:rsidP="009D7F95">
      <w:pPr>
        <w:rPr>
          <w:b/>
          <w:u w:val="single"/>
          <w:lang w:eastAsia="ko-KR"/>
        </w:rPr>
      </w:pPr>
      <w:r w:rsidRPr="00D04DAF">
        <w:rPr>
          <w:b/>
          <w:u w:val="single"/>
          <w:lang w:eastAsia="ko-KR"/>
        </w:rPr>
        <w:t xml:space="preserve">Issue 1-1: </w:t>
      </w:r>
      <w:r w:rsidRPr="00D04DAF">
        <w:rPr>
          <w:b/>
          <w:u w:val="single"/>
          <w:lang w:eastAsia="zh-CN"/>
        </w:rPr>
        <w:t xml:space="preserve">Doppler </w:t>
      </w:r>
      <w:r w:rsidR="00960BA6">
        <w:rPr>
          <w:b/>
          <w:u w:val="single"/>
          <w:lang w:eastAsia="zh-CN"/>
        </w:rPr>
        <w:t xml:space="preserve">Spread </w:t>
      </w:r>
      <w:r w:rsidRPr="00D04DAF">
        <w:rPr>
          <w:b/>
          <w:u w:val="single"/>
          <w:lang w:eastAsia="zh-CN"/>
        </w:rPr>
        <w:t xml:space="preserve">for </w:t>
      </w:r>
      <w:ins w:id="4" w:author="Huawei" w:date="2024-04-17T14:55:00Z">
        <w:r w:rsidR="00E8208E">
          <w:rPr>
            <w:b/>
            <w:u w:val="single"/>
            <w:lang w:eastAsia="zh-CN"/>
          </w:rPr>
          <w:t>both UL and</w:t>
        </w:r>
        <w:r w:rsidR="00E8208E" w:rsidRPr="00D04DAF">
          <w:rPr>
            <w:b/>
            <w:u w:val="single"/>
            <w:lang w:eastAsia="zh-CN"/>
          </w:rPr>
          <w:t xml:space="preserve"> </w:t>
        </w:r>
      </w:ins>
      <w:r w:rsidRPr="00D04DAF">
        <w:rPr>
          <w:b/>
          <w:u w:val="single"/>
          <w:lang w:eastAsia="zh-CN"/>
        </w:rPr>
        <w:t>DL</w:t>
      </w:r>
    </w:p>
    <w:p w14:paraId="25245E99" w14:textId="21D63069" w:rsidR="009D7F95" w:rsidRPr="00344C2A" w:rsidRDefault="00960BA6" w:rsidP="009D7F95">
      <w:pPr>
        <w:pStyle w:val="aff8"/>
        <w:numPr>
          <w:ilvl w:val="0"/>
          <w:numId w:val="4"/>
        </w:numPr>
        <w:overflowPunct/>
        <w:autoSpaceDE/>
        <w:autoSpaceDN/>
        <w:adjustRightInd/>
        <w:spacing w:after="120"/>
        <w:ind w:left="720" w:firstLineChars="0"/>
        <w:textAlignment w:val="auto"/>
        <w:rPr>
          <w:rFonts w:eastAsia="宋体"/>
        </w:rPr>
      </w:pPr>
      <w:r>
        <w:rPr>
          <w:rFonts w:eastAsia="宋体"/>
        </w:rPr>
        <w:t>Agreement</w:t>
      </w:r>
    </w:p>
    <w:p w14:paraId="6A806694" w14:textId="310BF281" w:rsidR="009D7F95" w:rsidRPr="00344C2A" w:rsidRDefault="009D7F95" w:rsidP="009D7F95">
      <w:pPr>
        <w:pStyle w:val="aff8"/>
        <w:numPr>
          <w:ilvl w:val="1"/>
          <w:numId w:val="4"/>
        </w:numPr>
        <w:overflowPunct/>
        <w:autoSpaceDE/>
        <w:autoSpaceDN/>
        <w:adjustRightInd/>
        <w:spacing w:after="120"/>
        <w:ind w:left="1440" w:firstLineChars="0"/>
        <w:textAlignment w:val="auto"/>
        <w:rPr>
          <w:rFonts w:eastAsia="宋体"/>
        </w:rPr>
      </w:pPr>
      <w:r w:rsidRPr="00344C2A">
        <w:rPr>
          <w:rFonts w:eastAsia="宋体"/>
        </w:rPr>
        <w:t>1200Hz</w:t>
      </w:r>
    </w:p>
    <w:p w14:paraId="11F36725" w14:textId="717CE8DB" w:rsidR="00DD19DE" w:rsidRPr="008B0D57" w:rsidRDefault="0008168B" w:rsidP="00DD19DE">
      <w:pPr>
        <w:pStyle w:val="1"/>
        <w:rPr>
          <w:lang w:val="en-US" w:eastAsia="ja-JP"/>
        </w:rPr>
      </w:pPr>
      <w:r w:rsidRPr="008B0D57">
        <w:rPr>
          <w:lang w:val="en-US" w:eastAsia="ja-JP"/>
        </w:rPr>
        <w:t>UE demodulation performance requirements</w:t>
      </w:r>
    </w:p>
    <w:p w14:paraId="63BC699E" w14:textId="14674717" w:rsidR="00350F5D" w:rsidRPr="00344C2A" w:rsidRDefault="00350F5D" w:rsidP="00350F5D">
      <w:pPr>
        <w:rPr>
          <w:b/>
          <w:u w:val="single"/>
          <w:lang w:eastAsia="ko-KR"/>
        </w:rPr>
      </w:pPr>
      <w:r w:rsidRPr="00344C2A">
        <w:rPr>
          <w:b/>
          <w:u w:val="single"/>
          <w:lang w:eastAsia="ko-KR"/>
        </w:rPr>
        <w:t xml:space="preserve">Issue 2-1: </w:t>
      </w:r>
      <w:r w:rsidR="00907EE6">
        <w:rPr>
          <w:b/>
          <w:u w:val="single"/>
          <w:lang w:eastAsia="ko-KR"/>
        </w:rPr>
        <w:t xml:space="preserve">PDSCH </w:t>
      </w:r>
      <w:r w:rsidR="00742086">
        <w:rPr>
          <w:b/>
          <w:u w:val="single"/>
          <w:lang w:eastAsia="ko-KR"/>
        </w:rPr>
        <w:t>demodulation requirements</w:t>
      </w:r>
      <w:r w:rsidR="007C648D">
        <w:rPr>
          <w:b/>
          <w:u w:val="single"/>
          <w:lang w:eastAsia="ko-KR"/>
        </w:rPr>
        <w:t xml:space="preserve"> </w:t>
      </w:r>
      <w:r w:rsidRPr="00344C2A">
        <w:rPr>
          <w:b/>
          <w:u w:val="single"/>
          <w:lang w:eastAsia="ko-KR"/>
        </w:rPr>
        <w:t>for above 10 GHz bands</w:t>
      </w:r>
    </w:p>
    <w:p w14:paraId="5D3F3E1A" w14:textId="04CFCD49" w:rsidR="001E3A48" w:rsidRDefault="0019012E" w:rsidP="00350F5D">
      <w:pPr>
        <w:numPr>
          <w:ilvl w:val="0"/>
          <w:numId w:val="4"/>
        </w:numPr>
        <w:spacing w:after="120"/>
        <w:ind w:left="720"/>
        <w:rPr>
          <w:szCs w:val="24"/>
          <w:lang w:eastAsia="zh-CN"/>
        </w:rPr>
      </w:pPr>
      <w:r>
        <w:rPr>
          <w:szCs w:val="24"/>
          <w:lang w:eastAsia="zh-CN"/>
        </w:rPr>
        <w:t xml:space="preserve">Agreement: </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0C7019" w:rsidRPr="000C7019" w14:paraId="5147CA96" w14:textId="77777777" w:rsidTr="009542C4">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6E758E1" w14:textId="77777777" w:rsidR="000C7019" w:rsidRPr="000C7019" w:rsidRDefault="000C7019" w:rsidP="001E3D95">
            <w:pPr>
              <w:spacing w:after="0"/>
              <w:jc w:val="center"/>
              <w:rPr>
                <w:rFonts w:eastAsia="Arial Unicode MS"/>
              </w:rPr>
            </w:pPr>
            <w:r w:rsidRPr="000C7019">
              <w:rPr>
                <w:rFonts w:eastAsia="Arial Unicode MS"/>
                <w:b/>
                <w:bCs/>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74495D5E" w14:textId="77777777" w:rsidR="000C7019" w:rsidRPr="000C7019" w:rsidRDefault="000C7019" w:rsidP="001E3D95">
            <w:pPr>
              <w:spacing w:after="0"/>
              <w:jc w:val="center"/>
              <w:rPr>
                <w:rFonts w:eastAsia="Arial Unicode MS"/>
              </w:rPr>
            </w:pPr>
            <w:r w:rsidRPr="000C7019">
              <w:rPr>
                <w:rFonts w:eastAsia="Arial Unicode MS"/>
                <w:b/>
                <w:bCs/>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3D8FD0BD" w14:textId="77777777" w:rsidR="000C7019" w:rsidRPr="000C7019" w:rsidRDefault="000C7019" w:rsidP="001E3D95">
            <w:pPr>
              <w:spacing w:after="0"/>
              <w:jc w:val="center"/>
              <w:rPr>
                <w:rFonts w:eastAsia="Arial Unicode MS"/>
              </w:rPr>
            </w:pPr>
            <w:r w:rsidRPr="000C7019">
              <w:rPr>
                <w:rFonts w:eastAsia="Arial Unicode MS"/>
                <w:b/>
                <w:bCs/>
              </w:rPr>
              <w:t>HARQ Config</w:t>
            </w:r>
          </w:p>
        </w:tc>
      </w:tr>
      <w:tr w:rsidR="000C7019" w:rsidRPr="000C7019" w14:paraId="06DADC93" w14:textId="77777777" w:rsidTr="009542C4">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A33B3DC" w14:textId="2DB98407" w:rsidR="000C7019" w:rsidRPr="000C7019" w:rsidRDefault="000C7019" w:rsidP="001E3D95">
            <w:pPr>
              <w:spacing w:after="0"/>
              <w:jc w:val="center"/>
              <w:rPr>
                <w:rFonts w:eastAsia="Arial Unicode MS"/>
              </w:rPr>
            </w:pPr>
            <w:r w:rsidRPr="000C7019">
              <w:rPr>
                <w:rFonts w:eastAsia="Arial Unicode MS"/>
              </w:rPr>
              <w:t>NTN-TDL</w:t>
            </w:r>
            <w:r w:rsidR="002A6BCA">
              <w:rPr>
                <w:rFonts w:eastAsia="Arial Unicode MS"/>
              </w:rPr>
              <w:t>C5</w:t>
            </w:r>
            <w:r w:rsidRPr="000C7019">
              <w:rPr>
                <w:rFonts w:eastAsia="Arial Unicode MS"/>
              </w:rPr>
              <w:t>-</w:t>
            </w:r>
            <w:r w:rsidR="009542C4">
              <w:rPr>
                <w:rFonts w:eastAsia="Arial Unicode MS"/>
              </w:rPr>
              <w:t>1200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3C87D0D2" w14:textId="77777777" w:rsidR="000C7019" w:rsidRPr="000C7019" w:rsidRDefault="000C7019" w:rsidP="001E3D95">
            <w:pPr>
              <w:spacing w:after="0"/>
              <w:jc w:val="center"/>
              <w:rPr>
                <w:rFonts w:eastAsia="Arial Unicode MS"/>
              </w:rPr>
            </w:pPr>
            <w:r w:rsidRPr="000C7019">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162D038" w14:textId="5BDE0370" w:rsidR="000C7019" w:rsidRPr="000C7019" w:rsidRDefault="000C7019" w:rsidP="001E3D95">
            <w:pPr>
              <w:spacing w:after="0"/>
              <w:jc w:val="center"/>
              <w:rPr>
                <w:rFonts w:eastAsia="Arial Unicode MS"/>
              </w:rPr>
            </w:pPr>
            <w:r w:rsidRPr="000C7019">
              <w:rPr>
                <w:rFonts w:eastAsia="Arial Unicode MS"/>
              </w:rPr>
              <w:t xml:space="preserve">Disabled HARQ </w:t>
            </w:r>
            <w:r w:rsidR="00B83700">
              <w:rPr>
                <w:rFonts w:eastAsia="Arial Unicode MS" w:hint="eastAsia"/>
                <w:lang w:eastAsia="zh-CN"/>
              </w:rPr>
              <w:t>（</w:t>
            </w:r>
            <w:r w:rsidR="00B83700">
              <w:rPr>
                <w:rFonts w:eastAsia="Arial Unicode MS" w:hint="eastAsia"/>
                <w:lang w:eastAsia="zh-CN"/>
              </w:rPr>
              <w:t>4/</w:t>
            </w:r>
            <w:r w:rsidR="00B83700">
              <w:rPr>
                <w:rFonts w:eastAsia="Arial Unicode MS"/>
                <w:lang w:eastAsia="zh-CN"/>
              </w:rPr>
              <w:t>16</w:t>
            </w:r>
            <w:r w:rsidR="00B83700">
              <w:rPr>
                <w:rFonts w:eastAsia="Arial Unicode MS" w:hint="eastAsia"/>
                <w:lang w:eastAsia="zh-CN"/>
              </w:rPr>
              <w:t>）</w:t>
            </w:r>
          </w:p>
        </w:tc>
      </w:tr>
      <w:tr w:rsidR="000C7019" w:rsidRPr="000C7019" w14:paraId="7FED12EA" w14:textId="77777777" w:rsidTr="009542C4">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154C99EB" w14:textId="77777777" w:rsidR="000C7019" w:rsidRPr="000C7019" w:rsidRDefault="000C7019" w:rsidP="001E3D95"/>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36B98DC9" w14:textId="77777777" w:rsidR="000C7019" w:rsidRPr="000C7019" w:rsidRDefault="000C7019" w:rsidP="001E3D95">
            <w:pPr>
              <w:spacing w:after="0"/>
              <w:jc w:val="center"/>
              <w:rPr>
                <w:rFonts w:eastAsia="Arial Unicode MS"/>
              </w:rPr>
            </w:pPr>
            <w:r w:rsidRPr="000C7019">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07812174" w14:textId="77777777" w:rsidR="000C7019" w:rsidRPr="000C7019" w:rsidRDefault="000C7019" w:rsidP="001E3D95">
            <w:pPr>
              <w:spacing w:after="0"/>
              <w:jc w:val="center"/>
              <w:rPr>
                <w:rFonts w:eastAsia="Arial Unicode MS"/>
              </w:rPr>
            </w:pPr>
            <w:r w:rsidRPr="000C7019">
              <w:rPr>
                <w:rFonts w:eastAsia="Arial Unicode MS"/>
              </w:rPr>
              <w:t>16 HARQ Proc</w:t>
            </w:r>
          </w:p>
        </w:tc>
      </w:tr>
      <w:tr w:rsidR="000C7019" w:rsidRPr="000C7019" w14:paraId="5D2E44F2" w14:textId="77777777" w:rsidTr="009542C4">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44FB888E" w14:textId="132F3CAE" w:rsidR="000C7019" w:rsidRPr="000C7019" w:rsidRDefault="000C7019" w:rsidP="001E3D95">
            <w:pPr>
              <w:spacing w:after="0"/>
              <w:jc w:val="center"/>
              <w:rPr>
                <w:rFonts w:eastAsia="Arial Unicode MS"/>
              </w:rPr>
            </w:pPr>
            <w:r w:rsidRPr="000C7019">
              <w:rPr>
                <w:rFonts w:eastAsia="Arial Unicode MS"/>
              </w:rPr>
              <w:t>NTN-TDLC5-</w:t>
            </w:r>
            <w:r w:rsidR="009542C4">
              <w:rPr>
                <w:rFonts w:eastAsia="Arial Unicode MS"/>
              </w:rPr>
              <w:t>1200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00B278A5" w14:textId="77777777" w:rsidR="000C7019" w:rsidRPr="000C7019" w:rsidRDefault="000C7019" w:rsidP="001E3D95">
            <w:pPr>
              <w:spacing w:after="0"/>
              <w:jc w:val="center"/>
              <w:rPr>
                <w:rFonts w:eastAsia="Arial Unicode MS"/>
              </w:rPr>
            </w:pPr>
            <w:r w:rsidRPr="000C7019">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9CB093D" w14:textId="77777777" w:rsidR="000C7019" w:rsidRPr="000C7019" w:rsidRDefault="000C7019" w:rsidP="001E3D95">
            <w:pPr>
              <w:spacing w:after="0"/>
              <w:jc w:val="center"/>
              <w:rPr>
                <w:rFonts w:eastAsia="Arial Unicode MS"/>
              </w:rPr>
            </w:pPr>
            <w:r w:rsidRPr="000C7019">
              <w:rPr>
                <w:rFonts w:eastAsia="Arial Unicode MS"/>
              </w:rPr>
              <w:t>32 HARQ Proc</w:t>
            </w:r>
          </w:p>
        </w:tc>
      </w:tr>
      <w:tr w:rsidR="000C7019" w:rsidRPr="0025220E" w14:paraId="54FFD050" w14:textId="77777777" w:rsidTr="009542C4">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5317F0C6" w14:textId="77777777" w:rsidR="000C7019" w:rsidRPr="000C7019" w:rsidRDefault="000C7019" w:rsidP="001E3D95"/>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87CB53E" w14:textId="77777777" w:rsidR="000C7019" w:rsidRPr="000C7019" w:rsidRDefault="000C7019" w:rsidP="001E3D95">
            <w:pPr>
              <w:spacing w:after="0"/>
              <w:jc w:val="center"/>
              <w:rPr>
                <w:rFonts w:eastAsia="Arial Unicode MS"/>
              </w:rPr>
            </w:pPr>
            <w:r w:rsidRPr="000C7019">
              <w:rPr>
                <w:rFonts w:eastAsia="Arial Unicode MS"/>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341F925" w14:textId="77777777" w:rsidR="000C7019" w:rsidRPr="0025220E" w:rsidRDefault="000C7019" w:rsidP="001E3D95">
            <w:pPr>
              <w:spacing w:after="0"/>
              <w:jc w:val="center"/>
              <w:rPr>
                <w:rFonts w:eastAsia="Arial Unicode MS"/>
              </w:rPr>
            </w:pPr>
            <w:r w:rsidRPr="000C7019">
              <w:rPr>
                <w:rFonts w:eastAsia="Arial Unicode MS"/>
              </w:rPr>
              <w:t>16 HARQ Proc</w:t>
            </w:r>
          </w:p>
        </w:tc>
      </w:tr>
    </w:tbl>
    <w:p w14:paraId="1A2F8FB6" w14:textId="77777777" w:rsidR="0019012E" w:rsidRPr="00344C2A" w:rsidRDefault="0019012E" w:rsidP="0019012E">
      <w:pPr>
        <w:pStyle w:val="aff8"/>
        <w:overflowPunct/>
        <w:autoSpaceDE/>
        <w:autoSpaceDN/>
        <w:adjustRightInd/>
        <w:spacing w:after="120"/>
        <w:ind w:left="1440" w:firstLineChars="0" w:firstLine="0"/>
        <w:textAlignment w:val="auto"/>
        <w:rPr>
          <w:rFonts w:eastAsia="宋体"/>
          <w:szCs w:val="24"/>
          <w:lang w:eastAsia="zh-CN"/>
        </w:rPr>
      </w:pPr>
    </w:p>
    <w:p w14:paraId="490F432B" w14:textId="286C1BBF" w:rsidR="00350F5D" w:rsidRPr="00344C2A" w:rsidRDefault="00350F5D" w:rsidP="00350F5D">
      <w:pPr>
        <w:rPr>
          <w:b/>
          <w:u w:val="single"/>
          <w:lang w:eastAsia="ko-KR"/>
        </w:rPr>
      </w:pPr>
      <w:r w:rsidRPr="00D04DAF">
        <w:rPr>
          <w:b/>
          <w:u w:val="single"/>
          <w:lang w:eastAsia="ko-KR"/>
        </w:rPr>
        <w:t>Issue 2-2: How to define requirements for GSO and NGSO for above 10 GHz bands</w:t>
      </w:r>
    </w:p>
    <w:p w14:paraId="6990A47B" w14:textId="0ACA0FE0" w:rsidR="00350F5D" w:rsidRPr="00344C2A" w:rsidRDefault="009542C4" w:rsidP="00350F5D">
      <w:pPr>
        <w:numPr>
          <w:ilvl w:val="0"/>
          <w:numId w:val="4"/>
        </w:numPr>
        <w:spacing w:after="120"/>
        <w:ind w:left="720"/>
        <w:rPr>
          <w:szCs w:val="24"/>
          <w:lang w:eastAsia="zh-CN"/>
        </w:rPr>
      </w:pPr>
      <w:r>
        <w:rPr>
          <w:szCs w:val="24"/>
          <w:lang w:eastAsia="zh-CN"/>
        </w:rPr>
        <w:t>Agreement</w:t>
      </w:r>
    </w:p>
    <w:p w14:paraId="25CC6492" w14:textId="09392A46" w:rsidR="00350F5D" w:rsidRPr="00FC1D87" w:rsidRDefault="009542C4" w:rsidP="00350F5D">
      <w:pPr>
        <w:numPr>
          <w:ilvl w:val="1"/>
          <w:numId w:val="4"/>
        </w:numPr>
        <w:spacing w:after="120"/>
        <w:ind w:left="1440"/>
        <w:rPr>
          <w:szCs w:val="24"/>
          <w:lang w:eastAsia="zh-CN"/>
        </w:rPr>
      </w:pPr>
      <w:r>
        <w:rPr>
          <w:szCs w:val="24"/>
          <w:lang w:eastAsia="zh-CN"/>
        </w:rPr>
        <w:t>Define</w:t>
      </w:r>
      <w:r w:rsidR="00350F5D" w:rsidRPr="00344C2A">
        <w:rPr>
          <w:lang w:eastAsia="zh-CN"/>
        </w:rPr>
        <w:t xml:space="preserve"> one set of </w:t>
      </w:r>
      <w:r>
        <w:rPr>
          <w:lang w:eastAsia="zh-CN"/>
        </w:rPr>
        <w:t xml:space="preserve">performance </w:t>
      </w:r>
      <w:r w:rsidR="00350F5D" w:rsidRPr="00344C2A">
        <w:rPr>
          <w:lang w:eastAsia="zh-CN"/>
        </w:rPr>
        <w:t>requirements for both NGSO and GSO</w:t>
      </w:r>
    </w:p>
    <w:p w14:paraId="7117711B" w14:textId="1B77F828" w:rsidR="00FC1D87" w:rsidRPr="008D574F" w:rsidRDefault="00FC1D87" w:rsidP="00FC1D87">
      <w:pPr>
        <w:numPr>
          <w:ilvl w:val="2"/>
          <w:numId w:val="4"/>
        </w:numPr>
        <w:spacing w:after="120"/>
        <w:ind w:left="2058" w:hanging="357"/>
        <w:rPr>
          <w:szCs w:val="24"/>
          <w:lang w:eastAsia="zh-CN"/>
        </w:rPr>
      </w:pPr>
      <w:r w:rsidRPr="00FC1D87">
        <w:rPr>
          <w:szCs w:val="24"/>
          <w:lang w:eastAsia="zh-CN"/>
        </w:rPr>
        <w:t xml:space="preserve">Only consider </w:t>
      </w:r>
      <w:proofErr w:type="spellStart"/>
      <w:r w:rsidRPr="00FC1D87">
        <w:rPr>
          <w:szCs w:val="24"/>
          <w:lang w:eastAsia="zh-CN"/>
        </w:rPr>
        <w:t>K_offset</w:t>
      </w:r>
      <w:proofErr w:type="spellEnd"/>
      <w:r w:rsidRPr="00FC1D87">
        <w:rPr>
          <w:szCs w:val="24"/>
          <w:lang w:eastAsia="zh-CN"/>
        </w:rPr>
        <w:t xml:space="preserve"> = </w:t>
      </w:r>
      <w:ins w:id="5" w:author="Huawei" w:date="2024-04-17T15:03:00Z">
        <w:r w:rsidR="00CC7049">
          <w:rPr>
            <w:szCs w:val="24"/>
            <w:lang w:eastAsia="zh-CN"/>
          </w:rPr>
          <w:t>[</w:t>
        </w:r>
      </w:ins>
      <w:r w:rsidRPr="00FC1D87">
        <w:rPr>
          <w:szCs w:val="24"/>
          <w:lang w:eastAsia="zh-CN"/>
        </w:rPr>
        <w:t>8</w:t>
      </w:r>
      <w:ins w:id="6" w:author="Huawei" w:date="2024-04-17T15:03:00Z">
        <w:r w:rsidR="00CC7049">
          <w:rPr>
            <w:szCs w:val="24"/>
            <w:lang w:eastAsia="zh-CN"/>
          </w:rPr>
          <w:t>]</w:t>
        </w:r>
      </w:ins>
      <w:r w:rsidRPr="00FC1D87">
        <w:rPr>
          <w:szCs w:val="24"/>
          <w:lang w:eastAsia="zh-CN"/>
        </w:rPr>
        <w:t xml:space="preserve"> that corresponding to 64 slots for 120kHz SCS</w:t>
      </w:r>
    </w:p>
    <w:p w14:paraId="548E12B8" w14:textId="64DAEF92" w:rsidR="00350F5D" w:rsidRPr="00344C2A" w:rsidRDefault="00350F5D" w:rsidP="00350F5D">
      <w:pPr>
        <w:rPr>
          <w:b/>
          <w:u w:val="single"/>
          <w:lang w:eastAsia="ko-KR"/>
        </w:rPr>
      </w:pPr>
      <w:r w:rsidRPr="00344C2A">
        <w:rPr>
          <w:b/>
          <w:u w:val="single"/>
          <w:lang w:eastAsia="ko-KR"/>
        </w:rPr>
        <w:t>Issue 2-</w:t>
      </w:r>
      <w:r w:rsidR="00835DC9">
        <w:rPr>
          <w:b/>
          <w:u w:val="single"/>
          <w:lang w:eastAsia="ko-KR"/>
        </w:rPr>
        <w:t>3</w:t>
      </w:r>
      <w:r w:rsidRPr="00344C2A">
        <w:rPr>
          <w:b/>
          <w:u w:val="single"/>
          <w:lang w:eastAsia="ko-KR"/>
        </w:rPr>
        <w:t>: PDCCH demodulation requirements for above 10 GHz bands</w:t>
      </w:r>
    </w:p>
    <w:p w14:paraId="697109F0" w14:textId="13E152A7" w:rsidR="00350F5D" w:rsidRDefault="002A6BCA" w:rsidP="00350F5D">
      <w:pPr>
        <w:numPr>
          <w:ilvl w:val="0"/>
          <w:numId w:val="4"/>
        </w:numPr>
        <w:spacing w:after="120"/>
        <w:ind w:left="720"/>
        <w:rPr>
          <w:szCs w:val="24"/>
          <w:lang w:eastAsia="zh-CN"/>
        </w:rPr>
      </w:pPr>
      <w:r>
        <w:rPr>
          <w:szCs w:val="24"/>
          <w:lang w:eastAsia="zh-CN"/>
        </w:rPr>
        <w:t>Agreement</w:t>
      </w:r>
    </w:p>
    <w:p w14:paraId="38C183FB" w14:textId="1D1C3B49" w:rsidR="004C1D6E" w:rsidRPr="004C1D6E" w:rsidRDefault="004C1D6E" w:rsidP="004C1D6E">
      <w:pPr>
        <w:pStyle w:val="aff8"/>
        <w:numPr>
          <w:ilvl w:val="0"/>
          <w:numId w:val="4"/>
        </w:numPr>
        <w:spacing w:after="120"/>
        <w:ind w:firstLineChars="0"/>
        <w:rPr>
          <w:szCs w:val="24"/>
          <w:lang w:eastAsia="zh-CN"/>
        </w:rPr>
      </w:pPr>
      <w:r w:rsidRPr="004C1D6E">
        <w:rPr>
          <w:rFonts w:hint="eastAsia"/>
          <w:szCs w:val="24"/>
          <w:lang w:eastAsia="zh-CN"/>
        </w:rPr>
        <w:t>A</w:t>
      </w:r>
      <w:r w:rsidRPr="004C1D6E">
        <w:rPr>
          <w:szCs w:val="24"/>
          <w:lang w:eastAsia="zh-CN"/>
        </w:rPr>
        <w:t xml:space="preserve">L8 </w:t>
      </w:r>
      <w:r w:rsidRPr="004C1D6E">
        <w:rPr>
          <w:rFonts w:hint="eastAsia"/>
          <w:szCs w:val="24"/>
          <w:lang w:eastAsia="zh-CN"/>
        </w:rPr>
        <w:t>and</w:t>
      </w:r>
      <w:r w:rsidRPr="004C1D6E">
        <w:rPr>
          <w:szCs w:val="24"/>
          <w:lang w:eastAsia="zh-CN"/>
        </w:rPr>
        <w:t xml:space="preserve"> AL</w:t>
      </w:r>
      <w:del w:id="7" w:author="Huawei" w:date="2024-04-17T15:37:00Z">
        <w:r w:rsidRPr="004C1D6E" w:rsidDel="00CC1CCB">
          <w:rPr>
            <w:szCs w:val="24"/>
            <w:lang w:eastAsia="zh-CN"/>
          </w:rPr>
          <w:delText>[</w:delText>
        </w:r>
      </w:del>
      <w:r w:rsidRPr="004C1D6E">
        <w:rPr>
          <w:szCs w:val="24"/>
          <w:lang w:eastAsia="zh-CN"/>
        </w:rPr>
        <w:t>16</w:t>
      </w:r>
      <w:del w:id="8" w:author="Huawei" w:date="2024-04-17T15:37:00Z">
        <w:r w:rsidRPr="004C1D6E" w:rsidDel="00CC1CCB">
          <w:rPr>
            <w:szCs w:val="24"/>
            <w:lang w:eastAsia="zh-CN"/>
          </w:rPr>
          <w:delText>]</w:delText>
        </w:r>
      </w:del>
      <w:r w:rsidRPr="004C1D6E">
        <w:rPr>
          <w:szCs w:val="24"/>
          <w:lang w:eastAsia="zh-CN"/>
        </w:rPr>
        <w:t>, with the following test configurations</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88"/>
        <w:gridCol w:w="808"/>
        <w:gridCol w:w="612"/>
        <w:gridCol w:w="842"/>
        <w:gridCol w:w="980"/>
        <w:gridCol w:w="1000"/>
        <w:gridCol w:w="1174"/>
        <w:gridCol w:w="827"/>
        <w:gridCol w:w="890"/>
        <w:gridCol w:w="640"/>
        <w:gridCol w:w="668"/>
        <w:gridCol w:w="1018"/>
      </w:tblGrid>
      <w:tr w:rsidR="004C1D6E" w:rsidRPr="004C1D6E" w14:paraId="6E783A13" w14:textId="77777777" w:rsidTr="000A30C2">
        <w:trPr>
          <w:trHeight w:val="379"/>
          <w:jc w:val="center"/>
        </w:trPr>
        <w:tc>
          <w:tcPr>
            <w:tcW w:w="988" w:type="dxa"/>
            <w:tcBorders>
              <w:top w:val="single" w:sz="8" w:space="0" w:color="auto"/>
              <w:bottom w:val="single" w:sz="8" w:space="0" w:color="auto"/>
              <w:right w:val="single" w:sz="8" w:space="0" w:color="auto"/>
            </w:tcBorders>
            <w:vAlign w:val="center"/>
          </w:tcPr>
          <w:p w14:paraId="72F0FAC3"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r w:rsidRPr="004C1D6E">
              <w:rPr>
                <w:rFonts w:ascii="Arial" w:hAnsi="Arial" w:cs="Arial" w:hint="eastAsia"/>
                <w:b/>
                <w:sz w:val="11"/>
                <w:lang w:eastAsia="zh-CN"/>
              </w:rPr>
              <w:t>C</w:t>
            </w:r>
            <w:r w:rsidRPr="004C1D6E">
              <w:rPr>
                <w:rFonts w:ascii="Arial" w:hAnsi="Arial" w:cs="Arial"/>
                <w:b/>
                <w:sz w:val="11"/>
                <w:lang w:eastAsia="zh-CN"/>
              </w:rPr>
              <w:t>ase</w:t>
            </w:r>
          </w:p>
        </w:tc>
        <w:tc>
          <w:tcPr>
            <w:tcW w:w="808" w:type="dxa"/>
            <w:tcBorders>
              <w:top w:val="single" w:sz="8" w:space="0" w:color="auto"/>
              <w:left w:val="single" w:sz="8" w:space="0" w:color="auto"/>
              <w:bottom w:val="single" w:sz="8" w:space="0" w:color="auto"/>
              <w:right w:val="single" w:sz="8" w:space="0" w:color="auto"/>
            </w:tcBorders>
            <w:vAlign w:val="center"/>
            <w:hideMark/>
          </w:tcPr>
          <w:p w14:paraId="21D10F17"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ko-KR"/>
              </w:rPr>
            </w:pPr>
            <w:r w:rsidRPr="004C1D6E">
              <w:rPr>
                <w:rFonts w:ascii="Arial" w:hAnsi="Arial" w:cs="Arial"/>
                <w:b/>
                <w:sz w:val="11"/>
                <w:lang w:eastAsia="ko-KR"/>
              </w:rPr>
              <w:t>Bandwidth</w:t>
            </w:r>
            <w:r w:rsidRPr="004C1D6E">
              <w:rPr>
                <w:rFonts w:ascii="Arial" w:hAnsi="Arial" w:cs="Arial" w:hint="eastAsia"/>
                <w:b/>
                <w:sz w:val="11"/>
                <w:lang w:eastAsia="ko-KR"/>
              </w:rPr>
              <w:t xml:space="preserve"> (MHz)</w:t>
            </w:r>
          </w:p>
        </w:tc>
        <w:tc>
          <w:tcPr>
            <w:tcW w:w="0" w:type="auto"/>
            <w:tcBorders>
              <w:top w:val="single" w:sz="8" w:space="0" w:color="auto"/>
              <w:left w:val="single" w:sz="8" w:space="0" w:color="auto"/>
              <w:bottom w:val="single" w:sz="8" w:space="0" w:color="auto"/>
              <w:right w:val="single" w:sz="8" w:space="0" w:color="auto"/>
            </w:tcBorders>
            <w:vAlign w:val="center"/>
          </w:tcPr>
          <w:p w14:paraId="6C3CAFC2"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r w:rsidRPr="004C1D6E">
              <w:rPr>
                <w:rFonts w:ascii="Arial" w:hAnsi="Arial" w:cs="Arial" w:hint="eastAsia"/>
                <w:b/>
                <w:sz w:val="11"/>
                <w:lang w:eastAsia="zh-CN"/>
              </w:rPr>
              <w:t>S</w:t>
            </w:r>
            <w:r w:rsidRPr="004C1D6E">
              <w:rPr>
                <w:rFonts w:ascii="Arial" w:hAnsi="Arial" w:cs="Arial"/>
                <w:b/>
                <w:sz w:val="11"/>
                <w:lang w:eastAsia="zh-CN"/>
              </w:rPr>
              <w:t>CS (kHz)</w:t>
            </w:r>
          </w:p>
        </w:tc>
        <w:tc>
          <w:tcPr>
            <w:tcW w:w="0" w:type="auto"/>
            <w:tcBorders>
              <w:top w:val="single" w:sz="8" w:space="0" w:color="auto"/>
              <w:left w:val="single" w:sz="8" w:space="0" w:color="auto"/>
              <w:bottom w:val="single" w:sz="8" w:space="0" w:color="auto"/>
              <w:right w:val="single" w:sz="8" w:space="0" w:color="auto"/>
            </w:tcBorders>
            <w:vAlign w:val="center"/>
            <w:hideMark/>
          </w:tcPr>
          <w:p w14:paraId="6F2F8D79"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ko-KR"/>
              </w:rPr>
            </w:pPr>
            <w:r w:rsidRPr="004C1D6E">
              <w:rPr>
                <w:rFonts w:ascii="Arial" w:hAnsi="Arial" w:cs="Arial"/>
                <w:b/>
                <w:sz w:val="11"/>
                <w:lang w:eastAsia="ko-KR"/>
              </w:rPr>
              <w:t>CORESET RB</w:t>
            </w:r>
          </w:p>
        </w:tc>
        <w:tc>
          <w:tcPr>
            <w:tcW w:w="0" w:type="auto"/>
            <w:tcBorders>
              <w:top w:val="single" w:sz="8" w:space="0" w:color="auto"/>
              <w:left w:val="single" w:sz="8" w:space="0" w:color="auto"/>
              <w:bottom w:val="single" w:sz="8" w:space="0" w:color="auto"/>
              <w:right w:val="single" w:sz="8" w:space="0" w:color="auto"/>
            </w:tcBorders>
            <w:vAlign w:val="center"/>
            <w:hideMark/>
          </w:tcPr>
          <w:p w14:paraId="0E535FA9"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ko-KR"/>
              </w:rPr>
            </w:pPr>
            <w:r w:rsidRPr="004C1D6E">
              <w:rPr>
                <w:rFonts w:ascii="Arial" w:hAnsi="Arial" w:cs="Arial"/>
                <w:b/>
                <w:sz w:val="11"/>
                <w:lang w:eastAsia="ko-KR"/>
              </w:rPr>
              <w:t>CORESET duration</w:t>
            </w:r>
          </w:p>
        </w:tc>
        <w:tc>
          <w:tcPr>
            <w:tcW w:w="0" w:type="auto"/>
            <w:tcBorders>
              <w:top w:val="single" w:sz="8" w:space="0" w:color="auto"/>
              <w:left w:val="single" w:sz="8" w:space="0" w:color="auto"/>
              <w:bottom w:val="single" w:sz="8" w:space="0" w:color="auto"/>
              <w:right w:val="single" w:sz="8" w:space="0" w:color="auto"/>
            </w:tcBorders>
            <w:vAlign w:val="center"/>
            <w:hideMark/>
          </w:tcPr>
          <w:p w14:paraId="2F897DE2"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ko-KR"/>
              </w:rPr>
            </w:pPr>
            <w:r w:rsidRPr="004C1D6E">
              <w:rPr>
                <w:rFonts w:ascii="Arial" w:hAnsi="Arial" w:cs="Arial"/>
                <w:b/>
                <w:sz w:val="11"/>
                <w:lang w:eastAsia="ko-KR"/>
              </w:rPr>
              <w:t>Aggregation level</w:t>
            </w:r>
          </w:p>
        </w:tc>
        <w:tc>
          <w:tcPr>
            <w:tcW w:w="0" w:type="auto"/>
            <w:tcBorders>
              <w:top w:val="single" w:sz="8" w:space="0" w:color="auto"/>
              <w:left w:val="single" w:sz="8" w:space="0" w:color="auto"/>
              <w:bottom w:val="single" w:sz="8" w:space="0" w:color="auto"/>
              <w:right w:val="single" w:sz="8" w:space="0" w:color="auto"/>
            </w:tcBorders>
            <w:vAlign w:val="center"/>
          </w:tcPr>
          <w:p w14:paraId="48AF1660"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r w:rsidRPr="004C1D6E">
              <w:rPr>
                <w:rFonts w:ascii="Arial" w:hAnsi="Arial" w:cs="Arial"/>
                <w:b/>
                <w:sz w:val="11"/>
                <w:lang w:eastAsia="zh-CN"/>
              </w:rPr>
              <w:t>CCE to REG mapping type</w:t>
            </w:r>
          </w:p>
        </w:tc>
        <w:tc>
          <w:tcPr>
            <w:tcW w:w="0" w:type="auto"/>
            <w:tcBorders>
              <w:top w:val="single" w:sz="8" w:space="0" w:color="auto"/>
              <w:left w:val="single" w:sz="8" w:space="0" w:color="auto"/>
              <w:bottom w:val="single" w:sz="8" w:space="0" w:color="auto"/>
              <w:right w:val="single" w:sz="8" w:space="0" w:color="auto"/>
            </w:tcBorders>
            <w:vAlign w:val="center"/>
          </w:tcPr>
          <w:p w14:paraId="7FFA4174"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r w:rsidRPr="004C1D6E">
              <w:rPr>
                <w:rFonts w:ascii="Arial" w:hAnsi="Arial" w:cs="Arial"/>
                <w:b/>
                <w:sz w:val="11"/>
                <w:lang w:eastAsia="zh-CN"/>
              </w:rPr>
              <w:t>REG bundle size</w:t>
            </w:r>
          </w:p>
        </w:tc>
        <w:tc>
          <w:tcPr>
            <w:tcW w:w="0" w:type="auto"/>
            <w:tcBorders>
              <w:top w:val="single" w:sz="8" w:space="0" w:color="auto"/>
              <w:left w:val="single" w:sz="8" w:space="0" w:color="auto"/>
              <w:bottom w:val="single" w:sz="8" w:space="0" w:color="auto"/>
              <w:right w:val="single" w:sz="8" w:space="0" w:color="auto"/>
            </w:tcBorders>
            <w:vAlign w:val="center"/>
          </w:tcPr>
          <w:p w14:paraId="3EAE0483"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proofErr w:type="spellStart"/>
            <w:r w:rsidRPr="004C1D6E">
              <w:rPr>
                <w:rFonts w:ascii="Arial" w:hAnsi="Arial" w:cs="Arial"/>
                <w:b/>
                <w:sz w:val="11"/>
                <w:lang w:eastAsia="zh-CN"/>
              </w:rPr>
              <w:t>Interleaver</w:t>
            </w:r>
            <w:proofErr w:type="spellEnd"/>
            <w:r w:rsidRPr="004C1D6E">
              <w:rPr>
                <w:rFonts w:ascii="Arial" w:hAnsi="Arial" w:cs="Arial"/>
                <w:b/>
                <w:sz w:val="11"/>
                <w:lang w:eastAsia="zh-CN"/>
              </w:rPr>
              <w:t xml:space="preserve"> size</w:t>
            </w:r>
          </w:p>
        </w:tc>
        <w:tc>
          <w:tcPr>
            <w:tcW w:w="0" w:type="auto"/>
            <w:tcBorders>
              <w:top w:val="single" w:sz="8" w:space="0" w:color="auto"/>
              <w:left w:val="single" w:sz="8" w:space="0" w:color="auto"/>
              <w:bottom w:val="single" w:sz="8" w:space="0" w:color="auto"/>
              <w:right w:val="single" w:sz="8" w:space="0" w:color="auto"/>
            </w:tcBorders>
            <w:vAlign w:val="center"/>
          </w:tcPr>
          <w:p w14:paraId="34EFFBB8"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r w:rsidRPr="004C1D6E">
              <w:rPr>
                <w:rFonts w:ascii="Arial" w:hAnsi="Arial" w:cs="Arial"/>
                <w:b/>
                <w:sz w:val="11"/>
                <w:lang w:eastAsia="zh-CN"/>
              </w:rPr>
              <w:t>Shift index</w:t>
            </w:r>
          </w:p>
        </w:tc>
        <w:tc>
          <w:tcPr>
            <w:tcW w:w="0" w:type="auto"/>
            <w:tcBorders>
              <w:top w:val="single" w:sz="8" w:space="0" w:color="auto"/>
              <w:left w:val="single" w:sz="8" w:space="0" w:color="auto"/>
              <w:bottom w:val="single" w:sz="8" w:space="0" w:color="auto"/>
              <w:right w:val="single" w:sz="8" w:space="0" w:color="auto"/>
            </w:tcBorders>
            <w:vAlign w:val="center"/>
          </w:tcPr>
          <w:p w14:paraId="75988B6C"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zh-CN"/>
              </w:rPr>
            </w:pPr>
            <w:r w:rsidRPr="004C1D6E">
              <w:rPr>
                <w:rFonts w:ascii="Arial" w:hAnsi="Arial" w:cs="Arial" w:hint="eastAsia"/>
                <w:b/>
                <w:sz w:val="11"/>
                <w:lang w:eastAsia="zh-CN"/>
              </w:rPr>
              <w:t>D</w:t>
            </w:r>
            <w:r w:rsidRPr="004C1D6E">
              <w:rPr>
                <w:rFonts w:ascii="Arial" w:hAnsi="Arial" w:cs="Arial"/>
                <w:b/>
                <w:sz w:val="11"/>
                <w:lang w:eastAsia="zh-CN"/>
              </w:rPr>
              <w:t>CI format</w:t>
            </w:r>
          </w:p>
        </w:tc>
        <w:tc>
          <w:tcPr>
            <w:tcW w:w="0" w:type="auto"/>
            <w:tcBorders>
              <w:top w:val="single" w:sz="8" w:space="0" w:color="auto"/>
              <w:left w:val="single" w:sz="8" w:space="0" w:color="auto"/>
              <w:bottom w:val="single" w:sz="8" w:space="0" w:color="auto"/>
            </w:tcBorders>
            <w:vAlign w:val="center"/>
            <w:hideMark/>
          </w:tcPr>
          <w:p w14:paraId="7829964F" w14:textId="77777777" w:rsidR="004C1D6E" w:rsidRPr="004C1D6E" w:rsidRDefault="004C1D6E" w:rsidP="000A30C2">
            <w:pPr>
              <w:keepNext/>
              <w:keepLines/>
              <w:overflowPunct w:val="0"/>
              <w:autoSpaceDE w:val="0"/>
              <w:autoSpaceDN w:val="0"/>
              <w:adjustRightInd w:val="0"/>
              <w:spacing w:after="0"/>
              <w:jc w:val="center"/>
              <w:rPr>
                <w:rFonts w:ascii="Arial" w:hAnsi="Arial" w:cs="Arial"/>
                <w:b/>
                <w:sz w:val="11"/>
                <w:lang w:eastAsia="ko-KR"/>
              </w:rPr>
            </w:pPr>
            <w:r w:rsidRPr="004C1D6E">
              <w:rPr>
                <w:rFonts w:ascii="Arial" w:hAnsi="Arial" w:cs="Arial"/>
                <w:b/>
                <w:sz w:val="11"/>
                <w:lang w:eastAsia="ko-KR"/>
              </w:rPr>
              <w:t>Payload (without CRC)</w:t>
            </w:r>
          </w:p>
        </w:tc>
      </w:tr>
      <w:tr w:rsidR="004C1D6E" w:rsidRPr="004C1D6E" w14:paraId="5EF8062B" w14:textId="77777777" w:rsidTr="000A30C2">
        <w:trPr>
          <w:trHeight w:val="20"/>
          <w:jc w:val="center"/>
        </w:trPr>
        <w:tc>
          <w:tcPr>
            <w:tcW w:w="988" w:type="dxa"/>
            <w:tcBorders>
              <w:top w:val="nil"/>
              <w:bottom w:val="single" w:sz="4" w:space="0" w:color="auto"/>
              <w:right w:val="single" w:sz="8" w:space="0" w:color="auto"/>
            </w:tcBorders>
            <w:vAlign w:val="center"/>
          </w:tcPr>
          <w:p w14:paraId="1558E1F7"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zh-CN"/>
              </w:rPr>
            </w:pPr>
            <w:r w:rsidRPr="004C1D6E">
              <w:rPr>
                <w:rFonts w:ascii="Arial" w:hAnsi="Arial" w:cs="Arial"/>
                <w:sz w:val="11"/>
                <w:lang w:val="en-US" w:eastAsia="zh-CN"/>
              </w:rPr>
              <w:t>1</w:t>
            </w:r>
          </w:p>
        </w:tc>
        <w:tc>
          <w:tcPr>
            <w:tcW w:w="808" w:type="dxa"/>
            <w:tcBorders>
              <w:top w:val="nil"/>
              <w:left w:val="single" w:sz="8" w:space="0" w:color="auto"/>
              <w:bottom w:val="single" w:sz="4" w:space="0" w:color="auto"/>
              <w:right w:val="single" w:sz="8" w:space="0" w:color="auto"/>
            </w:tcBorders>
            <w:vAlign w:val="center"/>
          </w:tcPr>
          <w:p w14:paraId="0DE18C56"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sz w:val="11"/>
                <w:lang w:val="en-US" w:eastAsia="ko-KR"/>
              </w:rPr>
              <w:t>200</w:t>
            </w:r>
          </w:p>
        </w:tc>
        <w:tc>
          <w:tcPr>
            <w:tcW w:w="0" w:type="auto"/>
            <w:tcBorders>
              <w:top w:val="nil"/>
              <w:left w:val="single" w:sz="8" w:space="0" w:color="auto"/>
              <w:bottom w:val="single" w:sz="4" w:space="0" w:color="auto"/>
              <w:right w:val="single" w:sz="8" w:space="0" w:color="auto"/>
            </w:tcBorders>
            <w:vAlign w:val="center"/>
          </w:tcPr>
          <w:p w14:paraId="20D17D49"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sz w:val="11"/>
                <w:lang w:val="en-US" w:eastAsia="ko-KR"/>
              </w:rPr>
              <w:t>120</w:t>
            </w:r>
          </w:p>
        </w:tc>
        <w:tc>
          <w:tcPr>
            <w:tcW w:w="0" w:type="auto"/>
            <w:tcBorders>
              <w:top w:val="nil"/>
              <w:left w:val="single" w:sz="8" w:space="0" w:color="auto"/>
              <w:bottom w:val="single" w:sz="4" w:space="0" w:color="auto"/>
              <w:right w:val="single" w:sz="8" w:space="0" w:color="auto"/>
            </w:tcBorders>
            <w:vAlign w:val="center"/>
          </w:tcPr>
          <w:p w14:paraId="1FC01C48"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hint="eastAsia"/>
                <w:sz w:val="11"/>
                <w:lang w:val="en-US" w:eastAsia="ko-KR"/>
              </w:rPr>
              <w:t>60</w:t>
            </w:r>
          </w:p>
        </w:tc>
        <w:tc>
          <w:tcPr>
            <w:tcW w:w="0" w:type="auto"/>
            <w:tcBorders>
              <w:top w:val="nil"/>
              <w:left w:val="single" w:sz="8" w:space="0" w:color="auto"/>
              <w:bottom w:val="single" w:sz="4" w:space="0" w:color="auto"/>
              <w:right w:val="single" w:sz="8" w:space="0" w:color="auto"/>
            </w:tcBorders>
            <w:vAlign w:val="center"/>
          </w:tcPr>
          <w:p w14:paraId="2809C9EE"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hint="eastAsia"/>
                <w:sz w:val="11"/>
                <w:lang w:val="en-US" w:eastAsia="ko-KR"/>
              </w:rPr>
              <w:t>1</w:t>
            </w:r>
          </w:p>
        </w:tc>
        <w:tc>
          <w:tcPr>
            <w:tcW w:w="0" w:type="auto"/>
            <w:tcBorders>
              <w:top w:val="nil"/>
              <w:left w:val="single" w:sz="8" w:space="0" w:color="auto"/>
              <w:bottom w:val="single" w:sz="4" w:space="0" w:color="auto"/>
              <w:right w:val="single" w:sz="8" w:space="0" w:color="auto"/>
            </w:tcBorders>
            <w:vAlign w:val="center"/>
          </w:tcPr>
          <w:p w14:paraId="1A9465C9"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hint="eastAsia"/>
                <w:sz w:val="11"/>
                <w:lang w:val="en-US" w:eastAsia="ko-KR"/>
              </w:rPr>
              <w:t>8</w:t>
            </w:r>
            <w:r w:rsidRPr="004C1D6E">
              <w:rPr>
                <w:rFonts w:ascii="Arial" w:hAnsi="Arial" w:cs="Arial"/>
                <w:sz w:val="11"/>
                <w:lang w:val="en-US" w:eastAsia="ko-KR"/>
              </w:rPr>
              <w:t xml:space="preserve"> </w:t>
            </w:r>
          </w:p>
        </w:tc>
        <w:tc>
          <w:tcPr>
            <w:tcW w:w="0" w:type="auto"/>
            <w:tcBorders>
              <w:top w:val="nil"/>
              <w:left w:val="single" w:sz="8" w:space="0" w:color="auto"/>
              <w:bottom w:val="single" w:sz="4" w:space="0" w:color="auto"/>
              <w:right w:val="single" w:sz="8" w:space="0" w:color="auto"/>
            </w:tcBorders>
            <w:vAlign w:val="center"/>
          </w:tcPr>
          <w:p w14:paraId="4A119DF2"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sz w:val="11"/>
                <w:szCs w:val="18"/>
                <w:lang w:val="en-US" w:eastAsia="zh-CN"/>
              </w:rPr>
              <w:t>Interleaved</w:t>
            </w:r>
          </w:p>
        </w:tc>
        <w:tc>
          <w:tcPr>
            <w:tcW w:w="0" w:type="auto"/>
            <w:tcBorders>
              <w:top w:val="nil"/>
              <w:left w:val="single" w:sz="8" w:space="0" w:color="auto"/>
              <w:bottom w:val="single" w:sz="4" w:space="0" w:color="auto"/>
              <w:right w:val="single" w:sz="8" w:space="0" w:color="auto"/>
            </w:tcBorders>
            <w:vAlign w:val="center"/>
          </w:tcPr>
          <w:p w14:paraId="20E52329"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hint="eastAsia"/>
                <w:sz w:val="11"/>
                <w:szCs w:val="18"/>
                <w:lang w:val="en-US" w:eastAsia="zh-CN"/>
              </w:rPr>
              <w:t>2</w:t>
            </w:r>
          </w:p>
        </w:tc>
        <w:tc>
          <w:tcPr>
            <w:tcW w:w="0" w:type="auto"/>
            <w:tcBorders>
              <w:top w:val="nil"/>
              <w:left w:val="single" w:sz="8" w:space="0" w:color="auto"/>
              <w:bottom w:val="single" w:sz="4" w:space="0" w:color="auto"/>
              <w:right w:val="single" w:sz="8" w:space="0" w:color="auto"/>
            </w:tcBorders>
            <w:vAlign w:val="center"/>
          </w:tcPr>
          <w:p w14:paraId="118291FF"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hint="eastAsia"/>
                <w:sz w:val="11"/>
                <w:szCs w:val="18"/>
                <w:lang w:val="en-US" w:eastAsia="zh-CN"/>
              </w:rPr>
              <w:t>3</w:t>
            </w:r>
          </w:p>
        </w:tc>
        <w:tc>
          <w:tcPr>
            <w:tcW w:w="0" w:type="auto"/>
            <w:tcBorders>
              <w:top w:val="nil"/>
              <w:left w:val="single" w:sz="8" w:space="0" w:color="auto"/>
              <w:bottom w:val="single" w:sz="4" w:space="0" w:color="auto"/>
              <w:right w:val="single" w:sz="8" w:space="0" w:color="auto"/>
            </w:tcBorders>
            <w:vAlign w:val="center"/>
          </w:tcPr>
          <w:p w14:paraId="59279CA8"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hint="eastAsia"/>
                <w:sz w:val="11"/>
                <w:szCs w:val="18"/>
                <w:lang w:val="en-US" w:eastAsia="zh-CN"/>
              </w:rPr>
              <w:t>0</w:t>
            </w:r>
          </w:p>
        </w:tc>
        <w:tc>
          <w:tcPr>
            <w:tcW w:w="0" w:type="auto"/>
            <w:tcBorders>
              <w:top w:val="nil"/>
              <w:left w:val="single" w:sz="8" w:space="0" w:color="auto"/>
              <w:bottom w:val="single" w:sz="4" w:space="0" w:color="auto"/>
              <w:right w:val="single" w:sz="8" w:space="0" w:color="auto"/>
            </w:tcBorders>
            <w:vAlign w:val="center"/>
          </w:tcPr>
          <w:p w14:paraId="5FB1BBA3" w14:textId="24F074CF"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sz w:val="11"/>
                <w:szCs w:val="18"/>
                <w:lang w:val="en-US" w:eastAsia="zh-CN"/>
              </w:rPr>
              <w:t>[1-0]</w:t>
            </w:r>
          </w:p>
        </w:tc>
        <w:tc>
          <w:tcPr>
            <w:tcW w:w="0" w:type="auto"/>
            <w:tcBorders>
              <w:top w:val="nil"/>
              <w:left w:val="single" w:sz="8" w:space="0" w:color="auto"/>
              <w:bottom w:val="single" w:sz="4" w:space="0" w:color="auto"/>
            </w:tcBorders>
            <w:vAlign w:val="center"/>
          </w:tcPr>
          <w:p w14:paraId="4078378D" w14:textId="54EB0403"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sz w:val="11"/>
                <w:lang w:val="en-US" w:eastAsia="zh-CN"/>
              </w:rPr>
              <w:t>[40]</w:t>
            </w:r>
          </w:p>
        </w:tc>
      </w:tr>
      <w:tr w:rsidR="004C1D6E" w:rsidRPr="004C1D6E" w14:paraId="35D91A69" w14:textId="77777777" w:rsidTr="000A30C2">
        <w:trPr>
          <w:trHeight w:val="20"/>
          <w:jc w:val="center"/>
        </w:trPr>
        <w:tc>
          <w:tcPr>
            <w:tcW w:w="988" w:type="dxa"/>
            <w:tcBorders>
              <w:top w:val="single" w:sz="4" w:space="0" w:color="auto"/>
              <w:bottom w:val="single" w:sz="4" w:space="0" w:color="auto"/>
              <w:right w:val="single" w:sz="8" w:space="0" w:color="auto"/>
            </w:tcBorders>
            <w:vAlign w:val="center"/>
          </w:tcPr>
          <w:p w14:paraId="6C1199AD"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zh-CN"/>
              </w:rPr>
            </w:pPr>
            <w:r w:rsidRPr="004C1D6E">
              <w:rPr>
                <w:rFonts w:ascii="Arial" w:hAnsi="Arial" w:cs="Arial"/>
                <w:sz w:val="11"/>
                <w:lang w:val="en-US" w:eastAsia="zh-CN"/>
              </w:rPr>
              <w:t>2</w:t>
            </w:r>
          </w:p>
        </w:tc>
        <w:tc>
          <w:tcPr>
            <w:tcW w:w="808" w:type="dxa"/>
            <w:tcBorders>
              <w:top w:val="single" w:sz="4" w:space="0" w:color="auto"/>
              <w:left w:val="single" w:sz="8" w:space="0" w:color="auto"/>
              <w:bottom w:val="single" w:sz="4" w:space="0" w:color="auto"/>
              <w:right w:val="single" w:sz="8" w:space="0" w:color="auto"/>
            </w:tcBorders>
            <w:vAlign w:val="center"/>
          </w:tcPr>
          <w:p w14:paraId="7A417DED"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sz w:val="11"/>
                <w:lang w:val="en-US" w:eastAsia="ko-KR"/>
              </w:rPr>
              <w:t>2</w:t>
            </w:r>
            <w:r w:rsidRPr="004C1D6E">
              <w:rPr>
                <w:rFonts w:ascii="Arial" w:hAnsi="Arial" w:cs="Arial" w:hint="eastAsia"/>
                <w:sz w:val="11"/>
                <w:lang w:val="en-US" w:eastAsia="ko-KR"/>
              </w:rPr>
              <w:t xml:space="preserve">00 </w:t>
            </w:r>
          </w:p>
        </w:tc>
        <w:tc>
          <w:tcPr>
            <w:tcW w:w="0" w:type="auto"/>
            <w:tcBorders>
              <w:top w:val="single" w:sz="4" w:space="0" w:color="auto"/>
              <w:left w:val="single" w:sz="8" w:space="0" w:color="auto"/>
              <w:bottom w:val="single" w:sz="4" w:space="0" w:color="auto"/>
              <w:right w:val="single" w:sz="8" w:space="0" w:color="auto"/>
            </w:tcBorders>
            <w:vAlign w:val="center"/>
          </w:tcPr>
          <w:p w14:paraId="3D88E582"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sz w:val="11"/>
                <w:lang w:val="en-US" w:eastAsia="ko-KR"/>
              </w:rPr>
              <w:t>120</w:t>
            </w:r>
          </w:p>
        </w:tc>
        <w:tc>
          <w:tcPr>
            <w:tcW w:w="0" w:type="auto"/>
            <w:tcBorders>
              <w:top w:val="single" w:sz="4" w:space="0" w:color="auto"/>
              <w:left w:val="single" w:sz="8" w:space="0" w:color="auto"/>
              <w:bottom w:val="single" w:sz="4" w:space="0" w:color="auto"/>
              <w:right w:val="single" w:sz="8" w:space="0" w:color="auto"/>
            </w:tcBorders>
            <w:vAlign w:val="center"/>
          </w:tcPr>
          <w:p w14:paraId="47D9822B"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hint="eastAsia"/>
                <w:sz w:val="11"/>
                <w:lang w:val="en-US" w:eastAsia="ko-KR"/>
              </w:rPr>
              <w:t>60</w:t>
            </w:r>
          </w:p>
        </w:tc>
        <w:tc>
          <w:tcPr>
            <w:tcW w:w="0" w:type="auto"/>
            <w:tcBorders>
              <w:top w:val="single" w:sz="4" w:space="0" w:color="auto"/>
              <w:left w:val="single" w:sz="8" w:space="0" w:color="auto"/>
              <w:bottom w:val="single" w:sz="4" w:space="0" w:color="auto"/>
              <w:right w:val="single" w:sz="8" w:space="0" w:color="auto"/>
            </w:tcBorders>
            <w:vAlign w:val="center"/>
          </w:tcPr>
          <w:p w14:paraId="7E639292"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hint="eastAsia"/>
                <w:sz w:val="11"/>
                <w:lang w:val="en-US" w:eastAsia="ko-KR"/>
              </w:rPr>
              <w:t>2</w:t>
            </w:r>
          </w:p>
        </w:tc>
        <w:tc>
          <w:tcPr>
            <w:tcW w:w="0" w:type="auto"/>
            <w:tcBorders>
              <w:top w:val="single" w:sz="4" w:space="0" w:color="auto"/>
              <w:left w:val="single" w:sz="8" w:space="0" w:color="auto"/>
              <w:bottom w:val="single" w:sz="4" w:space="0" w:color="auto"/>
              <w:right w:val="single" w:sz="8" w:space="0" w:color="auto"/>
            </w:tcBorders>
            <w:vAlign w:val="center"/>
          </w:tcPr>
          <w:p w14:paraId="4CFADAE8"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lang w:val="en-US" w:eastAsia="ko-KR"/>
              </w:rPr>
            </w:pPr>
            <w:r w:rsidRPr="004C1D6E">
              <w:rPr>
                <w:rFonts w:ascii="Arial" w:hAnsi="Arial" w:cs="Arial" w:hint="eastAsia"/>
                <w:sz w:val="11"/>
                <w:lang w:val="en-US" w:eastAsia="ko-KR"/>
              </w:rPr>
              <w:t xml:space="preserve">16 </w:t>
            </w:r>
          </w:p>
        </w:tc>
        <w:tc>
          <w:tcPr>
            <w:tcW w:w="0" w:type="auto"/>
            <w:tcBorders>
              <w:top w:val="single" w:sz="4" w:space="0" w:color="auto"/>
              <w:left w:val="single" w:sz="8" w:space="0" w:color="auto"/>
              <w:bottom w:val="single" w:sz="4" w:space="0" w:color="auto"/>
              <w:right w:val="single" w:sz="8" w:space="0" w:color="auto"/>
            </w:tcBorders>
            <w:vAlign w:val="center"/>
          </w:tcPr>
          <w:p w14:paraId="4EACD776"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sz w:val="11"/>
                <w:szCs w:val="18"/>
                <w:lang w:val="en-US" w:eastAsia="zh-CN"/>
              </w:rPr>
              <w:t>Interleaved</w:t>
            </w:r>
          </w:p>
        </w:tc>
        <w:tc>
          <w:tcPr>
            <w:tcW w:w="0" w:type="auto"/>
            <w:tcBorders>
              <w:top w:val="single" w:sz="4" w:space="0" w:color="auto"/>
              <w:left w:val="single" w:sz="8" w:space="0" w:color="auto"/>
              <w:bottom w:val="single" w:sz="4" w:space="0" w:color="auto"/>
              <w:right w:val="single" w:sz="8" w:space="0" w:color="auto"/>
            </w:tcBorders>
            <w:vAlign w:val="center"/>
          </w:tcPr>
          <w:p w14:paraId="57D2BA42"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hint="eastAsia"/>
                <w:sz w:val="11"/>
                <w:szCs w:val="18"/>
                <w:lang w:val="en-US" w:eastAsia="zh-CN"/>
              </w:rPr>
              <w:t>2</w:t>
            </w:r>
          </w:p>
        </w:tc>
        <w:tc>
          <w:tcPr>
            <w:tcW w:w="0" w:type="auto"/>
            <w:tcBorders>
              <w:top w:val="single" w:sz="4" w:space="0" w:color="auto"/>
              <w:left w:val="single" w:sz="8" w:space="0" w:color="auto"/>
              <w:bottom w:val="single" w:sz="4" w:space="0" w:color="auto"/>
              <w:right w:val="single" w:sz="8" w:space="0" w:color="auto"/>
            </w:tcBorders>
            <w:vAlign w:val="center"/>
          </w:tcPr>
          <w:p w14:paraId="4A406180"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hint="eastAsia"/>
                <w:sz w:val="11"/>
                <w:szCs w:val="18"/>
                <w:lang w:val="en-US" w:eastAsia="zh-CN"/>
              </w:rPr>
              <w:t>3</w:t>
            </w:r>
          </w:p>
        </w:tc>
        <w:tc>
          <w:tcPr>
            <w:tcW w:w="0" w:type="auto"/>
            <w:tcBorders>
              <w:top w:val="single" w:sz="4" w:space="0" w:color="auto"/>
              <w:left w:val="single" w:sz="8" w:space="0" w:color="auto"/>
              <w:bottom w:val="single" w:sz="4" w:space="0" w:color="auto"/>
              <w:right w:val="single" w:sz="8" w:space="0" w:color="auto"/>
            </w:tcBorders>
            <w:vAlign w:val="center"/>
          </w:tcPr>
          <w:p w14:paraId="22E93814" w14:textId="77777777"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hint="eastAsia"/>
                <w:sz w:val="11"/>
                <w:szCs w:val="18"/>
                <w:lang w:val="en-US" w:eastAsia="zh-CN"/>
              </w:rPr>
              <w:t>0</w:t>
            </w:r>
          </w:p>
        </w:tc>
        <w:tc>
          <w:tcPr>
            <w:tcW w:w="0" w:type="auto"/>
            <w:tcBorders>
              <w:top w:val="single" w:sz="4" w:space="0" w:color="auto"/>
              <w:left w:val="single" w:sz="8" w:space="0" w:color="auto"/>
              <w:bottom w:val="single" w:sz="4" w:space="0" w:color="auto"/>
              <w:right w:val="single" w:sz="8" w:space="0" w:color="auto"/>
            </w:tcBorders>
            <w:vAlign w:val="center"/>
          </w:tcPr>
          <w:p w14:paraId="6819232A" w14:textId="008C3950"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sz w:val="11"/>
                <w:szCs w:val="18"/>
                <w:lang w:val="en-US" w:eastAsia="zh-CN"/>
              </w:rPr>
              <w:t>[1-1]</w:t>
            </w:r>
          </w:p>
        </w:tc>
        <w:tc>
          <w:tcPr>
            <w:tcW w:w="0" w:type="auto"/>
            <w:tcBorders>
              <w:top w:val="single" w:sz="4" w:space="0" w:color="auto"/>
              <w:left w:val="single" w:sz="8" w:space="0" w:color="auto"/>
              <w:bottom w:val="single" w:sz="4" w:space="0" w:color="auto"/>
            </w:tcBorders>
            <w:vAlign w:val="center"/>
          </w:tcPr>
          <w:p w14:paraId="27670289" w14:textId="1524AA5C" w:rsidR="004C1D6E" w:rsidRPr="004C1D6E" w:rsidRDefault="004C1D6E" w:rsidP="000A30C2">
            <w:pPr>
              <w:keepNext/>
              <w:keepLines/>
              <w:overflowPunct w:val="0"/>
              <w:autoSpaceDE w:val="0"/>
              <w:autoSpaceDN w:val="0"/>
              <w:adjustRightInd w:val="0"/>
              <w:spacing w:after="0"/>
              <w:jc w:val="center"/>
              <w:rPr>
                <w:rFonts w:ascii="Arial" w:hAnsi="Arial" w:cs="Arial"/>
                <w:sz w:val="11"/>
                <w:szCs w:val="18"/>
                <w:lang w:val="en-US" w:eastAsia="zh-CN"/>
              </w:rPr>
            </w:pPr>
            <w:r w:rsidRPr="004C1D6E">
              <w:rPr>
                <w:rFonts w:ascii="Arial" w:hAnsi="Arial" w:cs="Arial"/>
                <w:sz w:val="11"/>
                <w:szCs w:val="18"/>
                <w:lang w:val="en-US" w:eastAsia="zh-CN"/>
              </w:rPr>
              <w:t>[56]</w:t>
            </w:r>
          </w:p>
        </w:tc>
      </w:tr>
    </w:tbl>
    <w:p w14:paraId="39DA142A" w14:textId="77777777" w:rsidR="00CC1CCB" w:rsidRDefault="00CC1CCB" w:rsidP="00AF4705">
      <w:pPr>
        <w:spacing w:after="120"/>
        <w:rPr>
          <w:ins w:id="9" w:author="Huawei" w:date="2024-04-17T15:36:00Z"/>
          <w:szCs w:val="24"/>
          <w:lang w:eastAsia="zh-CN"/>
        </w:rPr>
      </w:pPr>
      <w:ins w:id="10" w:author="Huawei" w:date="2024-04-17T15:35:00Z">
        <w:r>
          <w:rPr>
            <w:rFonts w:hint="eastAsia"/>
            <w:szCs w:val="24"/>
            <w:lang w:eastAsia="zh-CN"/>
          </w:rPr>
          <w:t xml:space="preserve"> </w:t>
        </w:r>
      </w:ins>
    </w:p>
    <w:p w14:paraId="51432619" w14:textId="5AB02625" w:rsidR="00350F5D" w:rsidRPr="00344C2A" w:rsidRDefault="00350F5D" w:rsidP="00350F5D">
      <w:pPr>
        <w:rPr>
          <w:rFonts w:eastAsia="Malgun Gothic"/>
          <w:b/>
          <w:u w:val="single"/>
          <w:lang w:eastAsia="ko-KR"/>
        </w:rPr>
      </w:pPr>
      <w:r w:rsidRPr="00D04DAF">
        <w:rPr>
          <w:b/>
          <w:u w:val="single"/>
          <w:lang w:eastAsia="ko-KR"/>
        </w:rPr>
        <w:lastRenderedPageBreak/>
        <w:t>Issue 2-</w:t>
      </w:r>
      <w:r w:rsidR="00DE69BC">
        <w:rPr>
          <w:b/>
          <w:u w:val="single"/>
          <w:lang w:eastAsia="ko-KR"/>
        </w:rPr>
        <w:t>4</w:t>
      </w:r>
      <w:r w:rsidRPr="00D04DAF">
        <w:rPr>
          <w:b/>
          <w:u w:val="single"/>
          <w:lang w:eastAsia="ko-KR"/>
        </w:rPr>
        <w:t>: Antenna configuration</w:t>
      </w:r>
    </w:p>
    <w:p w14:paraId="181972EA" w14:textId="51A79F40" w:rsidR="00350F5D" w:rsidRPr="00344C2A" w:rsidRDefault="008479CA" w:rsidP="00350F5D">
      <w:pPr>
        <w:numPr>
          <w:ilvl w:val="0"/>
          <w:numId w:val="4"/>
        </w:numPr>
        <w:spacing w:after="120"/>
        <w:ind w:left="720"/>
        <w:rPr>
          <w:szCs w:val="24"/>
          <w:lang w:eastAsia="zh-CN"/>
        </w:rPr>
      </w:pPr>
      <w:r>
        <w:rPr>
          <w:szCs w:val="24"/>
          <w:lang w:eastAsia="zh-CN"/>
        </w:rPr>
        <w:t>A</w:t>
      </w:r>
      <w:r>
        <w:rPr>
          <w:rFonts w:hint="eastAsia"/>
          <w:szCs w:val="24"/>
          <w:lang w:eastAsia="zh-CN"/>
        </w:rPr>
        <w:t>greement</w:t>
      </w:r>
    </w:p>
    <w:p w14:paraId="235A28B7" w14:textId="447DADB8" w:rsidR="00350F5D" w:rsidRDefault="00350F5D" w:rsidP="00350F5D">
      <w:pPr>
        <w:numPr>
          <w:ilvl w:val="1"/>
          <w:numId w:val="4"/>
        </w:numPr>
        <w:spacing w:after="120"/>
        <w:ind w:left="1440"/>
        <w:rPr>
          <w:szCs w:val="24"/>
          <w:lang w:eastAsia="zh-CN"/>
        </w:rPr>
      </w:pPr>
      <w:r w:rsidRPr="00344C2A">
        <w:rPr>
          <w:szCs w:val="24"/>
          <w:lang w:eastAsia="zh-CN"/>
        </w:rPr>
        <w:t>1Tx1Rx</w:t>
      </w:r>
    </w:p>
    <w:p w14:paraId="247E3ABF" w14:textId="6EE68F0D" w:rsidR="008479CA" w:rsidRPr="00344C2A" w:rsidDel="00CC1CCB" w:rsidRDefault="008479CA" w:rsidP="00350F5D">
      <w:pPr>
        <w:numPr>
          <w:ilvl w:val="1"/>
          <w:numId w:val="4"/>
        </w:numPr>
        <w:spacing w:after="120"/>
        <w:ind w:left="1440"/>
        <w:rPr>
          <w:del w:id="11" w:author="Huawei" w:date="2024-04-17T15:35:00Z"/>
          <w:szCs w:val="24"/>
          <w:lang w:eastAsia="zh-CN"/>
        </w:rPr>
      </w:pPr>
      <w:del w:id="12" w:author="Huawei" w:date="2024-04-17T15:35:00Z">
        <w:r w:rsidRPr="00780A53" w:rsidDel="00CC1CCB">
          <w:rPr>
            <w:rFonts w:hint="eastAsia"/>
            <w:szCs w:val="24"/>
            <w:lang w:eastAsia="zh-CN"/>
          </w:rPr>
          <w:delText>F</w:delText>
        </w:r>
        <w:r w:rsidRPr="00780A53" w:rsidDel="00CC1CCB">
          <w:rPr>
            <w:szCs w:val="24"/>
            <w:lang w:eastAsia="zh-CN"/>
          </w:rPr>
          <w:delText>FS 1Tx2Rx</w:delText>
        </w:r>
      </w:del>
    </w:p>
    <w:p w14:paraId="7D6C405B" w14:textId="67D342EC" w:rsidR="00C1719B" w:rsidRPr="00344C2A" w:rsidDel="00CC1CCB" w:rsidRDefault="00C1719B" w:rsidP="00C1719B">
      <w:pPr>
        <w:spacing w:after="120"/>
        <w:ind w:left="1440"/>
        <w:rPr>
          <w:del w:id="13" w:author="Huawei" w:date="2024-04-17T15:35:00Z"/>
          <w:szCs w:val="24"/>
          <w:lang w:eastAsia="zh-CN"/>
        </w:rPr>
      </w:pPr>
    </w:p>
    <w:p w14:paraId="3D28441B" w14:textId="5980B9E8" w:rsidR="00350F5D" w:rsidRPr="00344C2A" w:rsidRDefault="00350F5D" w:rsidP="00350F5D">
      <w:pPr>
        <w:rPr>
          <w:rFonts w:eastAsia="Malgun Gothic"/>
          <w:b/>
          <w:u w:val="single"/>
          <w:lang w:eastAsia="ko-KR"/>
        </w:rPr>
      </w:pPr>
      <w:r w:rsidRPr="00D04DAF">
        <w:rPr>
          <w:b/>
          <w:u w:val="single"/>
          <w:lang w:eastAsia="ko-KR"/>
        </w:rPr>
        <w:t>Issue 2-5: Applicability rule</w:t>
      </w:r>
    </w:p>
    <w:p w14:paraId="4CC99C45" w14:textId="1939E97F" w:rsidR="00350F5D" w:rsidRPr="00780A53" w:rsidRDefault="00563A6D" w:rsidP="00350F5D">
      <w:pPr>
        <w:numPr>
          <w:ilvl w:val="0"/>
          <w:numId w:val="4"/>
        </w:numPr>
        <w:spacing w:after="120"/>
        <w:ind w:left="720"/>
        <w:rPr>
          <w:szCs w:val="24"/>
          <w:lang w:eastAsia="zh-CN"/>
        </w:rPr>
      </w:pPr>
      <w:r w:rsidRPr="00780A53">
        <w:rPr>
          <w:szCs w:val="24"/>
          <w:lang w:eastAsia="zh-CN"/>
        </w:rPr>
        <w:t>Agreement</w:t>
      </w:r>
    </w:p>
    <w:p w14:paraId="6D7CE273" w14:textId="044A39F0" w:rsidR="00350F5D" w:rsidRDefault="009C2E1F" w:rsidP="00350F5D">
      <w:pPr>
        <w:numPr>
          <w:ilvl w:val="1"/>
          <w:numId w:val="4"/>
        </w:numPr>
        <w:spacing w:after="120"/>
        <w:ind w:left="1440"/>
        <w:rPr>
          <w:szCs w:val="24"/>
          <w:lang w:eastAsia="zh-CN"/>
        </w:rPr>
      </w:pPr>
      <w:ins w:id="14" w:author="Huawei" w:date="2024-04-17T15:29:00Z">
        <w:r w:rsidRPr="00780A53">
          <w:rPr>
            <w:szCs w:val="24"/>
            <w:lang w:eastAsia="zh-CN"/>
          </w:rPr>
          <w:t xml:space="preserve">All the performance requirements are applicable for </w:t>
        </w:r>
      </w:ins>
      <w:del w:id="15" w:author="Huawei" w:date="2024-04-17T15:29:00Z">
        <w:r w:rsidR="00FC1D87" w:rsidRPr="00780A53" w:rsidDel="009C2E1F">
          <w:rPr>
            <w:szCs w:val="24"/>
            <w:lang w:eastAsia="zh-CN"/>
          </w:rPr>
          <w:delText>For UE that indicates s</w:delText>
        </w:r>
        <w:r w:rsidR="00506CCB" w:rsidRPr="00780A53" w:rsidDel="009C2E1F">
          <w:rPr>
            <w:szCs w:val="24"/>
            <w:lang w:eastAsia="zh-CN"/>
          </w:rPr>
          <w:delText>upport of</w:delText>
        </w:r>
      </w:del>
      <w:del w:id="16" w:author="Huawei" w:date="2024-04-17T15:32:00Z">
        <w:r w:rsidR="00506CCB" w:rsidRPr="00780A53" w:rsidDel="00CC1CCB">
          <w:rPr>
            <w:szCs w:val="24"/>
            <w:lang w:eastAsia="zh-CN"/>
          </w:rPr>
          <w:delText xml:space="preserve"> </w:delText>
        </w:r>
      </w:del>
      <w:ins w:id="17" w:author="Huawei" w:date="2024-04-17T15:31:00Z">
        <w:r w:rsidRPr="00780A53">
          <w:rPr>
            <w:szCs w:val="24"/>
            <w:lang w:eastAsia="zh-CN"/>
          </w:rPr>
          <w:t xml:space="preserve">Type 1 </w:t>
        </w:r>
      </w:ins>
      <w:r w:rsidR="00506CCB" w:rsidRPr="00780A53">
        <w:rPr>
          <w:szCs w:val="24"/>
          <w:lang w:eastAsia="zh-CN"/>
        </w:rPr>
        <w:t xml:space="preserve">fixed </w:t>
      </w:r>
      <w:ins w:id="18" w:author="Huawei" w:date="2024-04-17T15:30:00Z">
        <w:r w:rsidRPr="00780A53">
          <w:rPr>
            <w:szCs w:val="24"/>
            <w:lang w:eastAsia="zh-CN"/>
          </w:rPr>
          <w:t>and</w:t>
        </w:r>
      </w:ins>
      <w:del w:id="19" w:author="Huawei" w:date="2024-04-17T15:30:00Z">
        <w:r w:rsidR="00506CCB" w:rsidRPr="00780A53" w:rsidDel="009C2E1F">
          <w:rPr>
            <w:szCs w:val="24"/>
            <w:lang w:eastAsia="zh-CN"/>
          </w:rPr>
          <w:delText>or</w:delText>
        </w:r>
      </w:del>
      <w:r w:rsidR="00506CCB" w:rsidRPr="00780A53">
        <w:rPr>
          <w:szCs w:val="24"/>
          <w:lang w:eastAsia="zh-CN"/>
        </w:rPr>
        <w:t xml:space="preserve"> </w:t>
      </w:r>
      <w:ins w:id="20" w:author="Huawei" w:date="2024-04-17T15:31:00Z">
        <w:r w:rsidRPr="00780A53">
          <w:rPr>
            <w:szCs w:val="24"/>
            <w:lang w:eastAsia="zh-CN"/>
          </w:rPr>
          <w:t xml:space="preserve">Type 2 </w:t>
        </w:r>
      </w:ins>
      <w:r w:rsidR="00506CCB" w:rsidRPr="00780A53">
        <w:rPr>
          <w:szCs w:val="24"/>
          <w:lang w:eastAsia="zh-CN"/>
        </w:rPr>
        <w:t xml:space="preserve">mobile VSAT </w:t>
      </w:r>
      <w:del w:id="21" w:author="Huawei" w:date="2024-04-17T15:30:00Z">
        <w:r w:rsidR="00506CCB" w:rsidRPr="00780A53" w:rsidDel="009C2E1F">
          <w:rPr>
            <w:szCs w:val="24"/>
            <w:lang w:eastAsia="zh-CN"/>
          </w:rPr>
          <w:delText>(Very Small Aperture Terminal)</w:delText>
        </w:r>
      </w:del>
      <w:del w:id="22" w:author="Huawei" w:date="2024-04-17T15:32:00Z">
        <w:r w:rsidR="00506CCB" w:rsidRPr="00780A53" w:rsidDel="00CC1CCB">
          <w:rPr>
            <w:szCs w:val="24"/>
            <w:lang w:eastAsia="zh-CN"/>
          </w:rPr>
          <w:delText xml:space="preserve"> </w:delText>
        </w:r>
      </w:del>
      <w:r w:rsidR="00506CCB" w:rsidRPr="00780A53">
        <w:rPr>
          <w:szCs w:val="24"/>
          <w:lang w:eastAsia="zh-CN"/>
        </w:rPr>
        <w:t>UE</w:t>
      </w:r>
      <w:ins w:id="23" w:author="Huawei" w:date="2024-04-17T15:32:00Z">
        <w:r w:rsidR="00CC1CCB" w:rsidRPr="00780A53">
          <w:rPr>
            <w:szCs w:val="24"/>
            <w:lang w:eastAsia="zh-CN"/>
          </w:rPr>
          <w:t>s</w:t>
        </w:r>
      </w:ins>
      <w:del w:id="24" w:author="Huawei" w:date="2024-04-17T15:32:00Z">
        <w:r w:rsidR="00506CCB" w:rsidRPr="00780A53" w:rsidDel="00CC1CCB">
          <w:rPr>
            <w:szCs w:val="24"/>
            <w:lang w:eastAsia="zh-CN"/>
          </w:rPr>
          <w:delText xml:space="preserve"> type</w:delText>
        </w:r>
      </w:del>
      <w:del w:id="25" w:author="Huawei" w:date="2024-04-17T15:30:00Z">
        <w:r w:rsidR="00FC1D87" w:rsidRPr="00780A53" w:rsidDel="009C2E1F">
          <w:rPr>
            <w:szCs w:val="24"/>
            <w:lang w:eastAsia="zh-CN"/>
          </w:rPr>
          <w:delText>,</w:delText>
        </w:r>
        <w:r w:rsidR="00FC1D87" w:rsidDel="009C2E1F">
          <w:rPr>
            <w:szCs w:val="24"/>
            <w:lang w:eastAsia="zh-CN"/>
          </w:rPr>
          <w:delText xml:space="preserve"> </w:delText>
        </w:r>
        <w:r w:rsidR="00506CCB" w:rsidRPr="00506CCB" w:rsidDel="009C2E1F">
          <w:rPr>
            <w:szCs w:val="24"/>
            <w:lang w:eastAsia="zh-CN"/>
          </w:rPr>
          <w:delText xml:space="preserve"> </w:delText>
        </w:r>
        <w:r w:rsidR="00FC1D87" w:rsidDel="009C2E1F">
          <w:rPr>
            <w:szCs w:val="24"/>
            <w:lang w:eastAsia="zh-CN"/>
          </w:rPr>
          <w:delText xml:space="preserve">define </w:delText>
        </w:r>
        <w:r w:rsidR="00563A6D" w:rsidDel="009C2E1F">
          <w:rPr>
            <w:szCs w:val="24"/>
            <w:lang w:eastAsia="zh-CN"/>
          </w:rPr>
          <w:delText>the following test applicability as starting point</w:delText>
        </w:r>
      </w:del>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417"/>
        <w:gridCol w:w="1275"/>
        <w:gridCol w:w="2557"/>
        <w:gridCol w:w="2069"/>
      </w:tblGrid>
      <w:tr w:rsidR="00563A6D" w:rsidRPr="003D669B" w14:paraId="60F5E4AC" w14:textId="77777777" w:rsidTr="00EA6FF7">
        <w:trPr>
          <w:trHeight w:val="58"/>
        </w:trPr>
        <w:tc>
          <w:tcPr>
            <w:tcW w:w="1396" w:type="pct"/>
            <w:vAlign w:val="center"/>
            <w:hideMark/>
          </w:tcPr>
          <w:p w14:paraId="55ADDFBA" w14:textId="77777777" w:rsidR="00563A6D" w:rsidRPr="003D669B" w:rsidRDefault="00563A6D" w:rsidP="000A30C2">
            <w:pPr>
              <w:keepNext/>
              <w:keepLines/>
              <w:spacing w:after="0"/>
              <w:jc w:val="center"/>
              <w:rPr>
                <w:rFonts w:ascii="Arial" w:eastAsia="Times New Roman" w:hAnsi="Arial"/>
                <w:b/>
                <w:sz w:val="18"/>
                <w:lang w:eastAsia="ko-KR"/>
              </w:rPr>
            </w:pPr>
            <w:r w:rsidRPr="003D669B">
              <w:rPr>
                <w:rFonts w:ascii="Arial" w:eastAsia="Times New Roman" w:hAnsi="Arial"/>
                <w:b/>
                <w:sz w:val="18"/>
                <w:lang w:eastAsia="ko-KR"/>
              </w:rPr>
              <w:t>UE feature/capability [TBD]</w:t>
            </w:r>
          </w:p>
        </w:tc>
        <w:tc>
          <w:tcPr>
            <w:tcW w:w="1326" w:type="pct"/>
            <w:gridSpan w:val="2"/>
            <w:vAlign w:val="center"/>
            <w:hideMark/>
          </w:tcPr>
          <w:p w14:paraId="0A6CB79E" w14:textId="77777777" w:rsidR="00563A6D" w:rsidRPr="003D669B" w:rsidRDefault="00563A6D" w:rsidP="000A30C2">
            <w:pPr>
              <w:keepNext/>
              <w:keepLines/>
              <w:spacing w:after="0"/>
              <w:jc w:val="center"/>
              <w:rPr>
                <w:rFonts w:ascii="Arial" w:eastAsia="Times New Roman" w:hAnsi="Arial"/>
                <w:b/>
                <w:sz w:val="18"/>
                <w:lang w:eastAsia="ko-KR"/>
              </w:rPr>
            </w:pPr>
            <w:r w:rsidRPr="003D669B">
              <w:rPr>
                <w:rFonts w:ascii="Arial" w:eastAsia="Times New Roman" w:hAnsi="Arial"/>
                <w:b/>
                <w:sz w:val="18"/>
                <w:lang w:eastAsia="ko-KR"/>
              </w:rPr>
              <w:t>Test type</w:t>
            </w:r>
          </w:p>
        </w:tc>
        <w:tc>
          <w:tcPr>
            <w:tcW w:w="1259" w:type="pct"/>
            <w:vAlign w:val="center"/>
            <w:hideMark/>
          </w:tcPr>
          <w:p w14:paraId="07CCE219" w14:textId="77777777" w:rsidR="00563A6D" w:rsidRPr="003D669B" w:rsidRDefault="00563A6D" w:rsidP="000A30C2">
            <w:pPr>
              <w:keepNext/>
              <w:keepLines/>
              <w:spacing w:after="0"/>
              <w:jc w:val="center"/>
              <w:rPr>
                <w:rFonts w:ascii="Arial" w:eastAsia="Times New Roman" w:hAnsi="Arial"/>
                <w:b/>
                <w:sz w:val="18"/>
                <w:lang w:eastAsia="ko-KR"/>
              </w:rPr>
            </w:pPr>
            <w:r w:rsidRPr="003D669B">
              <w:rPr>
                <w:rFonts w:ascii="Arial" w:eastAsia="Times New Roman" w:hAnsi="Arial"/>
                <w:b/>
                <w:sz w:val="18"/>
                <w:lang w:eastAsia="ko-KR"/>
              </w:rPr>
              <w:t>Test list</w:t>
            </w:r>
          </w:p>
        </w:tc>
        <w:tc>
          <w:tcPr>
            <w:tcW w:w="1019" w:type="pct"/>
            <w:vAlign w:val="center"/>
            <w:hideMark/>
          </w:tcPr>
          <w:p w14:paraId="5A0A8750" w14:textId="77777777" w:rsidR="00563A6D" w:rsidRPr="003D669B" w:rsidRDefault="00563A6D" w:rsidP="000A30C2">
            <w:pPr>
              <w:keepNext/>
              <w:keepLines/>
              <w:spacing w:after="0"/>
              <w:jc w:val="center"/>
              <w:rPr>
                <w:rFonts w:ascii="Arial" w:eastAsia="Times New Roman" w:hAnsi="Arial"/>
                <w:b/>
                <w:sz w:val="18"/>
                <w:lang w:eastAsia="ko-KR"/>
              </w:rPr>
            </w:pPr>
            <w:r w:rsidRPr="003D669B">
              <w:rPr>
                <w:rFonts w:ascii="Arial" w:eastAsia="Times New Roman" w:hAnsi="Arial"/>
                <w:b/>
                <w:sz w:val="18"/>
                <w:lang w:eastAsia="ko-KR"/>
              </w:rPr>
              <w:t>Applicability notes</w:t>
            </w:r>
          </w:p>
        </w:tc>
      </w:tr>
      <w:tr w:rsidR="00A22084" w:rsidRPr="003D669B" w14:paraId="14AAF76A" w14:textId="77777777" w:rsidTr="00EA6FF7">
        <w:trPr>
          <w:trHeight w:val="257"/>
        </w:trPr>
        <w:tc>
          <w:tcPr>
            <w:tcW w:w="1396" w:type="pct"/>
            <w:vMerge w:val="restart"/>
            <w:vAlign w:val="center"/>
            <w:hideMark/>
          </w:tcPr>
          <w:p w14:paraId="545287CE"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r w:rsidRPr="003D669B">
              <w:rPr>
                <w:rFonts w:ascii="Arial" w:eastAsia="Times New Roman" w:hAnsi="Arial" w:cstheme="minorBidi"/>
                <w:sz w:val="18"/>
                <w:szCs w:val="22"/>
                <w:lang w:val="en-US" w:eastAsia="zh-CN"/>
              </w:rPr>
              <w:t>NR NTN access (nonTerrestrialNetwork-r17)</w:t>
            </w:r>
          </w:p>
        </w:tc>
        <w:tc>
          <w:tcPr>
            <w:tcW w:w="698" w:type="pct"/>
            <w:vMerge w:val="restart"/>
            <w:vAlign w:val="center"/>
            <w:hideMark/>
          </w:tcPr>
          <w:p w14:paraId="7D30C432" w14:textId="2E9D583F"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sz w:val="18"/>
                <w:lang w:val="en-US"/>
              </w:rPr>
              <w:t>FR2</w:t>
            </w:r>
            <w:r w:rsidR="00C93DAF">
              <w:rPr>
                <w:rFonts w:ascii="Arial" w:eastAsia="Times New Roman" w:hAnsi="Arial"/>
                <w:sz w:val="18"/>
                <w:lang w:val="en-US"/>
              </w:rPr>
              <w:t>-</w:t>
            </w:r>
            <w:r w:rsidRPr="003D669B">
              <w:rPr>
                <w:rFonts w:ascii="Arial" w:eastAsia="Times New Roman" w:hAnsi="Arial"/>
                <w:sz w:val="18"/>
                <w:lang w:val="en-US"/>
              </w:rPr>
              <w:t>NTN</w:t>
            </w:r>
            <w:del w:id="26" w:author="Huawei" w:date="2024-04-17T15:33:00Z">
              <w:r w:rsidR="00A22084" w:rsidDel="00CC1CCB">
                <w:rPr>
                  <w:rFonts w:ascii="Arial" w:eastAsia="Times New Roman" w:hAnsi="Arial"/>
                  <w:sz w:val="18"/>
                  <w:lang w:val="en-US"/>
                </w:rPr>
                <w:delText xml:space="preserve"> FDD</w:delText>
              </w:r>
            </w:del>
          </w:p>
        </w:tc>
        <w:tc>
          <w:tcPr>
            <w:tcW w:w="628" w:type="pct"/>
            <w:vAlign w:val="center"/>
            <w:hideMark/>
          </w:tcPr>
          <w:p w14:paraId="52E3B49D" w14:textId="77777777"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sz w:val="18"/>
                <w:lang w:val="en-US"/>
              </w:rPr>
              <w:t>PDSCH</w:t>
            </w:r>
          </w:p>
        </w:tc>
        <w:tc>
          <w:tcPr>
            <w:tcW w:w="1259" w:type="pct"/>
            <w:vAlign w:val="center"/>
          </w:tcPr>
          <w:p w14:paraId="0494CE05" w14:textId="58877592"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r w:rsidRPr="003D669B">
              <w:rPr>
                <w:rFonts w:ascii="Arial" w:eastAsia="Times New Roman" w:hAnsi="Arial" w:cstheme="minorBidi"/>
                <w:sz w:val="18"/>
                <w:szCs w:val="22"/>
                <w:lang w:val="en-US" w:eastAsia="zh-CN"/>
              </w:rPr>
              <w:t>Clause x (</w:t>
            </w:r>
            <w:proofErr w:type="spellStart"/>
            <w:r w:rsidRPr="003D669B">
              <w:rPr>
                <w:rFonts w:ascii="Arial" w:eastAsia="Times New Roman" w:hAnsi="Arial" w:cstheme="minorBidi"/>
                <w:sz w:val="18"/>
                <w:szCs w:val="22"/>
                <w:lang w:val="en-US" w:eastAsia="zh-CN"/>
              </w:rPr>
              <w:t>Test</w:t>
            </w:r>
            <w:ins w:id="27" w:author="Huawei" w:date="2024-04-17T18:32:00Z">
              <w:r w:rsidR="00780A53">
                <w:rPr>
                  <w:rFonts w:ascii="Arial" w:eastAsia="Times New Roman" w:hAnsi="Arial" w:cstheme="minorBidi"/>
                  <w:sz w:val="18"/>
                  <w:szCs w:val="22"/>
                  <w:lang w:val="en-US" w:eastAsia="zh-CN"/>
                </w:rPr>
                <w:t>xx</w:t>
              </w:r>
            </w:ins>
            <w:proofErr w:type="spellEnd"/>
            <w:r w:rsidRPr="003D669B">
              <w:rPr>
                <w:rFonts w:ascii="Arial" w:eastAsia="Times New Roman" w:hAnsi="Arial" w:cstheme="minorBidi"/>
                <w:sz w:val="18"/>
                <w:szCs w:val="22"/>
                <w:lang w:val="en-US" w:eastAsia="zh-CN"/>
              </w:rPr>
              <w:t xml:space="preserve"> </w:t>
            </w:r>
            <w:del w:id="28" w:author="Huawei" w:date="2024-04-17T15:34:00Z">
              <w:r w:rsidRPr="003D669B" w:rsidDel="00CC1CCB">
                <w:rPr>
                  <w:rFonts w:ascii="Arial" w:eastAsia="Times New Roman" w:hAnsi="Arial" w:cstheme="minorBidi"/>
                  <w:sz w:val="18"/>
                  <w:szCs w:val="22"/>
                  <w:lang w:val="en-US" w:eastAsia="zh-CN"/>
                </w:rPr>
                <w:delText>1-1</w:delText>
              </w:r>
              <w:r w:rsidRPr="003D669B" w:rsidDel="00CC1CCB">
                <w:rPr>
                  <w:rFonts w:ascii="Arial" w:eastAsia="Times New Roman" w:hAnsi="Arial" w:cstheme="minorBidi" w:hint="eastAsia"/>
                  <w:sz w:val="18"/>
                  <w:szCs w:val="22"/>
                  <w:lang w:val="en-US" w:eastAsia="zh-CN"/>
                </w:rPr>
                <w:delText>,</w:delText>
              </w:r>
              <w:r w:rsidRPr="003D669B" w:rsidDel="00CC1CCB">
                <w:rPr>
                  <w:rFonts w:ascii="Arial" w:eastAsia="Times New Roman" w:hAnsi="Arial" w:cstheme="minorBidi"/>
                  <w:sz w:val="18"/>
                  <w:szCs w:val="22"/>
                  <w:lang w:val="en-US" w:eastAsia="zh-CN"/>
                </w:rPr>
                <w:delText xml:space="preserve"> Test 1-2, Test 1-3</w:delText>
              </w:r>
              <w:r w:rsidRPr="003D669B" w:rsidDel="00CC1CCB">
                <w:rPr>
                  <w:rFonts w:ascii="Arial" w:eastAsia="Times New Roman" w:hAnsi="Arial" w:cstheme="minorBidi" w:hint="eastAsia"/>
                  <w:sz w:val="18"/>
                  <w:szCs w:val="22"/>
                  <w:lang w:val="en-US" w:eastAsia="zh-CN"/>
                </w:rPr>
                <w:delText>,</w:delText>
              </w:r>
              <w:r w:rsidRPr="003D669B" w:rsidDel="00CC1CCB">
                <w:rPr>
                  <w:rFonts w:ascii="Arial" w:eastAsia="Times New Roman" w:hAnsi="Arial" w:cstheme="minorBidi"/>
                  <w:sz w:val="18"/>
                  <w:szCs w:val="22"/>
                  <w:lang w:val="en-US" w:eastAsia="zh-CN"/>
                </w:rPr>
                <w:delText xml:space="preserve"> Test 1-4, Test 1-5, Test 1-6</w:delText>
              </w:r>
            </w:del>
            <w:r w:rsidRPr="003D669B">
              <w:rPr>
                <w:rFonts w:ascii="Arial" w:eastAsia="Times New Roman" w:hAnsi="Arial" w:cstheme="minorBidi"/>
                <w:sz w:val="18"/>
                <w:szCs w:val="22"/>
                <w:lang w:val="en-US" w:eastAsia="zh-CN"/>
              </w:rPr>
              <w:t>)</w:t>
            </w:r>
          </w:p>
        </w:tc>
        <w:tc>
          <w:tcPr>
            <w:tcW w:w="1019" w:type="pct"/>
            <w:vMerge w:val="restart"/>
            <w:vAlign w:val="center"/>
          </w:tcPr>
          <w:p w14:paraId="5BB04745"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r>
      <w:tr w:rsidR="00A22084" w:rsidRPr="003D669B" w14:paraId="756FD2BA" w14:textId="77777777" w:rsidTr="00EA6FF7">
        <w:trPr>
          <w:trHeight w:val="422"/>
        </w:trPr>
        <w:tc>
          <w:tcPr>
            <w:tcW w:w="1396" w:type="pct"/>
            <w:vMerge/>
            <w:vAlign w:val="center"/>
          </w:tcPr>
          <w:p w14:paraId="7DE24CB6"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c>
          <w:tcPr>
            <w:tcW w:w="698" w:type="pct"/>
            <w:vMerge/>
            <w:vAlign w:val="center"/>
          </w:tcPr>
          <w:p w14:paraId="6DA5CC96" w14:textId="77777777" w:rsidR="00563A6D" w:rsidRPr="003D669B" w:rsidRDefault="00563A6D" w:rsidP="000A30C2">
            <w:pPr>
              <w:keepNext/>
              <w:keepLines/>
              <w:spacing w:after="0"/>
              <w:jc w:val="center"/>
              <w:rPr>
                <w:rFonts w:ascii="Arial" w:eastAsia="Times New Roman" w:hAnsi="Arial"/>
                <w:sz w:val="18"/>
                <w:lang w:val="en-US"/>
              </w:rPr>
            </w:pPr>
          </w:p>
        </w:tc>
        <w:tc>
          <w:tcPr>
            <w:tcW w:w="628" w:type="pct"/>
            <w:vAlign w:val="center"/>
          </w:tcPr>
          <w:p w14:paraId="0CA69B0B" w14:textId="77777777"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sz w:val="18"/>
                <w:lang w:val="en-US"/>
              </w:rPr>
              <w:t>PDCCH</w:t>
            </w:r>
          </w:p>
        </w:tc>
        <w:tc>
          <w:tcPr>
            <w:tcW w:w="1259" w:type="pct"/>
            <w:vAlign w:val="center"/>
          </w:tcPr>
          <w:p w14:paraId="6E96B4E8" w14:textId="3E10B3F4"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sz w:val="18"/>
                <w:lang w:val="en-US"/>
              </w:rPr>
            </w:pPr>
            <w:r w:rsidRPr="003D669B">
              <w:rPr>
                <w:rFonts w:ascii="Arial" w:eastAsia="Times New Roman" w:hAnsi="Arial"/>
                <w:sz w:val="18"/>
                <w:lang w:val="en-US"/>
              </w:rPr>
              <w:t>Clause y (Test 1, Test 2</w:t>
            </w:r>
            <w:del w:id="29" w:author="Huawei" w:date="2024-04-17T15:34:00Z">
              <w:r w:rsidRPr="003D669B" w:rsidDel="00CC1CCB">
                <w:rPr>
                  <w:rFonts w:ascii="Arial" w:eastAsia="Times New Roman" w:hAnsi="Arial"/>
                  <w:sz w:val="18"/>
                  <w:lang w:val="en-US"/>
                </w:rPr>
                <w:delText>, Test 3, Test 4</w:delText>
              </w:r>
            </w:del>
            <w:r w:rsidRPr="003D669B">
              <w:rPr>
                <w:rFonts w:ascii="Arial" w:eastAsia="Times New Roman" w:hAnsi="Arial"/>
                <w:sz w:val="18"/>
                <w:lang w:val="en-US"/>
              </w:rPr>
              <w:t>)</w:t>
            </w:r>
          </w:p>
        </w:tc>
        <w:tc>
          <w:tcPr>
            <w:tcW w:w="1019" w:type="pct"/>
            <w:vMerge/>
            <w:vAlign w:val="center"/>
          </w:tcPr>
          <w:p w14:paraId="26A7262A"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r>
      <w:tr w:rsidR="00A22084" w:rsidRPr="003D669B" w14:paraId="080D557C" w14:textId="77777777" w:rsidTr="00EA6FF7">
        <w:trPr>
          <w:trHeight w:val="345"/>
        </w:trPr>
        <w:tc>
          <w:tcPr>
            <w:tcW w:w="1396" w:type="pct"/>
            <w:vMerge w:val="restart"/>
            <w:vAlign w:val="center"/>
          </w:tcPr>
          <w:p w14:paraId="5DF40F9F" w14:textId="01B0E5F6"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r w:rsidRPr="003D669B">
              <w:rPr>
                <w:rFonts w:ascii="Arial" w:eastAsia="Times New Roman" w:hAnsi="Arial" w:cstheme="minorBidi"/>
                <w:sz w:val="18"/>
                <w:szCs w:val="22"/>
                <w:lang w:val="en-US" w:eastAsia="zh-CN"/>
              </w:rPr>
              <w:t xml:space="preserve">Increasing the number of HARQ processes (max-HARQ-ProcessNumber-r17) </w:t>
            </w:r>
          </w:p>
        </w:tc>
        <w:tc>
          <w:tcPr>
            <w:tcW w:w="698" w:type="pct"/>
            <w:vMerge w:val="restart"/>
            <w:vAlign w:val="center"/>
          </w:tcPr>
          <w:p w14:paraId="77082FE2" w14:textId="654F3B3B"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sz w:val="18"/>
                <w:lang w:val="en-US"/>
              </w:rPr>
              <w:t>FR2</w:t>
            </w:r>
            <w:r w:rsidR="00C93DAF">
              <w:rPr>
                <w:rFonts w:ascii="Arial" w:eastAsia="Times New Roman" w:hAnsi="Arial"/>
                <w:sz w:val="18"/>
                <w:lang w:val="en-US"/>
              </w:rPr>
              <w:t>-</w:t>
            </w:r>
            <w:r w:rsidRPr="003D669B">
              <w:rPr>
                <w:rFonts w:ascii="Arial" w:eastAsia="Times New Roman" w:hAnsi="Arial"/>
                <w:sz w:val="18"/>
                <w:lang w:val="en-US"/>
              </w:rPr>
              <w:t>NTN</w:t>
            </w:r>
            <w:del w:id="30" w:author="Huawei" w:date="2024-04-17T15:33:00Z">
              <w:r w:rsidR="00A22084" w:rsidDel="00CC1CCB">
                <w:rPr>
                  <w:rFonts w:ascii="Arial" w:eastAsia="Times New Roman" w:hAnsi="Arial"/>
                  <w:sz w:val="18"/>
                  <w:lang w:val="en-US"/>
                </w:rPr>
                <w:delText xml:space="preserve"> FDD</w:delText>
              </w:r>
            </w:del>
          </w:p>
        </w:tc>
        <w:tc>
          <w:tcPr>
            <w:tcW w:w="628" w:type="pct"/>
            <w:vAlign w:val="center"/>
          </w:tcPr>
          <w:p w14:paraId="1021EB3D" w14:textId="77777777"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sz w:val="18"/>
                <w:lang w:val="en-US"/>
              </w:rPr>
              <w:t>PDSCH</w:t>
            </w:r>
          </w:p>
        </w:tc>
        <w:tc>
          <w:tcPr>
            <w:tcW w:w="1259" w:type="pct"/>
            <w:vAlign w:val="center"/>
          </w:tcPr>
          <w:p w14:paraId="004A39A3" w14:textId="368FCB5A"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r w:rsidRPr="003D669B">
              <w:rPr>
                <w:rFonts w:ascii="Arial" w:eastAsia="Times New Roman" w:hAnsi="Arial" w:cstheme="minorBidi"/>
                <w:sz w:val="18"/>
                <w:szCs w:val="22"/>
                <w:lang w:val="en-US" w:eastAsia="zh-CN"/>
              </w:rPr>
              <w:t>Clause x (</w:t>
            </w:r>
            <w:proofErr w:type="spellStart"/>
            <w:r w:rsidRPr="003D669B">
              <w:rPr>
                <w:rFonts w:ascii="Arial" w:eastAsia="Times New Roman" w:hAnsi="Arial" w:cstheme="minorBidi"/>
                <w:sz w:val="18"/>
                <w:szCs w:val="22"/>
                <w:lang w:val="en-US" w:eastAsia="zh-CN"/>
              </w:rPr>
              <w:t>Test</w:t>
            </w:r>
            <w:ins w:id="31" w:author="Huawei" w:date="2024-04-17T18:32:00Z">
              <w:r w:rsidR="00780A53">
                <w:rPr>
                  <w:rFonts w:ascii="Arial" w:eastAsia="Times New Roman" w:hAnsi="Arial" w:cstheme="minorBidi"/>
                  <w:sz w:val="18"/>
                  <w:szCs w:val="22"/>
                  <w:lang w:val="en-US" w:eastAsia="zh-CN"/>
                </w:rPr>
                <w:t>xx</w:t>
              </w:r>
            </w:ins>
            <w:proofErr w:type="spellEnd"/>
            <w:r w:rsidRPr="003D669B">
              <w:rPr>
                <w:rFonts w:ascii="Arial" w:eastAsia="Times New Roman" w:hAnsi="Arial" w:cstheme="minorBidi"/>
                <w:sz w:val="18"/>
                <w:szCs w:val="22"/>
                <w:lang w:val="en-US" w:eastAsia="zh-CN"/>
              </w:rPr>
              <w:t xml:space="preserve"> </w:t>
            </w:r>
            <w:del w:id="32" w:author="Huawei" w:date="2024-04-17T15:34:00Z">
              <w:r w:rsidRPr="003D669B" w:rsidDel="00CC1CCB">
                <w:rPr>
                  <w:rFonts w:asciiTheme="minorEastAsia" w:eastAsiaTheme="minorEastAsia" w:hAnsiTheme="minorEastAsia" w:cstheme="minorBidi" w:hint="eastAsia"/>
                  <w:sz w:val="18"/>
                  <w:szCs w:val="22"/>
                  <w:lang w:val="en-US" w:eastAsia="zh-CN"/>
                </w:rPr>
                <w:delText>1-3</w:delText>
              </w:r>
            </w:del>
            <w:r w:rsidRPr="003D669B">
              <w:rPr>
                <w:rFonts w:ascii="Arial" w:eastAsia="Times New Roman" w:hAnsi="Arial" w:cstheme="minorBidi"/>
                <w:sz w:val="18"/>
                <w:szCs w:val="22"/>
                <w:lang w:val="en-US" w:eastAsia="zh-CN"/>
              </w:rPr>
              <w:t>)</w:t>
            </w:r>
          </w:p>
        </w:tc>
        <w:tc>
          <w:tcPr>
            <w:tcW w:w="1019" w:type="pct"/>
            <w:vMerge w:val="restart"/>
            <w:vAlign w:val="center"/>
          </w:tcPr>
          <w:p w14:paraId="3A91D7B7"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r>
      <w:tr w:rsidR="00A22084" w:rsidRPr="003D669B" w14:paraId="5022BB65" w14:textId="77777777" w:rsidTr="00EA6FF7">
        <w:trPr>
          <w:trHeight w:val="344"/>
        </w:trPr>
        <w:tc>
          <w:tcPr>
            <w:tcW w:w="1396" w:type="pct"/>
            <w:vMerge/>
            <w:vAlign w:val="center"/>
          </w:tcPr>
          <w:p w14:paraId="02953B49"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c>
          <w:tcPr>
            <w:tcW w:w="698" w:type="pct"/>
            <w:vMerge/>
            <w:vAlign w:val="center"/>
          </w:tcPr>
          <w:p w14:paraId="32100CB4" w14:textId="77777777" w:rsidR="00563A6D" w:rsidRPr="003D669B" w:rsidRDefault="00563A6D" w:rsidP="000A30C2">
            <w:pPr>
              <w:keepNext/>
              <w:keepLines/>
              <w:spacing w:after="0"/>
              <w:jc w:val="center"/>
              <w:rPr>
                <w:rFonts w:ascii="Arial" w:eastAsia="Times New Roman" w:hAnsi="Arial"/>
                <w:sz w:val="18"/>
                <w:lang w:val="en-US"/>
              </w:rPr>
            </w:pPr>
          </w:p>
        </w:tc>
        <w:tc>
          <w:tcPr>
            <w:tcW w:w="628" w:type="pct"/>
            <w:vAlign w:val="center"/>
          </w:tcPr>
          <w:p w14:paraId="2CC41D2D" w14:textId="3BBFD9D1" w:rsidR="00563A6D" w:rsidRPr="003D669B" w:rsidRDefault="00563A6D" w:rsidP="000A30C2">
            <w:pPr>
              <w:keepNext/>
              <w:keepLines/>
              <w:spacing w:after="0"/>
              <w:jc w:val="center"/>
              <w:rPr>
                <w:rFonts w:ascii="Arial" w:eastAsia="Times New Roman" w:hAnsi="Arial"/>
                <w:sz w:val="18"/>
                <w:lang w:val="en-US"/>
              </w:rPr>
            </w:pPr>
            <w:del w:id="33" w:author="Huawei" w:date="2024-04-17T15:30:00Z">
              <w:r w:rsidRPr="003D669B" w:rsidDel="009C2E1F">
                <w:rPr>
                  <w:rFonts w:ascii="Arial" w:eastAsia="Times New Roman" w:hAnsi="Arial"/>
                  <w:sz w:val="18"/>
                  <w:lang w:val="en-US"/>
                </w:rPr>
                <w:delText>PDCCH</w:delText>
              </w:r>
            </w:del>
          </w:p>
        </w:tc>
        <w:tc>
          <w:tcPr>
            <w:tcW w:w="1259" w:type="pct"/>
            <w:vAlign w:val="center"/>
          </w:tcPr>
          <w:p w14:paraId="7AA01246" w14:textId="48F00A16"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del w:id="34" w:author="Huawei" w:date="2024-04-17T15:30:00Z">
              <w:r w:rsidRPr="003D669B" w:rsidDel="009C2E1F">
                <w:rPr>
                  <w:rFonts w:ascii="Arial" w:eastAsia="Times New Roman" w:hAnsi="Arial" w:cstheme="minorBidi"/>
                  <w:sz w:val="18"/>
                  <w:szCs w:val="22"/>
                  <w:lang w:val="en-US" w:eastAsia="zh-CN"/>
                </w:rPr>
                <w:delText>Test 1 and Test 2 in Clause y ()</w:delText>
              </w:r>
            </w:del>
          </w:p>
        </w:tc>
        <w:tc>
          <w:tcPr>
            <w:tcW w:w="1019" w:type="pct"/>
            <w:vMerge/>
            <w:vAlign w:val="center"/>
          </w:tcPr>
          <w:p w14:paraId="69E9F9D8"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r>
      <w:tr w:rsidR="00A22084" w:rsidRPr="003D669B" w14:paraId="68195CED" w14:textId="77777777" w:rsidTr="00EA6FF7">
        <w:trPr>
          <w:trHeight w:val="345"/>
        </w:trPr>
        <w:tc>
          <w:tcPr>
            <w:tcW w:w="1396" w:type="pct"/>
            <w:vMerge w:val="restart"/>
            <w:vAlign w:val="center"/>
          </w:tcPr>
          <w:p w14:paraId="4D2BEC37" w14:textId="7C650825"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r w:rsidRPr="003D669B">
              <w:rPr>
                <w:rFonts w:ascii="Arial" w:eastAsia="Times New Roman" w:hAnsi="Arial" w:cstheme="minorBidi"/>
                <w:sz w:val="18"/>
                <w:szCs w:val="22"/>
                <w:lang w:val="en-US" w:eastAsia="zh-CN"/>
              </w:rPr>
              <w:t xml:space="preserve">Disabled HARQ feedback for downlink transmission (harq-FeedbackDisabled-r17) </w:t>
            </w:r>
          </w:p>
        </w:tc>
        <w:tc>
          <w:tcPr>
            <w:tcW w:w="698" w:type="pct"/>
            <w:vMerge w:val="restart"/>
            <w:vAlign w:val="center"/>
          </w:tcPr>
          <w:p w14:paraId="2911C55C" w14:textId="2A5984F5"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hint="eastAsia"/>
                <w:sz w:val="18"/>
                <w:lang w:val="en-US"/>
              </w:rPr>
              <w:t>F</w:t>
            </w:r>
            <w:r w:rsidRPr="003D669B">
              <w:rPr>
                <w:rFonts w:ascii="Arial" w:eastAsia="Times New Roman" w:hAnsi="Arial"/>
                <w:sz w:val="18"/>
                <w:lang w:val="en-US"/>
              </w:rPr>
              <w:t>R2</w:t>
            </w:r>
            <w:ins w:id="35" w:author="Huawei" w:date="2024-04-17T15:33:00Z">
              <w:r w:rsidR="00CC1CCB">
                <w:rPr>
                  <w:rFonts w:ascii="Arial" w:eastAsia="Times New Roman" w:hAnsi="Arial"/>
                  <w:sz w:val="18"/>
                  <w:lang w:val="en-US"/>
                </w:rPr>
                <w:t>-</w:t>
              </w:r>
            </w:ins>
            <w:del w:id="36" w:author="Huawei" w:date="2024-04-17T15:33:00Z">
              <w:r w:rsidRPr="003D669B" w:rsidDel="00CC1CCB">
                <w:rPr>
                  <w:rFonts w:ascii="Arial" w:eastAsia="Times New Roman" w:hAnsi="Arial"/>
                  <w:sz w:val="18"/>
                  <w:lang w:val="en-US"/>
                </w:rPr>
                <w:delText xml:space="preserve"> </w:delText>
              </w:r>
            </w:del>
            <w:r w:rsidRPr="003D669B">
              <w:rPr>
                <w:rFonts w:ascii="Arial" w:eastAsia="Times New Roman" w:hAnsi="Arial"/>
                <w:sz w:val="18"/>
                <w:lang w:val="en-US"/>
              </w:rPr>
              <w:t>NTN</w:t>
            </w:r>
            <w:del w:id="37" w:author="Huawei" w:date="2024-04-17T15:33:00Z">
              <w:r w:rsidR="00A22084" w:rsidDel="00CC1CCB">
                <w:rPr>
                  <w:rFonts w:ascii="Arial" w:eastAsia="Times New Roman" w:hAnsi="Arial"/>
                  <w:sz w:val="18"/>
                  <w:lang w:val="en-US"/>
                </w:rPr>
                <w:delText xml:space="preserve"> FDD</w:delText>
              </w:r>
            </w:del>
          </w:p>
        </w:tc>
        <w:tc>
          <w:tcPr>
            <w:tcW w:w="628" w:type="pct"/>
            <w:vAlign w:val="center"/>
          </w:tcPr>
          <w:p w14:paraId="29CD29EC" w14:textId="77777777" w:rsidR="00563A6D" w:rsidRPr="003D669B" w:rsidRDefault="00563A6D" w:rsidP="000A30C2">
            <w:pPr>
              <w:keepNext/>
              <w:keepLines/>
              <w:spacing w:after="0"/>
              <w:jc w:val="center"/>
              <w:rPr>
                <w:rFonts w:ascii="Arial" w:eastAsia="Times New Roman" w:hAnsi="Arial"/>
                <w:sz w:val="18"/>
                <w:lang w:val="en-US"/>
              </w:rPr>
            </w:pPr>
            <w:r w:rsidRPr="003D669B">
              <w:rPr>
                <w:rFonts w:ascii="Arial" w:eastAsia="Times New Roman" w:hAnsi="Arial" w:hint="eastAsia"/>
                <w:sz w:val="18"/>
                <w:lang w:val="en-US"/>
              </w:rPr>
              <w:t>P</w:t>
            </w:r>
            <w:r w:rsidRPr="003D669B">
              <w:rPr>
                <w:rFonts w:ascii="Arial" w:eastAsia="Times New Roman" w:hAnsi="Arial"/>
                <w:sz w:val="18"/>
                <w:lang w:val="en-US"/>
              </w:rPr>
              <w:t>DSCH</w:t>
            </w:r>
          </w:p>
        </w:tc>
        <w:tc>
          <w:tcPr>
            <w:tcW w:w="1259" w:type="pct"/>
            <w:vAlign w:val="center"/>
          </w:tcPr>
          <w:p w14:paraId="3ECE11DC" w14:textId="6753F7B3"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r w:rsidRPr="003D669B">
              <w:rPr>
                <w:rFonts w:ascii="Arial" w:eastAsia="Times New Roman" w:hAnsi="Arial" w:cstheme="minorBidi"/>
                <w:sz w:val="18"/>
                <w:szCs w:val="22"/>
                <w:lang w:val="en-US" w:eastAsia="zh-CN"/>
              </w:rPr>
              <w:t>Clause x (</w:t>
            </w:r>
            <w:proofErr w:type="spellStart"/>
            <w:r w:rsidRPr="003D669B">
              <w:rPr>
                <w:rFonts w:ascii="Arial" w:eastAsia="Times New Roman" w:hAnsi="Arial" w:cstheme="minorBidi"/>
                <w:sz w:val="18"/>
                <w:szCs w:val="22"/>
                <w:lang w:val="en-US" w:eastAsia="zh-CN"/>
              </w:rPr>
              <w:t>Test</w:t>
            </w:r>
            <w:ins w:id="38" w:author="Huawei" w:date="2024-04-17T18:32:00Z">
              <w:r w:rsidR="00780A53">
                <w:rPr>
                  <w:rFonts w:ascii="Arial" w:eastAsia="Times New Roman" w:hAnsi="Arial" w:cstheme="minorBidi"/>
                  <w:sz w:val="18"/>
                  <w:szCs w:val="22"/>
                  <w:lang w:val="en-US" w:eastAsia="zh-CN"/>
                </w:rPr>
                <w:t>xx</w:t>
              </w:r>
            </w:ins>
            <w:proofErr w:type="spellEnd"/>
            <w:r w:rsidRPr="003D669B">
              <w:rPr>
                <w:rFonts w:ascii="Arial" w:eastAsia="Times New Roman" w:hAnsi="Arial" w:cstheme="minorBidi"/>
                <w:sz w:val="18"/>
                <w:szCs w:val="22"/>
                <w:lang w:val="en-US" w:eastAsia="zh-CN"/>
              </w:rPr>
              <w:t xml:space="preserve"> </w:t>
            </w:r>
            <w:del w:id="39" w:author="Huawei" w:date="2024-04-17T15:34:00Z">
              <w:r w:rsidRPr="003D669B" w:rsidDel="00CC1CCB">
                <w:rPr>
                  <w:rFonts w:asciiTheme="minorEastAsia" w:eastAsiaTheme="minorEastAsia" w:hAnsiTheme="minorEastAsia" w:cstheme="minorBidi" w:hint="eastAsia"/>
                  <w:sz w:val="18"/>
                  <w:szCs w:val="22"/>
                  <w:lang w:val="en-US" w:eastAsia="zh-CN"/>
                </w:rPr>
                <w:delText>1-1</w:delText>
              </w:r>
            </w:del>
            <w:r w:rsidRPr="003D669B">
              <w:rPr>
                <w:rFonts w:ascii="Arial" w:eastAsia="Times New Roman" w:hAnsi="Arial" w:cstheme="minorBidi"/>
                <w:sz w:val="18"/>
                <w:szCs w:val="22"/>
                <w:lang w:val="en-US" w:eastAsia="zh-CN"/>
              </w:rPr>
              <w:t>)</w:t>
            </w:r>
          </w:p>
        </w:tc>
        <w:tc>
          <w:tcPr>
            <w:tcW w:w="1019" w:type="pct"/>
            <w:vMerge w:val="restart"/>
            <w:vAlign w:val="center"/>
          </w:tcPr>
          <w:p w14:paraId="028FF792"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r>
      <w:tr w:rsidR="00A22084" w:rsidRPr="003D669B" w14:paraId="68DFAE10" w14:textId="77777777" w:rsidTr="00EA6FF7">
        <w:trPr>
          <w:trHeight w:val="344"/>
        </w:trPr>
        <w:tc>
          <w:tcPr>
            <w:tcW w:w="1396" w:type="pct"/>
            <w:vMerge/>
            <w:vAlign w:val="center"/>
          </w:tcPr>
          <w:p w14:paraId="300ED57B"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c>
          <w:tcPr>
            <w:tcW w:w="698" w:type="pct"/>
            <w:vMerge/>
            <w:vAlign w:val="center"/>
          </w:tcPr>
          <w:p w14:paraId="442090F2" w14:textId="77777777" w:rsidR="00563A6D" w:rsidRPr="003D669B" w:rsidRDefault="00563A6D" w:rsidP="000A30C2">
            <w:pPr>
              <w:keepNext/>
              <w:keepLines/>
              <w:spacing w:after="0"/>
              <w:jc w:val="center"/>
              <w:rPr>
                <w:rFonts w:ascii="Arial" w:eastAsia="Times New Roman" w:hAnsi="Arial"/>
                <w:sz w:val="18"/>
                <w:lang w:val="en-US"/>
              </w:rPr>
            </w:pPr>
          </w:p>
        </w:tc>
        <w:tc>
          <w:tcPr>
            <w:tcW w:w="628" w:type="pct"/>
            <w:vAlign w:val="center"/>
          </w:tcPr>
          <w:p w14:paraId="306575C6" w14:textId="4FA00516" w:rsidR="00563A6D" w:rsidRPr="003D669B" w:rsidRDefault="00563A6D" w:rsidP="000A30C2">
            <w:pPr>
              <w:keepNext/>
              <w:keepLines/>
              <w:spacing w:after="0"/>
              <w:jc w:val="center"/>
              <w:rPr>
                <w:rFonts w:ascii="Arial" w:eastAsia="Times New Roman" w:hAnsi="Arial"/>
                <w:sz w:val="18"/>
                <w:lang w:val="en-US"/>
              </w:rPr>
            </w:pPr>
            <w:del w:id="40" w:author="Huawei" w:date="2024-04-17T15:30:00Z">
              <w:r w:rsidRPr="003D669B" w:rsidDel="009C2E1F">
                <w:rPr>
                  <w:rFonts w:ascii="Arial" w:eastAsia="Times New Roman" w:hAnsi="Arial"/>
                  <w:sz w:val="18"/>
                  <w:lang w:val="en-US"/>
                </w:rPr>
                <w:delText>PDCCH</w:delText>
              </w:r>
            </w:del>
          </w:p>
        </w:tc>
        <w:tc>
          <w:tcPr>
            <w:tcW w:w="1259" w:type="pct"/>
            <w:vAlign w:val="center"/>
          </w:tcPr>
          <w:p w14:paraId="3F63E8F3" w14:textId="12833BF6"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del w:id="41" w:author="Huawei" w:date="2024-04-17T15:30:00Z">
              <w:r w:rsidRPr="003D669B" w:rsidDel="009C2E1F">
                <w:rPr>
                  <w:rFonts w:ascii="Arial" w:eastAsia="Times New Roman" w:hAnsi="Arial" w:cstheme="minorBidi"/>
                  <w:sz w:val="18"/>
                  <w:szCs w:val="22"/>
                  <w:lang w:val="en-US" w:eastAsia="zh-CN"/>
                </w:rPr>
                <w:delText>Test 1 and Test 2 in Clause y ()</w:delText>
              </w:r>
            </w:del>
          </w:p>
        </w:tc>
        <w:tc>
          <w:tcPr>
            <w:tcW w:w="1019" w:type="pct"/>
            <w:vMerge/>
            <w:vAlign w:val="center"/>
          </w:tcPr>
          <w:p w14:paraId="76EC78B5" w14:textId="77777777" w:rsidR="00563A6D" w:rsidRPr="003D669B" w:rsidRDefault="00563A6D" w:rsidP="000A30C2">
            <w:pPr>
              <w:keepNext/>
              <w:keepLines/>
              <w:overflowPunct w:val="0"/>
              <w:autoSpaceDE w:val="0"/>
              <w:autoSpaceDN w:val="0"/>
              <w:adjustRightInd w:val="0"/>
              <w:spacing w:after="0"/>
              <w:textAlignment w:val="baseline"/>
              <w:rPr>
                <w:rFonts w:ascii="Arial" w:eastAsia="Times New Roman" w:hAnsi="Arial" w:cstheme="minorBidi"/>
                <w:sz w:val="18"/>
                <w:szCs w:val="22"/>
                <w:lang w:val="en-US" w:eastAsia="zh-CN"/>
              </w:rPr>
            </w:pPr>
          </w:p>
        </w:tc>
      </w:tr>
    </w:tbl>
    <w:p w14:paraId="52566601" w14:textId="00B84749" w:rsidR="009C2E1F" w:rsidRPr="00344C2A" w:rsidDel="00083007" w:rsidRDefault="009C2E1F" w:rsidP="00563A6D">
      <w:pPr>
        <w:spacing w:after="120"/>
        <w:rPr>
          <w:del w:id="42" w:author="Huawei" w:date="2024-04-17T18:32:00Z"/>
          <w:rFonts w:hint="eastAsia"/>
          <w:szCs w:val="24"/>
          <w:lang w:eastAsia="zh-CN"/>
        </w:rPr>
      </w:pPr>
    </w:p>
    <w:p w14:paraId="671CA7F4" w14:textId="30AB10F9" w:rsidR="00543276" w:rsidRDefault="00543276" w:rsidP="00543276">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AC03A5">
        <w:rPr>
          <w:rFonts w:ascii="Arial" w:hAnsi="Arial"/>
          <w:sz w:val="36"/>
          <w:lang w:val="sv-SE" w:eastAsia="ja-JP"/>
        </w:rPr>
        <w:t>SAN demodulaton requirements</w:t>
      </w:r>
    </w:p>
    <w:p w14:paraId="2469E13B" w14:textId="2865B858" w:rsidR="00CC0CD4" w:rsidRPr="00344C2A" w:rsidRDefault="00CC0CD4" w:rsidP="002212D5">
      <w:pPr>
        <w:pStyle w:val="2"/>
      </w:pPr>
      <w:r w:rsidRPr="00344C2A">
        <w:t>Test setup for normal PUSCH with CP-OFDM for above 10 GHz bands</w:t>
      </w:r>
    </w:p>
    <w:p w14:paraId="0CF24C69" w14:textId="21384B1B" w:rsidR="00CC0CD4" w:rsidRPr="00344C2A" w:rsidRDefault="00CC0CD4" w:rsidP="00CC0CD4">
      <w:pPr>
        <w:rPr>
          <w:rFonts w:eastAsia="Malgun Gothic"/>
          <w:b/>
          <w:u w:val="single"/>
          <w:lang w:eastAsia="ko-KR"/>
        </w:rPr>
      </w:pPr>
      <w:r w:rsidRPr="00344C2A">
        <w:rPr>
          <w:b/>
          <w:u w:val="single"/>
          <w:lang w:eastAsia="ko-KR"/>
        </w:rPr>
        <w:t>Issue 3-</w:t>
      </w:r>
      <w:r w:rsidR="00742086">
        <w:rPr>
          <w:b/>
          <w:u w:val="single"/>
          <w:lang w:eastAsia="ko-KR"/>
        </w:rPr>
        <w:t>1</w:t>
      </w:r>
      <w:r w:rsidRPr="00344C2A">
        <w:rPr>
          <w:b/>
          <w:u w:val="single"/>
          <w:lang w:eastAsia="ko-KR"/>
        </w:rPr>
        <w:t>-1: MCS</w:t>
      </w:r>
    </w:p>
    <w:p w14:paraId="4669FF8F" w14:textId="223694C1" w:rsidR="00CC0CD4" w:rsidRPr="007E523E" w:rsidRDefault="00CC0CD4" w:rsidP="00CC0CD4">
      <w:pPr>
        <w:numPr>
          <w:ilvl w:val="0"/>
          <w:numId w:val="4"/>
        </w:numPr>
        <w:spacing w:after="120"/>
        <w:ind w:left="720"/>
        <w:rPr>
          <w:szCs w:val="24"/>
          <w:lang w:eastAsia="zh-CN"/>
        </w:rPr>
      </w:pPr>
      <w:r w:rsidRPr="007E523E">
        <w:rPr>
          <w:szCs w:val="24"/>
          <w:lang w:eastAsia="zh-CN"/>
        </w:rPr>
        <w:t>Agreement</w:t>
      </w:r>
    </w:p>
    <w:p w14:paraId="167388D2" w14:textId="7BC42551" w:rsidR="007E523E" w:rsidRPr="007E523E" w:rsidRDefault="007E523E" w:rsidP="007E523E">
      <w:pPr>
        <w:numPr>
          <w:ilvl w:val="1"/>
          <w:numId w:val="4"/>
        </w:numPr>
        <w:spacing w:after="120"/>
        <w:rPr>
          <w:szCs w:val="24"/>
          <w:lang w:eastAsia="zh-CN"/>
        </w:rPr>
      </w:pPr>
      <w:r w:rsidRPr="007E523E">
        <w:rPr>
          <w:szCs w:val="24"/>
          <w:lang w:eastAsia="zh-CN"/>
        </w:rPr>
        <w:t>MCS 2</w:t>
      </w:r>
      <w:r w:rsidR="00742086">
        <w:rPr>
          <w:szCs w:val="24"/>
          <w:lang w:eastAsia="zh-CN"/>
        </w:rPr>
        <w:t xml:space="preserve"> and </w:t>
      </w:r>
      <w:ins w:id="43" w:author="Huawei" w:date="2024-04-17T15:41:00Z">
        <w:r w:rsidR="001E23C3">
          <w:rPr>
            <w:szCs w:val="24"/>
            <w:lang w:eastAsia="zh-CN"/>
          </w:rPr>
          <w:t>[</w:t>
        </w:r>
      </w:ins>
      <w:r w:rsidR="00742086">
        <w:rPr>
          <w:szCs w:val="24"/>
          <w:lang w:eastAsia="zh-CN"/>
        </w:rPr>
        <w:t>MCS</w:t>
      </w:r>
      <w:r w:rsidR="000101A2">
        <w:rPr>
          <w:szCs w:val="24"/>
          <w:lang w:eastAsia="zh-CN"/>
        </w:rPr>
        <w:t xml:space="preserve"> </w:t>
      </w:r>
      <w:r w:rsidR="00742086">
        <w:rPr>
          <w:szCs w:val="24"/>
          <w:lang w:eastAsia="zh-CN"/>
        </w:rPr>
        <w:t>12</w:t>
      </w:r>
      <w:ins w:id="44" w:author="Huawei" w:date="2024-04-17T15:41:00Z">
        <w:r w:rsidR="001E23C3">
          <w:rPr>
            <w:szCs w:val="24"/>
            <w:lang w:eastAsia="zh-CN"/>
          </w:rPr>
          <w:t>]</w:t>
        </w:r>
      </w:ins>
    </w:p>
    <w:p w14:paraId="4D9BE663" w14:textId="3747145E" w:rsidR="00CC0CD4" w:rsidRPr="00344C2A" w:rsidRDefault="00CC0CD4" w:rsidP="00CC0CD4">
      <w:pPr>
        <w:rPr>
          <w:rFonts w:eastAsia="Malgun Gothic"/>
          <w:b/>
          <w:u w:val="single"/>
          <w:lang w:eastAsia="ko-KR"/>
        </w:rPr>
      </w:pPr>
      <w:r w:rsidRPr="00344C2A">
        <w:rPr>
          <w:b/>
          <w:u w:val="single"/>
          <w:lang w:eastAsia="ko-KR"/>
        </w:rPr>
        <w:t>Issue 3-</w:t>
      </w:r>
      <w:r w:rsidR="00742086">
        <w:rPr>
          <w:b/>
          <w:u w:val="single"/>
          <w:lang w:eastAsia="ko-KR"/>
        </w:rPr>
        <w:t>1</w:t>
      </w:r>
      <w:r w:rsidRPr="00344C2A">
        <w:rPr>
          <w:b/>
          <w:u w:val="single"/>
          <w:lang w:eastAsia="ko-KR"/>
        </w:rPr>
        <w:t>-</w:t>
      </w:r>
      <w:r w:rsidR="00742086">
        <w:rPr>
          <w:b/>
          <w:u w:val="single"/>
          <w:lang w:eastAsia="ko-KR"/>
        </w:rPr>
        <w:t>2</w:t>
      </w:r>
      <w:r w:rsidRPr="00344C2A">
        <w:rPr>
          <w:b/>
          <w:u w:val="single"/>
          <w:lang w:eastAsia="ko-KR"/>
        </w:rPr>
        <w:t>: PTRS configuration</w:t>
      </w:r>
    </w:p>
    <w:p w14:paraId="2487FF8C" w14:textId="77777777" w:rsidR="007B2101" w:rsidRPr="00344C2A" w:rsidRDefault="007B2101" w:rsidP="007B2101">
      <w:pPr>
        <w:numPr>
          <w:ilvl w:val="0"/>
          <w:numId w:val="4"/>
        </w:numPr>
        <w:spacing w:after="120"/>
        <w:ind w:left="720"/>
        <w:rPr>
          <w:szCs w:val="24"/>
          <w:lang w:eastAsia="zh-CN"/>
        </w:rPr>
      </w:pPr>
      <w:r>
        <w:rPr>
          <w:szCs w:val="24"/>
          <w:lang w:eastAsia="zh-CN"/>
        </w:rPr>
        <w:t>Agreement</w:t>
      </w:r>
    </w:p>
    <w:p w14:paraId="2B928F4B" w14:textId="68870A77" w:rsidR="00932CC9" w:rsidRDefault="007B2101" w:rsidP="00CC0CD4">
      <w:pPr>
        <w:numPr>
          <w:ilvl w:val="1"/>
          <w:numId w:val="4"/>
        </w:numPr>
        <w:spacing w:after="120"/>
        <w:ind w:left="1440"/>
        <w:rPr>
          <w:szCs w:val="24"/>
          <w:lang w:eastAsia="zh-CN"/>
        </w:rPr>
      </w:pPr>
      <w:r w:rsidRPr="007B2101">
        <w:rPr>
          <w:szCs w:val="24"/>
          <w:lang w:eastAsia="zh-CN"/>
        </w:rPr>
        <w:t xml:space="preserve">Not configure PTRS for test </w:t>
      </w:r>
      <w:r w:rsidR="00742086">
        <w:rPr>
          <w:szCs w:val="24"/>
          <w:lang w:eastAsia="zh-CN"/>
        </w:rPr>
        <w:t>with MCS</w:t>
      </w:r>
      <w:r w:rsidR="000101A2">
        <w:rPr>
          <w:szCs w:val="24"/>
          <w:lang w:eastAsia="zh-CN"/>
        </w:rPr>
        <w:t xml:space="preserve"> </w:t>
      </w:r>
      <w:r w:rsidR="00742086">
        <w:rPr>
          <w:szCs w:val="24"/>
          <w:lang w:eastAsia="zh-CN"/>
        </w:rPr>
        <w:t>2</w:t>
      </w:r>
      <w:ins w:id="45" w:author="Huawei" w:date="2024-04-17T15:47:00Z">
        <w:r w:rsidR="001E23C3">
          <w:rPr>
            <w:szCs w:val="24"/>
            <w:lang w:eastAsia="zh-CN"/>
          </w:rPr>
          <w:t xml:space="preserve"> and [MCS12]</w:t>
        </w:r>
      </w:ins>
    </w:p>
    <w:p w14:paraId="308F8ED9" w14:textId="0D5D12F3" w:rsidR="00CC0CD4" w:rsidRPr="00344C2A" w:rsidDel="001E23C3" w:rsidRDefault="000101A2" w:rsidP="00CC0CD4">
      <w:pPr>
        <w:numPr>
          <w:ilvl w:val="1"/>
          <w:numId w:val="4"/>
        </w:numPr>
        <w:spacing w:after="120"/>
        <w:ind w:left="1440"/>
        <w:rPr>
          <w:del w:id="46" w:author="Huawei" w:date="2024-04-17T15:47:00Z"/>
          <w:szCs w:val="24"/>
          <w:lang w:eastAsia="zh-CN"/>
        </w:rPr>
      </w:pPr>
      <w:del w:id="47" w:author="Huawei" w:date="2024-04-17T15:47:00Z">
        <w:r w:rsidRPr="000101A2" w:rsidDel="001E23C3">
          <w:rPr>
            <w:szCs w:val="24"/>
            <w:lang w:eastAsia="zh-CN"/>
          </w:rPr>
          <w:delText xml:space="preserve">Both PTRS configured and disabled for </w:delText>
        </w:r>
        <w:r w:rsidDel="001E23C3">
          <w:rPr>
            <w:szCs w:val="24"/>
            <w:lang w:eastAsia="zh-CN"/>
          </w:rPr>
          <w:delText xml:space="preserve">test with </w:delText>
        </w:r>
        <w:r w:rsidRPr="000101A2" w:rsidDel="001E23C3">
          <w:rPr>
            <w:szCs w:val="24"/>
            <w:lang w:eastAsia="zh-CN"/>
          </w:rPr>
          <w:delText>MCS 1</w:delText>
        </w:r>
        <w:r w:rsidR="00932CC9" w:rsidDel="001E23C3">
          <w:rPr>
            <w:szCs w:val="24"/>
            <w:lang w:eastAsia="zh-CN"/>
          </w:rPr>
          <w:delText>2</w:delText>
        </w:r>
      </w:del>
    </w:p>
    <w:p w14:paraId="29587907" w14:textId="615DC363" w:rsidR="00CC0CD4" w:rsidRPr="00344C2A" w:rsidRDefault="00CC0CD4" w:rsidP="002212D5">
      <w:pPr>
        <w:pStyle w:val="2"/>
      </w:pPr>
      <w:r w:rsidRPr="00344C2A">
        <w:t>Test setup for PUCCH for above 10 GHz bands</w:t>
      </w:r>
    </w:p>
    <w:p w14:paraId="4227D8FC" w14:textId="3905BBCB" w:rsidR="00CC0CD4" w:rsidRPr="00344C2A" w:rsidRDefault="00CC0CD4" w:rsidP="00CC0CD4">
      <w:pPr>
        <w:rPr>
          <w:rFonts w:eastAsia="Malgun Gothic"/>
          <w:b/>
          <w:u w:val="single"/>
          <w:lang w:eastAsia="ko-KR"/>
        </w:rPr>
      </w:pPr>
      <w:r w:rsidRPr="00344C2A">
        <w:rPr>
          <w:b/>
          <w:u w:val="single"/>
          <w:lang w:eastAsia="ko-KR"/>
        </w:rPr>
        <w:t>Issue 3-</w:t>
      </w:r>
      <w:r w:rsidR="000101A2">
        <w:rPr>
          <w:b/>
          <w:u w:val="single"/>
          <w:lang w:eastAsia="ko-KR"/>
        </w:rPr>
        <w:t>2</w:t>
      </w:r>
      <w:r w:rsidRPr="00344C2A">
        <w:rPr>
          <w:b/>
          <w:u w:val="single"/>
          <w:lang w:eastAsia="ko-KR"/>
        </w:rPr>
        <w:t>-1: UCI info</w:t>
      </w:r>
    </w:p>
    <w:p w14:paraId="0DBC146A" w14:textId="43417937" w:rsidR="00CC0CD4" w:rsidRPr="00344C2A" w:rsidRDefault="000101A2" w:rsidP="00CC0CD4">
      <w:pPr>
        <w:numPr>
          <w:ilvl w:val="0"/>
          <w:numId w:val="4"/>
        </w:numPr>
        <w:spacing w:after="120"/>
        <w:ind w:left="720"/>
        <w:rPr>
          <w:szCs w:val="24"/>
          <w:lang w:eastAsia="zh-CN"/>
        </w:rPr>
      </w:pPr>
      <w:r>
        <w:rPr>
          <w:szCs w:val="24"/>
          <w:lang w:eastAsia="zh-CN"/>
        </w:rPr>
        <w:t>Agreement</w:t>
      </w:r>
    </w:p>
    <w:p w14:paraId="148AB32F" w14:textId="0BFC2055" w:rsidR="00C92E17" w:rsidRDefault="000101A2" w:rsidP="00CC0CD4">
      <w:pPr>
        <w:numPr>
          <w:ilvl w:val="1"/>
          <w:numId w:val="4"/>
        </w:numPr>
        <w:spacing w:after="120"/>
        <w:ind w:left="1440"/>
        <w:rPr>
          <w:szCs w:val="24"/>
          <w:lang w:eastAsia="zh-CN"/>
        </w:rPr>
      </w:pPr>
      <w:r>
        <w:rPr>
          <w:szCs w:val="24"/>
          <w:lang w:eastAsia="zh-CN"/>
        </w:rPr>
        <w:t>The UCI information can include b</w:t>
      </w:r>
      <w:r w:rsidRPr="000101A2">
        <w:rPr>
          <w:szCs w:val="24"/>
          <w:lang w:eastAsia="zh-CN"/>
        </w:rPr>
        <w:t xml:space="preserve">oth ACK/NACK and CSI </w:t>
      </w:r>
      <w:r>
        <w:rPr>
          <w:szCs w:val="24"/>
          <w:lang w:eastAsia="zh-CN"/>
        </w:rPr>
        <w:t>part 1</w:t>
      </w:r>
      <w:r w:rsidRPr="000101A2">
        <w:rPr>
          <w:szCs w:val="24"/>
          <w:lang w:eastAsia="zh-CN"/>
        </w:rPr>
        <w:t xml:space="preserve"> for specifying </w:t>
      </w:r>
      <w:r w:rsidR="00CC0CD4" w:rsidRPr="00344C2A">
        <w:rPr>
          <w:szCs w:val="24"/>
          <w:lang w:eastAsia="zh-CN"/>
        </w:rPr>
        <w:t xml:space="preserve">PUCCH </w:t>
      </w:r>
      <w:r>
        <w:rPr>
          <w:szCs w:val="24"/>
          <w:lang w:eastAsia="zh-CN"/>
        </w:rPr>
        <w:t>UCI BLER performance</w:t>
      </w:r>
      <w:r w:rsidR="00CC0CD4" w:rsidRPr="00344C2A">
        <w:rPr>
          <w:szCs w:val="24"/>
          <w:lang w:eastAsia="zh-CN"/>
        </w:rPr>
        <w:t xml:space="preserve"> requirement.</w:t>
      </w:r>
    </w:p>
    <w:p w14:paraId="62710869" w14:textId="77777777" w:rsidR="00E345FD" w:rsidRDefault="00E345FD" w:rsidP="00E345FD">
      <w:pPr>
        <w:spacing w:after="120"/>
        <w:ind w:left="1440"/>
        <w:rPr>
          <w:szCs w:val="24"/>
          <w:lang w:eastAsia="zh-CN"/>
        </w:rPr>
      </w:pPr>
    </w:p>
    <w:p w14:paraId="3F4C1977" w14:textId="7E7E1906" w:rsidR="00E345FD" w:rsidRPr="00344C2A" w:rsidRDefault="00E345FD" w:rsidP="00E345FD">
      <w:pPr>
        <w:rPr>
          <w:rFonts w:eastAsia="Malgun Gothic"/>
          <w:b/>
          <w:u w:val="single"/>
          <w:lang w:eastAsia="ko-KR"/>
        </w:rPr>
      </w:pPr>
      <w:r w:rsidRPr="00344C2A">
        <w:rPr>
          <w:b/>
          <w:u w:val="single"/>
          <w:lang w:eastAsia="ko-KR"/>
        </w:rPr>
        <w:t xml:space="preserve">Issue </w:t>
      </w:r>
      <w:r>
        <w:rPr>
          <w:b/>
          <w:u w:val="single"/>
          <w:lang w:eastAsia="ko-KR"/>
        </w:rPr>
        <w:t>3</w:t>
      </w:r>
      <w:r w:rsidRPr="00344C2A">
        <w:rPr>
          <w:b/>
          <w:u w:val="single"/>
          <w:lang w:eastAsia="ko-KR"/>
        </w:rPr>
        <w:t>-</w:t>
      </w:r>
      <w:r>
        <w:rPr>
          <w:b/>
          <w:u w:val="single"/>
          <w:lang w:eastAsia="ko-KR"/>
        </w:rPr>
        <w:t>2</w:t>
      </w:r>
      <w:r w:rsidRPr="00344C2A">
        <w:rPr>
          <w:b/>
          <w:u w:val="single"/>
          <w:lang w:eastAsia="ko-KR"/>
        </w:rPr>
        <w:t>-</w:t>
      </w:r>
      <w:r>
        <w:rPr>
          <w:b/>
          <w:u w:val="single"/>
          <w:lang w:eastAsia="ko-KR"/>
        </w:rPr>
        <w:t>2</w:t>
      </w:r>
      <w:r w:rsidRPr="00344C2A">
        <w:rPr>
          <w:b/>
          <w:u w:val="single"/>
          <w:lang w:eastAsia="ko-KR"/>
        </w:rPr>
        <w:t xml:space="preserve">: </w:t>
      </w:r>
      <w:r w:rsidRPr="00244B5D">
        <w:rPr>
          <w:b/>
          <w:u w:val="single"/>
          <w:lang w:eastAsia="ko-KR"/>
        </w:rPr>
        <w:t>Additional DMRS configuration for PUCCH format 3/4</w:t>
      </w:r>
    </w:p>
    <w:p w14:paraId="6579B575" w14:textId="2B5CD3E4" w:rsidR="00E345FD" w:rsidRPr="00344C2A" w:rsidRDefault="00E345FD" w:rsidP="00E345FD">
      <w:pPr>
        <w:numPr>
          <w:ilvl w:val="0"/>
          <w:numId w:val="4"/>
        </w:numPr>
        <w:spacing w:after="120"/>
        <w:rPr>
          <w:szCs w:val="24"/>
          <w:lang w:eastAsia="zh-CN"/>
        </w:rPr>
      </w:pPr>
      <w:r>
        <w:rPr>
          <w:szCs w:val="24"/>
          <w:lang w:eastAsia="zh-CN"/>
        </w:rPr>
        <w:t>Agreement</w:t>
      </w:r>
    </w:p>
    <w:p w14:paraId="0933316F" w14:textId="767C3908" w:rsidR="00E345FD" w:rsidRDefault="00E345FD" w:rsidP="00E345FD">
      <w:pPr>
        <w:numPr>
          <w:ilvl w:val="1"/>
          <w:numId w:val="4"/>
        </w:numPr>
        <w:spacing w:after="120"/>
        <w:rPr>
          <w:szCs w:val="24"/>
          <w:lang w:eastAsia="zh-CN"/>
        </w:rPr>
      </w:pPr>
      <w:r w:rsidRPr="00244B5D">
        <w:rPr>
          <w:szCs w:val="24"/>
          <w:lang w:eastAsia="zh-CN"/>
        </w:rPr>
        <w:t>Define PUCCH format 3/4 requirements with additional DMRS configuration both enabled and disabled.</w:t>
      </w:r>
    </w:p>
    <w:p w14:paraId="16A4EBB5" w14:textId="04CD9EE5" w:rsidR="00E345FD" w:rsidRDefault="00E345FD" w:rsidP="00E345FD">
      <w:pPr>
        <w:numPr>
          <w:ilvl w:val="1"/>
          <w:numId w:val="4"/>
        </w:numPr>
        <w:spacing w:after="120"/>
        <w:rPr>
          <w:szCs w:val="24"/>
          <w:lang w:eastAsia="zh-CN"/>
        </w:rPr>
      </w:pPr>
      <w:r>
        <w:rPr>
          <w:rFonts w:hint="eastAsia"/>
          <w:szCs w:val="24"/>
          <w:lang w:eastAsia="zh-CN"/>
        </w:rPr>
        <w:t>R</w:t>
      </w:r>
      <w:r>
        <w:rPr>
          <w:szCs w:val="24"/>
          <w:lang w:eastAsia="zh-CN"/>
        </w:rPr>
        <w:t>euse the a</w:t>
      </w:r>
      <w:r w:rsidRPr="00E345FD">
        <w:rPr>
          <w:szCs w:val="24"/>
          <w:lang w:eastAsia="zh-CN"/>
        </w:rPr>
        <w:t>pplicability of requirements for different configurations</w:t>
      </w:r>
      <w:r>
        <w:rPr>
          <w:szCs w:val="24"/>
          <w:lang w:eastAsia="zh-CN"/>
        </w:rPr>
        <w:t xml:space="preserve"> in section </w:t>
      </w:r>
      <w:r w:rsidRPr="00E345FD">
        <w:rPr>
          <w:szCs w:val="24"/>
          <w:lang w:eastAsia="zh-CN"/>
        </w:rPr>
        <w:t>8.1.2.3.4</w:t>
      </w:r>
      <w:r>
        <w:rPr>
          <w:szCs w:val="24"/>
          <w:lang w:eastAsia="zh-CN"/>
        </w:rPr>
        <w:t xml:space="preserve"> of TS 38.181</w:t>
      </w:r>
    </w:p>
    <w:p w14:paraId="511EFACA" w14:textId="77777777" w:rsidR="00A871A9" w:rsidRPr="00E345FD" w:rsidRDefault="00A871A9" w:rsidP="00E345FD">
      <w:pPr>
        <w:spacing w:after="120"/>
        <w:rPr>
          <w:szCs w:val="24"/>
          <w:lang w:eastAsia="zh-CN"/>
        </w:rPr>
      </w:pPr>
    </w:p>
    <w:p w14:paraId="2DCAB658" w14:textId="7D85C67B" w:rsidR="00CC0CD4" w:rsidRPr="00344C2A" w:rsidRDefault="00CC0CD4" w:rsidP="002212D5">
      <w:pPr>
        <w:pStyle w:val="2"/>
      </w:pPr>
      <w:r w:rsidRPr="00344C2A">
        <w:lastRenderedPageBreak/>
        <w:t xml:space="preserve">Test setup for PUSCH with DM-RS bundling for </w:t>
      </w:r>
      <w:r>
        <w:t xml:space="preserve">FR1 </w:t>
      </w:r>
      <w:r w:rsidRPr="00344C2A">
        <w:t>UL coverage enhancement</w:t>
      </w:r>
    </w:p>
    <w:p w14:paraId="68CF02E1" w14:textId="49EA8A70" w:rsidR="00CC0CD4" w:rsidRPr="005F3497" w:rsidRDefault="00CC0CD4" w:rsidP="00CC0CD4">
      <w:pPr>
        <w:rPr>
          <w:rFonts w:eastAsia="Malgun Gothic"/>
          <w:b/>
          <w:u w:val="single"/>
          <w:lang w:eastAsia="ko-KR"/>
        </w:rPr>
      </w:pPr>
      <w:r w:rsidRPr="005F3497">
        <w:rPr>
          <w:b/>
          <w:u w:val="single"/>
          <w:lang w:eastAsia="ko-KR"/>
        </w:rPr>
        <w:t>Issue 3-</w:t>
      </w:r>
      <w:r w:rsidR="00E345FD">
        <w:rPr>
          <w:b/>
          <w:u w:val="single"/>
          <w:lang w:eastAsia="ko-KR"/>
        </w:rPr>
        <w:t>3</w:t>
      </w:r>
      <w:r w:rsidRPr="005F3497">
        <w:rPr>
          <w:b/>
          <w:u w:val="single"/>
          <w:lang w:eastAsia="ko-KR"/>
        </w:rPr>
        <w:t>-</w:t>
      </w:r>
      <w:r w:rsidR="00E345FD">
        <w:rPr>
          <w:b/>
          <w:u w:val="single"/>
          <w:lang w:eastAsia="ko-KR"/>
        </w:rPr>
        <w:t>1</w:t>
      </w:r>
      <w:r w:rsidRPr="005F3497">
        <w:rPr>
          <w:b/>
          <w:u w:val="single"/>
          <w:lang w:eastAsia="ko-KR"/>
        </w:rPr>
        <w:t>: RB assignment</w:t>
      </w:r>
    </w:p>
    <w:p w14:paraId="34EF6E50" w14:textId="7312DBB5" w:rsidR="00F0409A" w:rsidRPr="005F3497" w:rsidRDefault="00E345FD" w:rsidP="00F0409A">
      <w:pPr>
        <w:numPr>
          <w:ilvl w:val="0"/>
          <w:numId w:val="4"/>
        </w:numPr>
        <w:spacing w:after="120"/>
        <w:ind w:left="720"/>
        <w:rPr>
          <w:szCs w:val="24"/>
          <w:lang w:eastAsia="zh-CN"/>
        </w:rPr>
      </w:pPr>
      <w:r>
        <w:rPr>
          <w:szCs w:val="24"/>
          <w:lang w:eastAsia="zh-CN"/>
        </w:rPr>
        <w:t>Agreement</w:t>
      </w:r>
    </w:p>
    <w:p w14:paraId="6DDB3CFC" w14:textId="047303F6" w:rsidR="00CC0CD4" w:rsidRPr="005F3497" w:rsidRDefault="00CC0CD4" w:rsidP="00CC0CD4">
      <w:pPr>
        <w:numPr>
          <w:ilvl w:val="1"/>
          <w:numId w:val="4"/>
        </w:numPr>
        <w:spacing w:after="120"/>
        <w:ind w:left="1440"/>
        <w:rPr>
          <w:szCs w:val="24"/>
          <w:lang w:eastAsia="zh-CN"/>
        </w:rPr>
      </w:pPr>
      <w:r w:rsidRPr="005F3497">
        <w:rPr>
          <w:szCs w:val="24"/>
          <w:lang w:eastAsia="zh-CN"/>
        </w:rPr>
        <w:t>6RBs for both 15KHz and 30KHz</w:t>
      </w:r>
    </w:p>
    <w:p w14:paraId="38ED9256" w14:textId="6691734D" w:rsidR="00CC0CD4" w:rsidRPr="005F3497" w:rsidRDefault="00CC0CD4" w:rsidP="00CC0CD4">
      <w:pPr>
        <w:rPr>
          <w:rFonts w:eastAsia="Malgun Gothic"/>
          <w:b/>
          <w:u w:val="single"/>
          <w:lang w:eastAsia="ko-KR"/>
        </w:rPr>
      </w:pPr>
      <w:r w:rsidRPr="005F3497">
        <w:rPr>
          <w:b/>
          <w:u w:val="single"/>
          <w:lang w:eastAsia="ko-KR"/>
        </w:rPr>
        <w:t>Issue 3-</w:t>
      </w:r>
      <w:r w:rsidR="00E345FD">
        <w:rPr>
          <w:b/>
          <w:u w:val="single"/>
          <w:lang w:eastAsia="ko-KR"/>
        </w:rPr>
        <w:t>3</w:t>
      </w:r>
      <w:r w:rsidRPr="005F3497">
        <w:rPr>
          <w:b/>
          <w:u w:val="single"/>
          <w:lang w:eastAsia="ko-KR"/>
        </w:rPr>
        <w:t>-</w:t>
      </w:r>
      <w:r w:rsidR="008762E8">
        <w:rPr>
          <w:b/>
          <w:u w:val="single"/>
          <w:lang w:eastAsia="ko-KR"/>
        </w:rPr>
        <w:t>2</w:t>
      </w:r>
      <w:r w:rsidRPr="005F3497">
        <w:rPr>
          <w:b/>
          <w:u w:val="single"/>
          <w:lang w:eastAsia="ko-KR"/>
        </w:rPr>
        <w:t>: PUSCH aggregation factor</w:t>
      </w:r>
    </w:p>
    <w:p w14:paraId="39D0605F" w14:textId="332CDB4B" w:rsidR="007B2101" w:rsidRPr="00146A84" w:rsidRDefault="009F0BA7" w:rsidP="007B2101">
      <w:pPr>
        <w:numPr>
          <w:ilvl w:val="0"/>
          <w:numId w:val="4"/>
        </w:numPr>
        <w:spacing w:after="120"/>
        <w:ind w:left="720"/>
        <w:rPr>
          <w:szCs w:val="24"/>
          <w:lang w:eastAsia="zh-CN"/>
        </w:rPr>
      </w:pPr>
      <w:del w:id="48" w:author="Huawei" w:date="2024-04-17T15:57:00Z">
        <w:r w:rsidRPr="00146A84" w:rsidDel="00BF0F77">
          <w:rPr>
            <w:szCs w:val="24"/>
            <w:lang w:eastAsia="zh-CN"/>
          </w:rPr>
          <w:delText>[</w:delText>
        </w:r>
      </w:del>
      <w:r w:rsidR="00E345FD" w:rsidRPr="00146A84">
        <w:rPr>
          <w:szCs w:val="24"/>
          <w:lang w:eastAsia="zh-CN"/>
        </w:rPr>
        <w:t>Agreement</w:t>
      </w:r>
    </w:p>
    <w:p w14:paraId="48FA771F" w14:textId="748B9E8D" w:rsidR="00CC0CD4" w:rsidRPr="00146A84" w:rsidRDefault="001E23C3" w:rsidP="00CC0CD4">
      <w:pPr>
        <w:numPr>
          <w:ilvl w:val="1"/>
          <w:numId w:val="4"/>
        </w:numPr>
        <w:spacing w:after="120"/>
        <w:ind w:left="1440"/>
        <w:rPr>
          <w:szCs w:val="24"/>
          <w:lang w:eastAsia="zh-CN"/>
        </w:rPr>
      </w:pPr>
      <w:ins w:id="49" w:author="Huawei" w:date="2024-04-17T15:54:00Z">
        <w:r w:rsidRPr="00146A84">
          <w:rPr>
            <w:szCs w:val="24"/>
            <w:lang w:eastAsia="zh-CN"/>
          </w:rPr>
          <w:t>n4</w:t>
        </w:r>
      </w:ins>
      <w:del w:id="50" w:author="Huawei" w:date="2024-04-17T15:54:00Z">
        <w:r w:rsidRPr="00146A84" w:rsidDel="001E23C3">
          <w:rPr>
            <w:szCs w:val="24"/>
            <w:lang w:eastAsia="zh-CN"/>
          </w:rPr>
          <w:delText>N</w:delText>
        </w:r>
        <w:r w:rsidR="00CC0CD4" w:rsidRPr="00146A84" w:rsidDel="001E23C3">
          <w:rPr>
            <w:szCs w:val="24"/>
            <w:lang w:eastAsia="zh-CN"/>
          </w:rPr>
          <w:delText>8</w:delText>
        </w:r>
      </w:del>
      <w:r w:rsidR="00E345FD" w:rsidRPr="00146A84">
        <w:rPr>
          <w:szCs w:val="24"/>
          <w:lang w:eastAsia="zh-CN"/>
        </w:rPr>
        <w:t xml:space="preserve"> for 15kHz SCS </w:t>
      </w:r>
    </w:p>
    <w:p w14:paraId="4BB8C4F7" w14:textId="4939F2C1" w:rsidR="00CC0CD4" w:rsidRPr="00146A84" w:rsidRDefault="007B2101" w:rsidP="00CC0CD4">
      <w:pPr>
        <w:numPr>
          <w:ilvl w:val="1"/>
          <w:numId w:val="4"/>
        </w:numPr>
        <w:spacing w:after="120"/>
        <w:ind w:left="1440"/>
        <w:rPr>
          <w:szCs w:val="24"/>
          <w:lang w:eastAsia="zh-CN"/>
        </w:rPr>
      </w:pPr>
      <w:r w:rsidRPr="00146A84">
        <w:rPr>
          <w:szCs w:val="24"/>
          <w:lang w:eastAsia="zh-CN"/>
        </w:rPr>
        <w:t>n</w:t>
      </w:r>
      <w:ins w:id="51" w:author="Huawei" w:date="2024-04-17T15:54:00Z">
        <w:r w:rsidR="001E23C3" w:rsidRPr="00146A84">
          <w:rPr>
            <w:szCs w:val="24"/>
            <w:lang w:eastAsia="zh-CN"/>
          </w:rPr>
          <w:t>8</w:t>
        </w:r>
      </w:ins>
      <w:del w:id="52" w:author="Huawei" w:date="2024-04-17T15:54:00Z">
        <w:r w:rsidRPr="00146A84" w:rsidDel="001E23C3">
          <w:rPr>
            <w:szCs w:val="24"/>
            <w:lang w:eastAsia="zh-CN"/>
          </w:rPr>
          <w:delText>4</w:delText>
        </w:r>
      </w:del>
      <w:r w:rsidR="00E345FD" w:rsidRPr="00146A84">
        <w:rPr>
          <w:szCs w:val="24"/>
          <w:lang w:eastAsia="zh-CN"/>
        </w:rPr>
        <w:t xml:space="preserve"> for 30kHz SCS</w:t>
      </w:r>
      <w:del w:id="53" w:author="Huawei" w:date="2024-04-17T15:58:00Z">
        <w:r w:rsidR="009F0BA7" w:rsidRPr="00146A84" w:rsidDel="00BF0F77">
          <w:rPr>
            <w:szCs w:val="24"/>
            <w:lang w:eastAsia="zh-CN"/>
          </w:rPr>
          <w:delText>]</w:delText>
        </w:r>
      </w:del>
    </w:p>
    <w:p w14:paraId="1BD49B83" w14:textId="4DF30443" w:rsidR="00CC0CD4" w:rsidRPr="00083007" w:rsidRDefault="00CC0CD4" w:rsidP="00CC0CD4">
      <w:pPr>
        <w:rPr>
          <w:rFonts w:eastAsia="Malgun Gothic"/>
          <w:b/>
          <w:u w:val="single"/>
          <w:lang w:eastAsia="ko-KR"/>
        </w:rPr>
      </w:pPr>
      <w:r w:rsidRPr="00780A53">
        <w:rPr>
          <w:b/>
          <w:u w:val="single"/>
          <w:lang w:eastAsia="ko-KR"/>
        </w:rPr>
        <w:t>Issue 3-</w:t>
      </w:r>
      <w:r w:rsidR="00E345FD" w:rsidRPr="00780A53">
        <w:rPr>
          <w:b/>
          <w:u w:val="single"/>
          <w:lang w:eastAsia="ko-KR"/>
        </w:rPr>
        <w:t>3</w:t>
      </w:r>
      <w:r w:rsidRPr="00780A53">
        <w:rPr>
          <w:b/>
          <w:u w:val="single"/>
          <w:lang w:eastAsia="ko-KR"/>
        </w:rPr>
        <w:t>-</w:t>
      </w:r>
      <w:r w:rsidR="008762E8" w:rsidRPr="00083007">
        <w:rPr>
          <w:b/>
          <w:u w:val="single"/>
          <w:lang w:eastAsia="ko-KR"/>
        </w:rPr>
        <w:t>3</w:t>
      </w:r>
      <w:r w:rsidRPr="00083007">
        <w:rPr>
          <w:b/>
          <w:u w:val="single"/>
          <w:lang w:eastAsia="ko-KR"/>
        </w:rPr>
        <w:t xml:space="preserve">: </w:t>
      </w:r>
      <w:proofErr w:type="spellStart"/>
      <w:r w:rsidRPr="00083007">
        <w:rPr>
          <w:b/>
          <w:u w:val="single"/>
          <w:lang w:eastAsia="ko-KR"/>
        </w:rPr>
        <w:t>pusch-TimeDomainWindowLength</w:t>
      </w:r>
      <w:proofErr w:type="spellEnd"/>
    </w:p>
    <w:p w14:paraId="563B6378" w14:textId="32AC3F02" w:rsidR="00F0409A" w:rsidRPr="00146A84" w:rsidRDefault="009F0BA7" w:rsidP="00F0409A">
      <w:pPr>
        <w:numPr>
          <w:ilvl w:val="0"/>
          <w:numId w:val="4"/>
        </w:numPr>
        <w:spacing w:after="120"/>
        <w:ind w:left="720"/>
        <w:rPr>
          <w:szCs w:val="24"/>
          <w:lang w:eastAsia="zh-CN"/>
        </w:rPr>
      </w:pPr>
      <w:bookmarkStart w:id="54" w:name="_GoBack"/>
      <w:del w:id="55" w:author="Huawei" w:date="2024-04-17T15:58:00Z">
        <w:r w:rsidRPr="00146A84" w:rsidDel="00BF0F77">
          <w:rPr>
            <w:szCs w:val="24"/>
            <w:lang w:eastAsia="zh-CN"/>
          </w:rPr>
          <w:delText>[</w:delText>
        </w:r>
      </w:del>
      <w:r w:rsidR="00E345FD" w:rsidRPr="00146A84">
        <w:rPr>
          <w:szCs w:val="24"/>
          <w:lang w:eastAsia="zh-CN"/>
        </w:rPr>
        <w:t>Agreement</w:t>
      </w:r>
    </w:p>
    <w:p w14:paraId="5A636362" w14:textId="7BED8F52" w:rsidR="00E345FD" w:rsidRPr="00146A84" w:rsidRDefault="001E23C3" w:rsidP="00E345FD">
      <w:pPr>
        <w:numPr>
          <w:ilvl w:val="1"/>
          <w:numId w:val="4"/>
        </w:numPr>
        <w:spacing w:after="120"/>
        <w:ind w:left="1440"/>
        <w:rPr>
          <w:szCs w:val="24"/>
          <w:lang w:eastAsia="zh-CN"/>
        </w:rPr>
      </w:pPr>
      <w:ins w:id="56" w:author="Huawei" w:date="2024-04-17T15:54:00Z">
        <w:r w:rsidRPr="00146A84">
          <w:rPr>
            <w:szCs w:val="24"/>
            <w:lang w:eastAsia="zh-CN"/>
          </w:rPr>
          <w:t>4</w:t>
        </w:r>
      </w:ins>
      <w:del w:id="57" w:author="Huawei" w:date="2024-04-17T15:54:00Z">
        <w:r w:rsidR="00E345FD" w:rsidRPr="00146A84" w:rsidDel="001E23C3">
          <w:rPr>
            <w:szCs w:val="24"/>
            <w:lang w:eastAsia="zh-CN"/>
          </w:rPr>
          <w:delText>8</w:delText>
        </w:r>
      </w:del>
      <w:r w:rsidR="00E345FD" w:rsidRPr="00146A84">
        <w:rPr>
          <w:szCs w:val="24"/>
          <w:lang w:eastAsia="zh-CN"/>
        </w:rPr>
        <w:t xml:space="preserve"> for 15kHz SCS </w:t>
      </w:r>
    </w:p>
    <w:p w14:paraId="729830A4" w14:textId="63A02A1C" w:rsidR="00F0409A" w:rsidRPr="00146A84" w:rsidRDefault="001E23C3" w:rsidP="00D17719">
      <w:pPr>
        <w:numPr>
          <w:ilvl w:val="1"/>
          <w:numId w:val="4"/>
        </w:numPr>
        <w:spacing w:after="120"/>
        <w:ind w:left="1440"/>
        <w:rPr>
          <w:szCs w:val="24"/>
          <w:lang w:eastAsia="zh-CN"/>
        </w:rPr>
      </w:pPr>
      <w:ins w:id="58" w:author="Huawei" w:date="2024-04-17T15:54:00Z">
        <w:r w:rsidRPr="00146A84">
          <w:rPr>
            <w:szCs w:val="24"/>
            <w:lang w:eastAsia="zh-CN"/>
          </w:rPr>
          <w:t>8</w:t>
        </w:r>
      </w:ins>
      <w:del w:id="59" w:author="Huawei" w:date="2024-04-17T15:54:00Z">
        <w:r w:rsidR="00E345FD" w:rsidRPr="00146A84" w:rsidDel="001E23C3">
          <w:rPr>
            <w:szCs w:val="24"/>
            <w:lang w:eastAsia="zh-CN"/>
          </w:rPr>
          <w:delText>4</w:delText>
        </w:r>
      </w:del>
      <w:r w:rsidR="00E345FD" w:rsidRPr="00146A84">
        <w:rPr>
          <w:szCs w:val="24"/>
          <w:lang w:eastAsia="zh-CN"/>
        </w:rPr>
        <w:t xml:space="preserve"> for 30kHz SCS</w:t>
      </w:r>
      <w:del w:id="60" w:author="Huawei" w:date="2024-04-17T15:58:00Z">
        <w:r w:rsidR="009F0BA7" w:rsidRPr="00146A84" w:rsidDel="00BF0F77">
          <w:rPr>
            <w:szCs w:val="24"/>
            <w:lang w:eastAsia="zh-CN"/>
          </w:rPr>
          <w:delText>]</w:delText>
        </w:r>
      </w:del>
    </w:p>
    <w:bookmarkEnd w:id="54"/>
    <w:p w14:paraId="066A9E48" w14:textId="5DD57AA4" w:rsidR="001E23C3" w:rsidDel="00083007" w:rsidRDefault="001E23C3" w:rsidP="00A31AEF">
      <w:pPr>
        <w:spacing w:after="120"/>
        <w:rPr>
          <w:del w:id="61" w:author="Huawei" w:date="2024-04-17T18:33:00Z"/>
          <w:rFonts w:hint="eastAsia"/>
          <w:szCs w:val="24"/>
          <w:highlight w:val="yellow"/>
          <w:lang w:eastAsia="zh-CN"/>
        </w:rPr>
      </w:pPr>
    </w:p>
    <w:p w14:paraId="366B98E0" w14:textId="711259A7" w:rsidR="00D626F0" w:rsidRDefault="00D626F0" w:rsidP="00D626F0">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Pr>
          <w:rFonts w:ascii="Arial" w:hAnsi="Arial"/>
          <w:sz w:val="36"/>
          <w:lang w:val="sv-SE" w:eastAsia="ja-JP"/>
        </w:rPr>
        <w:t>CR splits</w:t>
      </w:r>
    </w:p>
    <w:tbl>
      <w:tblPr>
        <w:tblStyle w:val="aff7"/>
        <w:tblW w:w="0" w:type="auto"/>
        <w:tblInd w:w="421" w:type="dxa"/>
        <w:tblLook w:val="04A0" w:firstRow="1" w:lastRow="0" w:firstColumn="1" w:lastColumn="0" w:noHBand="0" w:noVBand="1"/>
      </w:tblPr>
      <w:tblGrid>
        <w:gridCol w:w="1984"/>
        <w:gridCol w:w="4566"/>
        <w:gridCol w:w="1105"/>
      </w:tblGrid>
      <w:tr w:rsidR="00F8301C" w14:paraId="41CA6E35" w14:textId="77777777" w:rsidTr="00F8301C">
        <w:tc>
          <w:tcPr>
            <w:tcW w:w="1984" w:type="dxa"/>
          </w:tcPr>
          <w:p w14:paraId="0A18A2F7" w14:textId="29208B56" w:rsidR="00F8301C" w:rsidRDefault="00F8301C" w:rsidP="00F8301C">
            <w:pPr>
              <w:rPr>
                <w:lang w:val="sv-SE" w:eastAsia="ja-JP"/>
              </w:rPr>
            </w:pPr>
            <w:r w:rsidRPr="00F80B33">
              <w:t>38.101-5</w:t>
            </w:r>
          </w:p>
        </w:tc>
        <w:tc>
          <w:tcPr>
            <w:tcW w:w="4566" w:type="dxa"/>
          </w:tcPr>
          <w:p w14:paraId="6E3099AC" w14:textId="608E31BD" w:rsidR="00F8301C" w:rsidRDefault="00F8301C" w:rsidP="00F8301C">
            <w:pPr>
              <w:rPr>
                <w:lang w:val="sv-SE" w:eastAsia="ja-JP"/>
              </w:rPr>
            </w:pPr>
            <w:r w:rsidRPr="00F80B33">
              <w:t>Big CR</w:t>
            </w:r>
          </w:p>
        </w:tc>
        <w:tc>
          <w:tcPr>
            <w:tcW w:w="1105" w:type="dxa"/>
            <w:vAlign w:val="center"/>
          </w:tcPr>
          <w:p w14:paraId="59844150" w14:textId="04E5FA07" w:rsidR="00F8301C" w:rsidRPr="00F8301C" w:rsidRDefault="00F8301C" w:rsidP="00F8301C">
            <w:pPr>
              <w:jc w:val="center"/>
              <w:rPr>
                <w:rFonts w:eastAsiaTheme="minorEastAsia" w:hint="eastAsia"/>
                <w:lang w:val="sv-SE" w:eastAsia="zh-CN"/>
              </w:rPr>
            </w:pPr>
            <w:r>
              <w:rPr>
                <w:rFonts w:eastAsiaTheme="minorEastAsia" w:hint="eastAsia"/>
                <w:lang w:val="sv-SE" w:eastAsia="zh-CN"/>
              </w:rPr>
              <w:t>H</w:t>
            </w:r>
            <w:r>
              <w:rPr>
                <w:rFonts w:eastAsiaTheme="minorEastAsia"/>
                <w:lang w:val="sv-SE" w:eastAsia="zh-CN"/>
              </w:rPr>
              <w:t>uawei</w:t>
            </w:r>
          </w:p>
        </w:tc>
      </w:tr>
      <w:tr w:rsidR="00F8301C" w14:paraId="6BDEEF3E" w14:textId="77777777" w:rsidTr="00F8301C">
        <w:tc>
          <w:tcPr>
            <w:tcW w:w="1984" w:type="dxa"/>
          </w:tcPr>
          <w:p w14:paraId="0DF2C06C" w14:textId="4A171526" w:rsidR="00F8301C" w:rsidRDefault="00F8301C" w:rsidP="00F8301C">
            <w:pPr>
              <w:rPr>
                <w:lang w:val="sv-SE" w:eastAsia="ja-JP"/>
              </w:rPr>
            </w:pPr>
            <w:r w:rsidRPr="00F80B33">
              <w:t>11</w:t>
            </w:r>
          </w:p>
        </w:tc>
        <w:tc>
          <w:tcPr>
            <w:tcW w:w="4566" w:type="dxa"/>
          </w:tcPr>
          <w:p w14:paraId="34CCA88E" w14:textId="72932573" w:rsidR="00F8301C" w:rsidRDefault="00F8301C" w:rsidP="00F8301C">
            <w:pPr>
              <w:rPr>
                <w:lang w:val="sv-SE" w:eastAsia="ja-JP"/>
              </w:rPr>
            </w:pPr>
            <w:r w:rsidRPr="00F80B33">
              <w:t>Radiated performance requirements</w:t>
            </w:r>
          </w:p>
        </w:tc>
        <w:tc>
          <w:tcPr>
            <w:tcW w:w="1105" w:type="dxa"/>
            <w:vMerge w:val="restart"/>
            <w:vAlign w:val="center"/>
          </w:tcPr>
          <w:p w14:paraId="2A6B27B4" w14:textId="21C033CC" w:rsidR="00F8301C" w:rsidRPr="00F8301C" w:rsidRDefault="00F8301C" w:rsidP="00F8301C">
            <w:pPr>
              <w:jc w:val="center"/>
              <w:rPr>
                <w:rFonts w:eastAsiaTheme="minorEastAsia" w:hint="eastAsia"/>
                <w:lang w:val="sv-SE" w:eastAsia="zh-CN"/>
              </w:rPr>
            </w:pPr>
            <w:r>
              <w:rPr>
                <w:rFonts w:eastAsiaTheme="minorEastAsia" w:hint="eastAsia"/>
                <w:lang w:val="sv-SE" w:eastAsia="zh-CN"/>
              </w:rPr>
              <w:t>Nokia</w:t>
            </w:r>
          </w:p>
        </w:tc>
      </w:tr>
      <w:tr w:rsidR="00F8301C" w14:paraId="05702BDA" w14:textId="77777777" w:rsidTr="00F8301C">
        <w:tc>
          <w:tcPr>
            <w:tcW w:w="1984" w:type="dxa"/>
          </w:tcPr>
          <w:p w14:paraId="628D08F8" w14:textId="12109408" w:rsidR="00F8301C" w:rsidRDefault="00F8301C" w:rsidP="00F8301C">
            <w:pPr>
              <w:rPr>
                <w:lang w:val="sv-SE" w:eastAsia="ja-JP"/>
              </w:rPr>
            </w:pPr>
            <w:r w:rsidRPr="00F80B33">
              <w:t>11.1</w:t>
            </w:r>
          </w:p>
        </w:tc>
        <w:tc>
          <w:tcPr>
            <w:tcW w:w="4566" w:type="dxa"/>
          </w:tcPr>
          <w:p w14:paraId="579DFE37" w14:textId="210BB613" w:rsidR="00F8301C" w:rsidRDefault="00F8301C" w:rsidP="00F8301C">
            <w:pPr>
              <w:rPr>
                <w:lang w:val="sv-SE" w:eastAsia="ja-JP"/>
              </w:rPr>
            </w:pPr>
            <w:r w:rsidRPr="00F80B33">
              <w:t>General</w:t>
            </w:r>
          </w:p>
        </w:tc>
        <w:tc>
          <w:tcPr>
            <w:tcW w:w="1105" w:type="dxa"/>
            <w:vMerge/>
            <w:vAlign w:val="center"/>
          </w:tcPr>
          <w:p w14:paraId="632E61F0" w14:textId="77777777" w:rsidR="00F8301C" w:rsidRDefault="00F8301C" w:rsidP="00F8301C">
            <w:pPr>
              <w:jc w:val="center"/>
              <w:rPr>
                <w:lang w:val="sv-SE" w:eastAsia="ja-JP"/>
              </w:rPr>
            </w:pPr>
          </w:p>
        </w:tc>
      </w:tr>
      <w:tr w:rsidR="00F8301C" w14:paraId="60E36845" w14:textId="77777777" w:rsidTr="00F8301C">
        <w:tc>
          <w:tcPr>
            <w:tcW w:w="1984" w:type="dxa"/>
          </w:tcPr>
          <w:p w14:paraId="3B4F00BE" w14:textId="5954AF19" w:rsidR="00F8301C" w:rsidRDefault="00F8301C" w:rsidP="00F8301C">
            <w:pPr>
              <w:rPr>
                <w:lang w:val="sv-SE" w:eastAsia="ja-JP"/>
              </w:rPr>
            </w:pPr>
            <w:r w:rsidRPr="00F80B33">
              <w:t>11.2</w:t>
            </w:r>
          </w:p>
        </w:tc>
        <w:tc>
          <w:tcPr>
            <w:tcW w:w="4566" w:type="dxa"/>
          </w:tcPr>
          <w:p w14:paraId="60DC5BDA" w14:textId="20CE34C4" w:rsidR="00F8301C" w:rsidRDefault="00F8301C" w:rsidP="00F8301C">
            <w:pPr>
              <w:rPr>
                <w:lang w:val="sv-SE" w:eastAsia="ja-JP"/>
              </w:rPr>
            </w:pPr>
            <w:r w:rsidRPr="00F80B33">
              <w:t>Demodulation performance requirements</w:t>
            </w:r>
          </w:p>
        </w:tc>
        <w:tc>
          <w:tcPr>
            <w:tcW w:w="1105" w:type="dxa"/>
            <w:vMerge/>
            <w:vAlign w:val="center"/>
          </w:tcPr>
          <w:p w14:paraId="00BCAA71" w14:textId="77777777" w:rsidR="00F8301C" w:rsidRDefault="00F8301C" w:rsidP="00F8301C">
            <w:pPr>
              <w:jc w:val="center"/>
              <w:rPr>
                <w:lang w:val="sv-SE" w:eastAsia="ja-JP"/>
              </w:rPr>
            </w:pPr>
          </w:p>
        </w:tc>
      </w:tr>
      <w:tr w:rsidR="00F8301C" w14:paraId="674B0BB5" w14:textId="77777777" w:rsidTr="00F8301C">
        <w:tc>
          <w:tcPr>
            <w:tcW w:w="1984" w:type="dxa"/>
          </w:tcPr>
          <w:p w14:paraId="0F241A41" w14:textId="21CAFF26" w:rsidR="00F8301C" w:rsidRDefault="00F8301C" w:rsidP="00F8301C">
            <w:pPr>
              <w:rPr>
                <w:lang w:val="sv-SE" w:eastAsia="ja-JP"/>
              </w:rPr>
            </w:pPr>
            <w:r w:rsidRPr="00F80B33">
              <w:t>11.2.1</w:t>
            </w:r>
          </w:p>
        </w:tc>
        <w:tc>
          <w:tcPr>
            <w:tcW w:w="4566" w:type="dxa"/>
          </w:tcPr>
          <w:p w14:paraId="770FDFDD" w14:textId="03AB1446" w:rsidR="00F8301C" w:rsidRDefault="00F8301C" w:rsidP="00F8301C">
            <w:pPr>
              <w:rPr>
                <w:lang w:val="sv-SE" w:eastAsia="ja-JP"/>
              </w:rPr>
            </w:pPr>
            <w:r w:rsidRPr="00F80B33">
              <w:t>General</w:t>
            </w:r>
          </w:p>
        </w:tc>
        <w:tc>
          <w:tcPr>
            <w:tcW w:w="1105" w:type="dxa"/>
            <w:vMerge/>
            <w:vAlign w:val="center"/>
          </w:tcPr>
          <w:p w14:paraId="370C2097" w14:textId="77777777" w:rsidR="00F8301C" w:rsidRDefault="00F8301C" w:rsidP="00F8301C">
            <w:pPr>
              <w:jc w:val="center"/>
              <w:rPr>
                <w:lang w:val="sv-SE" w:eastAsia="ja-JP"/>
              </w:rPr>
            </w:pPr>
          </w:p>
        </w:tc>
      </w:tr>
      <w:tr w:rsidR="00F8301C" w14:paraId="5DFA7638" w14:textId="77777777" w:rsidTr="00F8301C">
        <w:tc>
          <w:tcPr>
            <w:tcW w:w="1984" w:type="dxa"/>
          </w:tcPr>
          <w:p w14:paraId="450D0A33" w14:textId="55356F23" w:rsidR="00F8301C" w:rsidRDefault="00F8301C" w:rsidP="00F8301C">
            <w:pPr>
              <w:rPr>
                <w:lang w:val="sv-SE" w:eastAsia="ja-JP"/>
              </w:rPr>
            </w:pPr>
            <w:r w:rsidRPr="00F80B33">
              <w:t>11.2.2</w:t>
            </w:r>
          </w:p>
        </w:tc>
        <w:tc>
          <w:tcPr>
            <w:tcW w:w="4566" w:type="dxa"/>
          </w:tcPr>
          <w:p w14:paraId="204D3280" w14:textId="7DF563E8" w:rsidR="00F8301C" w:rsidRDefault="00F8301C" w:rsidP="00F8301C">
            <w:pPr>
              <w:rPr>
                <w:lang w:val="sv-SE" w:eastAsia="ja-JP"/>
              </w:rPr>
            </w:pPr>
            <w:r w:rsidRPr="00F80B33">
              <w:t>PDSCH demodulation requirements</w:t>
            </w:r>
          </w:p>
        </w:tc>
        <w:tc>
          <w:tcPr>
            <w:tcW w:w="1105" w:type="dxa"/>
            <w:vMerge w:val="restart"/>
            <w:vAlign w:val="center"/>
          </w:tcPr>
          <w:p w14:paraId="4C972886" w14:textId="20C64359" w:rsidR="00F8301C" w:rsidRPr="00F8301C" w:rsidRDefault="00F8301C" w:rsidP="00F8301C">
            <w:pPr>
              <w:jc w:val="center"/>
              <w:rPr>
                <w:rFonts w:eastAsiaTheme="minorEastAsia" w:hint="eastAsia"/>
                <w:lang w:val="sv-SE" w:eastAsia="zh-CN"/>
              </w:rPr>
            </w:pPr>
            <w:r>
              <w:rPr>
                <w:rFonts w:eastAsiaTheme="minorEastAsia" w:hint="eastAsia"/>
                <w:lang w:val="sv-SE" w:eastAsia="zh-CN"/>
              </w:rPr>
              <w:t>H</w:t>
            </w:r>
            <w:r>
              <w:rPr>
                <w:rFonts w:eastAsiaTheme="minorEastAsia"/>
                <w:lang w:val="sv-SE" w:eastAsia="zh-CN"/>
              </w:rPr>
              <w:t>uawei</w:t>
            </w:r>
          </w:p>
        </w:tc>
      </w:tr>
      <w:tr w:rsidR="00F8301C" w14:paraId="101E16AE" w14:textId="77777777" w:rsidTr="00F8301C">
        <w:tc>
          <w:tcPr>
            <w:tcW w:w="1984" w:type="dxa"/>
          </w:tcPr>
          <w:p w14:paraId="6C961E81" w14:textId="4A06C573" w:rsidR="00F8301C" w:rsidRDefault="00F8301C" w:rsidP="00F8301C">
            <w:pPr>
              <w:rPr>
                <w:lang w:val="sv-SE" w:eastAsia="ja-JP"/>
              </w:rPr>
            </w:pPr>
            <w:r w:rsidRPr="00F80B33">
              <w:t>11.2.2.1</w:t>
            </w:r>
          </w:p>
        </w:tc>
        <w:tc>
          <w:tcPr>
            <w:tcW w:w="4566" w:type="dxa"/>
          </w:tcPr>
          <w:p w14:paraId="561D24BC" w14:textId="00D1A486" w:rsidR="00F8301C" w:rsidRDefault="00F8301C" w:rsidP="00F8301C">
            <w:pPr>
              <w:rPr>
                <w:lang w:val="sv-SE" w:eastAsia="ja-JP"/>
              </w:rPr>
            </w:pPr>
            <w:r w:rsidRPr="00F80B33">
              <w:t>1RX requirements</w:t>
            </w:r>
          </w:p>
        </w:tc>
        <w:tc>
          <w:tcPr>
            <w:tcW w:w="1105" w:type="dxa"/>
            <w:vMerge/>
            <w:vAlign w:val="center"/>
          </w:tcPr>
          <w:p w14:paraId="37173376" w14:textId="77777777" w:rsidR="00F8301C" w:rsidRDefault="00F8301C" w:rsidP="00F8301C">
            <w:pPr>
              <w:jc w:val="center"/>
              <w:rPr>
                <w:lang w:val="sv-SE" w:eastAsia="ja-JP"/>
              </w:rPr>
            </w:pPr>
          </w:p>
        </w:tc>
      </w:tr>
      <w:tr w:rsidR="00F8301C" w14:paraId="404D35A3" w14:textId="77777777" w:rsidTr="00F8301C">
        <w:tc>
          <w:tcPr>
            <w:tcW w:w="1984" w:type="dxa"/>
          </w:tcPr>
          <w:p w14:paraId="28756D86" w14:textId="04523282" w:rsidR="00F8301C" w:rsidRDefault="00F8301C" w:rsidP="00F8301C">
            <w:pPr>
              <w:rPr>
                <w:lang w:val="sv-SE" w:eastAsia="ja-JP"/>
              </w:rPr>
            </w:pPr>
            <w:r w:rsidRPr="00F80B33">
              <w:t>11.2.3</w:t>
            </w:r>
          </w:p>
        </w:tc>
        <w:tc>
          <w:tcPr>
            <w:tcW w:w="4566" w:type="dxa"/>
          </w:tcPr>
          <w:p w14:paraId="3BF77995" w14:textId="60686785" w:rsidR="00F8301C" w:rsidRDefault="00F8301C" w:rsidP="00F8301C">
            <w:pPr>
              <w:rPr>
                <w:lang w:val="sv-SE" w:eastAsia="ja-JP"/>
              </w:rPr>
            </w:pPr>
            <w:r w:rsidRPr="00F80B33">
              <w:t>PDCCH demodulation requirements</w:t>
            </w:r>
          </w:p>
        </w:tc>
        <w:tc>
          <w:tcPr>
            <w:tcW w:w="1105" w:type="dxa"/>
            <w:vMerge w:val="restart"/>
            <w:vAlign w:val="center"/>
          </w:tcPr>
          <w:p w14:paraId="2000230C" w14:textId="6527213A" w:rsidR="00F8301C" w:rsidRPr="00F8301C" w:rsidRDefault="00F8301C" w:rsidP="00F8301C">
            <w:pPr>
              <w:jc w:val="center"/>
              <w:rPr>
                <w:rFonts w:eastAsiaTheme="minorEastAsia" w:hint="eastAsia"/>
                <w:lang w:val="sv-SE" w:eastAsia="zh-CN"/>
              </w:rPr>
            </w:pPr>
            <w:r>
              <w:rPr>
                <w:rFonts w:eastAsiaTheme="minorEastAsia" w:hint="eastAsia"/>
                <w:lang w:val="sv-SE" w:eastAsia="zh-CN"/>
              </w:rPr>
              <w:t>A</w:t>
            </w:r>
            <w:r>
              <w:rPr>
                <w:rFonts w:eastAsiaTheme="minorEastAsia"/>
                <w:lang w:val="sv-SE" w:eastAsia="zh-CN"/>
              </w:rPr>
              <w:t>pple</w:t>
            </w:r>
          </w:p>
        </w:tc>
      </w:tr>
      <w:tr w:rsidR="00F8301C" w14:paraId="1C239761" w14:textId="77777777" w:rsidTr="00F8301C">
        <w:tc>
          <w:tcPr>
            <w:tcW w:w="1984" w:type="dxa"/>
          </w:tcPr>
          <w:p w14:paraId="6D0F837B" w14:textId="2058317E" w:rsidR="00F8301C" w:rsidRDefault="00F8301C" w:rsidP="00F8301C">
            <w:pPr>
              <w:rPr>
                <w:lang w:val="sv-SE" w:eastAsia="ja-JP"/>
              </w:rPr>
            </w:pPr>
            <w:r w:rsidRPr="00F80B33">
              <w:t>11.2.3.1</w:t>
            </w:r>
          </w:p>
        </w:tc>
        <w:tc>
          <w:tcPr>
            <w:tcW w:w="4566" w:type="dxa"/>
          </w:tcPr>
          <w:p w14:paraId="0733FAA7" w14:textId="726F6219" w:rsidR="00F8301C" w:rsidRDefault="00F8301C" w:rsidP="00F8301C">
            <w:pPr>
              <w:rPr>
                <w:lang w:val="sv-SE" w:eastAsia="ja-JP"/>
              </w:rPr>
            </w:pPr>
            <w:r w:rsidRPr="00F80B33">
              <w:t>1RX requirements</w:t>
            </w:r>
          </w:p>
        </w:tc>
        <w:tc>
          <w:tcPr>
            <w:tcW w:w="1105" w:type="dxa"/>
            <w:vMerge/>
            <w:vAlign w:val="center"/>
          </w:tcPr>
          <w:p w14:paraId="70237A9C" w14:textId="77777777" w:rsidR="00F8301C" w:rsidRDefault="00F8301C" w:rsidP="00F8301C">
            <w:pPr>
              <w:jc w:val="center"/>
              <w:rPr>
                <w:lang w:val="sv-SE" w:eastAsia="ja-JP"/>
              </w:rPr>
            </w:pPr>
          </w:p>
        </w:tc>
      </w:tr>
      <w:tr w:rsidR="00F8301C" w14:paraId="221DD380" w14:textId="77777777" w:rsidTr="00F8301C">
        <w:tc>
          <w:tcPr>
            <w:tcW w:w="1984" w:type="dxa"/>
          </w:tcPr>
          <w:p w14:paraId="4B6B23B7" w14:textId="0B438673" w:rsidR="00F8301C" w:rsidRDefault="00F8301C" w:rsidP="00F8301C">
            <w:pPr>
              <w:rPr>
                <w:lang w:val="sv-SE" w:eastAsia="ja-JP"/>
              </w:rPr>
            </w:pPr>
            <w:r w:rsidRPr="00F80B33">
              <w:t>Annex A</w:t>
            </w:r>
          </w:p>
        </w:tc>
        <w:tc>
          <w:tcPr>
            <w:tcW w:w="4566" w:type="dxa"/>
          </w:tcPr>
          <w:p w14:paraId="6846076F" w14:textId="38899636" w:rsidR="00F8301C" w:rsidRDefault="00F8301C" w:rsidP="00F8301C">
            <w:pPr>
              <w:rPr>
                <w:lang w:val="sv-SE" w:eastAsia="ja-JP"/>
              </w:rPr>
            </w:pPr>
            <w:r w:rsidRPr="00F80B33">
              <w:t>Measurement channels</w:t>
            </w:r>
          </w:p>
        </w:tc>
        <w:tc>
          <w:tcPr>
            <w:tcW w:w="1105" w:type="dxa"/>
            <w:vMerge w:val="restart"/>
            <w:vAlign w:val="center"/>
          </w:tcPr>
          <w:p w14:paraId="61981300" w14:textId="21B71F68" w:rsidR="00F8301C" w:rsidRDefault="00F8301C" w:rsidP="00F8301C">
            <w:pPr>
              <w:jc w:val="center"/>
              <w:rPr>
                <w:lang w:val="sv-SE" w:eastAsia="ja-JP"/>
              </w:rPr>
            </w:pPr>
            <w:r>
              <w:rPr>
                <w:rFonts w:eastAsiaTheme="minorEastAsia" w:hint="eastAsia"/>
                <w:lang w:val="sv-SE" w:eastAsia="zh-CN"/>
              </w:rPr>
              <w:t>Ericsson</w:t>
            </w:r>
          </w:p>
        </w:tc>
      </w:tr>
      <w:tr w:rsidR="00F8301C" w14:paraId="140C79ED" w14:textId="77777777" w:rsidTr="00F8301C">
        <w:tc>
          <w:tcPr>
            <w:tcW w:w="1984" w:type="dxa"/>
          </w:tcPr>
          <w:p w14:paraId="6D478993" w14:textId="11546472" w:rsidR="00F8301C" w:rsidRDefault="00F8301C" w:rsidP="00F8301C">
            <w:pPr>
              <w:rPr>
                <w:lang w:val="sv-SE" w:eastAsia="ja-JP"/>
              </w:rPr>
            </w:pPr>
            <w:r w:rsidRPr="00F80B33">
              <w:t>A.3.2.1.4</w:t>
            </w:r>
          </w:p>
        </w:tc>
        <w:tc>
          <w:tcPr>
            <w:tcW w:w="4566" w:type="dxa"/>
          </w:tcPr>
          <w:p w14:paraId="6C75AF75" w14:textId="6D9E202F" w:rsidR="00F8301C" w:rsidRDefault="00F8301C" w:rsidP="00F8301C">
            <w:pPr>
              <w:rPr>
                <w:lang w:val="sv-SE" w:eastAsia="ja-JP"/>
              </w:rPr>
            </w:pPr>
            <w:r w:rsidRPr="00F80B33">
              <w:t>Reference measurement channels for PDSCH performance requirements</w:t>
            </w:r>
          </w:p>
        </w:tc>
        <w:tc>
          <w:tcPr>
            <w:tcW w:w="1105" w:type="dxa"/>
            <w:vMerge/>
            <w:vAlign w:val="center"/>
          </w:tcPr>
          <w:p w14:paraId="79D8FA6F" w14:textId="5F502C0F" w:rsidR="00F8301C" w:rsidRPr="00F8301C" w:rsidRDefault="00F8301C" w:rsidP="00F8301C">
            <w:pPr>
              <w:jc w:val="center"/>
              <w:rPr>
                <w:rFonts w:eastAsiaTheme="minorEastAsia" w:hint="eastAsia"/>
                <w:lang w:val="sv-SE" w:eastAsia="zh-CN"/>
              </w:rPr>
            </w:pPr>
          </w:p>
        </w:tc>
      </w:tr>
      <w:tr w:rsidR="00F8301C" w14:paraId="5E4AA4AE" w14:textId="77777777" w:rsidTr="00F8301C">
        <w:tc>
          <w:tcPr>
            <w:tcW w:w="1984" w:type="dxa"/>
          </w:tcPr>
          <w:p w14:paraId="3DAE277B" w14:textId="6645A2CF" w:rsidR="00F8301C" w:rsidRDefault="00F8301C" w:rsidP="00F8301C">
            <w:pPr>
              <w:rPr>
                <w:lang w:val="sv-SE" w:eastAsia="ja-JP"/>
              </w:rPr>
            </w:pPr>
            <w:r w:rsidRPr="00F80B33">
              <w:t>A.3.3</w:t>
            </w:r>
          </w:p>
        </w:tc>
        <w:tc>
          <w:tcPr>
            <w:tcW w:w="4566" w:type="dxa"/>
          </w:tcPr>
          <w:p w14:paraId="5D2D5DDE" w14:textId="1883C33B" w:rsidR="00F8301C" w:rsidRDefault="00F8301C" w:rsidP="00F8301C">
            <w:pPr>
              <w:rPr>
                <w:lang w:val="sv-SE" w:eastAsia="ja-JP"/>
              </w:rPr>
            </w:pPr>
            <w:r w:rsidRPr="00F80B33">
              <w:t>Reference measurement channels for PDCCH performance requirements</w:t>
            </w:r>
          </w:p>
        </w:tc>
        <w:tc>
          <w:tcPr>
            <w:tcW w:w="1105" w:type="dxa"/>
            <w:vMerge w:val="restart"/>
            <w:vAlign w:val="center"/>
          </w:tcPr>
          <w:p w14:paraId="3076F2BA" w14:textId="14432F1A" w:rsidR="00F8301C" w:rsidRPr="00F8301C" w:rsidRDefault="00F8301C" w:rsidP="00F8301C">
            <w:pPr>
              <w:jc w:val="center"/>
              <w:rPr>
                <w:rFonts w:eastAsiaTheme="minorEastAsia" w:hint="eastAsia"/>
                <w:lang w:val="sv-SE" w:eastAsia="zh-CN"/>
              </w:rPr>
            </w:pPr>
            <w:r>
              <w:rPr>
                <w:rFonts w:eastAsiaTheme="minorEastAsia" w:hint="eastAsia"/>
                <w:lang w:val="sv-SE" w:eastAsia="zh-CN"/>
              </w:rPr>
              <w:t>Qualcomm</w:t>
            </w:r>
          </w:p>
        </w:tc>
      </w:tr>
      <w:tr w:rsidR="00F8301C" w14:paraId="0D570370" w14:textId="77777777" w:rsidTr="00F8301C">
        <w:tc>
          <w:tcPr>
            <w:tcW w:w="1984" w:type="dxa"/>
          </w:tcPr>
          <w:p w14:paraId="709CA29D" w14:textId="11E574B8" w:rsidR="00F8301C" w:rsidRDefault="00F8301C" w:rsidP="00F8301C">
            <w:pPr>
              <w:rPr>
                <w:lang w:val="sv-SE" w:eastAsia="ja-JP"/>
              </w:rPr>
            </w:pPr>
            <w:r w:rsidRPr="00F80B33">
              <w:t>Annex B</w:t>
            </w:r>
          </w:p>
        </w:tc>
        <w:tc>
          <w:tcPr>
            <w:tcW w:w="4566" w:type="dxa"/>
          </w:tcPr>
          <w:p w14:paraId="44176775" w14:textId="2ABB78DB" w:rsidR="00F8301C" w:rsidRDefault="00F8301C" w:rsidP="00F8301C">
            <w:pPr>
              <w:rPr>
                <w:lang w:val="sv-SE" w:eastAsia="ja-JP"/>
              </w:rPr>
            </w:pPr>
            <w:r w:rsidRPr="00F80B33">
              <w:t>Propagation conditions</w:t>
            </w:r>
          </w:p>
        </w:tc>
        <w:tc>
          <w:tcPr>
            <w:tcW w:w="1105" w:type="dxa"/>
            <w:vMerge/>
          </w:tcPr>
          <w:p w14:paraId="50E8C83F" w14:textId="77777777" w:rsidR="00F8301C" w:rsidRDefault="00F8301C" w:rsidP="00F8301C">
            <w:pPr>
              <w:rPr>
                <w:lang w:val="sv-SE" w:eastAsia="ja-JP"/>
              </w:rPr>
            </w:pPr>
          </w:p>
        </w:tc>
      </w:tr>
    </w:tbl>
    <w:p w14:paraId="68066037" w14:textId="05B589DB" w:rsidR="00D033E4" w:rsidRDefault="00D033E4" w:rsidP="00D033E4">
      <w:pPr>
        <w:rPr>
          <w:rFonts w:eastAsia="Yu Mincho"/>
          <w:lang w:val="sv-SE" w:eastAsia="ja-JP"/>
        </w:rPr>
      </w:pPr>
    </w:p>
    <w:tbl>
      <w:tblPr>
        <w:tblStyle w:val="aff7"/>
        <w:tblW w:w="0" w:type="auto"/>
        <w:tblInd w:w="421" w:type="dxa"/>
        <w:tblLook w:val="04A0" w:firstRow="1" w:lastRow="0" w:firstColumn="1" w:lastColumn="0" w:noHBand="0" w:noVBand="1"/>
      </w:tblPr>
      <w:tblGrid>
        <w:gridCol w:w="1984"/>
        <w:gridCol w:w="4566"/>
        <w:gridCol w:w="1104"/>
      </w:tblGrid>
      <w:tr w:rsidR="00F8301C" w14:paraId="275B2DA3" w14:textId="77777777" w:rsidTr="001515F5">
        <w:tc>
          <w:tcPr>
            <w:tcW w:w="1984" w:type="dxa"/>
            <w:vAlign w:val="center"/>
          </w:tcPr>
          <w:p w14:paraId="6C76023C" w14:textId="03420C8D" w:rsidR="00F8301C" w:rsidRDefault="00F8301C" w:rsidP="00F8301C">
            <w:pPr>
              <w:rPr>
                <w:lang w:val="sv-SE" w:eastAsia="ja-JP"/>
              </w:rPr>
            </w:pPr>
            <w:r>
              <w:rPr>
                <w:lang w:val="sv-SE"/>
              </w:rPr>
              <w:t>38.108</w:t>
            </w:r>
          </w:p>
        </w:tc>
        <w:tc>
          <w:tcPr>
            <w:tcW w:w="4566" w:type="dxa"/>
            <w:vAlign w:val="center"/>
          </w:tcPr>
          <w:p w14:paraId="0640ADE3" w14:textId="17E8398B" w:rsidR="00F8301C" w:rsidRDefault="00F8301C" w:rsidP="00F8301C">
            <w:pPr>
              <w:rPr>
                <w:lang w:val="sv-SE" w:eastAsia="ja-JP"/>
              </w:rPr>
            </w:pPr>
            <w:r>
              <w:rPr>
                <w:lang w:val="sv-SE"/>
              </w:rPr>
              <w:t>Big CR</w:t>
            </w:r>
          </w:p>
        </w:tc>
        <w:tc>
          <w:tcPr>
            <w:tcW w:w="1104" w:type="dxa"/>
          </w:tcPr>
          <w:p w14:paraId="7A5B9B21" w14:textId="55D0DCDD" w:rsidR="00F8301C" w:rsidRDefault="00F8301C" w:rsidP="00F8301C">
            <w:pPr>
              <w:jc w:val="center"/>
              <w:rPr>
                <w:lang w:val="sv-SE" w:eastAsia="ja-JP"/>
              </w:rPr>
            </w:pPr>
            <w:r w:rsidRPr="00625283">
              <w:t>Nokia</w:t>
            </w:r>
          </w:p>
        </w:tc>
      </w:tr>
      <w:tr w:rsidR="00F8301C" w14:paraId="14520B8B" w14:textId="77777777" w:rsidTr="001515F5">
        <w:tc>
          <w:tcPr>
            <w:tcW w:w="1984" w:type="dxa"/>
            <w:vAlign w:val="center"/>
          </w:tcPr>
          <w:p w14:paraId="6FF28860" w14:textId="42F44571" w:rsidR="00F8301C" w:rsidRDefault="00F8301C" w:rsidP="00F8301C">
            <w:pPr>
              <w:rPr>
                <w:lang w:val="sv-SE" w:eastAsia="ja-JP"/>
              </w:rPr>
            </w:pPr>
            <w:r>
              <w:rPr>
                <w:lang w:val="sv-SE"/>
              </w:rPr>
              <w:t>8.2.5</w:t>
            </w:r>
          </w:p>
        </w:tc>
        <w:tc>
          <w:tcPr>
            <w:tcW w:w="4566" w:type="dxa"/>
            <w:vAlign w:val="center"/>
          </w:tcPr>
          <w:p w14:paraId="4666B3A0" w14:textId="3018D685" w:rsidR="00F8301C" w:rsidRDefault="00F8301C" w:rsidP="00F8301C">
            <w:pPr>
              <w:rPr>
                <w:lang w:val="sv-SE" w:eastAsia="ja-JP"/>
              </w:rPr>
            </w:pPr>
            <w:r>
              <w:rPr>
                <w:lang w:val="sv-SE"/>
              </w:rPr>
              <w:t>Performance requirements for PUSCH with DM-RS bundling</w:t>
            </w:r>
          </w:p>
        </w:tc>
        <w:tc>
          <w:tcPr>
            <w:tcW w:w="1104" w:type="dxa"/>
          </w:tcPr>
          <w:p w14:paraId="6D05D890" w14:textId="48B5E71F" w:rsidR="00F8301C" w:rsidRDefault="00F8301C" w:rsidP="00F8301C">
            <w:pPr>
              <w:jc w:val="center"/>
              <w:rPr>
                <w:lang w:val="sv-SE" w:eastAsia="ja-JP"/>
              </w:rPr>
            </w:pPr>
            <w:r w:rsidRPr="00625283">
              <w:t>Samsung</w:t>
            </w:r>
          </w:p>
        </w:tc>
      </w:tr>
      <w:tr w:rsidR="003B70F0" w14:paraId="1D475313" w14:textId="77777777" w:rsidTr="003B70F0">
        <w:tc>
          <w:tcPr>
            <w:tcW w:w="1984" w:type="dxa"/>
          </w:tcPr>
          <w:p w14:paraId="2A919775" w14:textId="43EA7752" w:rsidR="003B70F0" w:rsidRDefault="003B70F0" w:rsidP="00F8301C">
            <w:pPr>
              <w:rPr>
                <w:lang w:val="sv-SE" w:eastAsia="ja-JP"/>
              </w:rPr>
            </w:pPr>
            <w:r>
              <w:rPr>
                <w:lang w:val="sv-SE"/>
              </w:rPr>
              <w:t>11</w:t>
            </w:r>
          </w:p>
        </w:tc>
        <w:tc>
          <w:tcPr>
            <w:tcW w:w="4566" w:type="dxa"/>
          </w:tcPr>
          <w:p w14:paraId="2E6C33AE" w14:textId="14F057D0" w:rsidR="003B70F0" w:rsidRDefault="003B70F0" w:rsidP="00F8301C">
            <w:pPr>
              <w:rPr>
                <w:lang w:val="sv-SE" w:eastAsia="ja-JP"/>
              </w:rPr>
            </w:pPr>
            <w:r>
              <w:rPr>
                <w:lang w:val="sv-SE"/>
              </w:rPr>
              <w:t>Radiated performance requirements</w:t>
            </w:r>
          </w:p>
        </w:tc>
        <w:tc>
          <w:tcPr>
            <w:tcW w:w="1104" w:type="dxa"/>
            <w:vMerge w:val="restart"/>
            <w:vAlign w:val="center"/>
          </w:tcPr>
          <w:p w14:paraId="08075B54" w14:textId="265978A0" w:rsidR="003B70F0" w:rsidRDefault="003B70F0" w:rsidP="003B70F0">
            <w:pPr>
              <w:jc w:val="center"/>
              <w:rPr>
                <w:lang w:val="sv-SE" w:eastAsia="ja-JP"/>
              </w:rPr>
            </w:pPr>
            <w:r w:rsidRPr="00625283">
              <w:t>Huawei</w:t>
            </w:r>
          </w:p>
        </w:tc>
      </w:tr>
      <w:tr w:rsidR="003B70F0" w14:paraId="1F7FB1EB" w14:textId="77777777" w:rsidTr="00F8301C">
        <w:tc>
          <w:tcPr>
            <w:tcW w:w="1984" w:type="dxa"/>
          </w:tcPr>
          <w:p w14:paraId="544AC429" w14:textId="636583ED" w:rsidR="003B70F0" w:rsidRDefault="003B70F0" w:rsidP="00F8301C">
            <w:pPr>
              <w:rPr>
                <w:lang w:val="sv-SE" w:eastAsia="ja-JP"/>
              </w:rPr>
            </w:pPr>
            <w:r>
              <w:rPr>
                <w:lang w:val="sv-SE"/>
              </w:rPr>
              <w:t>11.1</w:t>
            </w:r>
          </w:p>
        </w:tc>
        <w:tc>
          <w:tcPr>
            <w:tcW w:w="4566" w:type="dxa"/>
          </w:tcPr>
          <w:p w14:paraId="535444F1" w14:textId="4883123C" w:rsidR="003B70F0" w:rsidRDefault="003B70F0" w:rsidP="00F8301C">
            <w:pPr>
              <w:rPr>
                <w:lang w:val="sv-SE" w:eastAsia="ja-JP"/>
              </w:rPr>
            </w:pPr>
            <w:r>
              <w:rPr>
                <w:lang w:val="sv-SE"/>
              </w:rPr>
              <w:t>General</w:t>
            </w:r>
          </w:p>
        </w:tc>
        <w:tc>
          <w:tcPr>
            <w:tcW w:w="1104" w:type="dxa"/>
            <w:vMerge/>
          </w:tcPr>
          <w:p w14:paraId="62E5A88A" w14:textId="0BEFD3F4" w:rsidR="003B70F0" w:rsidRDefault="003B70F0" w:rsidP="00F8301C">
            <w:pPr>
              <w:jc w:val="center"/>
              <w:rPr>
                <w:lang w:val="sv-SE" w:eastAsia="ja-JP"/>
              </w:rPr>
            </w:pPr>
          </w:p>
        </w:tc>
      </w:tr>
      <w:tr w:rsidR="003B70F0" w14:paraId="38A32DA4" w14:textId="77777777" w:rsidTr="00F8301C">
        <w:tc>
          <w:tcPr>
            <w:tcW w:w="1984" w:type="dxa"/>
          </w:tcPr>
          <w:p w14:paraId="00D93A8C" w14:textId="675F5A4A" w:rsidR="003B70F0" w:rsidRDefault="003B70F0" w:rsidP="00F8301C">
            <w:pPr>
              <w:rPr>
                <w:lang w:val="sv-SE" w:eastAsia="ja-JP"/>
              </w:rPr>
            </w:pPr>
            <w:r>
              <w:rPr>
                <w:lang w:val="sv-SE"/>
              </w:rPr>
              <w:t>11.2</w:t>
            </w:r>
          </w:p>
        </w:tc>
        <w:tc>
          <w:tcPr>
            <w:tcW w:w="4566" w:type="dxa"/>
          </w:tcPr>
          <w:p w14:paraId="28A7CCDA" w14:textId="5017C88F" w:rsidR="003B70F0" w:rsidRDefault="003B70F0" w:rsidP="00F8301C">
            <w:pPr>
              <w:rPr>
                <w:lang w:val="sv-SE" w:eastAsia="ja-JP"/>
              </w:rPr>
            </w:pPr>
            <w:r>
              <w:rPr>
                <w:lang w:val="sv-SE"/>
              </w:rPr>
              <w:t>Performance requirements for PUSCH</w:t>
            </w:r>
          </w:p>
        </w:tc>
        <w:tc>
          <w:tcPr>
            <w:tcW w:w="1104" w:type="dxa"/>
            <w:vMerge/>
          </w:tcPr>
          <w:p w14:paraId="486A7F51" w14:textId="5B67FFFC" w:rsidR="003B70F0" w:rsidRDefault="003B70F0" w:rsidP="00F8301C">
            <w:pPr>
              <w:jc w:val="center"/>
              <w:rPr>
                <w:lang w:val="sv-SE" w:eastAsia="ja-JP"/>
              </w:rPr>
            </w:pPr>
          </w:p>
        </w:tc>
      </w:tr>
      <w:tr w:rsidR="00F8301C" w14:paraId="677D057A" w14:textId="77777777" w:rsidTr="00F8301C">
        <w:tc>
          <w:tcPr>
            <w:tcW w:w="1984" w:type="dxa"/>
          </w:tcPr>
          <w:p w14:paraId="671ABB40" w14:textId="3B760392" w:rsidR="00F8301C" w:rsidRDefault="00F8301C" w:rsidP="00F8301C">
            <w:pPr>
              <w:rPr>
                <w:lang w:val="sv-SE" w:eastAsia="ja-JP"/>
              </w:rPr>
            </w:pPr>
            <w:r>
              <w:rPr>
                <w:lang w:val="sv-SE"/>
              </w:rPr>
              <w:t>11.3</w:t>
            </w:r>
          </w:p>
        </w:tc>
        <w:tc>
          <w:tcPr>
            <w:tcW w:w="4566" w:type="dxa"/>
          </w:tcPr>
          <w:p w14:paraId="078E7BD1" w14:textId="3973C7EA" w:rsidR="00F8301C" w:rsidRDefault="00F8301C" w:rsidP="00F8301C">
            <w:pPr>
              <w:rPr>
                <w:lang w:val="sv-SE" w:eastAsia="ja-JP"/>
              </w:rPr>
            </w:pPr>
            <w:r>
              <w:rPr>
                <w:lang w:val="sv-SE"/>
              </w:rPr>
              <w:t>Performance requirements for PUCCH</w:t>
            </w:r>
          </w:p>
        </w:tc>
        <w:tc>
          <w:tcPr>
            <w:tcW w:w="1104" w:type="dxa"/>
          </w:tcPr>
          <w:p w14:paraId="0030B42E" w14:textId="66403855" w:rsidR="00F8301C" w:rsidRDefault="00F8301C" w:rsidP="00F8301C">
            <w:pPr>
              <w:jc w:val="center"/>
              <w:rPr>
                <w:lang w:val="sv-SE" w:eastAsia="ja-JP"/>
              </w:rPr>
            </w:pPr>
            <w:r w:rsidRPr="00625283">
              <w:t>Nokia</w:t>
            </w:r>
          </w:p>
        </w:tc>
      </w:tr>
      <w:tr w:rsidR="00F8301C" w14:paraId="6F8D3EA5" w14:textId="77777777" w:rsidTr="00F8301C">
        <w:tc>
          <w:tcPr>
            <w:tcW w:w="1984" w:type="dxa"/>
          </w:tcPr>
          <w:p w14:paraId="4247FF13" w14:textId="29C9279D" w:rsidR="00F8301C" w:rsidRDefault="00F8301C" w:rsidP="00F8301C">
            <w:pPr>
              <w:rPr>
                <w:lang w:val="sv-SE" w:eastAsia="ja-JP"/>
              </w:rPr>
            </w:pPr>
            <w:r>
              <w:rPr>
                <w:lang w:val="sv-SE"/>
              </w:rPr>
              <w:lastRenderedPageBreak/>
              <w:t>11.4</w:t>
            </w:r>
          </w:p>
        </w:tc>
        <w:tc>
          <w:tcPr>
            <w:tcW w:w="4566" w:type="dxa"/>
          </w:tcPr>
          <w:p w14:paraId="5F115763" w14:textId="25017014" w:rsidR="00F8301C" w:rsidRDefault="00F8301C" w:rsidP="00F8301C">
            <w:pPr>
              <w:rPr>
                <w:lang w:val="sv-SE" w:eastAsia="ja-JP"/>
              </w:rPr>
            </w:pPr>
            <w:r>
              <w:rPr>
                <w:lang w:val="sv-SE"/>
              </w:rPr>
              <w:t>Performance requirements for PRACH</w:t>
            </w:r>
          </w:p>
        </w:tc>
        <w:tc>
          <w:tcPr>
            <w:tcW w:w="1104" w:type="dxa"/>
          </w:tcPr>
          <w:p w14:paraId="375268DA" w14:textId="5CB4C8F4" w:rsidR="00F8301C" w:rsidRPr="00F8301C" w:rsidRDefault="00F8301C" w:rsidP="00F8301C">
            <w:pPr>
              <w:jc w:val="center"/>
              <w:rPr>
                <w:rFonts w:eastAsiaTheme="minorEastAsia" w:hint="eastAsia"/>
                <w:lang w:val="sv-SE" w:eastAsia="zh-CN"/>
              </w:rPr>
            </w:pPr>
            <w:r>
              <w:rPr>
                <w:rFonts w:eastAsiaTheme="minorEastAsia" w:hint="eastAsia"/>
                <w:lang w:val="sv-SE" w:eastAsia="zh-CN"/>
              </w:rPr>
              <w:t>C</w:t>
            </w:r>
            <w:r>
              <w:rPr>
                <w:rFonts w:eastAsiaTheme="minorEastAsia"/>
                <w:lang w:val="sv-SE" w:eastAsia="zh-CN"/>
              </w:rPr>
              <w:t>ATT</w:t>
            </w:r>
          </w:p>
        </w:tc>
      </w:tr>
      <w:tr w:rsidR="00F8301C" w14:paraId="6E3A1EFA" w14:textId="77777777" w:rsidTr="004E13F0">
        <w:tc>
          <w:tcPr>
            <w:tcW w:w="1984" w:type="dxa"/>
          </w:tcPr>
          <w:p w14:paraId="18A93CC6" w14:textId="43357207" w:rsidR="00F8301C" w:rsidRDefault="00F8301C" w:rsidP="00F8301C">
            <w:pPr>
              <w:rPr>
                <w:lang w:val="sv-SE" w:eastAsia="ja-JP"/>
              </w:rPr>
            </w:pPr>
            <w:r>
              <w:rPr>
                <w:lang w:val="sv-SE"/>
              </w:rPr>
              <w:t>Annex A</w:t>
            </w:r>
          </w:p>
        </w:tc>
        <w:tc>
          <w:tcPr>
            <w:tcW w:w="4566" w:type="dxa"/>
          </w:tcPr>
          <w:p w14:paraId="2F8D4316" w14:textId="74644A4F" w:rsidR="00F8301C" w:rsidRDefault="00F8301C" w:rsidP="00F8301C">
            <w:pPr>
              <w:rPr>
                <w:lang w:val="sv-SE" w:eastAsia="ja-JP"/>
              </w:rPr>
            </w:pPr>
            <w:r>
              <w:rPr>
                <w:lang w:val="sv-SE"/>
              </w:rPr>
              <w:t>Reference measurement channels</w:t>
            </w:r>
          </w:p>
        </w:tc>
        <w:tc>
          <w:tcPr>
            <w:tcW w:w="1104" w:type="dxa"/>
            <w:vMerge w:val="restart"/>
            <w:vAlign w:val="center"/>
          </w:tcPr>
          <w:p w14:paraId="59535D96" w14:textId="4E62A2C4" w:rsidR="00F8301C" w:rsidRPr="00F8301C" w:rsidRDefault="00F8301C" w:rsidP="004E13F0">
            <w:pPr>
              <w:jc w:val="center"/>
              <w:rPr>
                <w:rFonts w:eastAsiaTheme="minorEastAsia" w:hint="eastAsia"/>
                <w:lang w:val="sv-SE" w:eastAsia="zh-CN"/>
              </w:rPr>
            </w:pPr>
            <w:r>
              <w:rPr>
                <w:rFonts w:eastAsiaTheme="minorEastAsia" w:hint="eastAsia"/>
                <w:lang w:val="sv-SE" w:eastAsia="zh-CN"/>
              </w:rPr>
              <w:t>N</w:t>
            </w:r>
            <w:r>
              <w:rPr>
                <w:rFonts w:eastAsiaTheme="minorEastAsia"/>
                <w:lang w:val="sv-SE" w:eastAsia="zh-CN"/>
              </w:rPr>
              <w:t>okia</w:t>
            </w:r>
          </w:p>
        </w:tc>
      </w:tr>
      <w:tr w:rsidR="00F8301C" w14:paraId="5E85F635" w14:textId="77777777" w:rsidTr="00F8301C">
        <w:tc>
          <w:tcPr>
            <w:tcW w:w="1984" w:type="dxa"/>
          </w:tcPr>
          <w:p w14:paraId="46C354B5" w14:textId="4683BBC0" w:rsidR="00F8301C" w:rsidRDefault="00F8301C" w:rsidP="00F8301C">
            <w:pPr>
              <w:rPr>
                <w:lang w:val="sv-SE" w:eastAsia="ja-JP"/>
              </w:rPr>
            </w:pPr>
            <w:r>
              <w:rPr>
                <w:sz w:val="21"/>
                <w:szCs w:val="21"/>
                <w:lang w:val="sv-SE"/>
              </w:rPr>
              <w:t>Annex D</w:t>
            </w:r>
          </w:p>
        </w:tc>
        <w:tc>
          <w:tcPr>
            <w:tcW w:w="4566" w:type="dxa"/>
          </w:tcPr>
          <w:p w14:paraId="4E956F35" w14:textId="46C682C0" w:rsidR="00F8301C" w:rsidRDefault="00F8301C" w:rsidP="00F8301C">
            <w:pPr>
              <w:rPr>
                <w:lang w:val="sv-SE" w:eastAsia="ja-JP"/>
              </w:rPr>
            </w:pPr>
            <w:r>
              <w:rPr>
                <w:sz w:val="21"/>
                <w:szCs w:val="21"/>
                <w:lang w:val="sv-SE"/>
              </w:rPr>
              <w:t>Propagation conditions</w:t>
            </w:r>
          </w:p>
        </w:tc>
        <w:tc>
          <w:tcPr>
            <w:tcW w:w="1104" w:type="dxa"/>
            <w:vMerge/>
          </w:tcPr>
          <w:p w14:paraId="55D81AB8" w14:textId="77777777" w:rsidR="00F8301C" w:rsidRDefault="00F8301C" w:rsidP="00F8301C">
            <w:pPr>
              <w:rPr>
                <w:lang w:val="sv-SE" w:eastAsia="ja-JP"/>
              </w:rPr>
            </w:pPr>
          </w:p>
        </w:tc>
      </w:tr>
    </w:tbl>
    <w:p w14:paraId="20764996" w14:textId="3FF4D4A2" w:rsidR="00F8301C" w:rsidRDefault="00F8301C" w:rsidP="00D033E4">
      <w:pPr>
        <w:rPr>
          <w:rFonts w:eastAsia="Yu Mincho"/>
          <w:lang w:val="sv-SE" w:eastAsia="ja-JP"/>
        </w:rPr>
      </w:pPr>
    </w:p>
    <w:tbl>
      <w:tblPr>
        <w:tblStyle w:val="aff7"/>
        <w:tblW w:w="0" w:type="auto"/>
        <w:tblInd w:w="421" w:type="dxa"/>
        <w:tblLook w:val="04A0" w:firstRow="1" w:lastRow="0" w:firstColumn="1" w:lastColumn="0" w:noHBand="0" w:noVBand="1"/>
      </w:tblPr>
      <w:tblGrid>
        <w:gridCol w:w="1984"/>
        <w:gridCol w:w="4566"/>
        <w:gridCol w:w="1104"/>
      </w:tblGrid>
      <w:tr w:rsidR="00F8301C" w14:paraId="27E9676D" w14:textId="77777777" w:rsidTr="00183A5C">
        <w:tc>
          <w:tcPr>
            <w:tcW w:w="1984" w:type="dxa"/>
            <w:vAlign w:val="center"/>
          </w:tcPr>
          <w:p w14:paraId="11E45EEA" w14:textId="2A26C5B7" w:rsidR="00F8301C" w:rsidRDefault="00F8301C" w:rsidP="00F8301C">
            <w:pPr>
              <w:rPr>
                <w:lang w:val="sv-SE" w:eastAsia="ja-JP"/>
              </w:rPr>
            </w:pPr>
            <w:r>
              <w:rPr>
                <w:sz w:val="21"/>
                <w:szCs w:val="21"/>
                <w:lang w:val="sv-SE"/>
              </w:rPr>
              <w:t>38.181</w:t>
            </w:r>
          </w:p>
        </w:tc>
        <w:tc>
          <w:tcPr>
            <w:tcW w:w="4566" w:type="dxa"/>
            <w:vAlign w:val="center"/>
          </w:tcPr>
          <w:p w14:paraId="0119EDC9" w14:textId="2C7BD67F" w:rsidR="00F8301C" w:rsidRDefault="00F8301C" w:rsidP="00F8301C">
            <w:pPr>
              <w:rPr>
                <w:lang w:val="sv-SE" w:eastAsia="ja-JP"/>
              </w:rPr>
            </w:pPr>
            <w:r>
              <w:rPr>
                <w:sz w:val="21"/>
                <w:szCs w:val="21"/>
                <w:lang w:val="sv-SE"/>
              </w:rPr>
              <w:t>Big CR</w:t>
            </w:r>
          </w:p>
        </w:tc>
        <w:tc>
          <w:tcPr>
            <w:tcW w:w="1104" w:type="dxa"/>
          </w:tcPr>
          <w:p w14:paraId="5AC3E307" w14:textId="52BDDC70" w:rsidR="00F8301C" w:rsidRPr="00F8301C" w:rsidRDefault="00F8301C" w:rsidP="00F8301C">
            <w:pPr>
              <w:rPr>
                <w:rFonts w:eastAsiaTheme="minorEastAsia" w:hint="eastAsia"/>
                <w:lang w:val="sv-SE" w:eastAsia="zh-CN"/>
              </w:rPr>
            </w:pPr>
            <w:r>
              <w:rPr>
                <w:rFonts w:eastAsiaTheme="minorEastAsia" w:hint="eastAsia"/>
                <w:lang w:val="sv-SE" w:eastAsia="zh-CN"/>
              </w:rPr>
              <w:t>Ericsson</w:t>
            </w:r>
          </w:p>
        </w:tc>
      </w:tr>
      <w:tr w:rsidR="00F8301C" w14:paraId="1878A42D" w14:textId="77777777" w:rsidTr="00F8301C">
        <w:tc>
          <w:tcPr>
            <w:tcW w:w="1984" w:type="dxa"/>
            <w:vAlign w:val="center"/>
          </w:tcPr>
          <w:p w14:paraId="40318468" w14:textId="25E097E3" w:rsidR="00F8301C" w:rsidRDefault="00F8301C" w:rsidP="00F8301C">
            <w:pPr>
              <w:rPr>
                <w:lang w:val="sv-SE" w:eastAsia="ja-JP"/>
              </w:rPr>
            </w:pPr>
            <w:r>
              <w:rPr>
                <w:sz w:val="21"/>
                <w:szCs w:val="21"/>
                <w:lang w:val="sv-SE"/>
              </w:rPr>
              <w:t>8.2.5</w:t>
            </w:r>
          </w:p>
        </w:tc>
        <w:tc>
          <w:tcPr>
            <w:tcW w:w="4566" w:type="dxa"/>
            <w:vAlign w:val="center"/>
          </w:tcPr>
          <w:p w14:paraId="46B17262" w14:textId="342F9976" w:rsidR="00F8301C" w:rsidRDefault="00F8301C" w:rsidP="00F8301C">
            <w:pPr>
              <w:rPr>
                <w:lang w:val="sv-SE" w:eastAsia="ja-JP"/>
              </w:rPr>
            </w:pPr>
            <w:r>
              <w:rPr>
                <w:sz w:val="21"/>
                <w:szCs w:val="21"/>
                <w:lang w:val="sv-SE"/>
              </w:rPr>
              <w:t>Performance requirements for PUSCH with DM-RS bundling</w:t>
            </w:r>
          </w:p>
        </w:tc>
        <w:tc>
          <w:tcPr>
            <w:tcW w:w="1104" w:type="dxa"/>
            <w:vMerge w:val="restart"/>
            <w:vAlign w:val="center"/>
          </w:tcPr>
          <w:p w14:paraId="207DE2F5" w14:textId="179C906E" w:rsidR="00F8301C" w:rsidRPr="00F8301C" w:rsidRDefault="00F8301C" w:rsidP="00F8301C">
            <w:pPr>
              <w:jc w:val="center"/>
              <w:rPr>
                <w:rFonts w:eastAsiaTheme="minorEastAsia" w:hint="eastAsia"/>
                <w:lang w:val="sv-SE" w:eastAsia="zh-CN"/>
              </w:rPr>
            </w:pPr>
            <w:r>
              <w:rPr>
                <w:rFonts w:eastAsiaTheme="minorEastAsia" w:hint="eastAsia"/>
                <w:lang w:val="sv-SE" w:eastAsia="zh-CN"/>
              </w:rPr>
              <w:t>N</w:t>
            </w:r>
            <w:r>
              <w:rPr>
                <w:rFonts w:eastAsiaTheme="minorEastAsia"/>
                <w:lang w:val="sv-SE" w:eastAsia="zh-CN"/>
              </w:rPr>
              <w:t>okia</w:t>
            </w:r>
          </w:p>
        </w:tc>
      </w:tr>
      <w:tr w:rsidR="00F8301C" w14:paraId="60A9D146" w14:textId="77777777" w:rsidTr="00183A5C">
        <w:tc>
          <w:tcPr>
            <w:tcW w:w="1984" w:type="dxa"/>
            <w:vAlign w:val="center"/>
          </w:tcPr>
          <w:p w14:paraId="673F1DA6" w14:textId="211F0DF9" w:rsidR="00F8301C" w:rsidRDefault="00F8301C" w:rsidP="00F8301C">
            <w:pPr>
              <w:rPr>
                <w:lang w:val="sv-SE" w:eastAsia="ja-JP"/>
              </w:rPr>
            </w:pPr>
            <w:r>
              <w:rPr>
                <w:sz w:val="21"/>
                <w:szCs w:val="21"/>
                <w:lang w:val="sv-SE"/>
              </w:rPr>
              <w:t>11.2.5</w:t>
            </w:r>
          </w:p>
        </w:tc>
        <w:tc>
          <w:tcPr>
            <w:tcW w:w="4566" w:type="dxa"/>
            <w:vAlign w:val="center"/>
          </w:tcPr>
          <w:p w14:paraId="7B615832" w14:textId="3F67D596" w:rsidR="00F8301C" w:rsidRDefault="00F8301C" w:rsidP="00F8301C">
            <w:pPr>
              <w:rPr>
                <w:lang w:val="sv-SE" w:eastAsia="ja-JP"/>
              </w:rPr>
            </w:pPr>
            <w:r>
              <w:rPr>
                <w:sz w:val="21"/>
                <w:szCs w:val="21"/>
                <w:lang w:val="sv-SE"/>
              </w:rPr>
              <w:t>Performance requirements for PUSCH with DM-RS bundling</w:t>
            </w:r>
          </w:p>
        </w:tc>
        <w:tc>
          <w:tcPr>
            <w:tcW w:w="1104" w:type="dxa"/>
            <w:vMerge/>
          </w:tcPr>
          <w:p w14:paraId="60816FC5" w14:textId="77777777" w:rsidR="00F8301C" w:rsidRDefault="00F8301C" w:rsidP="00F8301C">
            <w:pPr>
              <w:rPr>
                <w:lang w:val="sv-SE" w:eastAsia="ja-JP"/>
              </w:rPr>
            </w:pPr>
          </w:p>
        </w:tc>
      </w:tr>
      <w:tr w:rsidR="00F8301C" w14:paraId="3D844980" w14:textId="77777777" w:rsidTr="00F8301C">
        <w:tc>
          <w:tcPr>
            <w:tcW w:w="1984" w:type="dxa"/>
          </w:tcPr>
          <w:p w14:paraId="6DCE5C2B" w14:textId="0D79A3F4" w:rsidR="00F8301C" w:rsidRDefault="00F8301C" w:rsidP="00F8301C">
            <w:pPr>
              <w:rPr>
                <w:lang w:val="sv-SE" w:eastAsia="ja-JP"/>
              </w:rPr>
            </w:pPr>
            <w:r>
              <w:rPr>
                <w:sz w:val="21"/>
                <w:szCs w:val="21"/>
                <w:lang w:val="sv-SE"/>
              </w:rPr>
              <w:t>4.1.2.4</w:t>
            </w:r>
          </w:p>
        </w:tc>
        <w:tc>
          <w:tcPr>
            <w:tcW w:w="4566" w:type="dxa"/>
          </w:tcPr>
          <w:p w14:paraId="20B2D37C" w14:textId="0E936D8F" w:rsidR="00F8301C" w:rsidRDefault="00F8301C" w:rsidP="00F8301C">
            <w:pPr>
              <w:rPr>
                <w:lang w:val="sv-SE" w:eastAsia="ja-JP"/>
              </w:rPr>
            </w:pPr>
            <w:r>
              <w:rPr>
                <w:sz w:val="21"/>
                <w:szCs w:val="21"/>
                <w:lang w:val="sv-SE"/>
              </w:rPr>
              <w:t>Measurement of performance requirements</w:t>
            </w:r>
          </w:p>
        </w:tc>
        <w:tc>
          <w:tcPr>
            <w:tcW w:w="1104" w:type="dxa"/>
            <w:vMerge w:val="restart"/>
            <w:vAlign w:val="center"/>
          </w:tcPr>
          <w:p w14:paraId="07680B40" w14:textId="42D663E2" w:rsidR="00F8301C" w:rsidRPr="003B70F0" w:rsidRDefault="003B70F0" w:rsidP="00F8301C">
            <w:pPr>
              <w:jc w:val="center"/>
              <w:rPr>
                <w:lang w:val="sv-SE" w:eastAsia="ja-JP"/>
              </w:rPr>
            </w:pPr>
            <w:r w:rsidRPr="003B70F0">
              <w:rPr>
                <w:sz w:val="21"/>
                <w:szCs w:val="21"/>
                <w:lang w:val="sv-SE"/>
              </w:rPr>
              <w:t>Huawei</w:t>
            </w:r>
          </w:p>
        </w:tc>
      </w:tr>
      <w:tr w:rsidR="00F8301C" w14:paraId="035BCF72" w14:textId="77777777" w:rsidTr="00F8301C">
        <w:tc>
          <w:tcPr>
            <w:tcW w:w="1984" w:type="dxa"/>
          </w:tcPr>
          <w:p w14:paraId="170496A2" w14:textId="48DEB6FA" w:rsidR="00F8301C" w:rsidRDefault="00F8301C" w:rsidP="00F8301C">
            <w:pPr>
              <w:rPr>
                <w:lang w:val="sv-SE" w:eastAsia="ja-JP"/>
              </w:rPr>
            </w:pPr>
            <w:r>
              <w:rPr>
                <w:sz w:val="21"/>
                <w:szCs w:val="21"/>
                <w:lang w:val="sv-SE"/>
              </w:rPr>
              <w:t>4.6</w:t>
            </w:r>
          </w:p>
        </w:tc>
        <w:tc>
          <w:tcPr>
            <w:tcW w:w="4566" w:type="dxa"/>
          </w:tcPr>
          <w:p w14:paraId="2613843E" w14:textId="231E7F38" w:rsidR="00F8301C" w:rsidRDefault="00F8301C" w:rsidP="00F8301C">
            <w:pPr>
              <w:rPr>
                <w:lang w:val="sv-SE" w:eastAsia="ja-JP"/>
              </w:rPr>
            </w:pPr>
            <w:r>
              <w:rPr>
                <w:sz w:val="21"/>
                <w:szCs w:val="21"/>
                <w:lang w:val="sv-SE"/>
              </w:rPr>
              <w:t>Manufacturer declarations</w:t>
            </w:r>
          </w:p>
        </w:tc>
        <w:tc>
          <w:tcPr>
            <w:tcW w:w="1104" w:type="dxa"/>
            <w:vMerge/>
          </w:tcPr>
          <w:p w14:paraId="55C50BA0" w14:textId="77777777" w:rsidR="00F8301C" w:rsidRDefault="00F8301C" w:rsidP="00F8301C">
            <w:pPr>
              <w:rPr>
                <w:lang w:val="sv-SE" w:eastAsia="ja-JP"/>
              </w:rPr>
            </w:pPr>
          </w:p>
        </w:tc>
      </w:tr>
      <w:tr w:rsidR="00F8301C" w14:paraId="1B0B20C0" w14:textId="77777777" w:rsidTr="00F8301C">
        <w:tc>
          <w:tcPr>
            <w:tcW w:w="1984" w:type="dxa"/>
          </w:tcPr>
          <w:p w14:paraId="7432057A" w14:textId="64035E7C" w:rsidR="00F8301C" w:rsidRDefault="00F8301C" w:rsidP="00F8301C">
            <w:pPr>
              <w:rPr>
                <w:lang w:val="sv-SE" w:eastAsia="ja-JP"/>
              </w:rPr>
            </w:pPr>
            <w:r>
              <w:rPr>
                <w:sz w:val="21"/>
                <w:szCs w:val="21"/>
                <w:lang w:val="sv-SE"/>
              </w:rPr>
              <w:t>11</w:t>
            </w:r>
          </w:p>
        </w:tc>
        <w:tc>
          <w:tcPr>
            <w:tcW w:w="4566" w:type="dxa"/>
          </w:tcPr>
          <w:p w14:paraId="3E091AF2" w14:textId="704C9E66" w:rsidR="00F8301C" w:rsidRDefault="00F8301C" w:rsidP="00F8301C">
            <w:pPr>
              <w:rPr>
                <w:lang w:val="sv-SE" w:eastAsia="ja-JP"/>
              </w:rPr>
            </w:pPr>
            <w:r>
              <w:rPr>
                <w:sz w:val="21"/>
                <w:szCs w:val="21"/>
                <w:lang w:val="sv-SE"/>
              </w:rPr>
              <w:t>Radiated performance requirements</w:t>
            </w:r>
          </w:p>
        </w:tc>
        <w:tc>
          <w:tcPr>
            <w:tcW w:w="1104" w:type="dxa"/>
            <w:vMerge/>
          </w:tcPr>
          <w:p w14:paraId="7E5B990A" w14:textId="77777777" w:rsidR="00F8301C" w:rsidRDefault="00F8301C" w:rsidP="00F8301C">
            <w:pPr>
              <w:rPr>
                <w:lang w:val="sv-SE" w:eastAsia="ja-JP"/>
              </w:rPr>
            </w:pPr>
          </w:p>
        </w:tc>
      </w:tr>
      <w:tr w:rsidR="00F8301C" w14:paraId="6400CF8F" w14:textId="77777777" w:rsidTr="00F8301C">
        <w:tc>
          <w:tcPr>
            <w:tcW w:w="1984" w:type="dxa"/>
          </w:tcPr>
          <w:p w14:paraId="14F43301" w14:textId="4665A9B6" w:rsidR="00F8301C" w:rsidRDefault="00F8301C" w:rsidP="00F8301C">
            <w:pPr>
              <w:rPr>
                <w:lang w:val="sv-SE" w:eastAsia="ja-JP"/>
              </w:rPr>
            </w:pPr>
            <w:r>
              <w:rPr>
                <w:sz w:val="21"/>
                <w:szCs w:val="21"/>
                <w:lang w:val="sv-SE"/>
              </w:rPr>
              <w:t>11.1</w:t>
            </w:r>
          </w:p>
        </w:tc>
        <w:tc>
          <w:tcPr>
            <w:tcW w:w="4566" w:type="dxa"/>
          </w:tcPr>
          <w:p w14:paraId="77556B40" w14:textId="452C924B" w:rsidR="00F8301C" w:rsidRDefault="00F8301C" w:rsidP="00F8301C">
            <w:pPr>
              <w:rPr>
                <w:lang w:val="sv-SE" w:eastAsia="ja-JP"/>
              </w:rPr>
            </w:pPr>
            <w:r>
              <w:rPr>
                <w:sz w:val="21"/>
                <w:szCs w:val="21"/>
                <w:lang w:val="sv-SE"/>
              </w:rPr>
              <w:t>General</w:t>
            </w:r>
          </w:p>
        </w:tc>
        <w:tc>
          <w:tcPr>
            <w:tcW w:w="1104" w:type="dxa"/>
            <w:vMerge/>
          </w:tcPr>
          <w:p w14:paraId="230077CE" w14:textId="77777777" w:rsidR="00F8301C" w:rsidRDefault="00F8301C" w:rsidP="00F8301C">
            <w:pPr>
              <w:rPr>
                <w:lang w:val="sv-SE" w:eastAsia="ja-JP"/>
              </w:rPr>
            </w:pPr>
          </w:p>
        </w:tc>
      </w:tr>
      <w:tr w:rsidR="00F8301C" w14:paraId="30705A15" w14:textId="77777777" w:rsidTr="00F8301C">
        <w:tc>
          <w:tcPr>
            <w:tcW w:w="1984" w:type="dxa"/>
          </w:tcPr>
          <w:p w14:paraId="0E2783DC" w14:textId="59F525A8" w:rsidR="00F8301C" w:rsidRDefault="00F8301C" w:rsidP="00F8301C">
            <w:pPr>
              <w:rPr>
                <w:lang w:val="sv-SE" w:eastAsia="ja-JP"/>
              </w:rPr>
            </w:pPr>
            <w:r>
              <w:rPr>
                <w:sz w:val="21"/>
                <w:szCs w:val="21"/>
                <w:lang w:val="sv-SE"/>
              </w:rPr>
              <w:t>11.2</w:t>
            </w:r>
          </w:p>
        </w:tc>
        <w:tc>
          <w:tcPr>
            <w:tcW w:w="4566" w:type="dxa"/>
          </w:tcPr>
          <w:p w14:paraId="1CFA3969" w14:textId="2CB272C7" w:rsidR="00F8301C" w:rsidRDefault="00F8301C" w:rsidP="00F8301C">
            <w:pPr>
              <w:rPr>
                <w:lang w:val="sv-SE" w:eastAsia="ja-JP"/>
              </w:rPr>
            </w:pPr>
            <w:r>
              <w:rPr>
                <w:sz w:val="21"/>
                <w:szCs w:val="21"/>
                <w:lang w:val="sv-SE"/>
              </w:rPr>
              <w:t>OTA performance requirements for PUSCH</w:t>
            </w:r>
          </w:p>
        </w:tc>
        <w:tc>
          <w:tcPr>
            <w:tcW w:w="1104" w:type="dxa"/>
          </w:tcPr>
          <w:p w14:paraId="4679243F" w14:textId="68FA3990" w:rsidR="00F8301C" w:rsidRDefault="00F8301C" w:rsidP="00F8301C">
            <w:pPr>
              <w:rPr>
                <w:lang w:val="sv-SE" w:eastAsia="ja-JP"/>
              </w:rPr>
            </w:pPr>
            <w:r w:rsidRPr="008C36A4">
              <w:t>Samsung</w:t>
            </w:r>
          </w:p>
        </w:tc>
      </w:tr>
      <w:tr w:rsidR="00F8301C" w14:paraId="6B7A51D2" w14:textId="77777777" w:rsidTr="00F8301C">
        <w:tc>
          <w:tcPr>
            <w:tcW w:w="1984" w:type="dxa"/>
          </w:tcPr>
          <w:p w14:paraId="613C9F42" w14:textId="54EA007A" w:rsidR="00F8301C" w:rsidRDefault="00F8301C" w:rsidP="00F8301C">
            <w:pPr>
              <w:rPr>
                <w:lang w:val="sv-SE" w:eastAsia="ja-JP"/>
              </w:rPr>
            </w:pPr>
            <w:r>
              <w:rPr>
                <w:sz w:val="21"/>
                <w:szCs w:val="21"/>
                <w:lang w:val="sv-SE"/>
              </w:rPr>
              <w:t>11.3</w:t>
            </w:r>
          </w:p>
        </w:tc>
        <w:tc>
          <w:tcPr>
            <w:tcW w:w="4566" w:type="dxa"/>
          </w:tcPr>
          <w:p w14:paraId="6DB699B0" w14:textId="30212D66" w:rsidR="00F8301C" w:rsidRDefault="00F8301C" w:rsidP="00F8301C">
            <w:pPr>
              <w:rPr>
                <w:lang w:val="sv-SE" w:eastAsia="ja-JP"/>
              </w:rPr>
            </w:pPr>
            <w:r>
              <w:rPr>
                <w:sz w:val="21"/>
                <w:szCs w:val="21"/>
                <w:lang w:val="sv-SE"/>
              </w:rPr>
              <w:t>OTA performance requirements for PUCCH</w:t>
            </w:r>
          </w:p>
        </w:tc>
        <w:tc>
          <w:tcPr>
            <w:tcW w:w="1104" w:type="dxa"/>
          </w:tcPr>
          <w:p w14:paraId="1132F8AA" w14:textId="627F3249" w:rsidR="00F8301C" w:rsidRDefault="00F8301C" w:rsidP="00F8301C">
            <w:pPr>
              <w:rPr>
                <w:lang w:val="sv-SE" w:eastAsia="ja-JP"/>
              </w:rPr>
            </w:pPr>
            <w:r w:rsidRPr="008C36A4">
              <w:t>Huawei</w:t>
            </w:r>
          </w:p>
        </w:tc>
      </w:tr>
      <w:tr w:rsidR="00F8301C" w14:paraId="2C9C2275" w14:textId="77777777" w:rsidTr="00F8301C">
        <w:tc>
          <w:tcPr>
            <w:tcW w:w="1984" w:type="dxa"/>
          </w:tcPr>
          <w:p w14:paraId="4EA1CABE" w14:textId="03D77D2C" w:rsidR="00F8301C" w:rsidRDefault="00F8301C" w:rsidP="00F8301C">
            <w:pPr>
              <w:rPr>
                <w:lang w:val="sv-SE" w:eastAsia="ja-JP"/>
              </w:rPr>
            </w:pPr>
            <w:r>
              <w:rPr>
                <w:sz w:val="21"/>
                <w:szCs w:val="21"/>
                <w:lang w:val="sv-SE"/>
              </w:rPr>
              <w:t>11.4</w:t>
            </w:r>
          </w:p>
        </w:tc>
        <w:tc>
          <w:tcPr>
            <w:tcW w:w="4566" w:type="dxa"/>
          </w:tcPr>
          <w:p w14:paraId="2FEBB2C4" w14:textId="7CE9AFA9" w:rsidR="00F8301C" w:rsidRDefault="00F8301C" w:rsidP="00F8301C">
            <w:pPr>
              <w:rPr>
                <w:lang w:val="sv-SE" w:eastAsia="ja-JP"/>
              </w:rPr>
            </w:pPr>
            <w:r>
              <w:rPr>
                <w:sz w:val="21"/>
                <w:szCs w:val="21"/>
                <w:lang w:val="sv-SE"/>
              </w:rPr>
              <w:t>OTA performance requirements for PRACH</w:t>
            </w:r>
          </w:p>
        </w:tc>
        <w:tc>
          <w:tcPr>
            <w:tcW w:w="1104" w:type="dxa"/>
          </w:tcPr>
          <w:p w14:paraId="0035D795" w14:textId="44B906B7" w:rsidR="00F8301C" w:rsidRDefault="00F8301C" w:rsidP="00F8301C">
            <w:pPr>
              <w:rPr>
                <w:lang w:val="sv-SE" w:eastAsia="ja-JP"/>
              </w:rPr>
            </w:pPr>
            <w:r w:rsidRPr="008C36A4">
              <w:t>CATT</w:t>
            </w:r>
          </w:p>
        </w:tc>
      </w:tr>
      <w:tr w:rsidR="00F8301C" w14:paraId="2E298862" w14:textId="77777777" w:rsidTr="00F8301C">
        <w:tc>
          <w:tcPr>
            <w:tcW w:w="1984" w:type="dxa"/>
          </w:tcPr>
          <w:p w14:paraId="7CE2A63D" w14:textId="2C04ECD1" w:rsidR="00F8301C" w:rsidRDefault="00F8301C" w:rsidP="00F8301C">
            <w:pPr>
              <w:rPr>
                <w:lang w:val="sv-SE" w:eastAsia="ja-JP"/>
              </w:rPr>
            </w:pPr>
            <w:r>
              <w:rPr>
                <w:sz w:val="21"/>
                <w:szCs w:val="21"/>
                <w:lang w:val="sv-SE"/>
              </w:rPr>
              <w:t>Annex A</w:t>
            </w:r>
          </w:p>
        </w:tc>
        <w:tc>
          <w:tcPr>
            <w:tcW w:w="4566" w:type="dxa"/>
          </w:tcPr>
          <w:p w14:paraId="1E10622E" w14:textId="53FDE2AB" w:rsidR="00F8301C" w:rsidRDefault="00F8301C" w:rsidP="00F8301C">
            <w:pPr>
              <w:rPr>
                <w:lang w:val="sv-SE" w:eastAsia="ja-JP"/>
              </w:rPr>
            </w:pPr>
            <w:r>
              <w:rPr>
                <w:sz w:val="21"/>
                <w:szCs w:val="21"/>
                <w:lang w:val="sv-SE"/>
              </w:rPr>
              <w:t>Reference measurement channels</w:t>
            </w:r>
          </w:p>
        </w:tc>
        <w:tc>
          <w:tcPr>
            <w:tcW w:w="1104" w:type="dxa"/>
            <w:vMerge w:val="restart"/>
            <w:vAlign w:val="center"/>
          </w:tcPr>
          <w:p w14:paraId="75934777" w14:textId="255BF4F7" w:rsidR="00F8301C" w:rsidRPr="00F8301C" w:rsidRDefault="00F8301C" w:rsidP="00F8301C">
            <w:pPr>
              <w:jc w:val="center"/>
              <w:rPr>
                <w:rFonts w:eastAsiaTheme="minorEastAsia" w:hint="eastAsia"/>
                <w:lang w:val="sv-SE" w:eastAsia="zh-CN"/>
              </w:rPr>
            </w:pPr>
            <w:r>
              <w:rPr>
                <w:rFonts w:eastAsiaTheme="minorEastAsia" w:hint="eastAsia"/>
                <w:lang w:val="sv-SE" w:eastAsia="zh-CN"/>
              </w:rPr>
              <w:t>Ericsson</w:t>
            </w:r>
          </w:p>
        </w:tc>
      </w:tr>
      <w:tr w:rsidR="00F8301C" w14:paraId="74278546" w14:textId="77777777" w:rsidTr="00F8301C">
        <w:tc>
          <w:tcPr>
            <w:tcW w:w="1984" w:type="dxa"/>
          </w:tcPr>
          <w:p w14:paraId="0A61DDAA" w14:textId="4DEDA4AB" w:rsidR="00F8301C" w:rsidRDefault="00F8301C" w:rsidP="00F8301C">
            <w:pPr>
              <w:rPr>
                <w:lang w:val="sv-SE" w:eastAsia="ja-JP"/>
              </w:rPr>
            </w:pPr>
            <w:r>
              <w:rPr>
                <w:sz w:val="21"/>
                <w:szCs w:val="21"/>
                <w:lang w:val="sv-SE"/>
              </w:rPr>
              <w:t>Annex C</w:t>
            </w:r>
          </w:p>
        </w:tc>
        <w:tc>
          <w:tcPr>
            <w:tcW w:w="4566" w:type="dxa"/>
          </w:tcPr>
          <w:p w14:paraId="67816FDD" w14:textId="30D31933" w:rsidR="00F8301C" w:rsidRDefault="00F8301C" w:rsidP="00F8301C">
            <w:pPr>
              <w:rPr>
                <w:lang w:val="sv-SE" w:eastAsia="ja-JP"/>
              </w:rPr>
            </w:pPr>
            <w:r>
              <w:rPr>
                <w:sz w:val="21"/>
                <w:szCs w:val="21"/>
                <w:lang w:val="sv-SE"/>
              </w:rPr>
              <w:t>Test tolerances and derivation of test requirements</w:t>
            </w:r>
          </w:p>
        </w:tc>
        <w:tc>
          <w:tcPr>
            <w:tcW w:w="1104" w:type="dxa"/>
            <w:vMerge/>
          </w:tcPr>
          <w:p w14:paraId="6BAD5876" w14:textId="77777777" w:rsidR="00F8301C" w:rsidRDefault="00F8301C" w:rsidP="00F8301C">
            <w:pPr>
              <w:rPr>
                <w:lang w:val="sv-SE" w:eastAsia="ja-JP"/>
              </w:rPr>
            </w:pPr>
          </w:p>
        </w:tc>
      </w:tr>
      <w:tr w:rsidR="00F8301C" w14:paraId="4516F0DE" w14:textId="77777777" w:rsidTr="00F8301C">
        <w:tc>
          <w:tcPr>
            <w:tcW w:w="1984" w:type="dxa"/>
          </w:tcPr>
          <w:p w14:paraId="2B30C98A" w14:textId="2D7A94A4" w:rsidR="00F8301C" w:rsidRDefault="00F8301C" w:rsidP="00F8301C">
            <w:pPr>
              <w:rPr>
                <w:lang w:val="sv-SE" w:eastAsia="ja-JP"/>
              </w:rPr>
            </w:pPr>
            <w:r>
              <w:rPr>
                <w:sz w:val="21"/>
                <w:szCs w:val="21"/>
                <w:lang w:val="sv-SE"/>
              </w:rPr>
              <w:t>Annex D</w:t>
            </w:r>
          </w:p>
        </w:tc>
        <w:tc>
          <w:tcPr>
            <w:tcW w:w="4566" w:type="dxa"/>
          </w:tcPr>
          <w:p w14:paraId="09B07765" w14:textId="52A52C9F" w:rsidR="00F8301C" w:rsidRDefault="00F8301C" w:rsidP="00F8301C">
            <w:pPr>
              <w:rPr>
                <w:lang w:val="sv-SE" w:eastAsia="ja-JP"/>
              </w:rPr>
            </w:pPr>
            <w:r>
              <w:rPr>
                <w:sz w:val="21"/>
                <w:szCs w:val="21"/>
                <w:lang w:val="sv-SE"/>
              </w:rPr>
              <w:t>Measurement system set-up</w:t>
            </w:r>
          </w:p>
        </w:tc>
        <w:tc>
          <w:tcPr>
            <w:tcW w:w="1104" w:type="dxa"/>
            <w:vMerge/>
          </w:tcPr>
          <w:p w14:paraId="51E12360" w14:textId="77777777" w:rsidR="00F8301C" w:rsidRDefault="00F8301C" w:rsidP="00F8301C">
            <w:pPr>
              <w:rPr>
                <w:lang w:val="sv-SE" w:eastAsia="ja-JP"/>
              </w:rPr>
            </w:pPr>
          </w:p>
        </w:tc>
      </w:tr>
      <w:tr w:rsidR="00F8301C" w14:paraId="429FF014" w14:textId="77777777" w:rsidTr="00F8301C">
        <w:tc>
          <w:tcPr>
            <w:tcW w:w="1984" w:type="dxa"/>
          </w:tcPr>
          <w:p w14:paraId="1C234A12" w14:textId="25ADAFD2" w:rsidR="00F8301C" w:rsidRDefault="00F8301C" w:rsidP="00F8301C">
            <w:pPr>
              <w:rPr>
                <w:lang w:val="sv-SE" w:eastAsia="ja-JP"/>
              </w:rPr>
            </w:pPr>
            <w:r>
              <w:rPr>
                <w:sz w:val="21"/>
                <w:szCs w:val="21"/>
                <w:lang w:val="sv-SE"/>
              </w:rPr>
              <w:t>Annex G</w:t>
            </w:r>
          </w:p>
        </w:tc>
        <w:tc>
          <w:tcPr>
            <w:tcW w:w="4566" w:type="dxa"/>
          </w:tcPr>
          <w:p w14:paraId="10DD4AB7" w14:textId="133EDFE3" w:rsidR="00F8301C" w:rsidRDefault="00F8301C" w:rsidP="00F8301C">
            <w:pPr>
              <w:rPr>
                <w:lang w:val="sv-SE" w:eastAsia="ja-JP"/>
              </w:rPr>
            </w:pPr>
            <w:r>
              <w:rPr>
                <w:sz w:val="21"/>
                <w:szCs w:val="21"/>
                <w:lang w:val="sv-SE"/>
              </w:rPr>
              <w:t>Propagation conditions</w:t>
            </w:r>
          </w:p>
        </w:tc>
        <w:tc>
          <w:tcPr>
            <w:tcW w:w="1104" w:type="dxa"/>
            <w:vMerge/>
          </w:tcPr>
          <w:p w14:paraId="14880E79" w14:textId="77777777" w:rsidR="00F8301C" w:rsidRDefault="00F8301C" w:rsidP="00F8301C">
            <w:pPr>
              <w:rPr>
                <w:lang w:val="sv-SE" w:eastAsia="ja-JP"/>
              </w:rPr>
            </w:pPr>
          </w:p>
        </w:tc>
      </w:tr>
    </w:tbl>
    <w:p w14:paraId="136848D7" w14:textId="77777777" w:rsidR="00083007" w:rsidRDefault="00083007" w:rsidP="00A31AEF">
      <w:pPr>
        <w:spacing w:after="120"/>
        <w:rPr>
          <w:rFonts w:hint="eastAsia"/>
          <w:szCs w:val="24"/>
          <w:highlight w:val="yellow"/>
          <w:lang w:eastAsia="zh-CN"/>
        </w:rPr>
      </w:pPr>
      <w:bookmarkStart w:id="62" w:name="_Hlk164242445"/>
    </w:p>
    <w:bookmarkEnd w:id="62"/>
    <w:p w14:paraId="2D6FA70F" w14:textId="58F13EC2" w:rsidR="00A31AEF" w:rsidRDefault="00A31AEF" w:rsidP="00A31AEF">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A31AEF">
        <w:rPr>
          <w:rFonts w:ascii="Arial" w:hAnsi="Arial" w:hint="eastAsia"/>
          <w:sz w:val="36"/>
          <w:lang w:val="sv-SE" w:eastAsia="ja-JP"/>
        </w:rPr>
        <w:t>R</w:t>
      </w:r>
      <w:r w:rsidRPr="00A31AEF">
        <w:rPr>
          <w:rFonts w:ascii="Arial" w:hAnsi="Arial"/>
          <w:sz w:val="36"/>
          <w:lang w:val="sv-SE" w:eastAsia="ja-JP"/>
        </w:rPr>
        <w:t>eference</w:t>
      </w:r>
    </w:p>
    <w:p w14:paraId="19D11318" w14:textId="77777777" w:rsidR="00A31AEF" w:rsidRDefault="00A31AEF" w:rsidP="00A31AEF">
      <w:pPr>
        <w:pStyle w:val="Reference"/>
        <w:numPr>
          <w:ilvl w:val="0"/>
          <w:numId w:val="40"/>
        </w:numPr>
        <w:ind w:left="400" w:hanging="400"/>
        <w:rPr>
          <w:lang w:val="en-US" w:eastAsia="zh-CN"/>
        </w:rPr>
      </w:pPr>
      <w:r w:rsidRPr="008F79F2">
        <w:rPr>
          <w:lang w:val="en-US" w:eastAsia="zh-CN"/>
        </w:rPr>
        <w:t>R4-2402865</w:t>
      </w:r>
      <w:r>
        <w:rPr>
          <w:lang w:val="en-US" w:eastAsia="zh-CN"/>
        </w:rPr>
        <w:t xml:space="preserve">, </w:t>
      </w:r>
      <w:r w:rsidRPr="008F79F2">
        <w:rPr>
          <w:lang w:val="en-US" w:eastAsia="zh-CN"/>
        </w:rPr>
        <w:t xml:space="preserve">WF on </w:t>
      </w:r>
      <w:proofErr w:type="spellStart"/>
      <w:r w:rsidRPr="008F79F2">
        <w:rPr>
          <w:lang w:val="en-US" w:eastAsia="zh-CN"/>
        </w:rPr>
        <w:t>NR_NTN_enh_SAN_UE_demod</w:t>
      </w:r>
      <w:proofErr w:type="spellEnd"/>
      <w:r w:rsidRPr="00692B43">
        <w:rPr>
          <w:lang w:val="en-US" w:eastAsia="zh-CN"/>
        </w:rPr>
        <w:t>, RAN4#</w:t>
      </w:r>
      <w:r>
        <w:rPr>
          <w:lang w:val="en-US" w:eastAsia="zh-CN"/>
        </w:rPr>
        <w:t>110</w:t>
      </w:r>
      <w:r w:rsidRPr="00E53369">
        <w:rPr>
          <w:lang w:val="en-US" w:eastAsia="zh-CN"/>
        </w:rPr>
        <w:t xml:space="preserve">, Huawei, </w:t>
      </w:r>
      <w:proofErr w:type="spellStart"/>
      <w:r w:rsidRPr="00E53369">
        <w:rPr>
          <w:lang w:val="en-US" w:eastAsia="zh-CN"/>
        </w:rPr>
        <w:t>HiSilicon</w:t>
      </w:r>
      <w:proofErr w:type="spellEnd"/>
    </w:p>
    <w:p w14:paraId="3A0190BD" w14:textId="644DDAD5" w:rsidR="00A31AEF" w:rsidRPr="00A31AEF" w:rsidRDefault="00A31AEF" w:rsidP="00A31AEF">
      <w:pPr>
        <w:pStyle w:val="Reference"/>
        <w:ind w:left="400" w:hanging="400"/>
        <w:rPr>
          <w:bCs/>
          <w:smallCaps/>
          <w:lang w:val="en-US" w:eastAsia="zh-CN"/>
        </w:rPr>
      </w:pPr>
    </w:p>
    <w:sectPr w:rsidR="00A31AEF" w:rsidRPr="00A31AEF" w:rsidSect="008E6563">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9405" w14:textId="77777777" w:rsidR="000555A2" w:rsidRDefault="000555A2">
      <w:r>
        <w:separator/>
      </w:r>
    </w:p>
  </w:endnote>
  <w:endnote w:type="continuationSeparator" w:id="0">
    <w:p w14:paraId="4DE487A2" w14:textId="77777777" w:rsidR="000555A2" w:rsidRDefault="0005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202F" w14:textId="77777777" w:rsidR="000555A2" w:rsidRDefault="000555A2">
      <w:r>
        <w:separator/>
      </w:r>
    </w:p>
  </w:footnote>
  <w:footnote w:type="continuationSeparator" w:id="0">
    <w:p w14:paraId="36BE3829" w14:textId="77777777" w:rsidR="000555A2" w:rsidRDefault="0005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2AB7"/>
    <w:multiLevelType w:val="hybridMultilevel"/>
    <w:tmpl w:val="A84871F6"/>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11D133C4"/>
    <w:multiLevelType w:val="hybridMultilevel"/>
    <w:tmpl w:val="389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0FC1"/>
    <w:multiLevelType w:val="hybridMultilevel"/>
    <w:tmpl w:val="7F566D4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5918"/>
    <w:multiLevelType w:val="hybridMultilevel"/>
    <w:tmpl w:val="8244F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D0901"/>
    <w:multiLevelType w:val="hybridMultilevel"/>
    <w:tmpl w:val="17DCA2B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64A6BF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15D157B"/>
    <w:multiLevelType w:val="hybridMultilevel"/>
    <w:tmpl w:val="9A4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52D0D"/>
    <w:multiLevelType w:val="hybridMultilevel"/>
    <w:tmpl w:val="F57C1FFE"/>
    <w:lvl w:ilvl="0" w:tplc="3EC47984">
      <w:start w:val="1"/>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01142EF"/>
    <w:multiLevelType w:val="hybridMultilevel"/>
    <w:tmpl w:val="197AC55A"/>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7" w15:restartNumberingAfterBreak="0">
    <w:nsid w:val="646831AD"/>
    <w:multiLevelType w:val="hybridMultilevel"/>
    <w:tmpl w:val="05C47AB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41937A3"/>
    <w:multiLevelType w:val="hybridMultilevel"/>
    <w:tmpl w:val="8872E06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76F904C7"/>
    <w:multiLevelType w:val="multilevel"/>
    <w:tmpl w:val="76F904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097C8A"/>
    <w:multiLevelType w:val="hybridMultilevel"/>
    <w:tmpl w:val="08B2F47C"/>
    <w:lvl w:ilvl="0" w:tplc="08090001">
      <w:start w:val="1"/>
      <w:numFmt w:val="bullet"/>
      <w:lvlText w:val=""/>
      <w:lvlJc w:val="left"/>
      <w:pPr>
        <w:ind w:left="936" w:hanging="360"/>
      </w:pPr>
      <w:rPr>
        <w:rFonts w:ascii="Symbol" w:hAnsi="Symbol" w:hint="default"/>
      </w:rPr>
    </w:lvl>
    <w:lvl w:ilvl="1" w:tplc="1828FAAE">
      <w:start w:val="1"/>
      <w:numFmt w:val="bullet"/>
      <w:lvlText w:val="-"/>
      <w:lvlJc w:val="left"/>
      <w:pPr>
        <w:ind w:left="1656" w:hanging="360"/>
      </w:pPr>
      <w:rPr>
        <w:rFonts w:ascii="宋体" w:hAnsi="宋体"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15:restartNumberingAfterBreak="0">
    <w:nsid w:val="7F6D3FF0"/>
    <w:multiLevelType w:val="hybridMultilevel"/>
    <w:tmpl w:val="5FF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1"/>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6"/>
  </w:num>
  <w:num w:numId="19">
    <w:abstractNumId w:val="5"/>
  </w:num>
  <w:num w:numId="20">
    <w:abstractNumId w:val="1"/>
  </w:num>
  <w:num w:numId="21">
    <w:abstractNumId w:val="12"/>
  </w:num>
  <w:num w:numId="22">
    <w:abstractNumId w:val="12"/>
  </w:num>
  <w:num w:numId="23">
    <w:abstractNumId w:val="11"/>
  </w:num>
  <w:num w:numId="24">
    <w:abstractNumId w:val="3"/>
  </w:num>
  <w:num w:numId="25">
    <w:abstractNumId w:val="14"/>
  </w:num>
  <w:num w:numId="26">
    <w:abstractNumId w:val="12"/>
  </w:num>
  <w:num w:numId="27">
    <w:abstractNumId w:val="3"/>
  </w:num>
  <w:num w:numId="28">
    <w:abstractNumId w:val="2"/>
  </w:num>
  <w:num w:numId="29">
    <w:abstractNumId w:val="8"/>
  </w:num>
  <w:num w:numId="30">
    <w:abstractNumId w:val="18"/>
  </w:num>
  <w:num w:numId="31">
    <w:abstractNumId w:val="13"/>
  </w:num>
  <w:num w:numId="32">
    <w:abstractNumId w:val="7"/>
  </w:num>
  <w:num w:numId="33">
    <w:abstractNumId w:val="4"/>
  </w:num>
  <w:num w:numId="34">
    <w:abstractNumId w:val="16"/>
  </w:num>
  <w:num w:numId="35">
    <w:abstractNumId w:val="17"/>
  </w:num>
  <w:num w:numId="36">
    <w:abstractNumId w:val="22"/>
  </w:num>
  <w:num w:numId="37">
    <w:abstractNumId w:val="12"/>
  </w:num>
  <w:num w:numId="38">
    <w:abstractNumId w:val="20"/>
  </w:num>
  <w:num w:numId="39">
    <w:abstractNumId w:val="15"/>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1A2"/>
    <w:rsid w:val="000114AD"/>
    <w:rsid w:val="00020C56"/>
    <w:rsid w:val="0002270C"/>
    <w:rsid w:val="00026ACC"/>
    <w:rsid w:val="0003171D"/>
    <w:rsid w:val="00031C1D"/>
    <w:rsid w:val="0003515A"/>
    <w:rsid w:val="00035C50"/>
    <w:rsid w:val="00044FD9"/>
    <w:rsid w:val="000457A1"/>
    <w:rsid w:val="00050001"/>
    <w:rsid w:val="00050F0C"/>
    <w:rsid w:val="00052041"/>
    <w:rsid w:val="000520C3"/>
    <w:rsid w:val="0005326A"/>
    <w:rsid w:val="000538C4"/>
    <w:rsid w:val="000555A2"/>
    <w:rsid w:val="0006266D"/>
    <w:rsid w:val="00062753"/>
    <w:rsid w:val="00065506"/>
    <w:rsid w:val="0007382E"/>
    <w:rsid w:val="00073DB1"/>
    <w:rsid w:val="000766E1"/>
    <w:rsid w:val="00077411"/>
    <w:rsid w:val="00077FF6"/>
    <w:rsid w:val="00080D82"/>
    <w:rsid w:val="0008168B"/>
    <w:rsid w:val="00081692"/>
    <w:rsid w:val="00081B9A"/>
    <w:rsid w:val="00082C46"/>
    <w:rsid w:val="00083007"/>
    <w:rsid w:val="00085A0E"/>
    <w:rsid w:val="00087548"/>
    <w:rsid w:val="00093E7E"/>
    <w:rsid w:val="000965D5"/>
    <w:rsid w:val="00097194"/>
    <w:rsid w:val="000A1830"/>
    <w:rsid w:val="000A4121"/>
    <w:rsid w:val="000A4AA3"/>
    <w:rsid w:val="000A550E"/>
    <w:rsid w:val="000A789E"/>
    <w:rsid w:val="000B0960"/>
    <w:rsid w:val="000B1A55"/>
    <w:rsid w:val="000B20BB"/>
    <w:rsid w:val="000B2EF6"/>
    <w:rsid w:val="000B2FA6"/>
    <w:rsid w:val="000B4AA0"/>
    <w:rsid w:val="000C2553"/>
    <w:rsid w:val="000C38C3"/>
    <w:rsid w:val="000C4549"/>
    <w:rsid w:val="000C55AB"/>
    <w:rsid w:val="000C7019"/>
    <w:rsid w:val="000D09FD"/>
    <w:rsid w:val="000D19DE"/>
    <w:rsid w:val="000D44FB"/>
    <w:rsid w:val="000D574B"/>
    <w:rsid w:val="000D6CFC"/>
    <w:rsid w:val="000E51B8"/>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083E"/>
    <w:rsid w:val="00131624"/>
    <w:rsid w:val="00136D4C"/>
    <w:rsid w:val="001407A0"/>
    <w:rsid w:val="00142538"/>
    <w:rsid w:val="00142BB9"/>
    <w:rsid w:val="00144F96"/>
    <w:rsid w:val="00146469"/>
    <w:rsid w:val="00146A84"/>
    <w:rsid w:val="0014794E"/>
    <w:rsid w:val="00151EAC"/>
    <w:rsid w:val="00153528"/>
    <w:rsid w:val="00154E68"/>
    <w:rsid w:val="00155A0A"/>
    <w:rsid w:val="00162548"/>
    <w:rsid w:val="00171A2E"/>
    <w:rsid w:val="00172183"/>
    <w:rsid w:val="001751AB"/>
    <w:rsid w:val="00175A3F"/>
    <w:rsid w:val="00180E09"/>
    <w:rsid w:val="001815C7"/>
    <w:rsid w:val="00183D4C"/>
    <w:rsid w:val="00183F6D"/>
    <w:rsid w:val="0018670E"/>
    <w:rsid w:val="0019012E"/>
    <w:rsid w:val="0019219A"/>
    <w:rsid w:val="00195077"/>
    <w:rsid w:val="001963ED"/>
    <w:rsid w:val="001976BF"/>
    <w:rsid w:val="001A033F"/>
    <w:rsid w:val="001A08AA"/>
    <w:rsid w:val="001A59CB"/>
    <w:rsid w:val="001B145C"/>
    <w:rsid w:val="001B7991"/>
    <w:rsid w:val="001C1409"/>
    <w:rsid w:val="001C249C"/>
    <w:rsid w:val="001C2AE6"/>
    <w:rsid w:val="001C4A89"/>
    <w:rsid w:val="001C6177"/>
    <w:rsid w:val="001D0363"/>
    <w:rsid w:val="001D0727"/>
    <w:rsid w:val="001D12B4"/>
    <w:rsid w:val="001D1B07"/>
    <w:rsid w:val="001D7D94"/>
    <w:rsid w:val="001E02BA"/>
    <w:rsid w:val="001E0A28"/>
    <w:rsid w:val="001E23C3"/>
    <w:rsid w:val="001E3A48"/>
    <w:rsid w:val="001E3A54"/>
    <w:rsid w:val="001E3D95"/>
    <w:rsid w:val="001E4218"/>
    <w:rsid w:val="001E6C4D"/>
    <w:rsid w:val="001F0B20"/>
    <w:rsid w:val="001F1AED"/>
    <w:rsid w:val="001F4B0F"/>
    <w:rsid w:val="001F68F7"/>
    <w:rsid w:val="00200A62"/>
    <w:rsid w:val="00202782"/>
    <w:rsid w:val="00203740"/>
    <w:rsid w:val="002138EA"/>
    <w:rsid w:val="002139EA"/>
    <w:rsid w:val="00213F84"/>
    <w:rsid w:val="00214FBD"/>
    <w:rsid w:val="002212D5"/>
    <w:rsid w:val="00221E08"/>
    <w:rsid w:val="002224AA"/>
    <w:rsid w:val="00222897"/>
    <w:rsid w:val="00222B0C"/>
    <w:rsid w:val="00224AF2"/>
    <w:rsid w:val="00232DEE"/>
    <w:rsid w:val="00235394"/>
    <w:rsid w:val="00235577"/>
    <w:rsid w:val="00235737"/>
    <w:rsid w:val="002371B2"/>
    <w:rsid w:val="002435CA"/>
    <w:rsid w:val="0024469F"/>
    <w:rsid w:val="00250B5B"/>
    <w:rsid w:val="00252DB8"/>
    <w:rsid w:val="002537BC"/>
    <w:rsid w:val="00255C58"/>
    <w:rsid w:val="00260EC7"/>
    <w:rsid w:val="00261539"/>
    <w:rsid w:val="0026179F"/>
    <w:rsid w:val="002630FF"/>
    <w:rsid w:val="002666AE"/>
    <w:rsid w:val="00267DA5"/>
    <w:rsid w:val="00271ACC"/>
    <w:rsid w:val="00274E1A"/>
    <w:rsid w:val="00274E25"/>
    <w:rsid w:val="002775B1"/>
    <w:rsid w:val="002775B9"/>
    <w:rsid w:val="002811C4"/>
    <w:rsid w:val="00282213"/>
    <w:rsid w:val="00284016"/>
    <w:rsid w:val="002858BF"/>
    <w:rsid w:val="00285997"/>
    <w:rsid w:val="00287CA2"/>
    <w:rsid w:val="002939AF"/>
    <w:rsid w:val="00294491"/>
    <w:rsid w:val="00294BDE"/>
    <w:rsid w:val="002A0CED"/>
    <w:rsid w:val="002A4CD0"/>
    <w:rsid w:val="002A6BCA"/>
    <w:rsid w:val="002A7DA6"/>
    <w:rsid w:val="002B516C"/>
    <w:rsid w:val="002B5E1D"/>
    <w:rsid w:val="002B60C1"/>
    <w:rsid w:val="002C4B52"/>
    <w:rsid w:val="002D03E5"/>
    <w:rsid w:val="002D1436"/>
    <w:rsid w:val="002D36EB"/>
    <w:rsid w:val="002D6BDF"/>
    <w:rsid w:val="002E2CE9"/>
    <w:rsid w:val="002E3BF7"/>
    <w:rsid w:val="002E403E"/>
    <w:rsid w:val="002E4C74"/>
    <w:rsid w:val="002E5BB8"/>
    <w:rsid w:val="002F10E0"/>
    <w:rsid w:val="002F158C"/>
    <w:rsid w:val="002F3648"/>
    <w:rsid w:val="002F4093"/>
    <w:rsid w:val="002F5636"/>
    <w:rsid w:val="003015BB"/>
    <w:rsid w:val="003022A5"/>
    <w:rsid w:val="00307E51"/>
    <w:rsid w:val="00311363"/>
    <w:rsid w:val="00315867"/>
    <w:rsid w:val="00321150"/>
    <w:rsid w:val="003260D7"/>
    <w:rsid w:val="0033052D"/>
    <w:rsid w:val="00336697"/>
    <w:rsid w:val="003418CB"/>
    <w:rsid w:val="00350F5D"/>
    <w:rsid w:val="00355873"/>
    <w:rsid w:val="0035660F"/>
    <w:rsid w:val="003628B9"/>
    <w:rsid w:val="00362D8F"/>
    <w:rsid w:val="00363101"/>
    <w:rsid w:val="00367724"/>
    <w:rsid w:val="003710BA"/>
    <w:rsid w:val="003711A6"/>
    <w:rsid w:val="003747BB"/>
    <w:rsid w:val="00375388"/>
    <w:rsid w:val="003770F6"/>
    <w:rsid w:val="00383E37"/>
    <w:rsid w:val="00386450"/>
    <w:rsid w:val="00393042"/>
    <w:rsid w:val="00393741"/>
    <w:rsid w:val="00394AD5"/>
    <w:rsid w:val="0039642D"/>
    <w:rsid w:val="003A2B9E"/>
    <w:rsid w:val="003A2E40"/>
    <w:rsid w:val="003B0158"/>
    <w:rsid w:val="003B40B6"/>
    <w:rsid w:val="003B56DB"/>
    <w:rsid w:val="003B70F0"/>
    <w:rsid w:val="003B755E"/>
    <w:rsid w:val="003C228E"/>
    <w:rsid w:val="003C51E7"/>
    <w:rsid w:val="003C6893"/>
    <w:rsid w:val="003C6DE2"/>
    <w:rsid w:val="003D1EFD"/>
    <w:rsid w:val="003D28BF"/>
    <w:rsid w:val="003D4215"/>
    <w:rsid w:val="003D4C47"/>
    <w:rsid w:val="003D7719"/>
    <w:rsid w:val="003E0124"/>
    <w:rsid w:val="003E1096"/>
    <w:rsid w:val="003E299E"/>
    <w:rsid w:val="003E362A"/>
    <w:rsid w:val="003E40EE"/>
    <w:rsid w:val="003F1C1B"/>
    <w:rsid w:val="003F3A2F"/>
    <w:rsid w:val="003F6DA5"/>
    <w:rsid w:val="0040100B"/>
    <w:rsid w:val="00401144"/>
    <w:rsid w:val="00404831"/>
    <w:rsid w:val="00407661"/>
    <w:rsid w:val="00410314"/>
    <w:rsid w:val="00412063"/>
    <w:rsid w:val="00412EB1"/>
    <w:rsid w:val="00413DDE"/>
    <w:rsid w:val="00414118"/>
    <w:rsid w:val="00416084"/>
    <w:rsid w:val="00416713"/>
    <w:rsid w:val="00417AE5"/>
    <w:rsid w:val="004201B7"/>
    <w:rsid w:val="00421AD7"/>
    <w:rsid w:val="00422B87"/>
    <w:rsid w:val="00424488"/>
    <w:rsid w:val="00424F8C"/>
    <w:rsid w:val="00426275"/>
    <w:rsid w:val="004271BA"/>
    <w:rsid w:val="00430497"/>
    <w:rsid w:val="00430EA5"/>
    <w:rsid w:val="00434DC1"/>
    <w:rsid w:val="004350F4"/>
    <w:rsid w:val="004412A0"/>
    <w:rsid w:val="00442337"/>
    <w:rsid w:val="004426D3"/>
    <w:rsid w:val="004444A5"/>
    <w:rsid w:val="00446408"/>
    <w:rsid w:val="00450F27"/>
    <w:rsid w:val="004510E5"/>
    <w:rsid w:val="00456A75"/>
    <w:rsid w:val="004602A0"/>
    <w:rsid w:val="00461CA3"/>
    <w:rsid w:val="00461E39"/>
    <w:rsid w:val="004620A9"/>
    <w:rsid w:val="00462D3A"/>
    <w:rsid w:val="00463521"/>
    <w:rsid w:val="004667A9"/>
    <w:rsid w:val="0046772B"/>
    <w:rsid w:val="00471125"/>
    <w:rsid w:val="0047437A"/>
    <w:rsid w:val="00480E42"/>
    <w:rsid w:val="00484C5D"/>
    <w:rsid w:val="0048543E"/>
    <w:rsid w:val="004868C1"/>
    <w:rsid w:val="0048750F"/>
    <w:rsid w:val="00487A32"/>
    <w:rsid w:val="004A17E9"/>
    <w:rsid w:val="004A495F"/>
    <w:rsid w:val="004A5C01"/>
    <w:rsid w:val="004A7544"/>
    <w:rsid w:val="004B4B38"/>
    <w:rsid w:val="004B6B0F"/>
    <w:rsid w:val="004C1D6E"/>
    <w:rsid w:val="004C2BFF"/>
    <w:rsid w:val="004C54E5"/>
    <w:rsid w:val="004C7DC8"/>
    <w:rsid w:val="004D21B0"/>
    <w:rsid w:val="004D456F"/>
    <w:rsid w:val="004D737D"/>
    <w:rsid w:val="004E13F0"/>
    <w:rsid w:val="004E2659"/>
    <w:rsid w:val="004E3286"/>
    <w:rsid w:val="004E39EE"/>
    <w:rsid w:val="004E475C"/>
    <w:rsid w:val="004E56E0"/>
    <w:rsid w:val="004E7329"/>
    <w:rsid w:val="004F02E0"/>
    <w:rsid w:val="004F2CB0"/>
    <w:rsid w:val="00500A95"/>
    <w:rsid w:val="005017F7"/>
    <w:rsid w:val="00501FA7"/>
    <w:rsid w:val="005034DC"/>
    <w:rsid w:val="00505BFA"/>
    <w:rsid w:val="00506CCB"/>
    <w:rsid w:val="005071B4"/>
    <w:rsid w:val="00507687"/>
    <w:rsid w:val="005117A9"/>
    <w:rsid w:val="00511F57"/>
    <w:rsid w:val="00514CF1"/>
    <w:rsid w:val="00515CBE"/>
    <w:rsid w:val="00515E2B"/>
    <w:rsid w:val="00522A7E"/>
    <w:rsid w:val="00522F20"/>
    <w:rsid w:val="005308DB"/>
    <w:rsid w:val="00530A2E"/>
    <w:rsid w:val="00530FBE"/>
    <w:rsid w:val="00533159"/>
    <w:rsid w:val="005339DB"/>
    <w:rsid w:val="00534C89"/>
    <w:rsid w:val="00541573"/>
    <w:rsid w:val="00543276"/>
    <w:rsid w:val="0054348A"/>
    <w:rsid w:val="00560072"/>
    <w:rsid w:val="00563A6D"/>
    <w:rsid w:val="00570AD3"/>
    <w:rsid w:val="00571777"/>
    <w:rsid w:val="00573873"/>
    <w:rsid w:val="00575A5B"/>
    <w:rsid w:val="00580FF5"/>
    <w:rsid w:val="00582D88"/>
    <w:rsid w:val="0058519C"/>
    <w:rsid w:val="0059149A"/>
    <w:rsid w:val="005956EE"/>
    <w:rsid w:val="00595797"/>
    <w:rsid w:val="005A083E"/>
    <w:rsid w:val="005A42DF"/>
    <w:rsid w:val="005B1E54"/>
    <w:rsid w:val="005B4802"/>
    <w:rsid w:val="005B600F"/>
    <w:rsid w:val="005C02ED"/>
    <w:rsid w:val="005C1EA6"/>
    <w:rsid w:val="005C497B"/>
    <w:rsid w:val="005D041F"/>
    <w:rsid w:val="005D0B99"/>
    <w:rsid w:val="005D308E"/>
    <w:rsid w:val="005D3A48"/>
    <w:rsid w:val="005D7AF8"/>
    <w:rsid w:val="005E17BF"/>
    <w:rsid w:val="005E366A"/>
    <w:rsid w:val="005E4683"/>
    <w:rsid w:val="005F2145"/>
    <w:rsid w:val="005F3497"/>
    <w:rsid w:val="006016E1"/>
    <w:rsid w:val="00602D27"/>
    <w:rsid w:val="006144A1"/>
    <w:rsid w:val="00615EBB"/>
    <w:rsid w:val="00616096"/>
    <w:rsid w:val="006160A2"/>
    <w:rsid w:val="00624B68"/>
    <w:rsid w:val="00626C03"/>
    <w:rsid w:val="006302AA"/>
    <w:rsid w:val="00633C85"/>
    <w:rsid w:val="006363BD"/>
    <w:rsid w:val="006412DC"/>
    <w:rsid w:val="006418C7"/>
    <w:rsid w:val="00642BC6"/>
    <w:rsid w:val="00644790"/>
    <w:rsid w:val="006501AF"/>
    <w:rsid w:val="00650DDE"/>
    <w:rsid w:val="00653BCF"/>
    <w:rsid w:val="0065505B"/>
    <w:rsid w:val="006619DD"/>
    <w:rsid w:val="00665322"/>
    <w:rsid w:val="0066574D"/>
    <w:rsid w:val="0066684B"/>
    <w:rsid w:val="006670AC"/>
    <w:rsid w:val="00672307"/>
    <w:rsid w:val="0067499C"/>
    <w:rsid w:val="006808C6"/>
    <w:rsid w:val="00682668"/>
    <w:rsid w:val="00683E7A"/>
    <w:rsid w:val="0068590C"/>
    <w:rsid w:val="006903DB"/>
    <w:rsid w:val="00692A68"/>
    <w:rsid w:val="006959ED"/>
    <w:rsid w:val="00695D85"/>
    <w:rsid w:val="006A30A2"/>
    <w:rsid w:val="006A6349"/>
    <w:rsid w:val="006A6D23"/>
    <w:rsid w:val="006B25DE"/>
    <w:rsid w:val="006B5A3A"/>
    <w:rsid w:val="006B776F"/>
    <w:rsid w:val="006C0620"/>
    <w:rsid w:val="006C1A6E"/>
    <w:rsid w:val="006C1C3B"/>
    <w:rsid w:val="006C4E43"/>
    <w:rsid w:val="006C643E"/>
    <w:rsid w:val="006D2932"/>
    <w:rsid w:val="006D3671"/>
    <w:rsid w:val="006D4176"/>
    <w:rsid w:val="006D6BCE"/>
    <w:rsid w:val="006E0A73"/>
    <w:rsid w:val="006E0FEE"/>
    <w:rsid w:val="006E6C11"/>
    <w:rsid w:val="006E6FB6"/>
    <w:rsid w:val="006F7C0C"/>
    <w:rsid w:val="00700755"/>
    <w:rsid w:val="00703583"/>
    <w:rsid w:val="0070646B"/>
    <w:rsid w:val="00706EC3"/>
    <w:rsid w:val="007130A2"/>
    <w:rsid w:val="00715463"/>
    <w:rsid w:val="00730655"/>
    <w:rsid w:val="00731D77"/>
    <w:rsid w:val="00732360"/>
    <w:rsid w:val="0073390A"/>
    <w:rsid w:val="00734E64"/>
    <w:rsid w:val="00736B37"/>
    <w:rsid w:val="00740A35"/>
    <w:rsid w:val="00741180"/>
    <w:rsid w:val="00742086"/>
    <w:rsid w:val="00744828"/>
    <w:rsid w:val="00744C41"/>
    <w:rsid w:val="007520B4"/>
    <w:rsid w:val="00752476"/>
    <w:rsid w:val="007545E1"/>
    <w:rsid w:val="007655D5"/>
    <w:rsid w:val="007674C4"/>
    <w:rsid w:val="007717B2"/>
    <w:rsid w:val="0077247C"/>
    <w:rsid w:val="007763C1"/>
    <w:rsid w:val="00777E82"/>
    <w:rsid w:val="00780A53"/>
    <w:rsid w:val="00781359"/>
    <w:rsid w:val="0078424D"/>
    <w:rsid w:val="00786921"/>
    <w:rsid w:val="00790A25"/>
    <w:rsid w:val="007A1DA8"/>
    <w:rsid w:val="007A1EAA"/>
    <w:rsid w:val="007A79FD"/>
    <w:rsid w:val="007B0B9D"/>
    <w:rsid w:val="007B2101"/>
    <w:rsid w:val="007B26E3"/>
    <w:rsid w:val="007B5A43"/>
    <w:rsid w:val="007B6D1A"/>
    <w:rsid w:val="007B709B"/>
    <w:rsid w:val="007C1343"/>
    <w:rsid w:val="007C2424"/>
    <w:rsid w:val="007C42DB"/>
    <w:rsid w:val="007C5EF1"/>
    <w:rsid w:val="007C648D"/>
    <w:rsid w:val="007C7BF5"/>
    <w:rsid w:val="007D19B7"/>
    <w:rsid w:val="007D75E5"/>
    <w:rsid w:val="007D773E"/>
    <w:rsid w:val="007D7825"/>
    <w:rsid w:val="007E066E"/>
    <w:rsid w:val="007E1356"/>
    <w:rsid w:val="007E1458"/>
    <w:rsid w:val="007E20FC"/>
    <w:rsid w:val="007E523E"/>
    <w:rsid w:val="007E7062"/>
    <w:rsid w:val="007F0E1E"/>
    <w:rsid w:val="007F18A1"/>
    <w:rsid w:val="007F29A7"/>
    <w:rsid w:val="007F4193"/>
    <w:rsid w:val="008004B4"/>
    <w:rsid w:val="00805BE8"/>
    <w:rsid w:val="00813E72"/>
    <w:rsid w:val="00816078"/>
    <w:rsid w:val="0081669F"/>
    <w:rsid w:val="00816AFB"/>
    <w:rsid w:val="008177E3"/>
    <w:rsid w:val="00820067"/>
    <w:rsid w:val="00823AA9"/>
    <w:rsid w:val="008255B9"/>
    <w:rsid w:val="00825CD8"/>
    <w:rsid w:val="00826DDC"/>
    <w:rsid w:val="00827324"/>
    <w:rsid w:val="0083119F"/>
    <w:rsid w:val="008335ED"/>
    <w:rsid w:val="008355EA"/>
    <w:rsid w:val="00835DC9"/>
    <w:rsid w:val="00837458"/>
    <w:rsid w:val="00837AAE"/>
    <w:rsid w:val="008429AD"/>
    <w:rsid w:val="008429DB"/>
    <w:rsid w:val="008479CA"/>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2E8"/>
    <w:rsid w:val="00877850"/>
    <w:rsid w:val="00881E8A"/>
    <w:rsid w:val="00886D1F"/>
    <w:rsid w:val="00891EE1"/>
    <w:rsid w:val="008930EB"/>
    <w:rsid w:val="00893987"/>
    <w:rsid w:val="008963EF"/>
    <w:rsid w:val="0089688E"/>
    <w:rsid w:val="008A1FBE"/>
    <w:rsid w:val="008A51C9"/>
    <w:rsid w:val="008B0D57"/>
    <w:rsid w:val="008B26C8"/>
    <w:rsid w:val="008B3194"/>
    <w:rsid w:val="008B5109"/>
    <w:rsid w:val="008B5AE7"/>
    <w:rsid w:val="008C2646"/>
    <w:rsid w:val="008C60E9"/>
    <w:rsid w:val="008D1940"/>
    <w:rsid w:val="008D1B7C"/>
    <w:rsid w:val="008D6657"/>
    <w:rsid w:val="008E1F60"/>
    <w:rsid w:val="008E307E"/>
    <w:rsid w:val="008E3FF5"/>
    <w:rsid w:val="008E6563"/>
    <w:rsid w:val="008F3942"/>
    <w:rsid w:val="008F4DD1"/>
    <w:rsid w:val="008F6056"/>
    <w:rsid w:val="00902C07"/>
    <w:rsid w:val="00905804"/>
    <w:rsid w:val="00906826"/>
    <w:rsid w:val="00907EE6"/>
    <w:rsid w:val="009101E2"/>
    <w:rsid w:val="00910ACB"/>
    <w:rsid w:val="00912C71"/>
    <w:rsid w:val="00915D73"/>
    <w:rsid w:val="00916077"/>
    <w:rsid w:val="00917057"/>
    <w:rsid w:val="009170A2"/>
    <w:rsid w:val="009208A6"/>
    <w:rsid w:val="00922CCA"/>
    <w:rsid w:val="00924514"/>
    <w:rsid w:val="00927316"/>
    <w:rsid w:val="0093133D"/>
    <w:rsid w:val="0093276D"/>
    <w:rsid w:val="00932CC9"/>
    <w:rsid w:val="009337C1"/>
    <w:rsid w:val="00933D12"/>
    <w:rsid w:val="00937065"/>
    <w:rsid w:val="00937AAC"/>
    <w:rsid w:val="00937D43"/>
    <w:rsid w:val="00940285"/>
    <w:rsid w:val="009415B0"/>
    <w:rsid w:val="00947E7E"/>
    <w:rsid w:val="0095139A"/>
    <w:rsid w:val="00953E16"/>
    <w:rsid w:val="009542AC"/>
    <w:rsid w:val="009542C4"/>
    <w:rsid w:val="0095580F"/>
    <w:rsid w:val="00960BA6"/>
    <w:rsid w:val="00961BB2"/>
    <w:rsid w:val="00962108"/>
    <w:rsid w:val="009638D6"/>
    <w:rsid w:val="009662D5"/>
    <w:rsid w:val="0097200E"/>
    <w:rsid w:val="0097408E"/>
    <w:rsid w:val="00974BB2"/>
    <w:rsid w:val="00974FA7"/>
    <w:rsid w:val="009756E5"/>
    <w:rsid w:val="009773FE"/>
    <w:rsid w:val="00977A8C"/>
    <w:rsid w:val="00977ECE"/>
    <w:rsid w:val="00983910"/>
    <w:rsid w:val="009932AC"/>
    <w:rsid w:val="00994351"/>
    <w:rsid w:val="00996A8F"/>
    <w:rsid w:val="009A0D43"/>
    <w:rsid w:val="009A1DBF"/>
    <w:rsid w:val="009A5206"/>
    <w:rsid w:val="009A68E6"/>
    <w:rsid w:val="009A7598"/>
    <w:rsid w:val="009B1443"/>
    <w:rsid w:val="009B1DF8"/>
    <w:rsid w:val="009B313C"/>
    <w:rsid w:val="009B3D20"/>
    <w:rsid w:val="009B5418"/>
    <w:rsid w:val="009B55C5"/>
    <w:rsid w:val="009B61B4"/>
    <w:rsid w:val="009C0727"/>
    <w:rsid w:val="009C2E1F"/>
    <w:rsid w:val="009C3C80"/>
    <w:rsid w:val="009C492F"/>
    <w:rsid w:val="009C5A52"/>
    <w:rsid w:val="009C79F4"/>
    <w:rsid w:val="009D0771"/>
    <w:rsid w:val="009D20EF"/>
    <w:rsid w:val="009D2FF2"/>
    <w:rsid w:val="009D3226"/>
    <w:rsid w:val="009D3385"/>
    <w:rsid w:val="009D793C"/>
    <w:rsid w:val="009D7F95"/>
    <w:rsid w:val="009E16A9"/>
    <w:rsid w:val="009E375F"/>
    <w:rsid w:val="009E39D4"/>
    <w:rsid w:val="009E433B"/>
    <w:rsid w:val="009E5401"/>
    <w:rsid w:val="009E640A"/>
    <w:rsid w:val="009F0BA7"/>
    <w:rsid w:val="009F49A8"/>
    <w:rsid w:val="00A0758F"/>
    <w:rsid w:val="00A13A0A"/>
    <w:rsid w:val="00A1570A"/>
    <w:rsid w:val="00A17866"/>
    <w:rsid w:val="00A20064"/>
    <w:rsid w:val="00A211B4"/>
    <w:rsid w:val="00A22084"/>
    <w:rsid w:val="00A223CF"/>
    <w:rsid w:val="00A31AEF"/>
    <w:rsid w:val="00A33DDF"/>
    <w:rsid w:val="00A34547"/>
    <w:rsid w:val="00A376B7"/>
    <w:rsid w:val="00A416B4"/>
    <w:rsid w:val="00A41BF5"/>
    <w:rsid w:val="00A44778"/>
    <w:rsid w:val="00A449D1"/>
    <w:rsid w:val="00A469E7"/>
    <w:rsid w:val="00A479C5"/>
    <w:rsid w:val="00A51146"/>
    <w:rsid w:val="00A55247"/>
    <w:rsid w:val="00A604A4"/>
    <w:rsid w:val="00A61B7D"/>
    <w:rsid w:val="00A6605B"/>
    <w:rsid w:val="00A66ADC"/>
    <w:rsid w:val="00A6795C"/>
    <w:rsid w:val="00A70EA4"/>
    <w:rsid w:val="00A7147D"/>
    <w:rsid w:val="00A81773"/>
    <w:rsid w:val="00A81B15"/>
    <w:rsid w:val="00A837FF"/>
    <w:rsid w:val="00A84052"/>
    <w:rsid w:val="00A84DC8"/>
    <w:rsid w:val="00A85A4C"/>
    <w:rsid w:val="00A85DBC"/>
    <w:rsid w:val="00A86AFD"/>
    <w:rsid w:val="00A871A9"/>
    <w:rsid w:val="00A87FEB"/>
    <w:rsid w:val="00A9201E"/>
    <w:rsid w:val="00A924A9"/>
    <w:rsid w:val="00A93F9F"/>
    <w:rsid w:val="00A9420E"/>
    <w:rsid w:val="00A95822"/>
    <w:rsid w:val="00A97648"/>
    <w:rsid w:val="00AA1CFD"/>
    <w:rsid w:val="00AA2239"/>
    <w:rsid w:val="00AA33D2"/>
    <w:rsid w:val="00AA786A"/>
    <w:rsid w:val="00AB0C57"/>
    <w:rsid w:val="00AB0F81"/>
    <w:rsid w:val="00AB1195"/>
    <w:rsid w:val="00AB16C8"/>
    <w:rsid w:val="00AB4182"/>
    <w:rsid w:val="00AC03A5"/>
    <w:rsid w:val="00AC27DB"/>
    <w:rsid w:val="00AC6D6B"/>
    <w:rsid w:val="00AD7736"/>
    <w:rsid w:val="00AE10CE"/>
    <w:rsid w:val="00AE70D4"/>
    <w:rsid w:val="00AE7868"/>
    <w:rsid w:val="00AF0407"/>
    <w:rsid w:val="00AF049B"/>
    <w:rsid w:val="00AF32A3"/>
    <w:rsid w:val="00AF4705"/>
    <w:rsid w:val="00AF4D8B"/>
    <w:rsid w:val="00B01F57"/>
    <w:rsid w:val="00B067CA"/>
    <w:rsid w:val="00B12B26"/>
    <w:rsid w:val="00B14EC7"/>
    <w:rsid w:val="00B163F8"/>
    <w:rsid w:val="00B17429"/>
    <w:rsid w:val="00B242DD"/>
    <w:rsid w:val="00B2472D"/>
    <w:rsid w:val="00B24CA0"/>
    <w:rsid w:val="00B2549F"/>
    <w:rsid w:val="00B4108D"/>
    <w:rsid w:val="00B54388"/>
    <w:rsid w:val="00B57265"/>
    <w:rsid w:val="00B633AE"/>
    <w:rsid w:val="00B665D2"/>
    <w:rsid w:val="00B6737C"/>
    <w:rsid w:val="00B7214D"/>
    <w:rsid w:val="00B74372"/>
    <w:rsid w:val="00B75525"/>
    <w:rsid w:val="00B763E6"/>
    <w:rsid w:val="00B77125"/>
    <w:rsid w:val="00B80283"/>
    <w:rsid w:val="00B8095F"/>
    <w:rsid w:val="00B80B0C"/>
    <w:rsid w:val="00B80B11"/>
    <w:rsid w:val="00B82CCE"/>
    <w:rsid w:val="00B831AE"/>
    <w:rsid w:val="00B83700"/>
    <w:rsid w:val="00B8446C"/>
    <w:rsid w:val="00B87725"/>
    <w:rsid w:val="00B94D93"/>
    <w:rsid w:val="00BA259A"/>
    <w:rsid w:val="00BA259C"/>
    <w:rsid w:val="00BA29D3"/>
    <w:rsid w:val="00BA307F"/>
    <w:rsid w:val="00BA5280"/>
    <w:rsid w:val="00BB14F1"/>
    <w:rsid w:val="00BB572E"/>
    <w:rsid w:val="00BB74FD"/>
    <w:rsid w:val="00BC5423"/>
    <w:rsid w:val="00BC5982"/>
    <w:rsid w:val="00BC60BF"/>
    <w:rsid w:val="00BD28BF"/>
    <w:rsid w:val="00BD2D12"/>
    <w:rsid w:val="00BD31E9"/>
    <w:rsid w:val="00BD6404"/>
    <w:rsid w:val="00BD79EE"/>
    <w:rsid w:val="00BE0EE8"/>
    <w:rsid w:val="00BE33AE"/>
    <w:rsid w:val="00BF046F"/>
    <w:rsid w:val="00BF0F77"/>
    <w:rsid w:val="00BF797D"/>
    <w:rsid w:val="00C01D50"/>
    <w:rsid w:val="00C056DC"/>
    <w:rsid w:val="00C1329B"/>
    <w:rsid w:val="00C1572F"/>
    <w:rsid w:val="00C1719B"/>
    <w:rsid w:val="00C24C05"/>
    <w:rsid w:val="00C24D2F"/>
    <w:rsid w:val="00C26222"/>
    <w:rsid w:val="00C3099A"/>
    <w:rsid w:val="00C31283"/>
    <w:rsid w:val="00C33C48"/>
    <w:rsid w:val="00C340E5"/>
    <w:rsid w:val="00C34A14"/>
    <w:rsid w:val="00C35AA7"/>
    <w:rsid w:val="00C404C3"/>
    <w:rsid w:val="00C40FAA"/>
    <w:rsid w:val="00C43BA1"/>
    <w:rsid w:val="00C43DAB"/>
    <w:rsid w:val="00C44A5B"/>
    <w:rsid w:val="00C47F08"/>
    <w:rsid w:val="00C47F4A"/>
    <w:rsid w:val="00C50180"/>
    <w:rsid w:val="00C514A6"/>
    <w:rsid w:val="00C5739F"/>
    <w:rsid w:val="00C57CA5"/>
    <w:rsid w:val="00C57CF0"/>
    <w:rsid w:val="00C63557"/>
    <w:rsid w:val="00C649BD"/>
    <w:rsid w:val="00C65891"/>
    <w:rsid w:val="00C6598C"/>
    <w:rsid w:val="00C659A6"/>
    <w:rsid w:val="00C66AC9"/>
    <w:rsid w:val="00C724D3"/>
    <w:rsid w:val="00C72951"/>
    <w:rsid w:val="00C74054"/>
    <w:rsid w:val="00C75ED0"/>
    <w:rsid w:val="00C77DD9"/>
    <w:rsid w:val="00C809EA"/>
    <w:rsid w:val="00C838D5"/>
    <w:rsid w:val="00C83BE6"/>
    <w:rsid w:val="00C85354"/>
    <w:rsid w:val="00C86ABA"/>
    <w:rsid w:val="00C92386"/>
    <w:rsid w:val="00C92E17"/>
    <w:rsid w:val="00C93DAF"/>
    <w:rsid w:val="00C943F3"/>
    <w:rsid w:val="00CA08C6"/>
    <w:rsid w:val="00CA0A77"/>
    <w:rsid w:val="00CA2729"/>
    <w:rsid w:val="00CA3057"/>
    <w:rsid w:val="00CA45F8"/>
    <w:rsid w:val="00CB0305"/>
    <w:rsid w:val="00CB33C7"/>
    <w:rsid w:val="00CB6DA7"/>
    <w:rsid w:val="00CB7E4C"/>
    <w:rsid w:val="00CC0CD4"/>
    <w:rsid w:val="00CC1CCB"/>
    <w:rsid w:val="00CC25B4"/>
    <w:rsid w:val="00CC4D4B"/>
    <w:rsid w:val="00CC5F88"/>
    <w:rsid w:val="00CC69C8"/>
    <w:rsid w:val="00CC7049"/>
    <w:rsid w:val="00CC77A2"/>
    <w:rsid w:val="00CD307E"/>
    <w:rsid w:val="00CD629F"/>
    <w:rsid w:val="00CD6A1B"/>
    <w:rsid w:val="00CD7028"/>
    <w:rsid w:val="00CE0A7F"/>
    <w:rsid w:val="00CE1718"/>
    <w:rsid w:val="00CE1EFA"/>
    <w:rsid w:val="00CE638D"/>
    <w:rsid w:val="00CF4156"/>
    <w:rsid w:val="00CF42EC"/>
    <w:rsid w:val="00D0036C"/>
    <w:rsid w:val="00D01CBE"/>
    <w:rsid w:val="00D033E4"/>
    <w:rsid w:val="00D03D00"/>
    <w:rsid w:val="00D04DAF"/>
    <w:rsid w:val="00D05C30"/>
    <w:rsid w:val="00D10052"/>
    <w:rsid w:val="00D11359"/>
    <w:rsid w:val="00D17A83"/>
    <w:rsid w:val="00D2694E"/>
    <w:rsid w:val="00D3188C"/>
    <w:rsid w:val="00D34A41"/>
    <w:rsid w:val="00D35F9B"/>
    <w:rsid w:val="00D36B69"/>
    <w:rsid w:val="00D37A22"/>
    <w:rsid w:val="00D408DD"/>
    <w:rsid w:val="00D4117C"/>
    <w:rsid w:val="00D45D72"/>
    <w:rsid w:val="00D520E4"/>
    <w:rsid w:val="00D53A38"/>
    <w:rsid w:val="00D569C7"/>
    <w:rsid w:val="00D575DD"/>
    <w:rsid w:val="00D57DFA"/>
    <w:rsid w:val="00D626F0"/>
    <w:rsid w:val="00D66B1D"/>
    <w:rsid w:val="00D67FCF"/>
    <w:rsid w:val="00D709CE"/>
    <w:rsid w:val="00D71F73"/>
    <w:rsid w:val="00D80786"/>
    <w:rsid w:val="00D81CAB"/>
    <w:rsid w:val="00D82053"/>
    <w:rsid w:val="00D8576F"/>
    <w:rsid w:val="00D8677F"/>
    <w:rsid w:val="00D86FC9"/>
    <w:rsid w:val="00D91417"/>
    <w:rsid w:val="00D938CB"/>
    <w:rsid w:val="00D9637D"/>
    <w:rsid w:val="00D97F0C"/>
    <w:rsid w:val="00DA3A86"/>
    <w:rsid w:val="00DC2500"/>
    <w:rsid w:val="00DC4F72"/>
    <w:rsid w:val="00DC77DC"/>
    <w:rsid w:val="00DD0453"/>
    <w:rsid w:val="00DD0C2C"/>
    <w:rsid w:val="00DD19DE"/>
    <w:rsid w:val="00DD28BC"/>
    <w:rsid w:val="00DE31F0"/>
    <w:rsid w:val="00DE3D1C"/>
    <w:rsid w:val="00DE69BC"/>
    <w:rsid w:val="00DF6F27"/>
    <w:rsid w:val="00E00A1F"/>
    <w:rsid w:val="00E01C41"/>
    <w:rsid w:val="00E0227D"/>
    <w:rsid w:val="00E04B84"/>
    <w:rsid w:val="00E06466"/>
    <w:rsid w:val="00E06835"/>
    <w:rsid w:val="00E06FDA"/>
    <w:rsid w:val="00E160A5"/>
    <w:rsid w:val="00E1713D"/>
    <w:rsid w:val="00E20A43"/>
    <w:rsid w:val="00E23898"/>
    <w:rsid w:val="00E26F34"/>
    <w:rsid w:val="00E319F1"/>
    <w:rsid w:val="00E31C26"/>
    <w:rsid w:val="00E33CD2"/>
    <w:rsid w:val="00E345FD"/>
    <w:rsid w:val="00E37CB7"/>
    <w:rsid w:val="00E40E90"/>
    <w:rsid w:val="00E45C7E"/>
    <w:rsid w:val="00E531EB"/>
    <w:rsid w:val="00E54874"/>
    <w:rsid w:val="00E54B6F"/>
    <w:rsid w:val="00E55ACA"/>
    <w:rsid w:val="00E57B74"/>
    <w:rsid w:val="00E61DE7"/>
    <w:rsid w:val="00E65BC6"/>
    <w:rsid w:val="00E661FF"/>
    <w:rsid w:val="00E726EB"/>
    <w:rsid w:val="00E72CF1"/>
    <w:rsid w:val="00E80B52"/>
    <w:rsid w:val="00E8208E"/>
    <w:rsid w:val="00E824C3"/>
    <w:rsid w:val="00E840B3"/>
    <w:rsid w:val="00E84D10"/>
    <w:rsid w:val="00E8629F"/>
    <w:rsid w:val="00E877B8"/>
    <w:rsid w:val="00E91008"/>
    <w:rsid w:val="00E9374E"/>
    <w:rsid w:val="00E94F54"/>
    <w:rsid w:val="00E97AD5"/>
    <w:rsid w:val="00EA1111"/>
    <w:rsid w:val="00EA3B4F"/>
    <w:rsid w:val="00EA3C24"/>
    <w:rsid w:val="00EA6FF7"/>
    <w:rsid w:val="00EA73DF"/>
    <w:rsid w:val="00EB2D50"/>
    <w:rsid w:val="00EB61AE"/>
    <w:rsid w:val="00EC322D"/>
    <w:rsid w:val="00ED2071"/>
    <w:rsid w:val="00ED383A"/>
    <w:rsid w:val="00EE1080"/>
    <w:rsid w:val="00EF1EC5"/>
    <w:rsid w:val="00EF4C88"/>
    <w:rsid w:val="00EF55EB"/>
    <w:rsid w:val="00F00DCC"/>
    <w:rsid w:val="00F01342"/>
    <w:rsid w:val="00F0156F"/>
    <w:rsid w:val="00F0409A"/>
    <w:rsid w:val="00F05AC8"/>
    <w:rsid w:val="00F0641D"/>
    <w:rsid w:val="00F0654B"/>
    <w:rsid w:val="00F07167"/>
    <w:rsid w:val="00F072D8"/>
    <w:rsid w:val="00F07CE0"/>
    <w:rsid w:val="00F115F5"/>
    <w:rsid w:val="00F126CE"/>
    <w:rsid w:val="00F13D05"/>
    <w:rsid w:val="00F1679D"/>
    <w:rsid w:val="00F1682C"/>
    <w:rsid w:val="00F20B91"/>
    <w:rsid w:val="00F21139"/>
    <w:rsid w:val="00F24B8B"/>
    <w:rsid w:val="00F30D2E"/>
    <w:rsid w:val="00F35516"/>
    <w:rsid w:val="00F35790"/>
    <w:rsid w:val="00F4136D"/>
    <w:rsid w:val="00F4212E"/>
    <w:rsid w:val="00F42C20"/>
    <w:rsid w:val="00F43E34"/>
    <w:rsid w:val="00F47540"/>
    <w:rsid w:val="00F53053"/>
    <w:rsid w:val="00F53FE2"/>
    <w:rsid w:val="00F575FF"/>
    <w:rsid w:val="00F618EF"/>
    <w:rsid w:val="00F65582"/>
    <w:rsid w:val="00F66597"/>
    <w:rsid w:val="00F66E75"/>
    <w:rsid w:val="00F77EB0"/>
    <w:rsid w:val="00F8301C"/>
    <w:rsid w:val="00F840A1"/>
    <w:rsid w:val="00F85702"/>
    <w:rsid w:val="00F87CDD"/>
    <w:rsid w:val="00F87D65"/>
    <w:rsid w:val="00F933F0"/>
    <w:rsid w:val="00F937A3"/>
    <w:rsid w:val="00F94715"/>
    <w:rsid w:val="00F95830"/>
    <w:rsid w:val="00F95BC8"/>
    <w:rsid w:val="00F96A3D"/>
    <w:rsid w:val="00FA4718"/>
    <w:rsid w:val="00FA5848"/>
    <w:rsid w:val="00FA5D02"/>
    <w:rsid w:val="00FA686D"/>
    <w:rsid w:val="00FA6899"/>
    <w:rsid w:val="00FA7F3D"/>
    <w:rsid w:val="00FB38D8"/>
    <w:rsid w:val="00FB3B15"/>
    <w:rsid w:val="00FB5B22"/>
    <w:rsid w:val="00FC051F"/>
    <w:rsid w:val="00FC06FF"/>
    <w:rsid w:val="00FC1D87"/>
    <w:rsid w:val="00FC45F4"/>
    <w:rsid w:val="00FC68E2"/>
    <w:rsid w:val="00FC69B4"/>
    <w:rsid w:val="00FD0694"/>
    <w:rsid w:val="00FD25BE"/>
    <w:rsid w:val="00FD2E70"/>
    <w:rsid w:val="00FD34A0"/>
    <w:rsid w:val="00FD7AA7"/>
    <w:rsid w:val="00FE603C"/>
    <w:rsid w:val="00FE704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26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212D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ind w:left="576" w:hanging="576"/>
      <w:outlineLvl w:val="2"/>
    </w:pPr>
  </w:style>
  <w:style w:type="paragraph" w:styleId="4">
    <w:name w:val="heading 4"/>
    <w:basedOn w:val="3"/>
    <w:next w:val="a"/>
    <w:link w:val="40"/>
    <w:qFormat/>
    <w:pPr>
      <w:numPr>
        <w:ilvl w:val="3"/>
      </w:numPr>
      <w:ind w:left="576" w:hanging="576"/>
      <w:outlineLvl w:val="3"/>
    </w:pPr>
    <w:rPr>
      <w:sz w:val="24"/>
    </w:rPr>
  </w:style>
  <w:style w:type="paragraph" w:styleId="5">
    <w:name w:val="heading 5"/>
    <w:basedOn w:val="4"/>
    <w:next w:val="a"/>
    <w:link w:val="50"/>
    <w:qFormat/>
    <w:pPr>
      <w:numPr>
        <w:ilvl w:val="4"/>
      </w:numPr>
      <w:ind w:left="576" w:hanging="576"/>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2212D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Summarybullet">
    <w:name w:val="Summary bullet"/>
    <w:basedOn w:val="affa"/>
    <w:qFormat/>
    <w:rsid w:val="009D7F95"/>
    <w:pPr>
      <w:tabs>
        <w:tab w:val="num" w:pos="360"/>
        <w:tab w:val="right" w:leader="dot" w:pos="9629"/>
      </w:tabs>
      <w:spacing w:after="120" w:line="256" w:lineRule="auto"/>
      <w:ind w:leftChars="0" w:left="0" w:firstLineChars="0" w:firstLine="0"/>
    </w:pPr>
    <w:rPr>
      <w:rFonts w:eastAsiaTheme="minorHAnsi"/>
      <w:szCs w:val="22"/>
      <w:lang w:val="en-US" w:eastAsia="zh-CN"/>
    </w:rPr>
  </w:style>
  <w:style w:type="paragraph" w:styleId="affa">
    <w:name w:val="table of figures"/>
    <w:basedOn w:val="a"/>
    <w:next w:val="a"/>
    <w:semiHidden/>
    <w:unhideWhenUsed/>
    <w:rsid w:val="009D7F95"/>
    <w:pPr>
      <w:ind w:leftChars="200" w:left="200" w:hangingChars="200" w:hanging="200"/>
    </w:pPr>
  </w:style>
  <w:style w:type="paragraph" w:styleId="affb">
    <w:name w:val="Quote"/>
    <w:basedOn w:val="a"/>
    <w:next w:val="a"/>
    <w:link w:val="affc"/>
    <w:uiPriority w:val="29"/>
    <w:qFormat/>
    <w:rsid w:val="00A31AEF"/>
    <w:pPr>
      <w:spacing w:before="200" w:after="160"/>
      <w:ind w:left="864" w:right="864"/>
      <w:jc w:val="center"/>
    </w:pPr>
    <w:rPr>
      <w:i/>
      <w:iCs/>
      <w:color w:val="404040" w:themeColor="text1" w:themeTint="BF"/>
    </w:rPr>
  </w:style>
  <w:style w:type="character" w:customStyle="1" w:styleId="affc">
    <w:name w:val="引用 字符"/>
    <w:basedOn w:val="a0"/>
    <w:link w:val="affb"/>
    <w:uiPriority w:val="29"/>
    <w:rsid w:val="00A31AEF"/>
    <w:rPr>
      <w:i/>
      <w:iCs/>
      <w:color w:val="404040" w:themeColor="text1" w:themeTint="BF"/>
      <w:lang w:val="en-GB" w:eastAsia="en-US"/>
    </w:rPr>
  </w:style>
  <w:style w:type="character" w:styleId="affd">
    <w:name w:val="Intense Reference"/>
    <w:basedOn w:val="a0"/>
    <w:uiPriority w:val="32"/>
    <w:qFormat/>
    <w:rsid w:val="00A31AEF"/>
    <w:rPr>
      <w:b/>
      <w:bCs/>
      <w:smallCaps/>
      <w:color w:val="4472C4" w:themeColor="accent1"/>
      <w:spacing w:val="5"/>
    </w:rPr>
  </w:style>
  <w:style w:type="paragraph" w:customStyle="1" w:styleId="Reference">
    <w:name w:val="Reference"/>
    <w:basedOn w:val="aff8"/>
    <w:link w:val="ReferenceChar"/>
    <w:uiPriority w:val="99"/>
    <w:qFormat/>
    <w:rsid w:val="00A31AEF"/>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A31AEF"/>
    <w:rPr>
      <w:lang w:val="en-GB" w:eastAsia="en-US"/>
    </w:rPr>
  </w:style>
  <w:style w:type="table" w:customStyle="1" w:styleId="12">
    <w:name w:val="网格型1"/>
    <w:basedOn w:val="a1"/>
    <w:next w:val="aff7"/>
    <w:uiPriority w:val="39"/>
    <w:rsid w:val="00D626F0"/>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169104">
      <w:bodyDiv w:val="1"/>
      <w:marLeft w:val="0"/>
      <w:marRight w:val="0"/>
      <w:marTop w:val="0"/>
      <w:marBottom w:val="0"/>
      <w:divBdr>
        <w:top w:val="none" w:sz="0" w:space="0" w:color="auto"/>
        <w:left w:val="none" w:sz="0" w:space="0" w:color="auto"/>
        <w:bottom w:val="none" w:sz="0" w:space="0" w:color="auto"/>
        <w:right w:val="none" w:sz="0" w:space="0" w:color="auto"/>
      </w:divBdr>
    </w:div>
    <w:div w:id="115881399">
      <w:bodyDiv w:val="1"/>
      <w:marLeft w:val="0"/>
      <w:marRight w:val="0"/>
      <w:marTop w:val="0"/>
      <w:marBottom w:val="0"/>
      <w:divBdr>
        <w:top w:val="none" w:sz="0" w:space="0" w:color="auto"/>
        <w:left w:val="none" w:sz="0" w:space="0" w:color="auto"/>
        <w:bottom w:val="none" w:sz="0" w:space="0" w:color="auto"/>
        <w:right w:val="none" w:sz="0" w:space="0" w:color="auto"/>
      </w:divBdr>
    </w:div>
    <w:div w:id="120273683">
      <w:bodyDiv w:val="1"/>
      <w:marLeft w:val="0"/>
      <w:marRight w:val="0"/>
      <w:marTop w:val="0"/>
      <w:marBottom w:val="0"/>
      <w:divBdr>
        <w:top w:val="none" w:sz="0" w:space="0" w:color="auto"/>
        <w:left w:val="none" w:sz="0" w:space="0" w:color="auto"/>
        <w:bottom w:val="none" w:sz="0" w:space="0" w:color="auto"/>
        <w:right w:val="none" w:sz="0" w:space="0" w:color="auto"/>
      </w:divBdr>
    </w:div>
    <w:div w:id="12420124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6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0601528">
      <w:bodyDiv w:val="1"/>
      <w:marLeft w:val="0"/>
      <w:marRight w:val="0"/>
      <w:marTop w:val="0"/>
      <w:marBottom w:val="0"/>
      <w:divBdr>
        <w:top w:val="none" w:sz="0" w:space="0" w:color="auto"/>
        <w:left w:val="none" w:sz="0" w:space="0" w:color="auto"/>
        <w:bottom w:val="none" w:sz="0" w:space="0" w:color="auto"/>
        <w:right w:val="none" w:sz="0" w:space="0" w:color="auto"/>
      </w:divBdr>
    </w:div>
    <w:div w:id="22067583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128552">
      <w:bodyDiv w:val="1"/>
      <w:marLeft w:val="0"/>
      <w:marRight w:val="0"/>
      <w:marTop w:val="0"/>
      <w:marBottom w:val="0"/>
      <w:divBdr>
        <w:top w:val="none" w:sz="0" w:space="0" w:color="auto"/>
        <w:left w:val="none" w:sz="0" w:space="0" w:color="auto"/>
        <w:bottom w:val="none" w:sz="0" w:space="0" w:color="auto"/>
        <w:right w:val="none" w:sz="0" w:space="0" w:color="auto"/>
      </w:divBdr>
    </w:div>
    <w:div w:id="292443783">
      <w:bodyDiv w:val="1"/>
      <w:marLeft w:val="0"/>
      <w:marRight w:val="0"/>
      <w:marTop w:val="0"/>
      <w:marBottom w:val="0"/>
      <w:divBdr>
        <w:top w:val="none" w:sz="0" w:space="0" w:color="auto"/>
        <w:left w:val="none" w:sz="0" w:space="0" w:color="auto"/>
        <w:bottom w:val="none" w:sz="0" w:space="0" w:color="auto"/>
        <w:right w:val="none" w:sz="0" w:space="0" w:color="auto"/>
      </w:divBdr>
    </w:div>
    <w:div w:id="292642683">
      <w:bodyDiv w:val="1"/>
      <w:marLeft w:val="0"/>
      <w:marRight w:val="0"/>
      <w:marTop w:val="0"/>
      <w:marBottom w:val="0"/>
      <w:divBdr>
        <w:top w:val="none" w:sz="0" w:space="0" w:color="auto"/>
        <w:left w:val="none" w:sz="0" w:space="0" w:color="auto"/>
        <w:bottom w:val="none" w:sz="0" w:space="0" w:color="auto"/>
        <w:right w:val="none" w:sz="0" w:space="0" w:color="auto"/>
      </w:divBdr>
    </w:div>
    <w:div w:id="337081807">
      <w:bodyDiv w:val="1"/>
      <w:marLeft w:val="0"/>
      <w:marRight w:val="0"/>
      <w:marTop w:val="0"/>
      <w:marBottom w:val="0"/>
      <w:divBdr>
        <w:top w:val="none" w:sz="0" w:space="0" w:color="auto"/>
        <w:left w:val="none" w:sz="0" w:space="0" w:color="auto"/>
        <w:bottom w:val="none" w:sz="0" w:space="0" w:color="auto"/>
        <w:right w:val="none" w:sz="0" w:space="0" w:color="auto"/>
      </w:divBdr>
    </w:div>
    <w:div w:id="342174657">
      <w:bodyDiv w:val="1"/>
      <w:marLeft w:val="0"/>
      <w:marRight w:val="0"/>
      <w:marTop w:val="0"/>
      <w:marBottom w:val="0"/>
      <w:divBdr>
        <w:top w:val="none" w:sz="0" w:space="0" w:color="auto"/>
        <w:left w:val="none" w:sz="0" w:space="0" w:color="auto"/>
        <w:bottom w:val="none" w:sz="0" w:space="0" w:color="auto"/>
        <w:right w:val="none" w:sz="0" w:space="0" w:color="auto"/>
      </w:divBdr>
    </w:div>
    <w:div w:id="345056089">
      <w:bodyDiv w:val="1"/>
      <w:marLeft w:val="0"/>
      <w:marRight w:val="0"/>
      <w:marTop w:val="0"/>
      <w:marBottom w:val="0"/>
      <w:divBdr>
        <w:top w:val="none" w:sz="0" w:space="0" w:color="auto"/>
        <w:left w:val="none" w:sz="0" w:space="0" w:color="auto"/>
        <w:bottom w:val="none" w:sz="0" w:space="0" w:color="auto"/>
        <w:right w:val="none" w:sz="0" w:space="0" w:color="auto"/>
      </w:divBdr>
    </w:div>
    <w:div w:id="35461586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8504197">
      <w:bodyDiv w:val="1"/>
      <w:marLeft w:val="0"/>
      <w:marRight w:val="0"/>
      <w:marTop w:val="0"/>
      <w:marBottom w:val="0"/>
      <w:divBdr>
        <w:top w:val="none" w:sz="0" w:space="0" w:color="auto"/>
        <w:left w:val="none" w:sz="0" w:space="0" w:color="auto"/>
        <w:bottom w:val="none" w:sz="0" w:space="0" w:color="auto"/>
        <w:right w:val="none" w:sz="0" w:space="0" w:color="auto"/>
      </w:divBdr>
    </w:div>
    <w:div w:id="421294567">
      <w:bodyDiv w:val="1"/>
      <w:marLeft w:val="0"/>
      <w:marRight w:val="0"/>
      <w:marTop w:val="0"/>
      <w:marBottom w:val="0"/>
      <w:divBdr>
        <w:top w:val="none" w:sz="0" w:space="0" w:color="auto"/>
        <w:left w:val="none" w:sz="0" w:space="0" w:color="auto"/>
        <w:bottom w:val="none" w:sz="0" w:space="0" w:color="auto"/>
        <w:right w:val="none" w:sz="0" w:space="0" w:color="auto"/>
      </w:divBdr>
    </w:div>
    <w:div w:id="429815713">
      <w:bodyDiv w:val="1"/>
      <w:marLeft w:val="0"/>
      <w:marRight w:val="0"/>
      <w:marTop w:val="0"/>
      <w:marBottom w:val="0"/>
      <w:divBdr>
        <w:top w:val="none" w:sz="0" w:space="0" w:color="auto"/>
        <w:left w:val="none" w:sz="0" w:space="0" w:color="auto"/>
        <w:bottom w:val="none" w:sz="0" w:space="0" w:color="auto"/>
        <w:right w:val="none" w:sz="0" w:space="0" w:color="auto"/>
      </w:divBdr>
    </w:div>
    <w:div w:id="489101386">
      <w:bodyDiv w:val="1"/>
      <w:marLeft w:val="0"/>
      <w:marRight w:val="0"/>
      <w:marTop w:val="0"/>
      <w:marBottom w:val="0"/>
      <w:divBdr>
        <w:top w:val="none" w:sz="0" w:space="0" w:color="auto"/>
        <w:left w:val="none" w:sz="0" w:space="0" w:color="auto"/>
        <w:bottom w:val="none" w:sz="0" w:space="0" w:color="auto"/>
        <w:right w:val="none" w:sz="0" w:space="0" w:color="auto"/>
      </w:divBdr>
    </w:div>
    <w:div w:id="499974246">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352616">
      <w:bodyDiv w:val="1"/>
      <w:marLeft w:val="0"/>
      <w:marRight w:val="0"/>
      <w:marTop w:val="0"/>
      <w:marBottom w:val="0"/>
      <w:divBdr>
        <w:top w:val="none" w:sz="0" w:space="0" w:color="auto"/>
        <w:left w:val="none" w:sz="0" w:space="0" w:color="auto"/>
        <w:bottom w:val="none" w:sz="0" w:space="0" w:color="auto"/>
        <w:right w:val="none" w:sz="0" w:space="0" w:color="auto"/>
      </w:divBdr>
    </w:div>
    <w:div w:id="579212644">
      <w:bodyDiv w:val="1"/>
      <w:marLeft w:val="0"/>
      <w:marRight w:val="0"/>
      <w:marTop w:val="0"/>
      <w:marBottom w:val="0"/>
      <w:divBdr>
        <w:top w:val="none" w:sz="0" w:space="0" w:color="auto"/>
        <w:left w:val="none" w:sz="0" w:space="0" w:color="auto"/>
        <w:bottom w:val="none" w:sz="0" w:space="0" w:color="auto"/>
        <w:right w:val="none" w:sz="0" w:space="0" w:color="auto"/>
      </w:divBdr>
    </w:div>
    <w:div w:id="611674012">
      <w:bodyDiv w:val="1"/>
      <w:marLeft w:val="0"/>
      <w:marRight w:val="0"/>
      <w:marTop w:val="0"/>
      <w:marBottom w:val="0"/>
      <w:divBdr>
        <w:top w:val="none" w:sz="0" w:space="0" w:color="auto"/>
        <w:left w:val="none" w:sz="0" w:space="0" w:color="auto"/>
        <w:bottom w:val="none" w:sz="0" w:space="0" w:color="auto"/>
        <w:right w:val="none" w:sz="0" w:space="0" w:color="auto"/>
      </w:divBdr>
    </w:div>
    <w:div w:id="618339210">
      <w:bodyDiv w:val="1"/>
      <w:marLeft w:val="0"/>
      <w:marRight w:val="0"/>
      <w:marTop w:val="0"/>
      <w:marBottom w:val="0"/>
      <w:divBdr>
        <w:top w:val="none" w:sz="0" w:space="0" w:color="auto"/>
        <w:left w:val="none" w:sz="0" w:space="0" w:color="auto"/>
        <w:bottom w:val="none" w:sz="0" w:space="0" w:color="auto"/>
        <w:right w:val="none" w:sz="0" w:space="0" w:color="auto"/>
      </w:divBdr>
    </w:div>
    <w:div w:id="619259437">
      <w:bodyDiv w:val="1"/>
      <w:marLeft w:val="0"/>
      <w:marRight w:val="0"/>
      <w:marTop w:val="0"/>
      <w:marBottom w:val="0"/>
      <w:divBdr>
        <w:top w:val="none" w:sz="0" w:space="0" w:color="auto"/>
        <w:left w:val="none" w:sz="0" w:space="0" w:color="auto"/>
        <w:bottom w:val="none" w:sz="0" w:space="0" w:color="auto"/>
        <w:right w:val="none" w:sz="0" w:space="0" w:color="auto"/>
      </w:divBdr>
    </w:div>
    <w:div w:id="67391748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8279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3810557">
      <w:bodyDiv w:val="1"/>
      <w:marLeft w:val="0"/>
      <w:marRight w:val="0"/>
      <w:marTop w:val="0"/>
      <w:marBottom w:val="0"/>
      <w:divBdr>
        <w:top w:val="none" w:sz="0" w:space="0" w:color="auto"/>
        <w:left w:val="none" w:sz="0" w:space="0" w:color="auto"/>
        <w:bottom w:val="none" w:sz="0" w:space="0" w:color="auto"/>
        <w:right w:val="none" w:sz="0" w:space="0" w:color="auto"/>
      </w:divBdr>
    </w:div>
    <w:div w:id="8247368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380098">
      <w:bodyDiv w:val="1"/>
      <w:marLeft w:val="0"/>
      <w:marRight w:val="0"/>
      <w:marTop w:val="0"/>
      <w:marBottom w:val="0"/>
      <w:divBdr>
        <w:top w:val="none" w:sz="0" w:space="0" w:color="auto"/>
        <w:left w:val="none" w:sz="0" w:space="0" w:color="auto"/>
        <w:bottom w:val="none" w:sz="0" w:space="0" w:color="auto"/>
        <w:right w:val="none" w:sz="0" w:space="0" w:color="auto"/>
      </w:divBdr>
    </w:div>
    <w:div w:id="883323530">
      <w:bodyDiv w:val="1"/>
      <w:marLeft w:val="0"/>
      <w:marRight w:val="0"/>
      <w:marTop w:val="0"/>
      <w:marBottom w:val="0"/>
      <w:divBdr>
        <w:top w:val="none" w:sz="0" w:space="0" w:color="auto"/>
        <w:left w:val="none" w:sz="0" w:space="0" w:color="auto"/>
        <w:bottom w:val="none" w:sz="0" w:space="0" w:color="auto"/>
        <w:right w:val="none" w:sz="0" w:space="0" w:color="auto"/>
      </w:divBdr>
    </w:div>
    <w:div w:id="918556790">
      <w:bodyDiv w:val="1"/>
      <w:marLeft w:val="0"/>
      <w:marRight w:val="0"/>
      <w:marTop w:val="0"/>
      <w:marBottom w:val="0"/>
      <w:divBdr>
        <w:top w:val="none" w:sz="0" w:space="0" w:color="auto"/>
        <w:left w:val="none" w:sz="0" w:space="0" w:color="auto"/>
        <w:bottom w:val="none" w:sz="0" w:space="0" w:color="auto"/>
        <w:right w:val="none" w:sz="0" w:space="0" w:color="auto"/>
      </w:divBdr>
    </w:div>
    <w:div w:id="942347494">
      <w:bodyDiv w:val="1"/>
      <w:marLeft w:val="0"/>
      <w:marRight w:val="0"/>
      <w:marTop w:val="0"/>
      <w:marBottom w:val="0"/>
      <w:divBdr>
        <w:top w:val="none" w:sz="0" w:space="0" w:color="auto"/>
        <w:left w:val="none" w:sz="0" w:space="0" w:color="auto"/>
        <w:bottom w:val="none" w:sz="0" w:space="0" w:color="auto"/>
        <w:right w:val="none" w:sz="0" w:space="0" w:color="auto"/>
      </w:divBdr>
    </w:div>
    <w:div w:id="958948496">
      <w:bodyDiv w:val="1"/>
      <w:marLeft w:val="0"/>
      <w:marRight w:val="0"/>
      <w:marTop w:val="0"/>
      <w:marBottom w:val="0"/>
      <w:divBdr>
        <w:top w:val="none" w:sz="0" w:space="0" w:color="auto"/>
        <w:left w:val="none" w:sz="0" w:space="0" w:color="auto"/>
        <w:bottom w:val="none" w:sz="0" w:space="0" w:color="auto"/>
        <w:right w:val="none" w:sz="0" w:space="0" w:color="auto"/>
      </w:divBdr>
    </w:div>
    <w:div w:id="968432321">
      <w:bodyDiv w:val="1"/>
      <w:marLeft w:val="0"/>
      <w:marRight w:val="0"/>
      <w:marTop w:val="0"/>
      <w:marBottom w:val="0"/>
      <w:divBdr>
        <w:top w:val="none" w:sz="0" w:space="0" w:color="auto"/>
        <w:left w:val="none" w:sz="0" w:space="0" w:color="auto"/>
        <w:bottom w:val="none" w:sz="0" w:space="0" w:color="auto"/>
        <w:right w:val="none" w:sz="0" w:space="0" w:color="auto"/>
      </w:divBdr>
    </w:div>
    <w:div w:id="972059024">
      <w:bodyDiv w:val="1"/>
      <w:marLeft w:val="0"/>
      <w:marRight w:val="0"/>
      <w:marTop w:val="0"/>
      <w:marBottom w:val="0"/>
      <w:divBdr>
        <w:top w:val="none" w:sz="0" w:space="0" w:color="auto"/>
        <w:left w:val="none" w:sz="0" w:space="0" w:color="auto"/>
        <w:bottom w:val="none" w:sz="0" w:space="0" w:color="auto"/>
        <w:right w:val="none" w:sz="0" w:space="0" w:color="auto"/>
      </w:divBdr>
    </w:div>
    <w:div w:id="99445331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07387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72180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399817">
      <w:bodyDiv w:val="1"/>
      <w:marLeft w:val="0"/>
      <w:marRight w:val="0"/>
      <w:marTop w:val="0"/>
      <w:marBottom w:val="0"/>
      <w:divBdr>
        <w:top w:val="none" w:sz="0" w:space="0" w:color="auto"/>
        <w:left w:val="none" w:sz="0" w:space="0" w:color="auto"/>
        <w:bottom w:val="none" w:sz="0" w:space="0" w:color="auto"/>
        <w:right w:val="none" w:sz="0" w:space="0" w:color="auto"/>
      </w:divBdr>
    </w:div>
    <w:div w:id="11303944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199292">
      <w:bodyDiv w:val="1"/>
      <w:marLeft w:val="0"/>
      <w:marRight w:val="0"/>
      <w:marTop w:val="0"/>
      <w:marBottom w:val="0"/>
      <w:divBdr>
        <w:top w:val="none" w:sz="0" w:space="0" w:color="auto"/>
        <w:left w:val="none" w:sz="0" w:space="0" w:color="auto"/>
        <w:bottom w:val="none" w:sz="0" w:space="0" w:color="auto"/>
        <w:right w:val="none" w:sz="0" w:space="0" w:color="auto"/>
      </w:divBdr>
    </w:div>
    <w:div w:id="1199586847">
      <w:bodyDiv w:val="1"/>
      <w:marLeft w:val="0"/>
      <w:marRight w:val="0"/>
      <w:marTop w:val="0"/>
      <w:marBottom w:val="0"/>
      <w:divBdr>
        <w:top w:val="none" w:sz="0" w:space="0" w:color="auto"/>
        <w:left w:val="none" w:sz="0" w:space="0" w:color="auto"/>
        <w:bottom w:val="none" w:sz="0" w:space="0" w:color="auto"/>
        <w:right w:val="none" w:sz="0" w:space="0" w:color="auto"/>
      </w:divBdr>
    </w:div>
    <w:div w:id="1230727692">
      <w:bodyDiv w:val="1"/>
      <w:marLeft w:val="0"/>
      <w:marRight w:val="0"/>
      <w:marTop w:val="0"/>
      <w:marBottom w:val="0"/>
      <w:divBdr>
        <w:top w:val="none" w:sz="0" w:space="0" w:color="auto"/>
        <w:left w:val="none" w:sz="0" w:space="0" w:color="auto"/>
        <w:bottom w:val="none" w:sz="0" w:space="0" w:color="auto"/>
        <w:right w:val="none" w:sz="0" w:space="0" w:color="auto"/>
      </w:divBdr>
    </w:div>
    <w:div w:id="1240558710">
      <w:bodyDiv w:val="1"/>
      <w:marLeft w:val="0"/>
      <w:marRight w:val="0"/>
      <w:marTop w:val="0"/>
      <w:marBottom w:val="0"/>
      <w:divBdr>
        <w:top w:val="none" w:sz="0" w:space="0" w:color="auto"/>
        <w:left w:val="none" w:sz="0" w:space="0" w:color="auto"/>
        <w:bottom w:val="none" w:sz="0" w:space="0" w:color="auto"/>
        <w:right w:val="none" w:sz="0" w:space="0" w:color="auto"/>
      </w:divBdr>
    </w:div>
    <w:div w:id="1240671505">
      <w:bodyDiv w:val="1"/>
      <w:marLeft w:val="0"/>
      <w:marRight w:val="0"/>
      <w:marTop w:val="0"/>
      <w:marBottom w:val="0"/>
      <w:divBdr>
        <w:top w:val="none" w:sz="0" w:space="0" w:color="auto"/>
        <w:left w:val="none" w:sz="0" w:space="0" w:color="auto"/>
        <w:bottom w:val="none" w:sz="0" w:space="0" w:color="auto"/>
        <w:right w:val="none" w:sz="0" w:space="0" w:color="auto"/>
      </w:divBdr>
    </w:div>
    <w:div w:id="1255817144">
      <w:bodyDiv w:val="1"/>
      <w:marLeft w:val="0"/>
      <w:marRight w:val="0"/>
      <w:marTop w:val="0"/>
      <w:marBottom w:val="0"/>
      <w:divBdr>
        <w:top w:val="none" w:sz="0" w:space="0" w:color="auto"/>
        <w:left w:val="none" w:sz="0" w:space="0" w:color="auto"/>
        <w:bottom w:val="none" w:sz="0" w:space="0" w:color="auto"/>
        <w:right w:val="none" w:sz="0" w:space="0" w:color="auto"/>
      </w:divBdr>
    </w:div>
    <w:div w:id="1282299938">
      <w:bodyDiv w:val="1"/>
      <w:marLeft w:val="0"/>
      <w:marRight w:val="0"/>
      <w:marTop w:val="0"/>
      <w:marBottom w:val="0"/>
      <w:divBdr>
        <w:top w:val="none" w:sz="0" w:space="0" w:color="auto"/>
        <w:left w:val="none" w:sz="0" w:space="0" w:color="auto"/>
        <w:bottom w:val="none" w:sz="0" w:space="0" w:color="auto"/>
        <w:right w:val="none" w:sz="0" w:space="0" w:color="auto"/>
      </w:divBdr>
    </w:div>
    <w:div w:id="1332444842">
      <w:bodyDiv w:val="1"/>
      <w:marLeft w:val="0"/>
      <w:marRight w:val="0"/>
      <w:marTop w:val="0"/>
      <w:marBottom w:val="0"/>
      <w:divBdr>
        <w:top w:val="none" w:sz="0" w:space="0" w:color="auto"/>
        <w:left w:val="none" w:sz="0" w:space="0" w:color="auto"/>
        <w:bottom w:val="none" w:sz="0" w:space="0" w:color="auto"/>
        <w:right w:val="none" w:sz="0" w:space="0" w:color="auto"/>
      </w:divBdr>
    </w:div>
    <w:div w:id="134836093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2392257">
      <w:bodyDiv w:val="1"/>
      <w:marLeft w:val="0"/>
      <w:marRight w:val="0"/>
      <w:marTop w:val="0"/>
      <w:marBottom w:val="0"/>
      <w:divBdr>
        <w:top w:val="none" w:sz="0" w:space="0" w:color="auto"/>
        <w:left w:val="none" w:sz="0" w:space="0" w:color="auto"/>
        <w:bottom w:val="none" w:sz="0" w:space="0" w:color="auto"/>
        <w:right w:val="none" w:sz="0" w:space="0" w:color="auto"/>
      </w:divBdr>
    </w:div>
    <w:div w:id="141894221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242284">
      <w:bodyDiv w:val="1"/>
      <w:marLeft w:val="0"/>
      <w:marRight w:val="0"/>
      <w:marTop w:val="0"/>
      <w:marBottom w:val="0"/>
      <w:divBdr>
        <w:top w:val="none" w:sz="0" w:space="0" w:color="auto"/>
        <w:left w:val="none" w:sz="0" w:space="0" w:color="auto"/>
        <w:bottom w:val="none" w:sz="0" w:space="0" w:color="auto"/>
        <w:right w:val="none" w:sz="0" w:space="0" w:color="auto"/>
      </w:divBdr>
    </w:div>
    <w:div w:id="1479150649">
      <w:bodyDiv w:val="1"/>
      <w:marLeft w:val="0"/>
      <w:marRight w:val="0"/>
      <w:marTop w:val="0"/>
      <w:marBottom w:val="0"/>
      <w:divBdr>
        <w:top w:val="none" w:sz="0" w:space="0" w:color="auto"/>
        <w:left w:val="none" w:sz="0" w:space="0" w:color="auto"/>
        <w:bottom w:val="none" w:sz="0" w:space="0" w:color="auto"/>
        <w:right w:val="none" w:sz="0" w:space="0" w:color="auto"/>
      </w:divBdr>
    </w:div>
    <w:div w:id="1490747532">
      <w:bodyDiv w:val="1"/>
      <w:marLeft w:val="0"/>
      <w:marRight w:val="0"/>
      <w:marTop w:val="0"/>
      <w:marBottom w:val="0"/>
      <w:divBdr>
        <w:top w:val="none" w:sz="0" w:space="0" w:color="auto"/>
        <w:left w:val="none" w:sz="0" w:space="0" w:color="auto"/>
        <w:bottom w:val="none" w:sz="0" w:space="0" w:color="auto"/>
        <w:right w:val="none" w:sz="0" w:space="0" w:color="auto"/>
      </w:divBdr>
    </w:div>
    <w:div w:id="1504786152">
      <w:bodyDiv w:val="1"/>
      <w:marLeft w:val="0"/>
      <w:marRight w:val="0"/>
      <w:marTop w:val="0"/>
      <w:marBottom w:val="0"/>
      <w:divBdr>
        <w:top w:val="none" w:sz="0" w:space="0" w:color="auto"/>
        <w:left w:val="none" w:sz="0" w:space="0" w:color="auto"/>
        <w:bottom w:val="none" w:sz="0" w:space="0" w:color="auto"/>
        <w:right w:val="none" w:sz="0" w:space="0" w:color="auto"/>
      </w:divBdr>
    </w:div>
    <w:div w:id="1559972886">
      <w:bodyDiv w:val="1"/>
      <w:marLeft w:val="0"/>
      <w:marRight w:val="0"/>
      <w:marTop w:val="0"/>
      <w:marBottom w:val="0"/>
      <w:divBdr>
        <w:top w:val="none" w:sz="0" w:space="0" w:color="auto"/>
        <w:left w:val="none" w:sz="0" w:space="0" w:color="auto"/>
        <w:bottom w:val="none" w:sz="0" w:space="0" w:color="auto"/>
        <w:right w:val="none" w:sz="0" w:space="0" w:color="auto"/>
      </w:divBdr>
    </w:div>
    <w:div w:id="1575123593">
      <w:bodyDiv w:val="1"/>
      <w:marLeft w:val="0"/>
      <w:marRight w:val="0"/>
      <w:marTop w:val="0"/>
      <w:marBottom w:val="0"/>
      <w:divBdr>
        <w:top w:val="none" w:sz="0" w:space="0" w:color="auto"/>
        <w:left w:val="none" w:sz="0" w:space="0" w:color="auto"/>
        <w:bottom w:val="none" w:sz="0" w:space="0" w:color="auto"/>
        <w:right w:val="none" w:sz="0" w:space="0" w:color="auto"/>
      </w:divBdr>
    </w:div>
    <w:div w:id="1589775426">
      <w:bodyDiv w:val="1"/>
      <w:marLeft w:val="0"/>
      <w:marRight w:val="0"/>
      <w:marTop w:val="0"/>
      <w:marBottom w:val="0"/>
      <w:divBdr>
        <w:top w:val="none" w:sz="0" w:space="0" w:color="auto"/>
        <w:left w:val="none" w:sz="0" w:space="0" w:color="auto"/>
        <w:bottom w:val="none" w:sz="0" w:space="0" w:color="auto"/>
        <w:right w:val="none" w:sz="0" w:space="0" w:color="auto"/>
      </w:divBdr>
    </w:div>
    <w:div w:id="1597245679">
      <w:bodyDiv w:val="1"/>
      <w:marLeft w:val="0"/>
      <w:marRight w:val="0"/>
      <w:marTop w:val="0"/>
      <w:marBottom w:val="0"/>
      <w:divBdr>
        <w:top w:val="none" w:sz="0" w:space="0" w:color="auto"/>
        <w:left w:val="none" w:sz="0" w:space="0" w:color="auto"/>
        <w:bottom w:val="none" w:sz="0" w:space="0" w:color="auto"/>
        <w:right w:val="none" w:sz="0" w:space="0" w:color="auto"/>
      </w:divBdr>
    </w:div>
    <w:div w:id="1640185065">
      <w:bodyDiv w:val="1"/>
      <w:marLeft w:val="0"/>
      <w:marRight w:val="0"/>
      <w:marTop w:val="0"/>
      <w:marBottom w:val="0"/>
      <w:divBdr>
        <w:top w:val="none" w:sz="0" w:space="0" w:color="auto"/>
        <w:left w:val="none" w:sz="0" w:space="0" w:color="auto"/>
        <w:bottom w:val="none" w:sz="0" w:space="0" w:color="auto"/>
        <w:right w:val="none" w:sz="0" w:space="0" w:color="auto"/>
      </w:divBdr>
    </w:div>
    <w:div w:id="1681472968">
      <w:bodyDiv w:val="1"/>
      <w:marLeft w:val="0"/>
      <w:marRight w:val="0"/>
      <w:marTop w:val="0"/>
      <w:marBottom w:val="0"/>
      <w:divBdr>
        <w:top w:val="none" w:sz="0" w:space="0" w:color="auto"/>
        <w:left w:val="none" w:sz="0" w:space="0" w:color="auto"/>
        <w:bottom w:val="none" w:sz="0" w:space="0" w:color="auto"/>
        <w:right w:val="none" w:sz="0" w:space="0" w:color="auto"/>
      </w:divBdr>
    </w:div>
    <w:div w:id="16934575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06742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13651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080374">
      <w:bodyDiv w:val="1"/>
      <w:marLeft w:val="0"/>
      <w:marRight w:val="0"/>
      <w:marTop w:val="0"/>
      <w:marBottom w:val="0"/>
      <w:divBdr>
        <w:top w:val="none" w:sz="0" w:space="0" w:color="auto"/>
        <w:left w:val="none" w:sz="0" w:space="0" w:color="auto"/>
        <w:bottom w:val="none" w:sz="0" w:space="0" w:color="auto"/>
        <w:right w:val="none" w:sz="0" w:space="0" w:color="auto"/>
      </w:divBdr>
    </w:div>
    <w:div w:id="1844662523">
      <w:bodyDiv w:val="1"/>
      <w:marLeft w:val="0"/>
      <w:marRight w:val="0"/>
      <w:marTop w:val="0"/>
      <w:marBottom w:val="0"/>
      <w:divBdr>
        <w:top w:val="none" w:sz="0" w:space="0" w:color="auto"/>
        <w:left w:val="none" w:sz="0" w:space="0" w:color="auto"/>
        <w:bottom w:val="none" w:sz="0" w:space="0" w:color="auto"/>
        <w:right w:val="none" w:sz="0" w:space="0" w:color="auto"/>
      </w:divBdr>
    </w:div>
    <w:div w:id="1847860560">
      <w:bodyDiv w:val="1"/>
      <w:marLeft w:val="0"/>
      <w:marRight w:val="0"/>
      <w:marTop w:val="0"/>
      <w:marBottom w:val="0"/>
      <w:divBdr>
        <w:top w:val="none" w:sz="0" w:space="0" w:color="auto"/>
        <w:left w:val="none" w:sz="0" w:space="0" w:color="auto"/>
        <w:bottom w:val="none" w:sz="0" w:space="0" w:color="auto"/>
        <w:right w:val="none" w:sz="0" w:space="0" w:color="auto"/>
      </w:divBdr>
    </w:div>
    <w:div w:id="1856385281">
      <w:bodyDiv w:val="1"/>
      <w:marLeft w:val="0"/>
      <w:marRight w:val="0"/>
      <w:marTop w:val="0"/>
      <w:marBottom w:val="0"/>
      <w:divBdr>
        <w:top w:val="none" w:sz="0" w:space="0" w:color="auto"/>
        <w:left w:val="none" w:sz="0" w:space="0" w:color="auto"/>
        <w:bottom w:val="none" w:sz="0" w:space="0" w:color="auto"/>
        <w:right w:val="none" w:sz="0" w:space="0" w:color="auto"/>
      </w:divBdr>
    </w:div>
    <w:div w:id="1883052043">
      <w:bodyDiv w:val="1"/>
      <w:marLeft w:val="0"/>
      <w:marRight w:val="0"/>
      <w:marTop w:val="0"/>
      <w:marBottom w:val="0"/>
      <w:divBdr>
        <w:top w:val="none" w:sz="0" w:space="0" w:color="auto"/>
        <w:left w:val="none" w:sz="0" w:space="0" w:color="auto"/>
        <w:bottom w:val="none" w:sz="0" w:space="0" w:color="auto"/>
        <w:right w:val="none" w:sz="0" w:space="0" w:color="auto"/>
      </w:divBdr>
    </w:div>
    <w:div w:id="190055052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4360849">
      <w:bodyDiv w:val="1"/>
      <w:marLeft w:val="0"/>
      <w:marRight w:val="0"/>
      <w:marTop w:val="0"/>
      <w:marBottom w:val="0"/>
      <w:divBdr>
        <w:top w:val="none" w:sz="0" w:space="0" w:color="auto"/>
        <w:left w:val="none" w:sz="0" w:space="0" w:color="auto"/>
        <w:bottom w:val="none" w:sz="0" w:space="0" w:color="auto"/>
        <w:right w:val="none" w:sz="0" w:space="0" w:color="auto"/>
      </w:divBdr>
    </w:div>
    <w:div w:id="19944061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3409590">
      <w:bodyDiv w:val="1"/>
      <w:marLeft w:val="0"/>
      <w:marRight w:val="0"/>
      <w:marTop w:val="0"/>
      <w:marBottom w:val="0"/>
      <w:divBdr>
        <w:top w:val="none" w:sz="0" w:space="0" w:color="auto"/>
        <w:left w:val="none" w:sz="0" w:space="0" w:color="auto"/>
        <w:bottom w:val="none" w:sz="0" w:space="0" w:color="auto"/>
        <w:right w:val="none" w:sz="0" w:space="0" w:color="auto"/>
      </w:divBdr>
    </w:div>
    <w:div w:id="2051420526">
      <w:bodyDiv w:val="1"/>
      <w:marLeft w:val="0"/>
      <w:marRight w:val="0"/>
      <w:marTop w:val="0"/>
      <w:marBottom w:val="0"/>
      <w:divBdr>
        <w:top w:val="none" w:sz="0" w:space="0" w:color="auto"/>
        <w:left w:val="none" w:sz="0" w:space="0" w:color="auto"/>
        <w:bottom w:val="none" w:sz="0" w:space="0" w:color="auto"/>
        <w:right w:val="none" w:sz="0" w:space="0" w:color="auto"/>
      </w:divBdr>
    </w:div>
    <w:div w:id="2053571823">
      <w:bodyDiv w:val="1"/>
      <w:marLeft w:val="0"/>
      <w:marRight w:val="0"/>
      <w:marTop w:val="0"/>
      <w:marBottom w:val="0"/>
      <w:divBdr>
        <w:top w:val="none" w:sz="0" w:space="0" w:color="auto"/>
        <w:left w:val="none" w:sz="0" w:space="0" w:color="auto"/>
        <w:bottom w:val="none" w:sz="0" w:space="0" w:color="auto"/>
        <w:right w:val="none" w:sz="0" w:space="0" w:color="auto"/>
      </w:divBdr>
    </w:div>
    <w:div w:id="2065789927">
      <w:bodyDiv w:val="1"/>
      <w:marLeft w:val="0"/>
      <w:marRight w:val="0"/>
      <w:marTop w:val="0"/>
      <w:marBottom w:val="0"/>
      <w:divBdr>
        <w:top w:val="none" w:sz="0" w:space="0" w:color="auto"/>
        <w:left w:val="none" w:sz="0" w:space="0" w:color="auto"/>
        <w:bottom w:val="none" w:sz="0" w:space="0" w:color="auto"/>
        <w:right w:val="none" w:sz="0" w:space="0" w:color="auto"/>
      </w:divBdr>
    </w:div>
    <w:div w:id="208352767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5056088">
      <w:bodyDiv w:val="1"/>
      <w:marLeft w:val="0"/>
      <w:marRight w:val="0"/>
      <w:marTop w:val="0"/>
      <w:marBottom w:val="0"/>
      <w:divBdr>
        <w:top w:val="none" w:sz="0" w:space="0" w:color="auto"/>
        <w:left w:val="none" w:sz="0" w:space="0" w:color="auto"/>
        <w:bottom w:val="none" w:sz="0" w:space="0" w:color="auto"/>
        <w:right w:val="none" w:sz="0" w:space="0" w:color="auto"/>
      </w:divBdr>
    </w:div>
    <w:div w:id="2136751598">
      <w:bodyDiv w:val="1"/>
      <w:marLeft w:val="0"/>
      <w:marRight w:val="0"/>
      <w:marTop w:val="0"/>
      <w:marBottom w:val="0"/>
      <w:divBdr>
        <w:top w:val="none" w:sz="0" w:space="0" w:color="auto"/>
        <w:left w:val="none" w:sz="0" w:space="0" w:color="auto"/>
        <w:bottom w:val="none" w:sz="0" w:space="0" w:color="auto"/>
        <w:right w:val="none" w:sz="0" w:space="0" w:color="auto"/>
      </w:divBdr>
    </w:div>
    <w:div w:id="21414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BAB8-A396-47E3-A7B1-B6A5C208AB2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30</TotalTime>
  <Pages>4</Pages>
  <Words>750</Words>
  <Characters>4277</Characters>
  <Application>Microsoft Office Word</Application>
  <DocSecurity>0</DocSecurity>
  <Lines>35</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2024-04-17T10:30:00Z</dcterms:created>
  <dcterms:modified xsi:type="dcterms:W3CDTF">2024-04-17T11:00:00Z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(3)a/+1rgZZqUOu2GAUbKEBKRLN/e3692W3GQXq1oRZ9EOQt26UsswJRkmE4fDSUDc4EmctkMHk
iCO1WpK15tNG7AtIB1nHmAYtyrbDg448b4UJYTA5ivC8yWDR39P3cbTIULOC2eMQfFgZaZD9
wGJMTc9Jj058i1WcUWB+Bri8rCtt8F9TdMQBvN9Zyp5tdnLhIEBsVd+SjDofmI7wOhDdNR/n
tLrhK1g0p+0SQ1U+kZ</vt:lpwstr>
  </property>
  <property fmtid="{D5CDD505-2E9C-101B-9397-08002B2CF9AE}" pid="10" name="_2015_ms_pID_7253431">
    <vt:lpwstr>buiR8vZ5Iemg5v2STvjN8sk2XmvHZBnPGffJYmtgw10jxBklcJZJXP
7zHXByp0MbsFaVVt2hHeX8dQn8h48I9QC4hoAoONk/kB6/ejuCGtz9F0UF1usARtXngObj4N
G2n/XpAw4DD+CYuakGIsY0AG6uIde+Zad6qnMRCK24asxnLlljOIXSAik5APC4lcDpLFfEy9
MQlLr1Aj6f+eo1wBrdhXQmPjKAGsqpyHQqi9</vt:lpwstr>
  </property>
  <property fmtid="{D5CDD505-2E9C-101B-9397-08002B2CF9AE}" pid="11" name="_2015_ms_pID_7253432">
    <vt:lpwstr>BTENYfaA1JXhOUtpS9RxAf8=</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1697163150</vt:lpwstr>
  </property>
</Properties>
</file>