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56" w:rsidRPr="00755F56" w:rsidRDefault="00755F56" w:rsidP="00755F56">
      <w:pPr>
        <w:tabs>
          <w:tab w:val="right" w:pos="20000"/>
        </w:tabs>
        <w:spacing w:after="0"/>
        <w:rPr>
          <w:rFonts w:ascii="Arial" w:eastAsia="MS Mincho" w:hAnsi="Arial" w:cs="Arial"/>
          <w:b/>
          <w:noProof/>
          <w:sz w:val="24"/>
          <w:szCs w:val="24"/>
        </w:rPr>
      </w:pPr>
      <w:bookmarkStart w:id="0" w:name="OLE_LINK15"/>
      <w:bookmarkStart w:id="1" w:name="_Hlk84666062"/>
      <w:bookmarkStart w:id="2" w:name="_Hlk155944569"/>
      <w:r w:rsidRPr="00755F56">
        <w:rPr>
          <w:rFonts w:ascii="Arial" w:eastAsia="MS Mincho" w:hAnsi="Arial"/>
          <w:b/>
          <w:noProof/>
          <w:sz w:val="24"/>
        </w:rPr>
        <w:t>3GPP TSG-</w:t>
      </w:r>
      <w:r w:rsidRPr="00755F56">
        <w:rPr>
          <w:rFonts w:ascii="Arial" w:eastAsia="MS Mincho" w:hAnsi="Arial"/>
          <w:b/>
          <w:noProof/>
          <w:sz w:val="24"/>
          <w:lang w:eastAsia="zh-CN"/>
        </w:rPr>
        <w:t>RAN WG4</w:t>
      </w:r>
      <w:r w:rsidRPr="00755F56">
        <w:rPr>
          <w:rFonts w:ascii="Arial" w:eastAsia="MS Mincho" w:hAnsi="Arial"/>
          <w:b/>
          <w:noProof/>
          <w:sz w:val="24"/>
        </w:rPr>
        <w:t xml:space="preserve"> Meetin</w:t>
      </w:r>
      <w:r w:rsidRPr="00755F56">
        <w:rPr>
          <w:rFonts w:ascii="Arial" w:eastAsia="MS Mincho" w:hAnsi="Arial"/>
          <w:b/>
          <w:noProof/>
          <w:sz w:val="24"/>
          <w:lang w:eastAsia="zh-CN"/>
        </w:rPr>
        <w:t>g #110</w:t>
      </w:r>
      <w:r w:rsidR="00500C88">
        <w:rPr>
          <w:rFonts w:ascii="Arial" w:eastAsia="MS Mincho" w:hAnsi="Arial"/>
          <w:b/>
          <w:noProof/>
          <w:sz w:val="24"/>
          <w:lang w:eastAsia="zh-CN"/>
        </w:rPr>
        <w:t>bis</w:t>
      </w:r>
      <w:r w:rsidRPr="00755F56">
        <w:rPr>
          <w:rFonts w:ascii="Arial" w:eastAsia="MS Mincho" w:hAnsi="Arial" w:cs="Arial"/>
          <w:b/>
          <w:noProof/>
          <w:sz w:val="24"/>
          <w:szCs w:val="24"/>
        </w:rPr>
        <w:tab/>
      </w:r>
      <w:r w:rsidR="00500C88" w:rsidRPr="00500C88">
        <w:rPr>
          <w:rFonts w:ascii="Arial" w:hAnsi="Arial" w:cs="Arial"/>
          <w:b/>
          <w:noProof/>
          <w:sz w:val="24"/>
          <w:szCs w:val="24"/>
          <w:lang w:eastAsia="zh-CN"/>
        </w:rPr>
        <w:t>R4-2405146</w:t>
      </w:r>
    </w:p>
    <w:bookmarkEnd w:id="0"/>
    <w:p w:rsidR="00755F56" w:rsidRPr="00755F56" w:rsidRDefault="00500C88" w:rsidP="00755F56">
      <w:pPr>
        <w:spacing w:after="120"/>
        <w:outlineLvl w:val="0"/>
        <w:rPr>
          <w:rFonts w:ascii="Arial" w:eastAsia="MS Mincho" w:hAnsi="Arial"/>
          <w:b/>
          <w:noProof/>
          <w:sz w:val="24"/>
        </w:rPr>
      </w:pPr>
      <w:r>
        <w:rPr>
          <w:rFonts w:ascii="Arial" w:eastAsia="MS Mincho" w:hAnsi="Arial"/>
          <w:b/>
          <w:noProof/>
          <w:sz w:val="24"/>
        </w:rPr>
        <w:t>Changsha</w:t>
      </w:r>
      <w:r w:rsidR="00755F56" w:rsidRPr="00755F56">
        <w:rPr>
          <w:rFonts w:ascii="Arial" w:eastAsia="MS Mincho" w:hAnsi="Arial"/>
          <w:b/>
          <w:noProof/>
          <w:sz w:val="24"/>
        </w:rPr>
        <w:t xml:space="preserve">, </w:t>
      </w:r>
      <w:r>
        <w:rPr>
          <w:rFonts w:ascii="Arial" w:eastAsia="MS Mincho" w:hAnsi="Arial"/>
          <w:b/>
          <w:noProof/>
          <w:sz w:val="24"/>
        </w:rPr>
        <w:t>China</w:t>
      </w:r>
      <w:r w:rsidR="00826154">
        <w:rPr>
          <w:rFonts w:ascii="Arial" w:eastAsia="MS Mincho" w:hAnsi="Arial"/>
          <w:b/>
          <w:noProof/>
          <w:sz w:val="24"/>
        </w:rPr>
        <w:t xml:space="preserve">, </w:t>
      </w:r>
      <w:r>
        <w:rPr>
          <w:rFonts w:ascii="Arial" w:eastAsia="MS Mincho" w:hAnsi="Arial"/>
          <w:b/>
          <w:noProof/>
          <w:sz w:val="24"/>
        </w:rPr>
        <w:t>April 15</w:t>
      </w:r>
      <w:r w:rsidRPr="00500C88">
        <w:rPr>
          <w:rFonts w:ascii="Arial" w:eastAsia="MS Mincho" w:hAnsi="Arial"/>
          <w:b/>
          <w:noProof/>
          <w:sz w:val="24"/>
          <w:vertAlign w:val="superscript"/>
        </w:rPr>
        <w:t>th</w:t>
      </w:r>
      <w:r>
        <w:rPr>
          <w:rFonts w:ascii="Arial" w:eastAsia="MS Mincho" w:hAnsi="Arial"/>
          <w:b/>
          <w:noProof/>
          <w:sz w:val="24"/>
        </w:rPr>
        <w:t xml:space="preserve"> –</w:t>
      </w:r>
      <w:r w:rsidR="00755F56" w:rsidRPr="00755F56">
        <w:rPr>
          <w:rFonts w:ascii="Arial" w:eastAsia="MS Mincho" w:hAnsi="Arial"/>
          <w:b/>
          <w:noProof/>
          <w:sz w:val="24"/>
        </w:rPr>
        <w:t xml:space="preserve"> </w:t>
      </w:r>
      <w:r>
        <w:rPr>
          <w:rFonts w:ascii="Arial" w:eastAsia="MS Mincho" w:hAnsi="Arial"/>
          <w:b/>
          <w:noProof/>
          <w:sz w:val="24"/>
        </w:rPr>
        <w:t>19</w:t>
      </w:r>
      <w:r w:rsidRPr="00500C88">
        <w:rPr>
          <w:rFonts w:ascii="Arial" w:eastAsia="MS Mincho" w:hAnsi="Arial"/>
          <w:b/>
          <w:noProof/>
          <w:sz w:val="24"/>
          <w:vertAlign w:val="superscript"/>
        </w:rPr>
        <w:t>th</w:t>
      </w:r>
      <w:r w:rsidR="00755F56" w:rsidRPr="00755F56">
        <w:rPr>
          <w:rFonts w:ascii="Arial" w:eastAsia="MS Mincho" w:hAnsi="Arial"/>
          <w:b/>
          <w:noProof/>
          <w:sz w:val="24"/>
        </w:rPr>
        <w:t>, 202</w:t>
      </w:r>
      <w:bookmarkEnd w:id="1"/>
      <w:r w:rsidR="00755F56" w:rsidRPr="00755F56">
        <w:rPr>
          <w:rFonts w:ascii="Arial" w:eastAsia="MS Mincho" w:hAnsi="Arial"/>
          <w:b/>
          <w:noProof/>
          <w:sz w:val="24"/>
        </w:rPr>
        <w:t>4</w:t>
      </w:r>
    </w:p>
    <w:bookmarkEnd w:id="2"/>
    <w:p w:rsidR="0019273B" w:rsidRPr="00755F56" w:rsidRDefault="0019273B">
      <w:pPr>
        <w:pStyle w:val="a8"/>
        <w:jc w:val="both"/>
        <w:rPr>
          <w:rFonts w:eastAsia="宋体"/>
          <w:i w:val="0"/>
          <w:sz w:val="24"/>
        </w:rPr>
      </w:pPr>
    </w:p>
    <w:p w:rsidR="0019273B" w:rsidRDefault="00CB3A95">
      <w:pPr>
        <w:tabs>
          <w:tab w:val="left" w:pos="1985"/>
        </w:tabs>
        <w:ind w:left="1980" w:hanging="1980"/>
        <w:rPr>
          <w:rStyle w:val="afd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B00AB2" w:rsidRPr="00B00AB2">
        <w:rPr>
          <w:rFonts w:ascii="Arial" w:hAnsi="Arial"/>
          <w:sz w:val="24"/>
          <w:lang w:val="en-US" w:eastAsia="zh-CN"/>
        </w:rPr>
        <w:t>Simulation assumption on demodulation requirements for NR NTN enhancements</w:t>
      </w:r>
    </w:p>
    <w:p w:rsidR="0019273B" w:rsidRDefault="00CB3A95">
      <w:pPr>
        <w:tabs>
          <w:tab w:val="left" w:pos="1985"/>
        </w:tabs>
        <w:rPr>
          <w:rStyle w:val="afd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Source: </w:t>
      </w:r>
      <w:r>
        <w:rPr>
          <w:rFonts w:ascii="Arial" w:hAnsi="Arial"/>
          <w:b/>
          <w:sz w:val="24"/>
          <w:lang w:val="fr-FR"/>
        </w:rPr>
        <w:tab/>
      </w:r>
      <w:r>
        <w:rPr>
          <w:rStyle w:val="afd"/>
          <w:lang w:val="fr-FR"/>
        </w:rPr>
        <w:t>Huawei, HiSilicon</w:t>
      </w:r>
    </w:p>
    <w:p w:rsidR="0019273B" w:rsidRDefault="00CB3A95">
      <w:pPr>
        <w:tabs>
          <w:tab w:val="left" w:pos="1985"/>
        </w:tabs>
        <w:rPr>
          <w:rStyle w:val="afd"/>
          <w:lang w:val="pt-BR"/>
        </w:rPr>
      </w:pPr>
      <w:r>
        <w:rPr>
          <w:rFonts w:ascii="Arial" w:hAnsi="Arial"/>
          <w:b/>
          <w:sz w:val="24"/>
          <w:lang w:val="pt-BR"/>
        </w:rPr>
        <w:t>Agenda item:</w:t>
      </w:r>
      <w:r>
        <w:rPr>
          <w:rFonts w:ascii="Arial" w:hAnsi="Arial"/>
          <w:sz w:val="24"/>
          <w:lang w:val="pt-BR"/>
        </w:rPr>
        <w:tab/>
      </w:r>
      <w:r w:rsidR="000A6A12">
        <w:rPr>
          <w:rFonts w:ascii="Arial" w:hAnsi="Arial"/>
          <w:sz w:val="24"/>
          <w:lang w:val="pt-BR"/>
        </w:rPr>
        <w:t>6</w:t>
      </w:r>
      <w:r w:rsidR="00957CEB">
        <w:rPr>
          <w:rFonts w:ascii="Arial" w:hAnsi="Arial"/>
          <w:sz w:val="24"/>
          <w:lang w:val="pt-BR"/>
        </w:rPr>
        <w:t>.1</w:t>
      </w:r>
      <w:r w:rsidR="000A6A12">
        <w:rPr>
          <w:rFonts w:ascii="Arial" w:hAnsi="Arial"/>
          <w:sz w:val="24"/>
          <w:lang w:val="pt-BR"/>
        </w:rPr>
        <w:t>6</w:t>
      </w:r>
      <w:r w:rsidR="00957CEB">
        <w:rPr>
          <w:rFonts w:ascii="Arial" w:hAnsi="Arial"/>
          <w:sz w:val="24"/>
          <w:lang w:val="pt-BR"/>
        </w:rPr>
        <w:t>.</w:t>
      </w:r>
      <w:r w:rsidR="000A6A12">
        <w:rPr>
          <w:rFonts w:ascii="Arial" w:hAnsi="Arial"/>
          <w:sz w:val="24"/>
          <w:lang w:val="pt-BR"/>
        </w:rPr>
        <w:t>9</w:t>
      </w:r>
    </w:p>
    <w:p w:rsidR="0019273B" w:rsidRDefault="00CB3A95">
      <w:pPr>
        <w:tabs>
          <w:tab w:val="left" w:pos="1985"/>
        </w:tabs>
        <w:ind w:left="1980" w:hanging="1980"/>
        <w:rPr>
          <w:rStyle w:val="afd"/>
          <w:lang w:val="pt-BR"/>
        </w:rPr>
      </w:pPr>
      <w:r>
        <w:rPr>
          <w:rFonts w:ascii="Arial" w:hAnsi="Arial"/>
          <w:b/>
          <w:sz w:val="24"/>
          <w:lang w:val="pt-BR"/>
        </w:rPr>
        <w:t>Document for:</w:t>
      </w:r>
      <w:r>
        <w:rPr>
          <w:rFonts w:ascii="Arial" w:hAnsi="Arial"/>
          <w:sz w:val="24"/>
          <w:lang w:val="pt-BR"/>
        </w:rPr>
        <w:tab/>
      </w:r>
      <w:r w:rsidR="00957CEB" w:rsidRPr="00957CEB">
        <w:rPr>
          <w:rFonts w:ascii="Arial" w:hAnsi="Arial"/>
          <w:sz w:val="24"/>
          <w:lang w:val="pt-BR" w:eastAsia="zh-CN"/>
        </w:rPr>
        <w:t>Approval</w:t>
      </w:r>
    </w:p>
    <w:p w:rsidR="0019273B" w:rsidRDefault="00CB3A95">
      <w:pPr>
        <w:pStyle w:val="1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</w:t>
      </w:r>
    </w:p>
    <w:p w:rsidR="0019273B" w:rsidRDefault="00CB3A95">
      <w:pPr>
        <w:rPr>
          <w:lang w:val="en-US" w:eastAsia="zh-CN"/>
        </w:rPr>
      </w:pPr>
      <w:r>
        <w:rPr>
          <w:lang w:val="en-US" w:eastAsia="zh-CN"/>
        </w:rPr>
        <w:t xml:space="preserve">In this contribution, </w:t>
      </w:r>
      <w:r w:rsidR="00B00AB2">
        <w:rPr>
          <w:lang w:val="en-US" w:eastAsia="zh-CN"/>
        </w:rPr>
        <w:t>the simulation</w:t>
      </w:r>
      <w:r>
        <w:rPr>
          <w:lang w:val="en-US" w:eastAsia="zh-CN"/>
        </w:rPr>
        <w:t xml:space="preserve"> </w:t>
      </w:r>
      <w:r w:rsidR="00B00AB2" w:rsidRPr="00B00AB2">
        <w:rPr>
          <w:lang w:val="en-US" w:eastAsia="zh-CN"/>
        </w:rPr>
        <w:t>assumption on demodulation requirements for NR NTN enhancements</w:t>
      </w:r>
      <w:r w:rsidR="00B00AB2">
        <w:rPr>
          <w:lang w:val="en-US" w:eastAsia="zh-CN"/>
        </w:rPr>
        <w:t xml:space="preserve"> is captured for simulation results alignment</w:t>
      </w:r>
      <w:r>
        <w:rPr>
          <w:lang w:val="en-US" w:eastAsia="zh-CN"/>
        </w:rPr>
        <w:t>.</w:t>
      </w:r>
    </w:p>
    <w:p w:rsidR="009B0AA4" w:rsidRDefault="00CB3A95" w:rsidP="005479F3">
      <w:pPr>
        <w:pStyle w:val="1"/>
        <w:spacing w:before="0" w:after="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D</w:t>
      </w:r>
      <w:r>
        <w:rPr>
          <w:lang w:val="en-US" w:eastAsia="zh-CN"/>
        </w:rPr>
        <w:t>iscussion</w:t>
      </w:r>
    </w:p>
    <w:p w:rsidR="000C1FD9" w:rsidRPr="000C1FD9" w:rsidRDefault="00B00AB2" w:rsidP="000C1FD9"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t>U</w:t>
      </w:r>
      <w:r>
        <w:rPr>
          <w:lang w:val="en-US" w:eastAsia="zh-CN"/>
        </w:rPr>
        <w:t>E side</w:t>
      </w:r>
    </w:p>
    <w:p w:rsidR="00C47F9D" w:rsidRDefault="00C47F9D" w:rsidP="00C47F9D">
      <w:pPr>
        <w:pStyle w:val="3"/>
        <w:rPr>
          <w:lang w:val="en-US" w:eastAsia="zh-CN"/>
        </w:rPr>
      </w:pPr>
      <w:r w:rsidRPr="008B3006">
        <w:rPr>
          <w:rFonts w:hint="eastAsia"/>
          <w:lang w:val="en-US" w:eastAsia="zh-CN"/>
        </w:rPr>
        <w:t>P</w:t>
      </w:r>
      <w:r w:rsidRPr="008B3006">
        <w:rPr>
          <w:lang w:val="en-US" w:eastAsia="zh-CN"/>
        </w:rPr>
        <w:t>DSCH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Parameter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Unit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Value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Duplex mode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FDD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Active DL BWP index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configuration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Mapping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A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k0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 xml:space="preserve">Starting symbol (S)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Length (L)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aggregation factor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PRB bundling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Static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PRB bundling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2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Resource allocation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0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RBG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</w:t>
            </w:r>
            <w:r w:rsidRPr="00856B74">
              <w:rPr>
                <w:rFonts w:ascii="Arial" w:hAnsi="Arial" w:hint="eastAsia"/>
                <w:sz w:val="18"/>
                <w:lang w:eastAsia="zh-CN"/>
              </w:rPr>
              <w:t>onfig2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>VRB-to-PRB mapping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Non-interleaved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>VRB-to-PRB mapping interleave</w:t>
            </w:r>
            <w:r w:rsidRPr="00856B74">
              <w:rPr>
                <w:rFonts w:ascii="Arial" w:hAnsi="Arial"/>
                <w:sz w:val="18"/>
                <w:szCs w:val="22"/>
                <w:lang w:val="en-US" w:eastAsia="ja-JP"/>
              </w:rPr>
              <w:t>r</w:t>
            </w: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N/A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DMRS configuration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56B74">
              <w:rPr>
                <w:rFonts w:ascii="Arial" w:hAnsi="Arial" w:cs="Arial"/>
                <w:sz w:val="18"/>
                <w:szCs w:val="18"/>
                <w:lang w:eastAsia="zh-CN"/>
              </w:rPr>
              <w:t>DMRS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Number of additional DMRS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Maximum number of OFDM symbols for DL front loaded DMRS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 w:hint="eastAsia"/>
                <w:sz w:val="18"/>
                <w:lang w:eastAsia="zh-CN"/>
              </w:rPr>
              <w:t>CSI-RS for tracking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CSI-RS periodicity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Del="007B13C5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16</w:t>
            </w:r>
            <w:r w:rsidRPr="00856B74">
              <w:rPr>
                <w:rFonts w:ascii="Arial" w:hAnsi="Arial"/>
                <w:sz w:val="18"/>
                <w:lang w:eastAsia="zh-CN"/>
              </w:rPr>
              <w:t>0 for CSI-RS resource 1,2,3,4.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CSI-RS offset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D3FD7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  <w:r w:rsidRPr="00856B74">
              <w:rPr>
                <w:rFonts w:ascii="Arial" w:hAnsi="Arial"/>
                <w:sz w:val="18"/>
                <w:lang w:eastAsia="zh-CN"/>
              </w:rPr>
              <w:t>0 for CSI-RS resource 1 and 2</w:t>
            </w:r>
          </w:p>
          <w:p w:rsidR="006D3FD7" w:rsidRPr="00856B74" w:rsidDel="007B13C5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  <w:r w:rsidRPr="00856B74">
              <w:rPr>
                <w:rFonts w:ascii="Arial" w:hAnsi="Arial"/>
                <w:sz w:val="18"/>
                <w:lang w:eastAsia="zh-CN"/>
              </w:rPr>
              <w:t>1 for CSI-RS resource 3 and 4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56B74">
              <w:rPr>
                <w:rFonts w:ascii="Arial" w:hAnsi="Arial"/>
                <w:sz w:val="18"/>
                <w:lang w:val="en-US" w:eastAsia="zh-CN"/>
              </w:rPr>
              <w:t>Number of HARQ Processes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D7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16 for Test 1-1, Test 1-2</w:t>
            </w:r>
          </w:p>
          <w:p w:rsidR="006D3FD7" w:rsidRDefault="00856B74" w:rsidP="006D3F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32 for Test 1-3</w:t>
            </w:r>
          </w:p>
          <w:p w:rsidR="00856B74" w:rsidRPr="00856B74" w:rsidRDefault="004E68FA" w:rsidP="006D3F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For Test 1-4: </w:t>
            </w:r>
            <w:r w:rsidRPr="004E68FA">
              <w:rPr>
                <w:rFonts w:ascii="Arial" w:hAnsi="Arial"/>
                <w:sz w:val="18"/>
                <w:lang w:eastAsia="zh-CN"/>
              </w:rPr>
              <w:t>4 with feedback disabled, 12 with feedback enabled in 16 HARQ processes with re-Tx disable for all HARQ processes and only transmit initial transmissions with NDI toggling. Throughput shall be measured on processes with HARQ enabled. Which 4 processes to disable are randomly select at test configuration.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color w:val="000000"/>
                <w:sz w:val="18"/>
                <w:lang w:val="en-US" w:eastAsia="zh-CN"/>
              </w:rPr>
            </w:pPr>
            <w:r w:rsidRPr="00856B74">
              <w:rPr>
                <w:rFonts w:ascii="Arial" w:hAnsi="Arial"/>
                <w:color w:val="000000"/>
                <w:sz w:val="18"/>
                <w:lang w:eastAsia="zh-CN"/>
              </w:rPr>
              <w:t>Maximum number of HARQ transmission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4 for Test 1-1, Test 1-2, Test 1-3</w:t>
            </w:r>
          </w:p>
          <w:p w:rsidR="00856B74" w:rsidRPr="00856B74" w:rsidRDefault="00856B74" w:rsidP="004E68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color w:val="000000"/>
                <w:sz w:val="18"/>
                <w:lang w:eastAsia="zh-CN"/>
              </w:rPr>
              <w:t>Disabled for all HARQ processes</w:t>
            </w:r>
            <w:r w:rsidR="004E68FA">
              <w:rPr>
                <w:rFonts w:ascii="Arial" w:hAnsi="Arial"/>
                <w:color w:val="000000"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sz w:val="18"/>
                <w:lang w:eastAsia="zh-CN"/>
              </w:rPr>
              <w:t>for Test 1-4</w:t>
            </w:r>
          </w:p>
        </w:tc>
      </w:tr>
    </w:tbl>
    <w:p w:rsidR="007C6B90" w:rsidRDefault="007C6B90" w:rsidP="007C6B90">
      <w:pPr>
        <w:rPr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"/>
        <w:gridCol w:w="2256"/>
        <w:gridCol w:w="1906"/>
        <w:gridCol w:w="1609"/>
        <w:gridCol w:w="2446"/>
        <w:gridCol w:w="1651"/>
      </w:tblGrid>
      <w:tr w:rsidR="006D3FD7" w:rsidRPr="00856B74" w:rsidTr="004E68FA">
        <w:trPr>
          <w:trHeight w:val="37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lastRenderedPageBreak/>
              <w:t>T</w:t>
            </w:r>
            <w:r>
              <w:rPr>
                <w:rFonts w:ascii="Arial" w:hAnsi="Arial"/>
                <w:b/>
                <w:sz w:val="18"/>
                <w:lang w:eastAsia="zh-CN"/>
              </w:rPr>
              <w:t>est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Bandwidth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(MHz) / Subcarrier spacing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(kHz)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Modulation format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and code rate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Correlation matrix and antenna configuration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Test metric</w:t>
            </w:r>
          </w:p>
        </w:tc>
      </w:tr>
      <w:tr w:rsidR="006D3FD7" w:rsidRPr="00856B74" w:rsidTr="004E68FA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>
              <w:rPr>
                <w:rFonts w:ascii="Arial" w:hAnsi="Arial"/>
                <w:sz w:val="18"/>
                <w:lang w:eastAsia="zh-CN"/>
              </w:rPr>
              <w:t>00</w:t>
            </w:r>
            <w:r w:rsidR="006D3FD7" w:rsidRPr="00856B74">
              <w:rPr>
                <w:rFonts w:ascii="Arial" w:hAnsi="Arial"/>
                <w:sz w:val="18"/>
                <w:lang w:eastAsia="zh-CN"/>
              </w:rPr>
              <w:t xml:space="preserve"> / 1</w:t>
            </w:r>
            <w:r w:rsidR="006D3FD7">
              <w:rPr>
                <w:rFonts w:ascii="Arial" w:hAnsi="Arial"/>
                <w:sz w:val="18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17532F" w:rsidDel="00042FE0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3" w:author="Huawei" w:date="2024-04-17T19:04:00Z"/>
                <w:rFonts w:ascii="Arial" w:hAnsi="Arial"/>
                <w:sz w:val="18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del w:id="4" w:author="Huawei" w:date="2024-04-17T19:04:00Z">
              <w:r w:rsidDel="00042FE0">
                <w:rPr>
                  <w:rFonts w:ascii="Arial" w:hAnsi="Arial" w:hint="eastAsia"/>
                  <w:sz w:val="18"/>
                  <w:highlight w:val="yellow"/>
                  <w:lang w:eastAsia="zh-CN"/>
                </w:rPr>
                <w:delText>F</w:delText>
              </w:r>
              <w:r w:rsidDel="00042FE0">
                <w:rPr>
                  <w:rFonts w:ascii="Arial" w:hAnsi="Arial"/>
                  <w:sz w:val="18"/>
                  <w:highlight w:val="yellow"/>
                  <w:lang w:eastAsia="zh-CN"/>
                </w:rPr>
                <w:delText>FS 1x2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</w:t>
            </w:r>
            <w:r>
              <w:rPr>
                <w:rFonts w:ascii="Arial" w:hAnsi="Arial"/>
                <w:sz w:val="18"/>
                <w:lang w:eastAsia="zh-CN"/>
              </w:rPr>
              <w:t>% of maximum throughput</w:t>
            </w:r>
          </w:p>
        </w:tc>
      </w:tr>
      <w:tr w:rsidR="006D3FD7" w:rsidRPr="00856B74" w:rsidTr="004E68FA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16QAM, 0.48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17532F" w:rsidDel="00042FE0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5" w:author="Huawei" w:date="2024-04-17T19:04:00Z"/>
                <w:rFonts w:ascii="Arial" w:hAnsi="Arial"/>
                <w:sz w:val="18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del w:id="6" w:author="Huawei" w:date="2024-04-17T19:04:00Z">
              <w:r w:rsidDel="00042FE0">
                <w:rPr>
                  <w:rFonts w:ascii="Arial" w:hAnsi="Arial" w:hint="eastAsia"/>
                  <w:sz w:val="18"/>
                  <w:highlight w:val="yellow"/>
                  <w:lang w:eastAsia="zh-CN"/>
                </w:rPr>
                <w:delText>F</w:delText>
              </w:r>
              <w:r w:rsidDel="00042FE0">
                <w:rPr>
                  <w:rFonts w:ascii="Arial" w:hAnsi="Arial"/>
                  <w:sz w:val="18"/>
                  <w:highlight w:val="yellow"/>
                  <w:lang w:eastAsia="zh-CN"/>
                </w:rPr>
                <w:delText>FS 1x2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  <w:tr w:rsidR="006D3FD7" w:rsidRPr="00856B74" w:rsidTr="004E68FA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17532F" w:rsidDel="00042FE0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7" w:author="Huawei" w:date="2024-04-17T19:04:00Z"/>
                <w:rFonts w:ascii="Arial" w:hAnsi="Arial"/>
                <w:sz w:val="18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del w:id="8" w:author="Huawei" w:date="2024-04-17T19:04:00Z">
              <w:r w:rsidDel="00042FE0">
                <w:rPr>
                  <w:rFonts w:ascii="Arial" w:hAnsi="Arial" w:hint="eastAsia"/>
                  <w:sz w:val="18"/>
                  <w:highlight w:val="yellow"/>
                  <w:lang w:eastAsia="zh-CN"/>
                </w:rPr>
                <w:delText>F</w:delText>
              </w:r>
              <w:r w:rsidDel="00042FE0">
                <w:rPr>
                  <w:rFonts w:ascii="Arial" w:hAnsi="Arial"/>
                  <w:sz w:val="18"/>
                  <w:highlight w:val="yellow"/>
                  <w:lang w:eastAsia="zh-CN"/>
                </w:rPr>
                <w:delText>FS 1x2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  <w:tr w:rsidR="006D3FD7" w:rsidRPr="00856B74" w:rsidTr="004E68FA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17532F" w:rsidDel="00042FE0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" w:author="Huawei" w:date="2024-04-17T19:04:00Z"/>
                <w:rFonts w:ascii="Arial" w:hAnsi="Arial"/>
                <w:sz w:val="18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del w:id="10" w:author="Huawei" w:date="2024-04-17T19:04:00Z">
              <w:r w:rsidDel="00042FE0">
                <w:rPr>
                  <w:rFonts w:ascii="Arial" w:hAnsi="Arial" w:hint="eastAsia"/>
                  <w:sz w:val="18"/>
                  <w:highlight w:val="yellow"/>
                  <w:lang w:eastAsia="zh-CN"/>
                </w:rPr>
                <w:delText>F</w:delText>
              </w:r>
              <w:r w:rsidDel="00042FE0">
                <w:rPr>
                  <w:rFonts w:ascii="Arial" w:hAnsi="Arial"/>
                  <w:sz w:val="18"/>
                  <w:highlight w:val="yellow"/>
                  <w:lang w:eastAsia="zh-CN"/>
                </w:rPr>
                <w:delText>FS 1x2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</w:tbl>
    <w:p w:rsidR="00856B74" w:rsidRPr="007C6B90" w:rsidRDefault="00856B74" w:rsidP="007C6B90">
      <w:pPr>
        <w:rPr>
          <w:lang w:val="en-US" w:eastAsia="zh-CN"/>
        </w:rPr>
      </w:pPr>
    </w:p>
    <w:p w:rsidR="00F9368D" w:rsidRDefault="00C47F9D" w:rsidP="00F9368D">
      <w:pPr>
        <w:pStyle w:val="3"/>
        <w:rPr>
          <w:lang w:val="en-US" w:eastAsia="zh-CN"/>
        </w:rPr>
      </w:pPr>
      <w:r w:rsidRPr="008B3006">
        <w:rPr>
          <w:rFonts w:hint="eastAsia"/>
          <w:lang w:val="en-US" w:eastAsia="zh-CN"/>
        </w:rPr>
        <w:t>P</w:t>
      </w:r>
      <w:r w:rsidRPr="008B3006">
        <w:rPr>
          <w:lang w:val="en-US" w:eastAsia="zh-CN"/>
        </w:rPr>
        <w:t>DCC</w:t>
      </w:r>
      <w:r w:rsidR="00856B74">
        <w:rPr>
          <w:lang w:val="en-US" w:eastAsia="zh-CN"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11"/>
        <w:gridCol w:w="767"/>
        <w:gridCol w:w="795"/>
        <w:gridCol w:w="891"/>
        <w:gridCol w:w="845"/>
        <w:gridCol w:w="628"/>
        <w:gridCol w:w="797"/>
        <w:gridCol w:w="531"/>
        <w:gridCol w:w="581"/>
        <w:gridCol w:w="720"/>
        <w:gridCol w:w="912"/>
        <w:gridCol w:w="1084"/>
        <w:gridCol w:w="583"/>
      </w:tblGrid>
      <w:tr w:rsidR="00856B74" w:rsidRPr="001A1D07" w:rsidTr="00856B74">
        <w:trPr>
          <w:trHeight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Bandwidth</w:t>
            </w:r>
            <w:r w:rsidRPr="001A1D07">
              <w:rPr>
                <w:rFonts w:eastAsia="宋体" w:hint="eastAsia"/>
                <w:sz w:val="11"/>
              </w:rPr>
              <w:t xml:space="preserve"> (MHz)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 w:hint="eastAsia"/>
                <w:sz w:val="11"/>
                <w:lang w:eastAsia="zh-CN"/>
              </w:rPr>
              <w:t>S</w:t>
            </w:r>
            <w:r w:rsidRPr="001A1D07">
              <w:rPr>
                <w:rFonts w:eastAsia="宋体"/>
                <w:sz w:val="11"/>
                <w:lang w:eastAsia="zh-CN"/>
              </w:rPr>
              <w:t>CS (kHz)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CORESET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CORESET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Aggregation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CCE to REG mapping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REG bundle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proofErr w:type="spellStart"/>
            <w:r w:rsidRPr="001A1D07">
              <w:rPr>
                <w:rFonts w:eastAsia="宋体"/>
                <w:sz w:val="11"/>
                <w:lang w:eastAsia="zh-CN"/>
              </w:rPr>
              <w:t>Interleaver</w:t>
            </w:r>
            <w:proofErr w:type="spellEnd"/>
            <w:r w:rsidRPr="001A1D07">
              <w:rPr>
                <w:rFonts w:eastAsia="宋体"/>
                <w:sz w:val="11"/>
                <w:lang w:eastAsia="zh-CN"/>
              </w:rPr>
              <w:t xml:space="preserve">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Shift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 w:hint="eastAsia"/>
                <w:sz w:val="11"/>
                <w:lang w:eastAsia="zh-CN"/>
              </w:rPr>
              <w:t>D</w:t>
            </w:r>
            <w:r w:rsidRPr="001A1D07">
              <w:rPr>
                <w:rFonts w:eastAsia="宋体"/>
                <w:sz w:val="11"/>
                <w:lang w:eastAsia="zh-CN"/>
              </w:rPr>
              <w:t>CI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Payload (without CRC)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Antenna configuration and correlation Matrix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Test metric</w:t>
            </w:r>
          </w:p>
        </w:tc>
      </w:tr>
      <w:tr w:rsidR="00856B74" w:rsidRPr="001A1D07" w:rsidTr="00856B74">
        <w:trPr>
          <w:trHeight w:val="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A12EC4" w:rsidP="00976876">
            <w:pPr>
              <w:pStyle w:val="TAC"/>
              <w:rPr>
                <w:rFonts w:eastAsia="宋体"/>
                <w:sz w:val="11"/>
              </w:rPr>
            </w:pPr>
            <w:r>
              <w:rPr>
                <w:rFonts w:eastAsia="宋体"/>
                <w:sz w:val="11"/>
              </w:rPr>
              <w:t>2</w:t>
            </w:r>
            <w:r w:rsidR="00856B74" w:rsidRPr="001A1D07">
              <w:rPr>
                <w:rFonts w:eastAsia="宋体"/>
                <w:sz w:val="11"/>
              </w:rPr>
              <w:t>0</w:t>
            </w:r>
            <w:r w:rsidR="00856B74" w:rsidRPr="001A1D07">
              <w:rPr>
                <w:rFonts w:eastAsia="宋体" w:hint="eastAsia"/>
                <w:sz w:val="11"/>
              </w:rPr>
              <w:t>0</w:t>
            </w:r>
            <w:r w:rsidR="00856B74" w:rsidRPr="001A1D07">
              <w:rPr>
                <w:rFonts w:eastAsia="宋体"/>
                <w:sz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8</w:t>
            </w:r>
            <w:r w:rsidRPr="001A1D07">
              <w:rPr>
                <w:rFonts w:eastAsia="宋体"/>
                <w:sz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Interleaved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1_</w:t>
            </w:r>
            <w:r w:rsidR="00F2661C">
              <w:rPr>
                <w:rFonts w:eastAsiaTheme="minor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976876">
            <w:pPr>
              <w:pStyle w:val="TAC"/>
              <w:rPr>
                <w:rFonts w:eastAsia="宋体"/>
                <w:sz w:val="11"/>
                <w:lang w:eastAsia="zh-CN"/>
              </w:rPr>
            </w:pPr>
            <w:r>
              <w:rPr>
                <w:rFonts w:eastAsia="宋体" w:hint="eastAsia"/>
                <w:sz w:val="11"/>
                <w:lang w:eastAsia="zh-CN"/>
              </w:rPr>
              <w:t>4</w:t>
            </w:r>
            <w:r>
              <w:rPr>
                <w:rFonts w:eastAsia="宋体"/>
                <w:sz w:val="1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4B4936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NTN-TDLC5-</w:t>
            </w:r>
            <w:r w:rsidR="008F2387">
              <w:rPr>
                <w:rFonts w:eastAsia="宋体"/>
                <w:sz w:val="11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1C" w:rsidRPr="00F2661C" w:rsidDel="00042FE0" w:rsidRDefault="00F2661C" w:rsidP="00042FE0">
            <w:pPr>
              <w:pStyle w:val="TAC"/>
              <w:rPr>
                <w:del w:id="11" w:author="Huawei" w:date="2024-04-17T19:04:00Z"/>
                <w:sz w:val="11"/>
                <w:lang w:val="en-GB"/>
              </w:rPr>
            </w:pPr>
            <w:r w:rsidRPr="00F2661C">
              <w:rPr>
                <w:sz w:val="11"/>
                <w:lang w:val="en-GB"/>
              </w:rPr>
              <w:t>1x1 Low</w:t>
            </w:r>
          </w:p>
          <w:p w:rsidR="00856B74" w:rsidRPr="001A1D07" w:rsidRDefault="00F2661C" w:rsidP="00042FE0">
            <w:pPr>
              <w:pStyle w:val="TAC"/>
              <w:rPr>
                <w:rFonts w:eastAsia="宋体"/>
                <w:sz w:val="11"/>
              </w:rPr>
            </w:pPr>
            <w:del w:id="12" w:author="Huawei" w:date="2024-04-17T19:04:00Z">
              <w:r w:rsidRPr="00F2661C" w:rsidDel="00042FE0">
                <w:rPr>
                  <w:rFonts w:eastAsia="宋体" w:hint="eastAsia"/>
                  <w:sz w:val="11"/>
                  <w:highlight w:val="yellow"/>
                  <w:lang w:val="en-GB"/>
                </w:rPr>
                <w:delText>F</w:delText>
              </w:r>
              <w:r w:rsidRPr="00F2661C" w:rsidDel="00042FE0">
                <w:rPr>
                  <w:rFonts w:eastAsia="宋体"/>
                  <w:sz w:val="11"/>
                  <w:highlight w:val="yellow"/>
                  <w:lang w:val="en-GB"/>
                </w:rPr>
                <w:delText>FS 1x2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1% of Pm-</w:t>
            </w:r>
            <w:proofErr w:type="spellStart"/>
            <w:r w:rsidRPr="001A1D07">
              <w:rPr>
                <w:sz w:val="11"/>
              </w:rPr>
              <w:t>dsg</w:t>
            </w:r>
            <w:proofErr w:type="spellEnd"/>
          </w:p>
        </w:tc>
      </w:tr>
      <w:tr w:rsidR="00856B74" w:rsidRPr="00856B74" w:rsidTr="00856B74">
        <w:trPr>
          <w:trHeight w:val="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A12EC4" w:rsidP="00976876">
            <w:pPr>
              <w:pStyle w:val="TAC"/>
              <w:rPr>
                <w:rFonts w:eastAsia="宋体"/>
                <w:sz w:val="11"/>
              </w:rPr>
            </w:pPr>
            <w:r>
              <w:rPr>
                <w:rFonts w:eastAsia="宋体"/>
                <w:sz w:val="11"/>
              </w:rPr>
              <w:t>2</w:t>
            </w:r>
            <w:r w:rsidR="00856B74" w:rsidRPr="001A1D07">
              <w:rPr>
                <w:rFonts w:eastAsia="宋体" w:hint="eastAsia"/>
                <w:sz w:val="11"/>
              </w:rPr>
              <w:t xml:space="preserve">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Interleaved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1</w:t>
            </w: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_</w:t>
            </w:r>
            <w:r w:rsidR="00F2661C">
              <w:rPr>
                <w:rFonts w:eastAsiaTheme="minorEastAsia"/>
                <w:sz w:val="11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976876">
            <w:pPr>
              <w:pStyle w:val="TAC"/>
              <w:rPr>
                <w:rFonts w:eastAsia="宋体"/>
                <w:sz w:val="11"/>
                <w:szCs w:val="18"/>
                <w:lang w:eastAsia="zh-CN"/>
              </w:rPr>
            </w:pPr>
            <w:r>
              <w:rPr>
                <w:rFonts w:eastAsia="宋体" w:hint="eastAsia"/>
                <w:sz w:val="11"/>
                <w:szCs w:val="18"/>
                <w:lang w:eastAsia="zh-CN"/>
              </w:rPr>
              <w:t>5</w:t>
            </w:r>
            <w:r>
              <w:rPr>
                <w:rFonts w:eastAsia="宋体"/>
                <w:sz w:val="11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4B4936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NTN-TDLC5-</w:t>
            </w:r>
            <w:r w:rsidR="008F2387">
              <w:rPr>
                <w:rFonts w:eastAsia="宋体"/>
                <w:sz w:val="11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1C" w:rsidRPr="00F2661C" w:rsidDel="00042FE0" w:rsidRDefault="00F2661C" w:rsidP="00042FE0">
            <w:pPr>
              <w:pStyle w:val="TAC"/>
              <w:rPr>
                <w:del w:id="13" w:author="Huawei" w:date="2024-04-17T19:04:00Z"/>
                <w:sz w:val="11"/>
                <w:lang w:val="en-GB"/>
              </w:rPr>
            </w:pPr>
            <w:r w:rsidRPr="00F2661C">
              <w:rPr>
                <w:sz w:val="11"/>
                <w:lang w:val="en-GB"/>
              </w:rPr>
              <w:t>1x1 Low</w:t>
            </w:r>
          </w:p>
          <w:p w:rsidR="00856B74" w:rsidRPr="001A1D07" w:rsidRDefault="00F2661C" w:rsidP="00042FE0">
            <w:pPr>
              <w:pStyle w:val="TAC"/>
              <w:rPr>
                <w:rFonts w:eastAsia="宋体"/>
                <w:sz w:val="11"/>
              </w:rPr>
            </w:pPr>
            <w:del w:id="14" w:author="Huawei" w:date="2024-04-17T19:04:00Z">
              <w:r w:rsidRPr="00F2661C" w:rsidDel="00042FE0">
                <w:rPr>
                  <w:rFonts w:eastAsia="宋体" w:hint="eastAsia"/>
                  <w:sz w:val="11"/>
                  <w:highlight w:val="yellow"/>
                  <w:lang w:val="en-GB"/>
                </w:rPr>
                <w:delText>F</w:delText>
              </w:r>
              <w:r w:rsidRPr="00F2661C" w:rsidDel="00042FE0">
                <w:rPr>
                  <w:rFonts w:eastAsia="宋体"/>
                  <w:sz w:val="11"/>
                  <w:highlight w:val="yellow"/>
                  <w:lang w:val="en-GB"/>
                </w:rPr>
                <w:delText>FS 1x2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856B74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1% of Pm-</w:t>
            </w:r>
            <w:proofErr w:type="spellStart"/>
            <w:r w:rsidRPr="001A1D07">
              <w:rPr>
                <w:sz w:val="11"/>
              </w:rPr>
              <w:t>dsg</w:t>
            </w:r>
            <w:proofErr w:type="spellEnd"/>
          </w:p>
        </w:tc>
      </w:tr>
    </w:tbl>
    <w:p w:rsidR="00976876" w:rsidRDefault="00976876" w:rsidP="00F9368D">
      <w:pPr>
        <w:rPr>
          <w:b/>
          <w:lang w:val="en-US" w:eastAsia="zh-CN"/>
        </w:rPr>
      </w:pPr>
    </w:p>
    <w:p w:rsidR="00B00AB2" w:rsidRDefault="00B00AB2" w:rsidP="00B00AB2"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S</w:t>
      </w:r>
      <w:r>
        <w:rPr>
          <w:lang w:val="en-US" w:eastAsia="zh-CN"/>
        </w:rPr>
        <w:t>AN side</w:t>
      </w:r>
    </w:p>
    <w:p w:rsidR="00B00AB2" w:rsidRDefault="00B00AB2" w:rsidP="00B00AB2">
      <w:pPr>
        <w:pStyle w:val="3"/>
        <w:rPr>
          <w:lang w:val="en-US"/>
        </w:rPr>
      </w:pPr>
      <w:r>
        <w:rPr>
          <w:lang w:val="en-US"/>
        </w:rPr>
        <w:t>A</w:t>
      </w:r>
      <w:r w:rsidRPr="00B00AB2">
        <w:rPr>
          <w:lang w:val="en-US"/>
        </w:rPr>
        <w:t>bove 10GHz bands</w:t>
      </w:r>
    </w:p>
    <w:p w:rsidR="00B00AB2" w:rsidRDefault="00B00AB2" w:rsidP="00B00AB2">
      <w:pPr>
        <w:pStyle w:val="4"/>
        <w:rPr>
          <w:lang w:val="en-US"/>
        </w:rPr>
      </w:pPr>
      <w:r>
        <w:rPr>
          <w:rFonts w:hint="eastAsia"/>
          <w:lang w:val="en-US"/>
        </w:rPr>
        <w:t>P</w:t>
      </w:r>
      <w:r>
        <w:rPr>
          <w:lang w:val="en-US"/>
        </w:rPr>
        <w:t>USCH</w:t>
      </w: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t>N</w:t>
      </w:r>
      <w:r>
        <w:rPr>
          <w:lang w:val="en-US"/>
        </w:rPr>
        <w:t>ormal PUSCH with CP-OFDM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2658"/>
      </w:tblGrid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Parameter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Value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Transform precoding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HARQ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Maximum number of HARQ transmissions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4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RV sequence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fr-FR" w:eastAsia="sv-SE"/>
              </w:rPr>
              <w:t>0, 2, 3, 1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configuration type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fr-FR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duration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single-symbol DM-RS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bookmarkStart w:id="15" w:name="_Hlk149293389"/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Additional DM-RS symbols</w:t>
            </w:r>
            <w:bookmarkEnd w:id="15"/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Pos1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Number of DM-RS CDM group(s) without data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2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Ratio of PUSCH EPRE to DM-RS EPRE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zh-CN"/>
              </w:rPr>
              <w:t>-3 dB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port(s)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{0}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sequence generation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=0, 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SCID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 =0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Time domain resource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Batang" w:hAnsi="Arial" w:cs="Arial"/>
                <w:sz w:val="18"/>
                <w:lang w:eastAsia="ko-KR"/>
              </w:rPr>
              <w:t>PUSCH mapping type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B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Start symbol index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等线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0 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Allocation length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10 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domain resource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RB assignment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Full applicable test bandwidth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hopping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Code block group based PUSCH transmission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bookmarkStart w:id="16" w:name="_Hlk149293402"/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Frequency density (</w:t>
            </w:r>
            <w:r w:rsidRPr="006E56E6">
              <w:rPr>
                <w:rFonts w:ascii="Arial" w:eastAsia="Times New Roman" w:hAnsi="Arial" w:cs="Arial"/>
                <w:i/>
                <w:sz w:val="18"/>
                <w:lang w:eastAsia="zh-CN"/>
              </w:rPr>
              <w:t>K</w:t>
            </w:r>
            <w:r w:rsidRPr="006E56E6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2D02B3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Time density (</w:t>
            </w:r>
            <w:r w:rsidRPr="006E56E6">
              <w:rPr>
                <w:rFonts w:ascii="Arial" w:eastAsia="Times New Roman" w:hAnsi="Arial" w:cs="Arial"/>
                <w:i/>
                <w:sz w:val="18"/>
                <w:lang w:eastAsia="zh-CN"/>
              </w:rPr>
              <w:t>L</w:t>
            </w:r>
            <w:r w:rsidRPr="006E56E6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2D02B3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042FE0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x1, 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  <w:rPrChange w:id="17" w:author="Huawei" w:date="2024-04-17T19:05:00Z">
                  <w:rPr>
                    <w:rFonts w:ascii="Arial" w:eastAsiaTheme="minorEastAsia" w:hAnsi="Arial" w:cs="Arial"/>
                    <w:sz w:val="18"/>
                    <w:highlight w:val="yellow"/>
                    <w:lang w:val="en-US" w:eastAsia="zh-CN"/>
                  </w:rPr>
                </w:rPrChange>
              </w:rPr>
              <w:t>1x2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042FE0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del w:id="18" w:author="Huawei" w:date="2024-04-17T19:05:00Z">
              <w:r w:rsidR="00D21C61" w:rsidRPr="00042FE0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3000</w:delText>
              </w:r>
              <w:r w:rsidRPr="00042FE0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 xml:space="preserve"> </w:delText>
              </w:r>
            </w:del>
            <w:ins w:id="19" w:author="Huawei" w:date="2024-04-17T19:05:00Z">
              <w:r w:rsidR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t>1200</w:t>
              </w:r>
              <w:r w:rsidR="00042FE0" w:rsidRPr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t xml:space="preserve"> </w:t>
              </w:r>
            </w:ins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042FE0" w:rsidRDefault="00435CBD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MCS </w:t>
            </w:r>
            <w:r w:rsidR="006E56E6"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2</w:t>
            </w:r>
            <w:ins w:id="20" w:author="Huawei" w:date="2024-04-17T19:05:00Z">
              <w:r w:rsidR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t xml:space="preserve"> and MCS</w:t>
              </w:r>
            </w:ins>
            <w:del w:id="21" w:author="Huawei" w:date="2024-04-17T19:05:00Z">
              <w:r w:rsidR="006E56E6" w:rsidRPr="00042FE0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/</w:delText>
              </w:r>
            </w:del>
            <w:r w:rsidR="00F2661C" w:rsidRPr="00042FE0">
              <w:rPr>
                <w:rFonts w:ascii="Arial" w:eastAsiaTheme="minorEastAsia" w:hAnsi="Arial" w:cs="Arial"/>
                <w:sz w:val="18"/>
                <w:lang w:val="en-US" w:eastAsia="zh-CN"/>
                <w:rPrChange w:id="22" w:author="Huawei" w:date="2024-04-17T19:05:00Z">
                  <w:rPr>
                    <w:rFonts w:ascii="Arial" w:eastAsiaTheme="minorEastAsia" w:hAnsi="Arial" w:cs="Arial"/>
                    <w:sz w:val="18"/>
                    <w:highlight w:val="yellow"/>
                    <w:lang w:val="en-US" w:eastAsia="zh-CN"/>
                  </w:rPr>
                </w:rPrChange>
              </w:rPr>
              <w:t>12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in Table 1</w:t>
            </w:r>
          </w:p>
        </w:tc>
      </w:tr>
      <w:tr w:rsidR="006E56E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Pr="00042FE0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Pr="00042FE0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 w:hint="eastAsia"/>
                <w:sz w:val="18"/>
                <w:lang w:val="en-US" w:eastAsia="zh-CN"/>
                <w:rPrChange w:id="23" w:author="Huawei" w:date="2024-04-17T19:05:00Z">
                  <w:rPr>
                    <w:rFonts w:ascii="Arial" w:eastAsiaTheme="minorEastAsia" w:hAnsi="Arial" w:cs="Arial" w:hint="eastAsia"/>
                    <w:sz w:val="18"/>
                    <w:highlight w:val="yellow"/>
                    <w:lang w:val="en-US" w:eastAsia="zh-CN"/>
                  </w:rPr>
                </w:rPrChange>
              </w:rPr>
              <w:t>5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  <w:rPrChange w:id="24" w:author="Huawei" w:date="2024-04-17T19:05:00Z">
                  <w:rPr>
                    <w:rFonts w:ascii="Arial" w:eastAsiaTheme="minorEastAsia" w:hAnsi="Arial" w:cs="Arial"/>
                    <w:sz w:val="18"/>
                    <w:highlight w:val="yellow"/>
                    <w:lang w:val="en-US" w:eastAsia="zh-CN"/>
                  </w:rPr>
                </w:rPrChange>
              </w:rPr>
              <w:t>0MHz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7C6B90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7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0% of maximum throughput</w:t>
            </w:r>
          </w:p>
        </w:tc>
      </w:tr>
      <w:bookmarkEnd w:id="16"/>
    </w:tbl>
    <w:p w:rsidR="007C6B90" w:rsidRPr="007C6B90" w:rsidRDefault="007C6B90" w:rsidP="007C6B90">
      <w:pPr>
        <w:rPr>
          <w:lang w:val="en-US" w:eastAsia="zh-CN"/>
        </w:rPr>
      </w:pP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lastRenderedPageBreak/>
        <w:t>N</w:t>
      </w:r>
      <w:r>
        <w:rPr>
          <w:lang w:val="en-US"/>
        </w:rPr>
        <w:t>ormal PUSCH with DFT-s-OFDM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3709"/>
      </w:tblGrid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Value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Transform precoding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Enabled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HARQ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Maximum number of HARQ transmissions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4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RV sequence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fr-FR" w:eastAsia="sv-SE"/>
              </w:rPr>
              <w:t>0, 2, 3, 1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configuration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fr-FR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duration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single-symbol DM-RS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Additional DM-RS symbols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Pos1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Number of DM-RS CDM group(s) without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Ratio of PUSCH EPRE to DM-RS EPRE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zh-CN"/>
              </w:rPr>
              <w:t>-3 dB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port(s)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{0}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sequence 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=0, 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SCID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 =0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Time domain resource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Batang" w:hAnsi="Arial" w:cs="Arial"/>
                <w:sz w:val="18"/>
                <w:lang w:eastAsia="ko-KR"/>
              </w:rPr>
              <w:t>PUSCH mapping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Start symbol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等线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Allocation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10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domain resource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ko-KR"/>
              </w:rPr>
              <w:t>RB assignment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6E56E6" w:rsidRDefault="00435CBD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435CBD">
              <w:rPr>
                <w:rFonts w:ascii="Arial" w:eastAsia="Times New Roman" w:hAnsi="Arial" w:cs="Arial"/>
                <w:sz w:val="18"/>
                <w:lang w:val="en-US" w:eastAsia="sv-SE"/>
              </w:rPr>
              <w:t>30 PRBs in the middle of the test bandwidth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hopping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Code block group based PUSCH transmission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Frequency density (</w:t>
            </w:r>
            <w:r w:rsidRPr="007C6B90">
              <w:rPr>
                <w:rFonts w:ascii="Arial" w:eastAsia="Times New Roman" w:hAnsi="Arial" w:cs="Arial"/>
                <w:i/>
                <w:sz w:val="18"/>
                <w:lang w:eastAsia="zh-CN"/>
              </w:rPr>
              <w:t>K</w:t>
            </w:r>
            <w:r w:rsidRPr="007C6B90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Time density (</w:t>
            </w:r>
            <w:r w:rsidRPr="007C6B90">
              <w:rPr>
                <w:rFonts w:ascii="Arial" w:eastAsia="Times New Roman" w:hAnsi="Arial" w:cs="Arial"/>
                <w:i/>
                <w:sz w:val="18"/>
                <w:lang w:eastAsia="zh-CN"/>
              </w:rPr>
              <w:t>L</w:t>
            </w:r>
            <w:r w:rsidRPr="007C6B90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del w:id="25" w:author="Huawei" w:date="2024-04-17T19:06:00Z">
              <w:r w:rsidR="00D21C61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3000</w:delText>
              </w:r>
              <w:r w:rsidRPr="00B65AF6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 xml:space="preserve"> </w:delText>
              </w:r>
            </w:del>
            <w:ins w:id="26" w:author="Huawei" w:date="2024-04-17T19:06:00Z">
              <w:r w:rsidR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t>1200</w:t>
              </w:r>
              <w:r w:rsidR="00042FE0" w:rsidRPr="00B65AF6">
                <w:rPr>
                  <w:rFonts w:ascii="Arial" w:eastAsiaTheme="minorEastAsia" w:hAnsi="Arial" w:cs="Arial"/>
                  <w:sz w:val="18"/>
                  <w:lang w:val="en-US" w:eastAsia="zh-CN"/>
                </w:rPr>
                <w:t xml:space="preserve"> </w:t>
              </w:r>
            </w:ins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435CBD" w:rsidRDefault="00435CBD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MCS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</w:t>
            </w:r>
            <w:r w:rsidRPr="00435CBD">
              <w:rPr>
                <w:rFonts w:ascii="Arial" w:eastAsiaTheme="minorEastAsia" w:hAnsi="Arial" w:cs="Arial"/>
                <w:sz w:val="18"/>
                <w:lang w:val="en-US" w:eastAsia="zh-CN"/>
              </w:rPr>
              <w:t>2 in Table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</w:t>
            </w:r>
            <w:r w:rsidRPr="00435CBD">
              <w:rPr>
                <w:rFonts w:ascii="Arial" w:eastAsiaTheme="minorEastAsia" w:hAnsi="Arial" w:cs="Arial"/>
                <w:sz w:val="18"/>
                <w:lang w:val="en-US" w:eastAsia="zh-CN"/>
              </w:rPr>
              <w:t>1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5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7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0% of maximum throughput</w:t>
            </w:r>
          </w:p>
        </w:tc>
      </w:tr>
    </w:tbl>
    <w:p w:rsidR="00B00AB2" w:rsidRPr="00B00AB2" w:rsidRDefault="00B00AB2" w:rsidP="00B00AB2">
      <w:pPr>
        <w:rPr>
          <w:lang w:val="en-US" w:eastAsia="zh-CN"/>
        </w:rPr>
      </w:pP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USCH repetition Type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2578"/>
      </w:tblGrid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Parameter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Value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Transform precoding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HARQ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Maximum number of HARQ transmissions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4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RV sequence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  <w:lang w:val="fr-FR"/>
              </w:rPr>
              <w:t>0, 3, 0, 3 [Note 1]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configuration type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7C6B90">
              <w:rPr>
                <w:rFonts w:ascii="Arial" w:eastAsia="等线" w:hAnsi="Arial" w:cs="Arial"/>
                <w:sz w:val="18"/>
              </w:rPr>
              <w:t>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duration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single-symbol DM-RS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Additional DM-RS symbols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Pos1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</w:rPr>
              <w:t>Number of DM-RS CDM group(s) without data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Ratio of PUSCH EPRE to DM-RS EPRE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-3 dB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port(s)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</w:rPr>
              <w:t>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sequence generation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ID</w:t>
            </w:r>
            <w:r w:rsidRPr="007C6B90">
              <w:rPr>
                <w:rFonts w:ascii="Arial" w:eastAsia="等线" w:hAnsi="Arial" w:cs="Arial"/>
                <w:sz w:val="18"/>
              </w:rPr>
              <w:t>=0, 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SCID</w:t>
            </w:r>
            <w:r w:rsidRPr="007C6B90">
              <w:rPr>
                <w:rFonts w:ascii="Arial" w:eastAsia="等线" w:hAnsi="Arial" w:cs="Arial"/>
                <w:sz w:val="18"/>
              </w:rPr>
              <w:t xml:space="preserve"> =0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Time domain resource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Batang" w:hAnsi="Arial"/>
                <w:sz w:val="18"/>
              </w:rPr>
              <w:t>PUSCH mapping type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Start symbol index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Allocation length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10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PUSCH aggregation factor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n2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domain resource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RB assignment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Full applicable test bandwidth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hopping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Code block group based PUSCH transmission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Frequency density (</w:t>
            </w:r>
            <w:r w:rsidRPr="007C6B90">
              <w:rPr>
                <w:rFonts w:ascii="Arial" w:eastAsia="等线" w:hAnsi="Arial"/>
                <w:i/>
                <w:sz w:val="18"/>
                <w:lang w:eastAsia="zh-CN"/>
              </w:rPr>
              <w:t>K</w:t>
            </w:r>
            <w:r w:rsidRPr="007C6B90">
              <w:rPr>
                <w:rFonts w:ascii="Arial" w:eastAsia="等线" w:hAnsi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Time density (</w:t>
            </w:r>
            <w:r w:rsidRPr="007C6B90">
              <w:rPr>
                <w:rFonts w:ascii="Arial" w:eastAsia="等线" w:hAnsi="Arial"/>
                <w:i/>
                <w:sz w:val="18"/>
                <w:lang w:eastAsia="zh-CN"/>
              </w:rPr>
              <w:t>L</w:t>
            </w:r>
            <w:r w:rsidRPr="007C6B90">
              <w:rPr>
                <w:rFonts w:ascii="Arial" w:eastAsia="等线" w:hAnsi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Disabled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del w:id="27" w:author="Huawei" w:date="2024-04-17T19:06:00Z">
              <w:r w:rsidR="00D21C61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3000</w:delText>
              </w:r>
              <w:r w:rsidRPr="00B65AF6" w:rsidDel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 xml:space="preserve"> </w:delText>
              </w:r>
            </w:del>
            <w:ins w:id="28" w:author="Huawei" w:date="2024-04-17T19:06:00Z">
              <w:r w:rsidR="00042FE0">
                <w:rPr>
                  <w:rFonts w:ascii="Arial" w:eastAsiaTheme="minorEastAsia" w:hAnsi="Arial" w:cs="Arial"/>
                  <w:sz w:val="18"/>
                  <w:lang w:val="en-US" w:eastAsia="zh-CN"/>
                </w:rPr>
                <w:t>1200</w:t>
              </w:r>
              <w:r w:rsidR="00042FE0" w:rsidRPr="00B65AF6">
                <w:rPr>
                  <w:rFonts w:ascii="Arial" w:eastAsiaTheme="minorEastAsia" w:hAnsi="Arial" w:cs="Arial"/>
                  <w:sz w:val="18"/>
                  <w:lang w:val="en-US" w:eastAsia="zh-CN"/>
                </w:rPr>
                <w:t xml:space="preserve"> </w:t>
              </w:r>
            </w:ins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B65AF6" w:rsidRDefault="00435CBD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435CBD">
              <w:rPr>
                <w:rFonts w:ascii="Arial" w:eastAsiaTheme="minorEastAsia" w:hAnsi="Arial" w:cs="Arial"/>
                <w:sz w:val="18"/>
                <w:lang w:val="en-US" w:eastAsia="zh-CN"/>
              </w:rPr>
              <w:t>MCS 5 in Table 3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5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7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0% of maximum throughput</w:t>
            </w:r>
          </w:p>
        </w:tc>
      </w:tr>
      <w:tr w:rsidR="00B65AF6" w:rsidRPr="00B65AF6" w:rsidTr="006E56E6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等线" w:hAnsi="Arial" w:cs="Arial"/>
                <w:sz w:val="18"/>
              </w:rPr>
            </w:pPr>
            <w:r w:rsidRPr="00B65AF6">
              <w:rPr>
                <w:rFonts w:ascii="Arial" w:hAnsi="Arial" w:cs="Arial"/>
                <w:sz w:val="18"/>
                <w:lang w:eastAsia="zh-CN"/>
              </w:rPr>
              <w:t>NOTE 1:</w:t>
            </w:r>
            <w:r w:rsidRPr="00B65AF6">
              <w:rPr>
                <w:rFonts w:ascii="Arial" w:eastAsia="等线" w:hAnsi="Arial" w:cs="Arial"/>
                <w:sz w:val="18"/>
                <w:lang w:eastAsia="ko-KR"/>
              </w:rPr>
              <w:tab/>
              <w:t>The effective RV sequence is {0,2,3,1} with slot aggregation</w:t>
            </w:r>
          </w:p>
        </w:tc>
      </w:tr>
    </w:tbl>
    <w:p w:rsidR="007C6B90" w:rsidRPr="00B65AF6" w:rsidRDefault="007C6B90" w:rsidP="007C6B90">
      <w:pPr>
        <w:rPr>
          <w:lang w:eastAsia="zh-CN"/>
        </w:rPr>
      </w:pPr>
    </w:p>
    <w:p w:rsidR="00B00AB2" w:rsidRDefault="00B00AB2" w:rsidP="00B00AB2">
      <w:pPr>
        <w:pStyle w:val="4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UCCH</w:t>
      </w:r>
    </w:p>
    <w:p w:rsidR="00B00AB2" w:rsidRPr="00B00AB2" w:rsidRDefault="00B00AB2" w:rsidP="00B00AB2">
      <w:pPr>
        <w:pStyle w:val="5"/>
        <w:rPr>
          <w:lang w:val="en-US"/>
        </w:rPr>
      </w:pPr>
      <w:r w:rsidRPr="00B00AB2">
        <w:rPr>
          <w:lang w:val="en-US"/>
        </w:rPr>
        <w:t>PUCCH format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48"/>
      </w:tblGrid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/>
                <w:b/>
                <w:sz w:val="18"/>
                <w:lang w:val="x-none" w:eastAsia="en-GB"/>
              </w:rPr>
            </w:pPr>
            <w:r w:rsidRPr="00F95451">
              <w:rPr>
                <w:rFonts w:ascii="Arial" w:eastAsia="?? ??" w:hAnsi="Arial"/>
                <w:b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/>
                <w:b/>
                <w:sz w:val="18"/>
                <w:lang w:val="x-none"/>
              </w:rPr>
            </w:pPr>
            <w:r w:rsidRPr="00F95451">
              <w:rPr>
                <w:rFonts w:ascii="Arial" w:eastAsia="?? ??" w:hAnsi="Arial"/>
                <w:b/>
                <w:sz w:val="18"/>
                <w:lang w:val="x-none"/>
              </w:rPr>
              <w:t>Test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F95451">
              <w:rPr>
                <w:rFonts w:ascii="Arial" w:hAnsi="Arial"/>
                <w:sz w:val="18"/>
                <w:lang w:val="x-none" w:eastAsia="zh-CN"/>
              </w:rPr>
              <w:t xml:space="preserve">Number </w:t>
            </w:r>
            <w:r w:rsidRPr="00F95451">
              <w:rPr>
                <w:rFonts w:ascii="Arial" w:hAnsi="Arial"/>
                <w:sz w:val="18"/>
                <w:lang w:val="en-US" w:eastAsia="zh-CN"/>
              </w:rPr>
              <w:t>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N/A for 1 symbol Enabled for 2 symbols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The largest PRB index – (Number of PRBs - 1)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Initial cyclic shift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13 for 1 symbol</w:t>
            </w:r>
          </w:p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12 for 2 symbols</w:t>
            </w:r>
          </w:p>
        </w:tc>
      </w:tr>
      <w:tr w:rsidR="00B65AF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B65AF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29" w:author="Huawei" w:date="2024-04-17T19:06:00Z">
              <w:r w:rsidR="00D21C61"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30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65AF6" w:rsidRPr="00F95451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F95451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F95451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Pr="00F95451">
              <w:rPr>
                <w:rFonts w:ascii="Arial" w:hAnsi="Arial" w:cs="Arial"/>
                <w:sz w:val="18"/>
                <w:lang w:val="x-none" w:eastAsia="zh-CN"/>
              </w:rPr>
              <w:t>DTX to ACK probability</w:t>
            </w:r>
          </w:p>
          <w:p w:rsidR="00B65AF6" w:rsidRPr="00F95451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Pr="00F95451">
              <w:rPr>
                <w:rFonts w:ascii="Arial" w:hAnsi="Arial" w:cs="Arial"/>
                <w:sz w:val="18"/>
                <w:lang w:val="x-none" w:eastAsia="zh-CN"/>
              </w:rPr>
              <w:t xml:space="preserve">ACK missed detection probability </w:t>
            </w:r>
          </w:p>
        </w:tc>
      </w:tr>
    </w:tbl>
    <w:p w:rsidR="00B00AB2" w:rsidRPr="00BD6052" w:rsidRDefault="00B00AB2" w:rsidP="00B00AB2">
      <w:pPr>
        <w:pStyle w:val="5"/>
      </w:pPr>
      <w:r w:rsidRPr="00BD6052">
        <w:t xml:space="preserve">PUCCH format </w:t>
      </w:r>
      <w: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340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Test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The largest PRB index – (</w:t>
            </w:r>
            <w:proofErr w:type="spellStart"/>
            <w:r w:rsidRPr="00233643">
              <w:rPr>
                <w:rFonts w:ascii="Arial" w:eastAsia="?? ??" w:hAnsi="Arial" w:cs="Arial"/>
                <w:sz w:val="18"/>
                <w:lang w:val="x-none"/>
              </w:rPr>
              <w:t>nrofPRBs</w:t>
            </w:r>
            <w:proofErr w:type="spellEnd"/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–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Initial cyclic shift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Index of orthogonal cover code (</w:t>
            </w:r>
            <w:proofErr w:type="spellStart"/>
            <w:r w:rsidRPr="00233643">
              <w:rPr>
                <w:rFonts w:ascii="Arial" w:hAnsi="Arial"/>
                <w:i/>
                <w:sz w:val="18"/>
                <w:lang w:val="x-none"/>
              </w:rPr>
              <w:t>timeDomainOCC</w:t>
            </w:r>
            <w:proofErr w:type="spellEnd"/>
            <w:r w:rsidRPr="00233643">
              <w:rPr>
                <w:rFonts w:ascii="Arial" w:hAnsi="Arial"/>
                <w:sz w:val="18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31" w:author="Huawei" w:date="2024-04-17T19:06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32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>DTX to ACK probability</w:t>
            </w:r>
          </w:p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>
              <w:rPr>
                <w:rFonts w:ascii="Arial" w:hAnsi="Arial"/>
                <w:sz w:val="18"/>
                <w:lang w:val="x-none" w:eastAsia="zh-CN"/>
              </w:rPr>
              <w:t>0.</w:t>
            </w: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 xml:space="preserve">NACK to ACK probability </w:t>
            </w:r>
          </w:p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>ACK missed detection probability</w:t>
            </w:r>
          </w:p>
        </w:tc>
      </w:tr>
    </w:tbl>
    <w:p w:rsidR="00B00AB2" w:rsidRDefault="00B00AB2" w:rsidP="00B00AB2">
      <w:pPr>
        <w:rPr>
          <w:rFonts w:eastAsia="等线"/>
          <w:noProof/>
        </w:rPr>
      </w:pPr>
    </w:p>
    <w:p w:rsidR="00B00AB2" w:rsidRPr="00BD6052" w:rsidRDefault="00B00AB2" w:rsidP="00B00AB2">
      <w:pPr>
        <w:pStyle w:val="5"/>
      </w:pPr>
      <w:r w:rsidRPr="00BD6052">
        <w:lastRenderedPageBreak/>
        <w:t xml:space="preserve">PUCCH format </w:t>
      </w:r>
      <w:r>
        <w:t>2 (ACK missed detection)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36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b/>
                <w:bCs/>
                <w:sz w:val="18"/>
                <w:szCs w:val="22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bCs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b/>
                <w:sz w:val="18"/>
                <w:lang w:eastAsia="zh-CN"/>
              </w:rPr>
              <w:t>Value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QSPK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Starting RB 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sz w:val="18"/>
                <w:lang w:eastAsia="zh-CN"/>
              </w:rPr>
              <w:t xml:space="preserve">N/A 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hAnsi="Arial"/>
                <w:sz w:val="18"/>
                <w:lang w:eastAsia="zh-CN"/>
              </w:rPr>
              <w:t>13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DM-RS sequence generation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i/>
                <w:sz w:val="18"/>
                <w:szCs w:val="18"/>
              </w:rPr>
              <w:t>N</w:t>
            </w:r>
            <w:r w:rsidRPr="00233643">
              <w:rPr>
                <w:rFonts w:ascii="Arial" w:eastAsia="等线" w:hAnsi="Arial" w:cs="Arial"/>
                <w:i/>
                <w:sz w:val="18"/>
                <w:szCs w:val="18"/>
                <w:vertAlign w:val="subscript"/>
              </w:rPr>
              <w:t>ID</w:t>
            </w:r>
            <w:r w:rsidRPr="00233643">
              <w:rPr>
                <w:rFonts w:ascii="Arial" w:eastAsia="等线" w:hAnsi="Arial" w:cs="Arial"/>
                <w:sz w:val="18"/>
                <w:vertAlign w:val="superscript"/>
              </w:rPr>
              <w:t>0</w:t>
            </w:r>
            <w:r w:rsidRPr="00233643">
              <w:rPr>
                <w:rFonts w:ascii="Arial" w:eastAsia="等线" w:hAnsi="Arial" w:cs="Arial"/>
                <w:sz w:val="18"/>
                <w:szCs w:val="18"/>
              </w:rPr>
              <w:t>=0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33" w:author="Huawei" w:date="2024-04-17T19:06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34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</w:pPr>
            <w:r w:rsidRPr="00D21C61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 xml:space="preserve">1% of </w:t>
            </w:r>
            <w:r w:rsidR="00B00AB2" w:rsidRPr="00233643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>DTX to ACK probability</w:t>
            </w:r>
          </w:p>
          <w:p w:rsidR="00B00AB2" w:rsidRPr="00233643" w:rsidRDefault="00D21C61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</w:pPr>
            <w:r w:rsidRPr="00D21C61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 xml:space="preserve">1% of </w:t>
            </w:r>
            <w:r w:rsidR="00B00AB2" w:rsidRPr="00233643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>ACK missed detection probability</w:t>
            </w:r>
          </w:p>
        </w:tc>
      </w:tr>
    </w:tbl>
    <w:p w:rsidR="00B00AB2" w:rsidRPr="00233643" w:rsidRDefault="00B00AB2" w:rsidP="00B00AB2">
      <w:pPr>
        <w:rPr>
          <w:lang w:eastAsia="zh-CN"/>
        </w:rPr>
      </w:pPr>
    </w:p>
    <w:p w:rsidR="00B00AB2" w:rsidRPr="00BD6052" w:rsidRDefault="00B00AB2" w:rsidP="00B00AB2">
      <w:pPr>
        <w:pStyle w:val="5"/>
      </w:pPr>
      <w:r w:rsidRPr="00BD6052">
        <w:t>PUCCH format 2 (</w:t>
      </w:r>
      <w:r>
        <w:t>UCI BLER</w:t>
      </w:r>
      <w:r w:rsidRPr="00BD6052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8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b/>
                <w:bCs/>
                <w:sz w:val="18"/>
                <w:lang w:val="x-none" w:eastAsia="zh-CN"/>
              </w:rPr>
            </w:pPr>
            <w:r w:rsidRPr="00233643">
              <w:rPr>
                <w:rFonts w:ascii="Arial" w:eastAsia="等线" w:hAnsi="Arial" w:cs="Arial"/>
                <w:b/>
                <w:bCs/>
                <w:sz w:val="18"/>
                <w:lang w:val="x-none" w:eastAsia="zh-CN"/>
              </w:rPr>
              <w:t>Value</w:t>
            </w:r>
            <w:r w:rsidRPr="00233643">
              <w:rPr>
                <w:rFonts w:ascii="Arial" w:eastAsia="?? ??" w:hAnsi="Arial" w:cs="Arial"/>
                <w:b/>
                <w:bCs/>
                <w:sz w:val="18"/>
                <w:lang w:val="x-none" w:eastAsia="zh-CN"/>
              </w:rPr>
              <w:t xml:space="preserve"> 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QSPK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Frist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 xml:space="preserve">The largest PRB index </w:t>
            </w:r>
            <w:r w:rsidRPr="00233643">
              <w:rPr>
                <w:rFonts w:ascii="Arial" w:hAnsi="Arial"/>
                <w:sz w:val="18"/>
                <w:lang w:val="x-none"/>
              </w:rPr>
              <w:t xml:space="preserve">– </w:t>
            </w:r>
            <w:r w:rsidRPr="00233643">
              <w:rPr>
                <w:rFonts w:ascii="Arial" w:hAnsi="Arial"/>
                <w:sz w:val="18"/>
                <w:lang w:val="x-none" w:eastAsia="zh-CN"/>
              </w:rPr>
              <w:t xml:space="preserve">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 xml:space="preserve">– </w:t>
            </w:r>
            <w:r w:rsidRPr="00233643">
              <w:rPr>
                <w:rFonts w:ascii="Arial" w:hAnsi="Arial"/>
                <w:sz w:val="18"/>
                <w:lang w:val="x-none" w:eastAsia="zh-CN"/>
              </w:rPr>
              <w:t>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9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22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12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DM-RS sequence generation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i/>
                <w:sz w:val="18"/>
                <w:szCs w:val="18"/>
                <w:lang w:val="x-none"/>
              </w:rPr>
              <w:t>N</w:t>
            </w:r>
            <w:r w:rsidRPr="00233643">
              <w:rPr>
                <w:rFonts w:ascii="Arial" w:hAnsi="Arial" w:cs="Arial"/>
                <w:i/>
                <w:sz w:val="18"/>
                <w:szCs w:val="18"/>
                <w:vertAlign w:val="subscript"/>
                <w:lang w:val="x-none"/>
              </w:rPr>
              <w:t>ID</w:t>
            </w:r>
            <w:r w:rsidRPr="00233643">
              <w:rPr>
                <w:rFonts w:ascii="Arial" w:hAnsi="Arial" w:cs="Arial"/>
                <w:sz w:val="18"/>
                <w:vertAlign w:val="superscript"/>
                <w:lang w:val="x-none"/>
              </w:rPr>
              <w:t>0</w:t>
            </w:r>
            <w:r w:rsidRPr="00233643">
              <w:rPr>
                <w:rFonts w:ascii="Arial" w:hAnsi="Arial" w:cs="Arial"/>
                <w:sz w:val="18"/>
                <w:szCs w:val="18"/>
                <w:lang w:val="x-none"/>
              </w:rPr>
              <w:t>=0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35" w:author="Huawei" w:date="2024-04-17T19:06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36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</w:pPr>
            <w:r w:rsidRPr="00D21C61"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  <w:t>BLER</w:t>
            </w:r>
          </w:p>
        </w:tc>
      </w:tr>
    </w:tbl>
    <w:p w:rsidR="00B00AB2" w:rsidRPr="00BD6052" w:rsidRDefault="00B00AB2" w:rsidP="00B00AB2">
      <w:pPr>
        <w:rPr>
          <w:rFonts w:eastAsia="等线"/>
          <w:lang w:eastAsia="zh-CN"/>
        </w:rPr>
      </w:pPr>
    </w:p>
    <w:p w:rsidR="00B00AB2" w:rsidRPr="00BD6052" w:rsidRDefault="00B00AB2" w:rsidP="00B00AB2">
      <w:pPr>
        <w:pStyle w:val="5"/>
      </w:pPr>
      <w:r w:rsidRPr="00BD6052">
        <w:lastRenderedPageBreak/>
        <w:t xml:space="preserve">PUCCH format </w:t>
      </w: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994"/>
        <w:gridCol w:w="1994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Test 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Modulation order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QPSK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prior to frequency hopping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Intra-slot frequency hopping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after frequency hopping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The largest PRB index – 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>–</w:t>
            </w: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Group and sequence hopping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Hopping ID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3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16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Antenna configuration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Propagation condition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37" w:author="Huawei" w:date="2024-04-17T19:06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38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Test metric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D21C61"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sz w:val="18"/>
                <w:lang w:val="x-none" w:eastAsia="zh-CN"/>
              </w:rPr>
              <w:t>BLER</w:t>
            </w:r>
          </w:p>
        </w:tc>
      </w:tr>
    </w:tbl>
    <w:p w:rsidR="00B00AB2" w:rsidRPr="00BD6052" w:rsidRDefault="00B00AB2" w:rsidP="00B00AB2">
      <w:pPr>
        <w:rPr>
          <w:rFonts w:eastAsia="等线"/>
        </w:rPr>
      </w:pPr>
    </w:p>
    <w:p w:rsidR="00B00AB2" w:rsidRPr="00BD6052" w:rsidRDefault="00B00AB2" w:rsidP="00B00AB2">
      <w:pPr>
        <w:pStyle w:val="5"/>
      </w:pPr>
      <w:r w:rsidRPr="00BD6052">
        <w:t xml:space="preserve">PUCCH format 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8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Value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QPSK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The largest PRB index – 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>–</w:t>
            </w: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22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Length of the orthogonal cover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Index of the orthogonal cover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39" w:author="Huawei" w:date="2024-04-17T19:06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>3000</w:delText>
              </w:r>
              <w:r w:rsidRPr="00B65AF6"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 </w:delText>
              </w:r>
            </w:del>
            <w:ins w:id="40" w:author="Huawei" w:date="2024-04-17T19:06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 w:rsidRPr="00B65AF6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 xml:space="preserve">Test metric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D21C61"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sz w:val="18"/>
                <w:lang w:val="x-none" w:eastAsia="zh-CN"/>
              </w:rPr>
              <w:t>BLER</w:t>
            </w:r>
          </w:p>
        </w:tc>
      </w:tr>
    </w:tbl>
    <w:p w:rsidR="00B00AB2" w:rsidRDefault="00B00AB2" w:rsidP="00B00AB2">
      <w:pPr>
        <w:rPr>
          <w:lang w:val="en-US" w:eastAsia="zh-CN"/>
        </w:rPr>
      </w:pPr>
    </w:p>
    <w:p w:rsidR="006E56E6" w:rsidRPr="006E56E6" w:rsidRDefault="006E56E6" w:rsidP="006E56E6">
      <w:pPr>
        <w:pStyle w:val="4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RACH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368"/>
      </w:tblGrid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pStyle w:val="TAH"/>
              <w:rPr>
                <w:rFonts w:eastAsia="宋体"/>
              </w:rPr>
            </w:pPr>
            <w:r w:rsidRPr="006E56E6">
              <w:rPr>
                <w:rFonts w:eastAsia="宋体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pStyle w:val="TAH"/>
              <w:rPr>
                <w:rFonts w:eastAsia="宋体"/>
              </w:rPr>
            </w:pPr>
            <w:r w:rsidRPr="006E56E6">
              <w:rPr>
                <w:rFonts w:eastAsia="宋体"/>
              </w:rPr>
              <w:t>Test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Burst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>B4, C2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Time error tolerance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435CBD"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  <w:r w:rsidRPr="00435CBD">
              <w:rPr>
                <w:rFonts w:ascii="Arial" w:hAnsi="Arial" w:cs="Arial"/>
                <w:sz w:val="18"/>
                <w:lang w:val="x-none" w:eastAsia="zh-CN"/>
              </w:rPr>
              <w:t>.13us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6E56E6">
              <w:rPr>
                <w:rFonts w:ascii="Arial" w:hAnsi="Arial"/>
                <w:sz w:val="18"/>
                <w:lang w:val="x-none" w:eastAsia="zh-CN"/>
              </w:rPr>
              <w:t>Ncs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6</w:t>
            </w:r>
            <w:r>
              <w:rPr>
                <w:rFonts w:ascii="Arial" w:hAnsi="Arial" w:cs="Arial"/>
                <w:sz w:val="18"/>
                <w:lang w:val="x-none" w:eastAsia="zh-CN"/>
              </w:rPr>
              <w:t>9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Logical sequence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6E56E6" w:rsidRPr="00435CBD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del w:id="41" w:author="Huawei" w:date="2024-04-17T19:07:00Z">
              <w:r w:rsidDel="00042FE0">
                <w:rPr>
                  <w:rFonts w:ascii="Arial" w:hAnsi="Arial" w:cs="Arial"/>
                  <w:sz w:val="18"/>
                  <w:lang w:val="x-none" w:eastAsia="zh-CN"/>
                </w:rPr>
                <w:delText xml:space="preserve">3000 </w:delText>
              </w:r>
            </w:del>
            <w:ins w:id="42" w:author="Huawei" w:date="2024-04-17T19:07:00Z"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>1200</w:t>
              </w:r>
              <w:r w:rsidR="00042FE0">
                <w:rPr>
                  <w:rFonts w:ascii="Arial" w:hAnsi="Arial" w:cs="Arial"/>
                  <w:sz w:val="18"/>
                  <w:lang w:val="x-none" w:eastAsia="zh-CN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lang w:val="x-none" w:eastAsia="zh-CN"/>
              </w:rPr>
              <w:t xml:space="preserve">Low </w:t>
            </w:r>
          </w:p>
        </w:tc>
      </w:tr>
      <w:tr w:rsidR="00435CBD" w:rsidRPr="00435CBD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D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>
              <w:rPr>
                <w:rFonts w:ascii="Arial" w:hAnsi="Arial" w:hint="eastAsia"/>
                <w:sz w:val="18"/>
                <w:lang w:val="x-none" w:eastAsia="zh-CN"/>
              </w:rPr>
              <w:t>F</w:t>
            </w:r>
            <w:r>
              <w:rPr>
                <w:rFonts w:ascii="Arial" w:hAnsi="Arial"/>
                <w:sz w:val="18"/>
                <w:lang w:val="x-none" w:eastAsia="zh-CN"/>
              </w:rPr>
              <w:t>requency offset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D" w:rsidRPr="00B65AF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3</w:t>
            </w:r>
            <w:r>
              <w:rPr>
                <w:rFonts w:ascii="Arial" w:hAnsi="Arial" w:cs="Arial"/>
                <w:sz w:val="18"/>
                <w:lang w:val="x-none" w:eastAsia="zh-CN"/>
              </w:rPr>
              <w:t>000Hz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>1% of DTX to ACK probability</w:t>
            </w:r>
          </w:p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 xml:space="preserve">1% of ACK missed detection probability </w:t>
            </w:r>
          </w:p>
        </w:tc>
      </w:tr>
    </w:tbl>
    <w:p w:rsidR="006E56E6" w:rsidRPr="006E56E6" w:rsidRDefault="006E56E6" w:rsidP="006E56E6">
      <w:pPr>
        <w:rPr>
          <w:lang w:val="x-none" w:eastAsia="zh-CN"/>
        </w:rPr>
      </w:pPr>
    </w:p>
    <w:p w:rsidR="008617A7" w:rsidRDefault="007C6B90" w:rsidP="008617A7">
      <w:pPr>
        <w:pStyle w:val="3"/>
        <w:rPr>
          <w:lang w:val="en-US" w:eastAsia="zh-CN"/>
        </w:rPr>
      </w:pPr>
      <w:r w:rsidRPr="007C6B90">
        <w:rPr>
          <w:lang w:val="en-US" w:eastAsia="zh-CN"/>
        </w:rPr>
        <w:lastRenderedPageBreak/>
        <w:t>PUSCH with DMRS bundling</w:t>
      </w:r>
      <w:r w:rsidR="00F2661C">
        <w:rPr>
          <w:lang w:val="en-US" w:eastAsia="zh-CN"/>
        </w:rPr>
        <w:t xml:space="preserve"> for FR1</w:t>
      </w:r>
    </w:p>
    <w:p w:rsidR="007C6B90" w:rsidRPr="007C6B90" w:rsidRDefault="007C6B90" w:rsidP="007C6B90">
      <w:pPr>
        <w:pStyle w:val="4"/>
        <w:rPr>
          <w:lang w:val="en-US"/>
        </w:rPr>
      </w:pPr>
      <w:r>
        <w:rPr>
          <w:lang w:val="en-US"/>
        </w:rPr>
        <w:t xml:space="preserve">Normal </w:t>
      </w:r>
      <w:r>
        <w:rPr>
          <w:rFonts w:hint="eastAsia"/>
          <w:lang w:val="en-US"/>
        </w:rPr>
        <w:t>P</w:t>
      </w:r>
      <w:r>
        <w:rPr>
          <w:lang w:val="en-US"/>
        </w:rPr>
        <w:t>USCH with CP-OFDM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4860"/>
        <w:gridCol w:w="2592"/>
      </w:tblGrid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Parameter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Value</w:t>
            </w:r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Transform precoding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HARQ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Maximum number of HARQ transmissions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4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RV sequence [Note 1]</w:t>
            </w:r>
          </w:p>
        </w:tc>
        <w:tc>
          <w:tcPr>
            <w:tcW w:w="2592" w:type="dxa"/>
            <w:vAlign w:val="center"/>
          </w:tcPr>
          <w:p w:rsidR="007C6B90" w:rsidRPr="007C6B90" w:rsidRDefault="00C2625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C26250">
              <w:rPr>
                <w:rFonts w:ascii="Arial" w:eastAsia="等线" w:hAnsi="Arial" w:cs="Arial"/>
                <w:sz w:val="18"/>
                <w:lang w:val="fr-FR"/>
              </w:rPr>
              <w:t>0, 0, 0, 0</w:t>
            </w:r>
            <w:r w:rsidR="006E56E6" w:rsidRPr="00C26250">
              <w:rPr>
                <w:rFonts w:ascii="Arial" w:eastAsia="等线" w:hAnsi="Arial" w:cs="Arial"/>
                <w:sz w:val="18"/>
                <w:lang w:val="fr-FR"/>
              </w:rPr>
              <w:t xml:space="preserve"> [Note1]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configuration type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1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duration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single-symbol DM-RS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Additional DM-RS position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pos1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Number of DM-RS CDM group(s) without data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2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Ratio of PUSCH EPRE to DM-RS EPRE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-3 dB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port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0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sequence generation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ID</w:t>
            </w:r>
            <w:r w:rsidRPr="007C6B90">
              <w:rPr>
                <w:rFonts w:ascii="Arial" w:eastAsia="等线" w:hAnsi="Arial" w:cs="Arial"/>
                <w:sz w:val="18"/>
                <w:vertAlign w:val="superscript"/>
              </w:rPr>
              <w:t>0</w:t>
            </w:r>
            <w:r w:rsidRPr="007C6B90">
              <w:rPr>
                <w:rFonts w:ascii="Arial" w:eastAsia="等线" w:hAnsi="Arial" w:cs="Arial"/>
                <w:sz w:val="18"/>
              </w:rPr>
              <w:t>=0, 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SCID</w:t>
            </w:r>
            <w:r w:rsidRPr="007C6B90">
              <w:rPr>
                <w:rFonts w:ascii="Arial" w:eastAsia="等线" w:hAnsi="Arial" w:cs="Arial"/>
                <w:sz w:val="18"/>
              </w:rPr>
              <w:t xml:space="preserve"> =0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Time domain resource assignment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Batang" w:hAnsi="Arial"/>
                <w:sz w:val="18"/>
              </w:rPr>
              <w:t>PUSCH mapping type</w:t>
            </w:r>
          </w:p>
        </w:tc>
        <w:tc>
          <w:tcPr>
            <w:tcW w:w="2592" w:type="dxa"/>
            <w:vAlign w:val="center"/>
          </w:tcPr>
          <w:p w:rsidR="007C6B90" w:rsidRPr="007C6B90" w:rsidRDefault="00AA3F1F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AA3F1F">
              <w:rPr>
                <w:rFonts w:ascii="Arial" w:eastAsia="等线" w:hAnsi="Arial" w:cs="Arial" w:hint="eastAsia"/>
                <w:sz w:val="18"/>
                <w:lang w:eastAsia="zh-CN"/>
              </w:rPr>
              <w:t>A</w:t>
            </w:r>
            <w:r w:rsidRPr="00AA3F1F">
              <w:rPr>
                <w:rFonts w:ascii="Arial" w:eastAsia="等线" w:hAnsi="Arial" w:cs="Arial"/>
                <w:sz w:val="18"/>
                <w:lang w:eastAsia="zh-CN"/>
              </w:rPr>
              <w:t>, B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Start symbol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0 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Allocation length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14 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 w:hint="eastAsia"/>
                <w:sz w:val="18"/>
                <w:lang w:eastAsia="zh-CN"/>
              </w:rPr>
              <w:t>PU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SCH aggregation factor</w:t>
            </w:r>
          </w:p>
        </w:tc>
        <w:tc>
          <w:tcPr>
            <w:tcW w:w="2592" w:type="dxa"/>
            <w:vAlign w:val="center"/>
          </w:tcPr>
          <w:p w:rsidR="007C6B90" w:rsidRDefault="00C26250" w:rsidP="007C6B90">
            <w:pPr>
              <w:keepNext/>
              <w:keepLines/>
              <w:spacing w:after="0"/>
              <w:jc w:val="center"/>
              <w:rPr>
                <w:ins w:id="43" w:author="Huawei" w:date="2024-04-17T19:10:00Z"/>
                <w:rFonts w:ascii="Arial" w:eastAsia="等线" w:hAnsi="Arial" w:cs="Arial"/>
                <w:sz w:val="18"/>
                <w:lang w:eastAsia="zh-CN"/>
              </w:rPr>
            </w:pPr>
            <w:del w:id="44" w:author="Huawei" w:date="2024-04-17T19:10:00Z">
              <w:r w:rsidRPr="00C26250" w:rsidDel="00260837">
                <w:rPr>
                  <w:rFonts w:ascii="Arial" w:eastAsia="等线" w:hAnsi="Arial" w:cs="Arial"/>
                  <w:sz w:val="18"/>
                  <w:lang w:eastAsia="zh-CN"/>
                </w:rPr>
                <w:delText xml:space="preserve">n8, </w:delText>
              </w:r>
            </w:del>
            <w:r w:rsidRPr="00C26250">
              <w:rPr>
                <w:rFonts w:ascii="Arial" w:eastAsia="等线" w:hAnsi="Arial" w:cs="Arial"/>
                <w:sz w:val="18"/>
                <w:lang w:eastAsia="zh-CN"/>
              </w:rPr>
              <w:t>n4</w:t>
            </w:r>
            <w:ins w:id="45" w:author="Huawei" w:date="2024-04-17T19:10:00Z">
              <w:r w:rsidR="00260837">
                <w:rPr>
                  <w:rFonts w:ascii="Arial" w:eastAsia="等线" w:hAnsi="Arial" w:cs="Arial"/>
                  <w:sz w:val="18"/>
                  <w:lang w:eastAsia="zh-CN"/>
                </w:rPr>
                <w:t xml:space="preserve"> for 15kHz SCS</w:t>
              </w:r>
            </w:ins>
          </w:p>
          <w:p w:rsidR="00260837" w:rsidRPr="00C26250" w:rsidRDefault="00260837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 w:hint="eastAsia"/>
                <w:sz w:val="18"/>
                <w:lang w:eastAsia="zh-CN"/>
              </w:rPr>
            </w:pPr>
            <w:ins w:id="46" w:author="Huawei" w:date="2024-04-17T19:10:00Z">
              <w:r>
                <w:rPr>
                  <w:rFonts w:ascii="Arial" w:eastAsia="等线" w:hAnsi="Arial" w:cs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sz w:val="18"/>
                  <w:lang w:eastAsia="zh-CN"/>
                </w:rPr>
                <w:t>8 for 30kHz SCS</w:t>
              </w:r>
            </w:ins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pusch-TimeDomainWindowLength</w:t>
            </w:r>
          </w:p>
        </w:tc>
        <w:tc>
          <w:tcPr>
            <w:tcW w:w="2592" w:type="dxa"/>
            <w:vAlign w:val="center"/>
          </w:tcPr>
          <w:p w:rsidR="007C6B90" w:rsidRPr="00C26250" w:rsidRDefault="00C2625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C26250">
              <w:rPr>
                <w:rFonts w:ascii="Arial" w:eastAsia="等线" w:hAnsi="Arial" w:cs="Arial" w:hint="eastAsia"/>
                <w:sz w:val="18"/>
                <w:lang w:eastAsia="zh-CN"/>
              </w:rPr>
              <w:t>8</w:t>
            </w:r>
            <w:r w:rsidRPr="00C26250">
              <w:rPr>
                <w:rFonts w:ascii="Arial" w:eastAsia="等线" w:hAnsi="Arial" w:cs="Arial"/>
                <w:sz w:val="18"/>
                <w:lang w:eastAsia="zh-CN"/>
              </w:rPr>
              <w:t xml:space="preserve"> for n8, 4 for n4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domain resource assignment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RB assignment</w:t>
            </w:r>
          </w:p>
        </w:tc>
        <w:tc>
          <w:tcPr>
            <w:tcW w:w="2592" w:type="dxa"/>
            <w:vAlign w:val="center"/>
          </w:tcPr>
          <w:p w:rsidR="007C6B90" w:rsidRPr="007C6B90" w:rsidRDefault="00F2661C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EF797B">
              <w:rPr>
                <w:rFonts w:ascii="Arial" w:eastAsia="等线" w:hAnsi="Arial" w:cs="Arial"/>
                <w:sz w:val="18"/>
                <w:rPrChange w:id="47" w:author="Huawei" w:date="2024-04-17T19:11:00Z">
                  <w:rPr>
                    <w:rFonts w:ascii="Arial" w:eastAsia="等线" w:hAnsi="Arial" w:cs="Arial"/>
                    <w:sz w:val="18"/>
                    <w:highlight w:val="yellow"/>
                  </w:rPr>
                </w:rPrChange>
              </w:rPr>
              <w:t>6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hopping</w:t>
            </w:r>
            <w:bookmarkStart w:id="48" w:name="_GoBack"/>
            <w:bookmarkEnd w:id="48"/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Code block group based PUSCH transmission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Antenna configuration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C26250">
              <w:rPr>
                <w:rFonts w:ascii="Arial" w:eastAsiaTheme="minorEastAsia" w:hAnsi="Arial" w:cs="Arial"/>
                <w:sz w:val="18"/>
                <w:lang w:val="en-US" w:eastAsia="zh-CN"/>
              </w:rPr>
              <w:t>NTN-TDLA100-200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Low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MCS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C26250">
              <w:rPr>
                <w:rFonts w:ascii="Arial" w:eastAsiaTheme="minorEastAsia" w:hAnsi="Arial" w:cs="Arial"/>
                <w:sz w:val="18"/>
                <w:lang w:val="en-US" w:eastAsia="zh-CN"/>
              </w:rPr>
              <w:t>MCS 4 in Table 1</w:t>
            </w:r>
          </w:p>
        </w:tc>
      </w:tr>
      <w:tr w:rsidR="006E56E6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SCS</w:t>
            </w:r>
          </w:p>
        </w:tc>
        <w:tc>
          <w:tcPr>
            <w:tcW w:w="2592" w:type="dxa"/>
            <w:vAlign w:val="center"/>
          </w:tcPr>
          <w:p w:rsidR="006E56E6" w:rsidRDefault="006D3FD7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15kHz, 3</w:t>
            </w:r>
            <w:r w:rsidR="006E56E6">
              <w:rPr>
                <w:rFonts w:ascii="Arial" w:eastAsiaTheme="minorEastAsia" w:hAnsi="Arial" w:cs="Arial"/>
                <w:sz w:val="18"/>
                <w:lang w:val="en-US" w:eastAsia="zh-CN"/>
              </w:rPr>
              <w:t>0kHz</w:t>
            </w:r>
          </w:p>
        </w:tc>
      </w:tr>
      <w:tr w:rsidR="006E56E6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Channel bandwidth</w:t>
            </w:r>
          </w:p>
        </w:tc>
        <w:tc>
          <w:tcPr>
            <w:tcW w:w="2592" w:type="dxa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5MHz</w:t>
            </w:r>
            <w:r w:rsidR="006D3FD7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for 15kHz SCS</w:t>
            </w:r>
          </w:p>
          <w:p w:rsidR="006D3FD7" w:rsidRDefault="006D3FD7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 for 30k</w:t>
            </w: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Hz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SCS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Test metric</w:t>
            </w:r>
          </w:p>
        </w:tc>
        <w:tc>
          <w:tcPr>
            <w:tcW w:w="2592" w:type="dxa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70% of maximum throughput</w:t>
            </w:r>
          </w:p>
        </w:tc>
      </w:tr>
      <w:tr w:rsidR="007C6B90" w:rsidRPr="007C6B90" w:rsidTr="00D21C61">
        <w:trPr>
          <w:jc w:val="center"/>
        </w:trPr>
        <w:tc>
          <w:tcPr>
            <w:tcW w:w="9067" w:type="dxa"/>
            <w:gridSpan w:val="3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ind w:left="851" w:hanging="851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Note 1:</w:t>
            </w:r>
            <w:r w:rsidRPr="007C6B90">
              <w:rPr>
                <w:rFonts w:ascii="Arial" w:eastAsia="等线" w:hAnsi="Arial"/>
                <w:sz w:val="18"/>
              </w:rPr>
              <w:tab/>
              <w:t>The effective RV sequence is {0, 2, 3, 1} with slot aggregation.</w:t>
            </w:r>
          </w:p>
        </w:tc>
      </w:tr>
    </w:tbl>
    <w:p w:rsidR="007C6B90" w:rsidRPr="007C6B90" w:rsidRDefault="007C6B90" w:rsidP="007C6B90">
      <w:pPr>
        <w:rPr>
          <w:lang w:eastAsia="zh-CN"/>
        </w:rPr>
      </w:pPr>
    </w:p>
    <w:p w:rsidR="0019273B" w:rsidRDefault="00CB3A95">
      <w:pPr>
        <w:pStyle w:val="1"/>
        <w:rPr>
          <w:lang w:val="en-US" w:eastAsia="zh-CN"/>
        </w:rPr>
      </w:pPr>
      <w:r>
        <w:rPr>
          <w:rFonts w:hint="eastAsia"/>
          <w:lang w:val="en-US" w:eastAsia="zh-CN"/>
        </w:rPr>
        <w:t>P</w:t>
      </w:r>
      <w:r>
        <w:rPr>
          <w:lang w:val="en-US" w:eastAsia="zh-CN"/>
        </w:rPr>
        <w:t>roposals</w:t>
      </w:r>
    </w:p>
    <w:p w:rsidR="0019273B" w:rsidRDefault="00B00AB2">
      <w:pPr>
        <w:rPr>
          <w:lang w:val="en-US" w:eastAsia="zh-CN"/>
        </w:rPr>
      </w:pPr>
      <w:r w:rsidRPr="00B00AB2">
        <w:rPr>
          <w:lang w:val="en-US" w:eastAsia="zh-CN"/>
        </w:rPr>
        <w:t>In this contribution, the simulation assumption on demodulation requirements for NR NTN enhancements is captured for simulation results alignment.</w:t>
      </w:r>
    </w:p>
    <w:p w:rsidR="0019273B" w:rsidRDefault="00CB3A95">
      <w:pPr>
        <w:pStyle w:val="1"/>
        <w:rPr>
          <w:lang w:val="en-US" w:eastAsia="zh-CN"/>
        </w:rPr>
      </w:pPr>
      <w:r>
        <w:rPr>
          <w:rFonts w:hint="eastAsia"/>
          <w:lang w:val="en-US" w:eastAsia="zh-CN"/>
        </w:rPr>
        <w:t>R</w:t>
      </w:r>
      <w:r>
        <w:rPr>
          <w:lang w:val="en-US" w:eastAsia="zh-CN"/>
        </w:rPr>
        <w:t>eference</w:t>
      </w:r>
    </w:p>
    <w:p w:rsidR="0017532F" w:rsidRDefault="00042FE0" w:rsidP="0017532F">
      <w:pPr>
        <w:pStyle w:val="Reference"/>
        <w:ind w:left="400" w:hanging="400"/>
        <w:rPr>
          <w:lang w:val="en-US" w:eastAsia="zh-CN"/>
        </w:rPr>
      </w:pPr>
      <w:bookmarkStart w:id="49" w:name="_Ref92469097"/>
      <w:ins w:id="50" w:author="Huawei" w:date="2024-04-17T19:07:00Z">
        <w:r w:rsidRPr="00042FE0">
          <w:rPr>
            <w:lang w:val="en-US" w:eastAsia="zh-CN"/>
          </w:rPr>
          <w:t>R4-2406024</w:t>
        </w:r>
      </w:ins>
      <w:del w:id="51" w:author="Huawei" w:date="2024-04-17T19:07:00Z">
        <w:r w:rsidR="0017532F" w:rsidRPr="0017532F" w:rsidDel="00042FE0">
          <w:rPr>
            <w:highlight w:val="yellow"/>
            <w:lang w:val="en-US" w:eastAsia="zh-CN"/>
          </w:rPr>
          <w:delText>R4-2406XXX</w:delText>
        </w:r>
      </w:del>
      <w:r w:rsidR="0017532F">
        <w:rPr>
          <w:lang w:val="en-US" w:eastAsia="zh-CN"/>
        </w:rPr>
        <w:t xml:space="preserve">, </w:t>
      </w:r>
      <w:r w:rsidR="0017532F" w:rsidRPr="008F79F2">
        <w:rPr>
          <w:lang w:val="en-US" w:eastAsia="zh-CN"/>
        </w:rPr>
        <w:t xml:space="preserve">WF on </w:t>
      </w:r>
      <w:proofErr w:type="spellStart"/>
      <w:r w:rsidR="0017532F" w:rsidRPr="008F79F2">
        <w:rPr>
          <w:lang w:val="en-US" w:eastAsia="zh-CN"/>
        </w:rPr>
        <w:t>NR_NTN_enh_SAN_UE_demod</w:t>
      </w:r>
      <w:proofErr w:type="spellEnd"/>
      <w:r w:rsidR="0017532F" w:rsidRPr="00692B43">
        <w:rPr>
          <w:lang w:val="en-US" w:eastAsia="zh-CN"/>
        </w:rPr>
        <w:t>, RAN4#</w:t>
      </w:r>
      <w:r w:rsidR="0017532F">
        <w:rPr>
          <w:lang w:val="en-US" w:eastAsia="zh-CN"/>
        </w:rPr>
        <w:t>110bis</w:t>
      </w:r>
      <w:r w:rsidR="0017532F" w:rsidRPr="00E53369">
        <w:rPr>
          <w:lang w:val="en-US" w:eastAsia="zh-CN"/>
        </w:rPr>
        <w:t xml:space="preserve">, Huawei, </w:t>
      </w:r>
      <w:proofErr w:type="spellStart"/>
      <w:r w:rsidR="0017532F" w:rsidRPr="00E53369">
        <w:rPr>
          <w:lang w:val="en-US" w:eastAsia="zh-CN"/>
        </w:rPr>
        <w:t>HiSilicon</w:t>
      </w:r>
      <w:proofErr w:type="spellEnd"/>
    </w:p>
    <w:p w:rsidR="0019273B" w:rsidRDefault="00CB3A95">
      <w:pPr>
        <w:pStyle w:val="Reference"/>
        <w:ind w:left="400" w:hanging="400"/>
        <w:rPr>
          <w:lang w:val="en-US" w:eastAsia="zh-CN"/>
        </w:rPr>
      </w:pPr>
      <w:r>
        <w:rPr>
          <w:lang w:val="en-US" w:eastAsia="zh-CN"/>
        </w:rPr>
        <w:t>R</w:t>
      </w:r>
      <w:bookmarkEnd w:id="49"/>
      <w:r w:rsidR="00692B43">
        <w:rPr>
          <w:lang w:val="en-US" w:eastAsia="zh-CN"/>
        </w:rPr>
        <w:t>4</w:t>
      </w:r>
      <w:r w:rsidR="00244F93">
        <w:rPr>
          <w:lang w:val="en-US" w:eastAsia="zh-CN"/>
        </w:rPr>
        <w:t>-</w:t>
      </w:r>
      <w:bookmarkStart w:id="52" w:name="_Hlk155944582"/>
      <w:r w:rsidR="00E53369" w:rsidRPr="00E53369">
        <w:rPr>
          <w:lang w:val="en-US" w:eastAsia="zh-CN"/>
        </w:rPr>
        <w:t>2</w:t>
      </w:r>
      <w:bookmarkEnd w:id="52"/>
      <w:r w:rsidR="00B00AB2">
        <w:rPr>
          <w:lang w:val="en-US" w:eastAsia="zh-CN"/>
        </w:rPr>
        <w:t>4</w:t>
      </w:r>
      <w:r w:rsidR="009A658D">
        <w:rPr>
          <w:lang w:val="en-US" w:eastAsia="zh-CN"/>
        </w:rPr>
        <w:t>02660</w:t>
      </w:r>
      <w:r w:rsidR="00412532" w:rsidRPr="00412532">
        <w:rPr>
          <w:lang w:val="en-US" w:eastAsia="zh-CN"/>
        </w:rPr>
        <w:t xml:space="preserve">, </w:t>
      </w:r>
      <w:r w:rsidR="00C943DD" w:rsidRPr="00C943DD">
        <w:rPr>
          <w:lang w:val="en-US" w:eastAsia="zh-CN"/>
        </w:rPr>
        <w:t>Topic summary for [</w:t>
      </w:r>
      <w:proofErr w:type="gramStart"/>
      <w:r w:rsidR="00C943DD" w:rsidRPr="00C943DD">
        <w:rPr>
          <w:lang w:val="en-US" w:eastAsia="zh-CN"/>
        </w:rPr>
        <w:t>110][</w:t>
      </w:r>
      <w:proofErr w:type="gramEnd"/>
      <w:r w:rsidR="00C943DD" w:rsidRPr="00C943DD">
        <w:rPr>
          <w:lang w:val="en-US" w:eastAsia="zh-CN"/>
        </w:rPr>
        <w:t xml:space="preserve">320] </w:t>
      </w:r>
      <w:proofErr w:type="spellStart"/>
      <w:r w:rsidR="00C943DD" w:rsidRPr="00C943DD">
        <w:rPr>
          <w:lang w:val="en-US" w:eastAsia="zh-CN"/>
        </w:rPr>
        <w:t>NR_NTN_enh_SAN_UE_demod</w:t>
      </w:r>
      <w:proofErr w:type="spellEnd"/>
      <w:r w:rsidR="00692B43" w:rsidRPr="00692B43">
        <w:rPr>
          <w:lang w:val="en-US" w:eastAsia="zh-CN"/>
        </w:rPr>
        <w:t>, RAN4#</w:t>
      </w:r>
      <w:bookmarkStart w:id="53" w:name="_Hlk155944596"/>
      <w:r w:rsidR="00B00AB2">
        <w:rPr>
          <w:lang w:val="en-US" w:eastAsia="zh-CN"/>
        </w:rPr>
        <w:t>110</w:t>
      </w:r>
      <w:r w:rsidR="00E53369" w:rsidRPr="00E53369">
        <w:rPr>
          <w:lang w:val="en-US" w:eastAsia="zh-CN"/>
        </w:rPr>
        <w:t xml:space="preserve">, Huawei, </w:t>
      </w:r>
      <w:proofErr w:type="spellStart"/>
      <w:r w:rsidR="00E53369" w:rsidRPr="00E53369">
        <w:rPr>
          <w:lang w:val="en-US" w:eastAsia="zh-CN"/>
        </w:rPr>
        <w:t>HiSilicon</w:t>
      </w:r>
      <w:bookmarkEnd w:id="53"/>
      <w:proofErr w:type="spellEnd"/>
    </w:p>
    <w:p w:rsidR="008F79F2" w:rsidRDefault="008F79F2">
      <w:pPr>
        <w:pStyle w:val="Reference"/>
        <w:ind w:left="400" w:hanging="400"/>
        <w:rPr>
          <w:lang w:val="en-US" w:eastAsia="zh-CN"/>
        </w:rPr>
      </w:pPr>
      <w:r w:rsidRPr="008F79F2">
        <w:rPr>
          <w:lang w:val="en-US" w:eastAsia="zh-CN"/>
        </w:rPr>
        <w:lastRenderedPageBreak/>
        <w:t>R4-2402865</w:t>
      </w:r>
      <w:r>
        <w:rPr>
          <w:lang w:val="en-US" w:eastAsia="zh-CN"/>
        </w:rPr>
        <w:t xml:space="preserve">, </w:t>
      </w:r>
      <w:r w:rsidRPr="008F79F2">
        <w:rPr>
          <w:lang w:val="en-US" w:eastAsia="zh-CN"/>
        </w:rPr>
        <w:t xml:space="preserve">WF on </w:t>
      </w:r>
      <w:proofErr w:type="spellStart"/>
      <w:r w:rsidRPr="008F79F2">
        <w:rPr>
          <w:lang w:val="en-US" w:eastAsia="zh-CN"/>
        </w:rPr>
        <w:t>NR_NTN_enh_SAN_UE_demod</w:t>
      </w:r>
      <w:proofErr w:type="spellEnd"/>
      <w:r w:rsidRPr="00692B43">
        <w:rPr>
          <w:lang w:val="en-US" w:eastAsia="zh-CN"/>
        </w:rPr>
        <w:t>, RAN4#</w:t>
      </w:r>
      <w:r>
        <w:rPr>
          <w:lang w:val="en-US" w:eastAsia="zh-CN"/>
        </w:rPr>
        <w:t>110</w:t>
      </w:r>
      <w:r w:rsidRPr="00E53369">
        <w:rPr>
          <w:lang w:val="en-US" w:eastAsia="zh-CN"/>
        </w:rPr>
        <w:t xml:space="preserve">, Huawei, </w:t>
      </w:r>
      <w:proofErr w:type="spellStart"/>
      <w:r w:rsidRPr="00E53369">
        <w:rPr>
          <w:lang w:val="en-US" w:eastAsia="zh-CN"/>
        </w:rPr>
        <w:t>HiSilicon</w:t>
      </w:r>
      <w:proofErr w:type="spellEnd"/>
    </w:p>
    <w:p w:rsidR="0019273B" w:rsidRDefault="0019273B"/>
    <w:sectPr w:rsidR="001927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EC" w:rsidRDefault="004911EC">
      <w:pPr>
        <w:spacing w:after="0"/>
      </w:pPr>
      <w:r>
        <w:separator/>
      </w:r>
    </w:p>
  </w:endnote>
  <w:endnote w:type="continuationSeparator" w:id="0">
    <w:p w:rsidR="004911EC" w:rsidRDefault="00491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EC" w:rsidRDefault="004911EC">
      <w:pPr>
        <w:spacing w:after="0"/>
      </w:pPr>
      <w:r>
        <w:separator/>
      </w:r>
    </w:p>
  </w:footnote>
  <w:footnote w:type="continuationSeparator" w:id="0">
    <w:p w:rsidR="004911EC" w:rsidRDefault="004911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D4"/>
    <w:multiLevelType w:val="hybridMultilevel"/>
    <w:tmpl w:val="47ACE122"/>
    <w:lvl w:ilvl="0" w:tplc="EEF27A2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AB7"/>
    <w:multiLevelType w:val="hybridMultilevel"/>
    <w:tmpl w:val="A84871F6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0E421C8"/>
    <w:multiLevelType w:val="multilevel"/>
    <w:tmpl w:val="1368F5E0"/>
    <w:lvl w:ilvl="0">
      <w:start w:val="1"/>
      <w:numFmt w:val="decimal"/>
      <w:pStyle w:val="Proposal"/>
      <w:suff w:val="space"/>
      <w:lvlText w:val="Proposal %1:"/>
      <w:lvlJc w:val="left"/>
      <w:pPr>
        <w:ind w:left="0" w:firstLine="0"/>
      </w:pPr>
      <w:rPr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807F16"/>
    <w:multiLevelType w:val="hybridMultilevel"/>
    <w:tmpl w:val="6C08E360"/>
    <w:lvl w:ilvl="0" w:tplc="4202C932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 w:tplc="B5A8667A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 w:tplc="04090001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4" w15:restartNumberingAfterBreak="0">
    <w:nsid w:val="12C53A1F"/>
    <w:multiLevelType w:val="hybridMultilevel"/>
    <w:tmpl w:val="CA7A3356"/>
    <w:lvl w:ilvl="0" w:tplc="34F8972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812A8"/>
    <w:multiLevelType w:val="hybridMultilevel"/>
    <w:tmpl w:val="D44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E10"/>
    <w:multiLevelType w:val="hybridMultilevel"/>
    <w:tmpl w:val="7AFC718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7C7F9F"/>
    <w:multiLevelType w:val="hybridMultilevel"/>
    <w:tmpl w:val="A8AA18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1CA"/>
    <w:multiLevelType w:val="multilevel"/>
    <w:tmpl w:val="3ADE11CA"/>
    <w:lvl w:ilvl="0">
      <w:start w:val="1"/>
      <w:numFmt w:val="decimal"/>
      <w:pStyle w:val="Observation"/>
      <w:suff w:val="space"/>
      <w:lvlText w:val="Observation %1: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75132D"/>
    <w:multiLevelType w:val="hybridMultilevel"/>
    <w:tmpl w:val="56F431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81A"/>
    <w:multiLevelType w:val="hybridMultilevel"/>
    <w:tmpl w:val="15883F20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1BB18D8"/>
    <w:multiLevelType w:val="hybridMultilevel"/>
    <w:tmpl w:val="537E6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3847"/>
    <w:multiLevelType w:val="multilevel"/>
    <w:tmpl w:val="8E5E49B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425" w:hanging="425"/>
      </w:pPr>
    </w:lvl>
    <w:lvl w:ilvl="2">
      <w:start w:val="1"/>
      <w:numFmt w:val="decimal"/>
      <w:pStyle w:val="3"/>
      <w:lvlText w:val="%1.%2.%3"/>
      <w:lvlJc w:val="left"/>
      <w:pPr>
        <w:ind w:left="425" w:hanging="425"/>
      </w:pPr>
    </w:lvl>
    <w:lvl w:ilvl="3">
      <w:start w:val="1"/>
      <w:numFmt w:val="decimal"/>
      <w:pStyle w:val="4"/>
      <w:lvlText w:val="%1.%2.%3.%4"/>
      <w:lvlJc w:val="left"/>
      <w:pPr>
        <w:ind w:left="425" w:hanging="425"/>
      </w:pPr>
    </w:lvl>
    <w:lvl w:ilvl="4">
      <w:start w:val="1"/>
      <w:numFmt w:val="decimal"/>
      <w:pStyle w:val="5"/>
      <w:lvlText w:val="%1.%2.%3.%4.%5"/>
      <w:lvlJc w:val="left"/>
      <w:pPr>
        <w:ind w:left="425" w:hanging="425"/>
      </w:pPr>
    </w:lvl>
    <w:lvl w:ilvl="5">
      <w:start w:val="1"/>
      <w:numFmt w:val="decimal"/>
      <w:lvlText w:val="%1.%2.%3.%4.%5.%6"/>
      <w:lvlJc w:val="left"/>
      <w:pPr>
        <w:ind w:left="425" w:hanging="425"/>
      </w:pPr>
    </w:lvl>
    <w:lvl w:ilvl="6">
      <w:start w:val="1"/>
      <w:numFmt w:val="decimal"/>
      <w:lvlText w:val="%1.%2.%3.%4.%5.%6.%7"/>
      <w:lvlJc w:val="left"/>
      <w:pPr>
        <w:ind w:left="425" w:hanging="425"/>
      </w:pPr>
    </w:lvl>
    <w:lvl w:ilvl="7">
      <w:start w:val="1"/>
      <w:numFmt w:val="decimal"/>
      <w:lvlText w:val="%1.%2.%3.%4.%5.%6.%7.%8"/>
      <w:lvlJc w:val="left"/>
      <w:pPr>
        <w:ind w:left="425" w:hanging="425"/>
      </w:pPr>
    </w:lvl>
    <w:lvl w:ilvl="8">
      <w:start w:val="1"/>
      <w:numFmt w:val="decimal"/>
      <w:lvlText w:val="%1.%2.%3.%4.%5.%6.%7.%8.%9"/>
      <w:lvlJc w:val="left"/>
      <w:pPr>
        <w:ind w:left="425" w:hanging="425"/>
      </w:pPr>
    </w:lvl>
  </w:abstractNum>
  <w:abstractNum w:abstractNumId="15" w15:restartNumberingAfterBreak="0">
    <w:nsid w:val="72F97FA7"/>
    <w:multiLevelType w:val="hybridMultilevel"/>
    <w:tmpl w:val="EA7AD9EC"/>
    <w:lvl w:ilvl="0" w:tplc="34F8972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904C7"/>
    <w:multiLevelType w:val="multilevel"/>
    <w:tmpl w:val="76F904C7"/>
    <w:lvl w:ilvl="0">
      <w:start w:val="1"/>
      <w:numFmt w:val="decimal"/>
      <w:pStyle w:val="Reference"/>
      <w:lvlText w:val="[%1]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93D61B4"/>
    <w:multiLevelType w:val="multilevel"/>
    <w:tmpl w:val="793D6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3FF0"/>
    <w:multiLevelType w:val="hybridMultilevel"/>
    <w:tmpl w:val="5FF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1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4"/>
    <w:rsid w:val="00001153"/>
    <w:rsid w:val="00002753"/>
    <w:rsid w:val="00011C79"/>
    <w:rsid w:val="0001581F"/>
    <w:rsid w:val="00016921"/>
    <w:rsid w:val="00016BE1"/>
    <w:rsid w:val="0002379D"/>
    <w:rsid w:val="00023E26"/>
    <w:rsid w:val="0003030E"/>
    <w:rsid w:val="0003042D"/>
    <w:rsid w:val="000306CB"/>
    <w:rsid w:val="00034394"/>
    <w:rsid w:val="00034D1D"/>
    <w:rsid w:val="00042FE0"/>
    <w:rsid w:val="0004362D"/>
    <w:rsid w:val="00043C45"/>
    <w:rsid w:val="0007130B"/>
    <w:rsid w:val="00084253"/>
    <w:rsid w:val="000845DE"/>
    <w:rsid w:val="00085BEB"/>
    <w:rsid w:val="00086031"/>
    <w:rsid w:val="00086A1D"/>
    <w:rsid w:val="000915E7"/>
    <w:rsid w:val="0009621F"/>
    <w:rsid w:val="000A277A"/>
    <w:rsid w:val="000A4806"/>
    <w:rsid w:val="000A56DE"/>
    <w:rsid w:val="000A5856"/>
    <w:rsid w:val="000A6595"/>
    <w:rsid w:val="000A6A12"/>
    <w:rsid w:val="000B0B77"/>
    <w:rsid w:val="000B145F"/>
    <w:rsid w:val="000C0046"/>
    <w:rsid w:val="000C0D69"/>
    <w:rsid w:val="000C1D73"/>
    <w:rsid w:val="000C1FD9"/>
    <w:rsid w:val="000C3234"/>
    <w:rsid w:val="000C68F4"/>
    <w:rsid w:val="000C7B35"/>
    <w:rsid w:val="000D345A"/>
    <w:rsid w:val="000E256D"/>
    <w:rsid w:val="000F0B45"/>
    <w:rsid w:val="000F20DF"/>
    <w:rsid w:val="000F6E78"/>
    <w:rsid w:val="00106E4B"/>
    <w:rsid w:val="00106EAD"/>
    <w:rsid w:val="001108F8"/>
    <w:rsid w:val="0011604B"/>
    <w:rsid w:val="001175B5"/>
    <w:rsid w:val="00121693"/>
    <w:rsid w:val="00121ADA"/>
    <w:rsid w:val="00125652"/>
    <w:rsid w:val="001268F9"/>
    <w:rsid w:val="001272DC"/>
    <w:rsid w:val="00133F69"/>
    <w:rsid w:val="0013608F"/>
    <w:rsid w:val="00136B1B"/>
    <w:rsid w:val="00137AE8"/>
    <w:rsid w:val="00141027"/>
    <w:rsid w:val="00142697"/>
    <w:rsid w:val="001439A6"/>
    <w:rsid w:val="00147495"/>
    <w:rsid w:val="0015739F"/>
    <w:rsid w:val="00157D97"/>
    <w:rsid w:val="00170674"/>
    <w:rsid w:val="0017532F"/>
    <w:rsid w:val="00175DD4"/>
    <w:rsid w:val="0019273B"/>
    <w:rsid w:val="00194965"/>
    <w:rsid w:val="00196586"/>
    <w:rsid w:val="00196D54"/>
    <w:rsid w:val="001A1D07"/>
    <w:rsid w:val="001A1FB2"/>
    <w:rsid w:val="001B1E9A"/>
    <w:rsid w:val="001B38C0"/>
    <w:rsid w:val="001B4B37"/>
    <w:rsid w:val="001B7488"/>
    <w:rsid w:val="001C0BDB"/>
    <w:rsid w:val="001C3749"/>
    <w:rsid w:val="001C4440"/>
    <w:rsid w:val="001C6B0F"/>
    <w:rsid w:val="001D0B20"/>
    <w:rsid w:val="001D54C7"/>
    <w:rsid w:val="001E3115"/>
    <w:rsid w:val="001E7FE0"/>
    <w:rsid w:val="001F0B11"/>
    <w:rsid w:val="00200632"/>
    <w:rsid w:val="00204E15"/>
    <w:rsid w:val="0020559E"/>
    <w:rsid w:val="00206965"/>
    <w:rsid w:val="00213C72"/>
    <w:rsid w:val="00214368"/>
    <w:rsid w:val="00214DBD"/>
    <w:rsid w:val="00215777"/>
    <w:rsid w:val="00221897"/>
    <w:rsid w:val="00222181"/>
    <w:rsid w:val="00222491"/>
    <w:rsid w:val="002232CE"/>
    <w:rsid w:val="00223345"/>
    <w:rsid w:val="002267BB"/>
    <w:rsid w:val="0023074B"/>
    <w:rsid w:val="00240A1A"/>
    <w:rsid w:val="002438D0"/>
    <w:rsid w:val="00244F93"/>
    <w:rsid w:val="00245B82"/>
    <w:rsid w:val="0024672E"/>
    <w:rsid w:val="0024748B"/>
    <w:rsid w:val="00247998"/>
    <w:rsid w:val="002517E4"/>
    <w:rsid w:val="0025198E"/>
    <w:rsid w:val="0025362D"/>
    <w:rsid w:val="00254E94"/>
    <w:rsid w:val="00256403"/>
    <w:rsid w:val="00260837"/>
    <w:rsid w:val="0026337D"/>
    <w:rsid w:val="00264A2C"/>
    <w:rsid w:val="00266441"/>
    <w:rsid w:val="0026679C"/>
    <w:rsid w:val="00274204"/>
    <w:rsid w:val="0027571A"/>
    <w:rsid w:val="0028155C"/>
    <w:rsid w:val="00283105"/>
    <w:rsid w:val="002928C5"/>
    <w:rsid w:val="00294D00"/>
    <w:rsid w:val="002A00F4"/>
    <w:rsid w:val="002A1B72"/>
    <w:rsid w:val="002A2B2E"/>
    <w:rsid w:val="002A344D"/>
    <w:rsid w:val="002A5BFE"/>
    <w:rsid w:val="002B666A"/>
    <w:rsid w:val="002C7212"/>
    <w:rsid w:val="002D02B3"/>
    <w:rsid w:val="002D043F"/>
    <w:rsid w:val="002D10AC"/>
    <w:rsid w:val="002D10C6"/>
    <w:rsid w:val="002D17FD"/>
    <w:rsid w:val="002D7CE2"/>
    <w:rsid w:val="002E2F7D"/>
    <w:rsid w:val="002E3DD5"/>
    <w:rsid w:val="002E4603"/>
    <w:rsid w:val="002F2196"/>
    <w:rsid w:val="002F3909"/>
    <w:rsid w:val="002F4BA9"/>
    <w:rsid w:val="002F6122"/>
    <w:rsid w:val="002F6616"/>
    <w:rsid w:val="0030044D"/>
    <w:rsid w:val="003011DA"/>
    <w:rsid w:val="00303014"/>
    <w:rsid w:val="003043CF"/>
    <w:rsid w:val="00304C4E"/>
    <w:rsid w:val="003109FD"/>
    <w:rsid w:val="00312EDF"/>
    <w:rsid w:val="00314027"/>
    <w:rsid w:val="00322769"/>
    <w:rsid w:val="00326724"/>
    <w:rsid w:val="00327B16"/>
    <w:rsid w:val="00332A2F"/>
    <w:rsid w:val="00342D38"/>
    <w:rsid w:val="00343202"/>
    <w:rsid w:val="00343BBE"/>
    <w:rsid w:val="003454C0"/>
    <w:rsid w:val="00346C56"/>
    <w:rsid w:val="003471F5"/>
    <w:rsid w:val="0034786B"/>
    <w:rsid w:val="00350381"/>
    <w:rsid w:val="00351761"/>
    <w:rsid w:val="00352F8B"/>
    <w:rsid w:val="00356BEF"/>
    <w:rsid w:val="00356D0D"/>
    <w:rsid w:val="00360E5F"/>
    <w:rsid w:val="00362E89"/>
    <w:rsid w:val="003630C0"/>
    <w:rsid w:val="00366E98"/>
    <w:rsid w:val="00370C33"/>
    <w:rsid w:val="0037324C"/>
    <w:rsid w:val="00373B5A"/>
    <w:rsid w:val="003742D3"/>
    <w:rsid w:val="00374D37"/>
    <w:rsid w:val="00374E61"/>
    <w:rsid w:val="00375269"/>
    <w:rsid w:val="00382129"/>
    <w:rsid w:val="00382B53"/>
    <w:rsid w:val="003851C1"/>
    <w:rsid w:val="0038762B"/>
    <w:rsid w:val="00387781"/>
    <w:rsid w:val="00390076"/>
    <w:rsid w:val="00394F1A"/>
    <w:rsid w:val="003955D1"/>
    <w:rsid w:val="00395B59"/>
    <w:rsid w:val="00396C7C"/>
    <w:rsid w:val="003A518C"/>
    <w:rsid w:val="003A795F"/>
    <w:rsid w:val="003B1587"/>
    <w:rsid w:val="003C2692"/>
    <w:rsid w:val="003C5758"/>
    <w:rsid w:val="003C5DE9"/>
    <w:rsid w:val="003D14C8"/>
    <w:rsid w:val="003D1B6E"/>
    <w:rsid w:val="003D23F1"/>
    <w:rsid w:val="003D43C6"/>
    <w:rsid w:val="003D6D34"/>
    <w:rsid w:val="003E3F0E"/>
    <w:rsid w:val="003E6D10"/>
    <w:rsid w:val="003E7958"/>
    <w:rsid w:val="003F1B39"/>
    <w:rsid w:val="003F4E35"/>
    <w:rsid w:val="003F62CB"/>
    <w:rsid w:val="003F6C0B"/>
    <w:rsid w:val="003F7093"/>
    <w:rsid w:val="00401A10"/>
    <w:rsid w:val="00412532"/>
    <w:rsid w:val="00412CFF"/>
    <w:rsid w:val="00416BDF"/>
    <w:rsid w:val="00420BF7"/>
    <w:rsid w:val="00427DD8"/>
    <w:rsid w:val="00430809"/>
    <w:rsid w:val="004308FF"/>
    <w:rsid w:val="0043491A"/>
    <w:rsid w:val="004353D8"/>
    <w:rsid w:val="00435829"/>
    <w:rsid w:val="00435CBD"/>
    <w:rsid w:val="004427FB"/>
    <w:rsid w:val="00447EAF"/>
    <w:rsid w:val="00452050"/>
    <w:rsid w:val="0045261D"/>
    <w:rsid w:val="00452A90"/>
    <w:rsid w:val="004573C7"/>
    <w:rsid w:val="004575B7"/>
    <w:rsid w:val="00460DE1"/>
    <w:rsid w:val="00464263"/>
    <w:rsid w:val="00464F9E"/>
    <w:rsid w:val="004673A6"/>
    <w:rsid w:val="0047059A"/>
    <w:rsid w:val="00474519"/>
    <w:rsid w:val="004750C1"/>
    <w:rsid w:val="00475203"/>
    <w:rsid w:val="00481B5B"/>
    <w:rsid w:val="004842BC"/>
    <w:rsid w:val="004911EC"/>
    <w:rsid w:val="004B0938"/>
    <w:rsid w:val="004B25B2"/>
    <w:rsid w:val="004B3CAA"/>
    <w:rsid w:val="004B4936"/>
    <w:rsid w:val="004C0849"/>
    <w:rsid w:val="004C3767"/>
    <w:rsid w:val="004C515A"/>
    <w:rsid w:val="004C5592"/>
    <w:rsid w:val="004C607D"/>
    <w:rsid w:val="004C739A"/>
    <w:rsid w:val="004D1D41"/>
    <w:rsid w:val="004D74A1"/>
    <w:rsid w:val="004D76A4"/>
    <w:rsid w:val="004E31ED"/>
    <w:rsid w:val="004E68FA"/>
    <w:rsid w:val="004F00BD"/>
    <w:rsid w:val="004F476C"/>
    <w:rsid w:val="004F61E8"/>
    <w:rsid w:val="004F6B7A"/>
    <w:rsid w:val="00500C88"/>
    <w:rsid w:val="00503B2B"/>
    <w:rsid w:val="005056A1"/>
    <w:rsid w:val="00505BA0"/>
    <w:rsid w:val="00506BE0"/>
    <w:rsid w:val="00517C7B"/>
    <w:rsid w:val="00520BD8"/>
    <w:rsid w:val="00520D28"/>
    <w:rsid w:val="00523DB3"/>
    <w:rsid w:val="00525EDA"/>
    <w:rsid w:val="0052662F"/>
    <w:rsid w:val="005303A3"/>
    <w:rsid w:val="00532969"/>
    <w:rsid w:val="00542B8D"/>
    <w:rsid w:val="005479F3"/>
    <w:rsid w:val="00550FA9"/>
    <w:rsid w:val="005520EE"/>
    <w:rsid w:val="00553E20"/>
    <w:rsid w:val="00560F1D"/>
    <w:rsid w:val="00561B54"/>
    <w:rsid w:val="00567FC6"/>
    <w:rsid w:val="00571B1A"/>
    <w:rsid w:val="00575697"/>
    <w:rsid w:val="00575DF2"/>
    <w:rsid w:val="00576D52"/>
    <w:rsid w:val="00577917"/>
    <w:rsid w:val="00583DF4"/>
    <w:rsid w:val="005930B2"/>
    <w:rsid w:val="0059578D"/>
    <w:rsid w:val="005B1A8C"/>
    <w:rsid w:val="005B337B"/>
    <w:rsid w:val="005B3B3E"/>
    <w:rsid w:val="005B3DB4"/>
    <w:rsid w:val="005B7138"/>
    <w:rsid w:val="005C1EE9"/>
    <w:rsid w:val="005C3579"/>
    <w:rsid w:val="005C42D4"/>
    <w:rsid w:val="005D0C23"/>
    <w:rsid w:val="005D7B80"/>
    <w:rsid w:val="005D7F6A"/>
    <w:rsid w:val="005E0EAC"/>
    <w:rsid w:val="005E3A6B"/>
    <w:rsid w:val="005E6131"/>
    <w:rsid w:val="005F2480"/>
    <w:rsid w:val="005F3786"/>
    <w:rsid w:val="005F6B12"/>
    <w:rsid w:val="005F6B8B"/>
    <w:rsid w:val="005F72F9"/>
    <w:rsid w:val="00611FE1"/>
    <w:rsid w:val="00613FF3"/>
    <w:rsid w:val="00616955"/>
    <w:rsid w:val="00624A59"/>
    <w:rsid w:val="00626C53"/>
    <w:rsid w:val="0062791C"/>
    <w:rsid w:val="006310B4"/>
    <w:rsid w:val="0063401D"/>
    <w:rsid w:val="0063536C"/>
    <w:rsid w:val="00637807"/>
    <w:rsid w:val="0065003B"/>
    <w:rsid w:val="00650955"/>
    <w:rsid w:val="006529DC"/>
    <w:rsid w:val="006551CC"/>
    <w:rsid w:val="0066174F"/>
    <w:rsid w:val="006654A8"/>
    <w:rsid w:val="006660C7"/>
    <w:rsid w:val="00675D85"/>
    <w:rsid w:val="0068034F"/>
    <w:rsid w:val="0068409E"/>
    <w:rsid w:val="00684BFD"/>
    <w:rsid w:val="006868DB"/>
    <w:rsid w:val="00692B43"/>
    <w:rsid w:val="006948DF"/>
    <w:rsid w:val="00695081"/>
    <w:rsid w:val="006955AD"/>
    <w:rsid w:val="006A295B"/>
    <w:rsid w:val="006A6EA3"/>
    <w:rsid w:val="006B12C7"/>
    <w:rsid w:val="006B2D78"/>
    <w:rsid w:val="006B3B45"/>
    <w:rsid w:val="006B64A3"/>
    <w:rsid w:val="006B7BB4"/>
    <w:rsid w:val="006C7B9D"/>
    <w:rsid w:val="006D3FD7"/>
    <w:rsid w:val="006E02C8"/>
    <w:rsid w:val="006E2A89"/>
    <w:rsid w:val="006E56E6"/>
    <w:rsid w:val="006F3F95"/>
    <w:rsid w:val="006F579D"/>
    <w:rsid w:val="006F663F"/>
    <w:rsid w:val="006F683B"/>
    <w:rsid w:val="007054F0"/>
    <w:rsid w:val="0070598F"/>
    <w:rsid w:val="00710B70"/>
    <w:rsid w:val="00710F64"/>
    <w:rsid w:val="00711B5F"/>
    <w:rsid w:val="00714D85"/>
    <w:rsid w:val="00716D1B"/>
    <w:rsid w:val="0072378A"/>
    <w:rsid w:val="00723859"/>
    <w:rsid w:val="00724F2D"/>
    <w:rsid w:val="00733272"/>
    <w:rsid w:val="0073386D"/>
    <w:rsid w:val="0073606A"/>
    <w:rsid w:val="0073685B"/>
    <w:rsid w:val="00744FBF"/>
    <w:rsid w:val="0074654E"/>
    <w:rsid w:val="00750013"/>
    <w:rsid w:val="007509B2"/>
    <w:rsid w:val="0075117E"/>
    <w:rsid w:val="007540F9"/>
    <w:rsid w:val="007552D4"/>
    <w:rsid w:val="00755F56"/>
    <w:rsid w:val="00761107"/>
    <w:rsid w:val="00762132"/>
    <w:rsid w:val="00764E97"/>
    <w:rsid w:val="007653C6"/>
    <w:rsid w:val="0076674F"/>
    <w:rsid w:val="0077535B"/>
    <w:rsid w:val="00775C27"/>
    <w:rsid w:val="007808BE"/>
    <w:rsid w:val="00785A18"/>
    <w:rsid w:val="00786759"/>
    <w:rsid w:val="00791361"/>
    <w:rsid w:val="0079149B"/>
    <w:rsid w:val="007970AF"/>
    <w:rsid w:val="00797441"/>
    <w:rsid w:val="007B3E8C"/>
    <w:rsid w:val="007B61F6"/>
    <w:rsid w:val="007B6B00"/>
    <w:rsid w:val="007C1FE1"/>
    <w:rsid w:val="007C404F"/>
    <w:rsid w:val="007C4349"/>
    <w:rsid w:val="007C6B90"/>
    <w:rsid w:val="007C7285"/>
    <w:rsid w:val="007D020D"/>
    <w:rsid w:val="007D050C"/>
    <w:rsid w:val="007D2632"/>
    <w:rsid w:val="007D6D0D"/>
    <w:rsid w:val="007D6DC7"/>
    <w:rsid w:val="007D77CA"/>
    <w:rsid w:val="007D7D59"/>
    <w:rsid w:val="007D7E25"/>
    <w:rsid w:val="007E26E7"/>
    <w:rsid w:val="007E2B76"/>
    <w:rsid w:val="007E6E59"/>
    <w:rsid w:val="007E7702"/>
    <w:rsid w:val="007E7815"/>
    <w:rsid w:val="007F0770"/>
    <w:rsid w:val="00801101"/>
    <w:rsid w:val="00803939"/>
    <w:rsid w:val="00804C38"/>
    <w:rsid w:val="00810CF0"/>
    <w:rsid w:val="00816459"/>
    <w:rsid w:val="00821440"/>
    <w:rsid w:val="0082437D"/>
    <w:rsid w:val="00825730"/>
    <w:rsid w:val="00825BC9"/>
    <w:rsid w:val="00826154"/>
    <w:rsid w:val="008261B6"/>
    <w:rsid w:val="00834123"/>
    <w:rsid w:val="00834798"/>
    <w:rsid w:val="00834915"/>
    <w:rsid w:val="0083678C"/>
    <w:rsid w:val="00837384"/>
    <w:rsid w:val="00846F6F"/>
    <w:rsid w:val="0084779A"/>
    <w:rsid w:val="00847B68"/>
    <w:rsid w:val="00850371"/>
    <w:rsid w:val="00852AE7"/>
    <w:rsid w:val="008543E7"/>
    <w:rsid w:val="00856B74"/>
    <w:rsid w:val="00857EA4"/>
    <w:rsid w:val="008617A7"/>
    <w:rsid w:val="00861D51"/>
    <w:rsid w:val="008664AE"/>
    <w:rsid w:val="0087015F"/>
    <w:rsid w:val="0087140A"/>
    <w:rsid w:val="008727FE"/>
    <w:rsid w:val="00872EDD"/>
    <w:rsid w:val="00874ED9"/>
    <w:rsid w:val="00876136"/>
    <w:rsid w:val="0087779E"/>
    <w:rsid w:val="00887C61"/>
    <w:rsid w:val="00891651"/>
    <w:rsid w:val="00892E05"/>
    <w:rsid w:val="00893FCF"/>
    <w:rsid w:val="00894F29"/>
    <w:rsid w:val="0089645F"/>
    <w:rsid w:val="008A3793"/>
    <w:rsid w:val="008A732B"/>
    <w:rsid w:val="008A7439"/>
    <w:rsid w:val="008B10AF"/>
    <w:rsid w:val="008B19A5"/>
    <w:rsid w:val="008B3006"/>
    <w:rsid w:val="008B362A"/>
    <w:rsid w:val="008C2707"/>
    <w:rsid w:val="008C70FA"/>
    <w:rsid w:val="008D2D66"/>
    <w:rsid w:val="008D60D0"/>
    <w:rsid w:val="008D6925"/>
    <w:rsid w:val="008E0C69"/>
    <w:rsid w:val="008E2E9E"/>
    <w:rsid w:val="008E670F"/>
    <w:rsid w:val="008F2387"/>
    <w:rsid w:val="008F2E7C"/>
    <w:rsid w:val="008F427C"/>
    <w:rsid w:val="008F5EBA"/>
    <w:rsid w:val="008F79F2"/>
    <w:rsid w:val="00902B8D"/>
    <w:rsid w:val="00903F6A"/>
    <w:rsid w:val="00905797"/>
    <w:rsid w:val="00907153"/>
    <w:rsid w:val="00910DCD"/>
    <w:rsid w:val="00915630"/>
    <w:rsid w:val="009163A1"/>
    <w:rsid w:val="00916BE9"/>
    <w:rsid w:val="00922714"/>
    <w:rsid w:val="00930C70"/>
    <w:rsid w:val="009342E2"/>
    <w:rsid w:val="00934FF1"/>
    <w:rsid w:val="009466A7"/>
    <w:rsid w:val="009521C3"/>
    <w:rsid w:val="00953B09"/>
    <w:rsid w:val="0095517A"/>
    <w:rsid w:val="00955313"/>
    <w:rsid w:val="009557F1"/>
    <w:rsid w:val="00957CEB"/>
    <w:rsid w:val="00960FE6"/>
    <w:rsid w:val="009614E1"/>
    <w:rsid w:val="00976876"/>
    <w:rsid w:val="00977865"/>
    <w:rsid w:val="00981E4A"/>
    <w:rsid w:val="00983F24"/>
    <w:rsid w:val="009841EA"/>
    <w:rsid w:val="00984EDF"/>
    <w:rsid w:val="00986589"/>
    <w:rsid w:val="00992043"/>
    <w:rsid w:val="00996BF5"/>
    <w:rsid w:val="0099790B"/>
    <w:rsid w:val="00997DEB"/>
    <w:rsid w:val="009A0F65"/>
    <w:rsid w:val="009A2949"/>
    <w:rsid w:val="009A658D"/>
    <w:rsid w:val="009A6B60"/>
    <w:rsid w:val="009B0AA4"/>
    <w:rsid w:val="009B3709"/>
    <w:rsid w:val="009B553C"/>
    <w:rsid w:val="009B703A"/>
    <w:rsid w:val="009C0B96"/>
    <w:rsid w:val="009C17B0"/>
    <w:rsid w:val="009C1CE9"/>
    <w:rsid w:val="009C2E19"/>
    <w:rsid w:val="009C5229"/>
    <w:rsid w:val="009D568F"/>
    <w:rsid w:val="009D78C8"/>
    <w:rsid w:val="009E0BF6"/>
    <w:rsid w:val="009E16B6"/>
    <w:rsid w:val="009E1876"/>
    <w:rsid w:val="009E4EFB"/>
    <w:rsid w:val="009E724D"/>
    <w:rsid w:val="00A00057"/>
    <w:rsid w:val="00A003EB"/>
    <w:rsid w:val="00A00C53"/>
    <w:rsid w:val="00A00CDD"/>
    <w:rsid w:val="00A03338"/>
    <w:rsid w:val="00A04A52"/>
    <w:rsid w:val="00A05546"/>
    <w:rsid w:val="00A1234D"/>
    <w:rsid w:val="00A123A9"/>
    <w:rsid w:val="00A12EC4"/>
    <w:rsid w:val="00A217B8"/>
    <w:rsid w:val="00A22FCF"/>
    <w:rsid w:val="00A350F5"/>
    <w:rsid w:val="00A3536B"/>
    <w:rsid w:val="00A4708B"/>
    <w:rsid w:val="00A52EBA"/>
    <w:rsid w:val="00A569EF"/>
    <w:rsid w:val="00A62D36"/>
    <w:rsid w:val="00A64ABC"/>
    <w:rsid w:val="00A6690E"/>
    <w:rsid w:val="00A70F98"/>
    <w:rsid w:val="00A73ABD"/>
    <w:rsid w:val="00A77ABD"/>
    <w:rsid w:val="00A80BB8"/>
    <w:rsid w:val="00A812BA"/>
    <w:rsid w:val="00A85837"/>
    <w:rsid w:val="00A85D49"/>
    <w:rsid w:val="00A90240"/>
    <w:rsid w:val="00A91D18"/>
    <w:rsid w:val="00A926F9"/>
    <w:rsid w:val="00A9559C"/>
    <w:rsid w:val="00A974F1"/>
    <w:rsid w:val="00AA3E3D"/>
    <w:rsid w:val="00AA3F1F"/>
    <w:rsid w:val="00AA488B"/>
    <w:rsid w:val="00AA4B74"/>
    <w:rsid w:val="00AA652C"/>
    <w:rsid w:val="00AB0FC5"/>
    <w:rsid w:val="00AB72E3"/>
    <w:rsid w:val="00AC06B9"/>
    <w:rsid w:val="00AC1747"/>
    <w:rsid w:val="00AC461A"/>
    <w:rsid w:val="00AC5345"/>
    <w:rsid w:val="00AC5CD4"/>
    <w:rsid w:val="00AC6626"/>
    <w:rsid w:val="00AD64C4"/>
    <w:rsid w:val="00AD7A7B"/>
    <w:rsid w:val="00AE31B8"/>
    <w:rsid w:val="00AE340E"/>
    <w:rsid w:val="00AE4A49"/>
    <w:rsid w:val="00AE7E24"/>
    <w:rsid w:val="00AF0785"/>
    <w:rsid w:val="00AF1CF2"/>
    <w:rsid w:val="00AF5146"/>
    <w:rsid w:val="00AF7A6A"/>
    <w:rsid w:val="00B00AB2"/>
    <w:rsid w:val="00B04490"/>
    <w:rsid w:val="00B12188"/>
    <w:rsid w:val="00B22B87"/>
    <w:rsid w:val="00B239CC"/>
    <w:rsid w:val="00B26119"/>
    <w:rsid w:val="00B26E8F"/>
    <w:rsid w:val="00B30C97"/>
    <w:rsid w:val="00B3776A"/>
    <w:rsid w:val="00B45683"/>
    <w:rsid w:val="00B505EB"/>
    <w:rsid w:val="00B50C81"/>
    <w:rsid w:val="00B5207A"/>
    <w:rsid w:val="00B522D7"/>
    <w:rsid w:val="00B53662"/>
    <w:rsid w:val="00B54F6E"/>
    <w:rsid w:val="00B57083"/>
    <w:rsid w:val="00B57BBD"/>
    <w:rsid w:val="00B612EC"/>
    <w:rsid w:val="00B64841"/>
    <w:rsid w:val="00B6490F"/>
    <w:rsid w:val="00B65AF6"/>
    <w:rsid w:val="00B65CD0"/>
    <w:rsid w:val="00B66AE1"/>
    <w:rsid w:val="00B735E3"/>
    <w:rsid w:val="00B759EA"/>
    <w:rsid w:val="00B77DAE"/>
    <w:rsid w:val="00B77F2E"/>
    <w:rsid w:val="00B834D0"/>
    <w:rsid w:val="00B84842"/>
    <w:rsid w:val="00B9176E"/>
    <w:rsid w:val="00B93693"/>
    <w:rsid w:val="00B9392A"/>
    <w:rsid w:val="00BA0D01"/>
    <w:rsid w:val="00BA204D"/>
    <w:rsid w:val="00BA7304"/>
    <w:rsid w:val="00BB01D9"/>
    <w:rsid w:val="00BB4906"/>
    <w:rsid w:val="00BB70B6"/>
    <w:rsid w:val="00BC014F"/>
    <w:rsid w:val="00BC180C"/>
    <w:rsid w:val="00BC2EEA"/>
    <w:rsid w:val="00BC4D5B"/>
    <w:rsid w:val="00BC4DE3"/>
    <w:rsid w:val="00BD0EAE"/>
    <w:rsid w:val="00BD34D5"/>
    <w:rsid w:val="00BD37CB"/>
    <w:rsid w:val="00BD4737"/>
    <w:rsid w:val="00BD5427"/>
    <w:rsid w:val="00BD6536"/>
    <w:rsid w:val="00BD6A04"/>
    <w:rsid w:val="00BE1C7B"/>
    <w:rsid w:val="00BE30EC"/>
    <w:rsid w:val="00BE7244"/>
    <w:rsid w:val="00BE75FF"/>
    <w:rsid w:val="00BF7CF1"/>
    <w:rsid w:val="00C006CD"/>
    <w:rsid w:val="00C04BF7"/>
    <w:rsid w:val="00C06889"/>
    <w:rsid w:val="00C10317"/>
    <w:rsid w:val="00C104E2"/>
    <w:rsid w:val="00C14DBD"/>
    <w:rsid w:val="00C26250"/>
    <w:rsid w:val="00C359BC"/>
    <w:rsid w:val="00C40747"/>
    <w:rsid w:val="00C4297C"/>
    <w:rsid w:val="00C43A6E"/>
    <w:rsid w:val="00C44D88"/>
    <w:rsid w:val="00C47F9D"/>
    <w:rsid w:val="00C51D3D"/>
    <w:rsid w:val="00C53E5D"/>
    <w:rsid w:val="00C55A77"/>
    <w:rsid w:val="00C57746"/>
    <w:rsid w:val="00C663FA"/>
    <w:rsid w:val="00C66AB8"/>
    <w:rsid w:val="00C71D5F"/>
    <w:rsid w:val="00C75E49"/>
    <w:rsid w:val="00C76055"/>
    <w:rsid w:val="00C943DD"/>
    <w:rsid w:val="00C946F5"/>
    <w:rsid w:val="00C94719"/>
    <w:rsid w:val="00C94837"/>
    <w:rsid w:val="00C972A1"/>
    <w:rsid w:val="00C9778E"/>
    <w:rsid w:val="00CA00E0"/>
    <w:rsid w:val="00CA08C6"/>
    <w:rsid w:val="00CA12E9"/>
    <w:rsid w:val="00CA282A"/>
    <w:rsid w:val="00CA38D5"/>
    <w:rsid w:val="00CA55EB"/>
    <w:rsid w:val="00CA5764"/>
    <w:rsid w:val="00CA6BEB"/>
    <w:rsid w:val="00CB1A33"/>
    <w:rsid w:val="00CB2CCF"/>
    <w:rsid w:val="00CB3A95"/>
    <w:rsid w:val="00CB4AD4"/>
    <w:rsid w:val="00CB4E1F"/>
    <w:rsid w:val="00CB5BC2"/>
    <w:rsid w:val="00CC519B"/>
    <w:rsid w:val="00CD112D"/>
    <w:rsid w:val="00CD2D65"/>
    <w:rsid w:val="00CD38EA"/>
    <w:rsid w:val="00CD7A7A"/>
    <w:rsid w:val="00CE1C90"/>
    <w:rsid w:val="00CE2DD4"/>
    <w:rsid w:val="00CE5127"/>
    <w:rsid w:val="00CF17A5"/>
    <w:rsid w:val="00CF3359"/>
    <w:rsid w:val="00CF4E89"/>
    <w:rsid w:val="00CF77FF"/>
    <w:rsid w:val="00D034B7"/>
    <w:rsid w:val="00D13468"/>
    <w:rsid w:val="00D134A8"/>
    <w:rsid w:val="00D13527"/>
    <w:rsid w:val="00D141B0"/>
    <w:rsid w:val="00D14BDA"/>
    <w:rsid w:val="00D14F0F"/>
    <w:rsid w:val="00D158A5"/>
    <w:rsid w:val="00D15D5B"/>
    <w:rsid w:val="00D20E5E"/>
    <w:rsid w:val="00D21C61"/>
    <w:rsid w:val="00D2446B"/>
    <w:rsid w:val="00D346A5"/>
    <w:rsid w:val="00D40BA1"/>
    <w:rsid w:val="00D421F7"/>
    <w:rsid w:val="00D44F00"/>
    <w:rsid w:val="00D4633E"/>
    <w:rsid w:val="00D46BD4"/>
    <w:rsid w:val="00D4790B"/>
    <w:rsid w:val="00D514FE"/>
    <w:rsid w:val="00D53400"/>
    <w:rsid w:val="00D558C8"/>
    <w:rsid w:val="00D6415D"/>
    <w:rsid w:val="00D66423"/>
    <w:rsid w:val="00D764F8"/>
    <w:rsid w:val="00D76BB7"/>
    <w:rsid w:val="00D77231"/>
    <w:rsid w:val="00D80CCA"/>
    <w:rsid w:val="00D81490"/>
    <w:rsid w:val="00D8261A"/>
    <w:rsid w:val="00D82A0F"/>
    <w:rsid w:val="00D854C1"/>
    <w:rsid w:val="00D87106"/>
    <w:rsid w:val="00D90964"/>
    <w:rsid w:val="00D91C24"/>
    <w:rsid w:val="00D92189"/>
    <w:rsid w:val="00DA0A73"/>
    <w:rsid w:val="00DA1D78"/>
    <w:rsid w:val="00DA25CB"/>
    <w:rsid w:val="00DA38C9"/>
    <w:rsid w:val="00DA3FDC"/>
    <w:rsid w:val="00DA550D"/>
    <w:rsid w:val="00DA5959"/>
    <w:rsid w:val="00DA7B34"/>
    <w:rsid w:val="00DB0364"/>
    <w:rsid w:val="00DB29DC"/>
    <w:rsid w:val="00DB32B1"/>
    <w:rsid w:val="00DB4FCC"/>
    <w:rsid w:val="00DB5C3B"/>
    <w:rsid w:val="00DB716D"/>
    <w:rsid w:val="00DB7D09"/>
    <w:rsid w:val="00DC046F"/>
    <w:rsid w:val="00DC122D"/>
    <w:rsid w:val="00DC15D7"/>
    <w:rsid w:val="00DC1684"/>
    <w:rsid w:val="00DC23C7"/>
    <w:rsid w:val="00DC4085"/>
    <w:rsid w:val="00DC5A6D"/>
    <w:rsid w:val="00DC7BF6"/>
    <w:rsid w:val="00DD02F4"/>
    <w:rsid w:val="00DD3394"/>
    <w:rsid w:val="00DD4408"/>
    <w:rsid w:val="00DD447D"/>
    <w:rsid w:val="00DD55BF"/>
    <w:rsid w:val="00DD70E0"/>
    <w:rsid w:val="00DD7135"/>
    <w:rsid w:val="00DE0511"/>
    <w:rsid w:val="00DE262E"/>
    <w:rsid w:val="00DE26CF"/>
    <w:rsid w:val="00DE2B43"/>
    <w:rsid w:val="00DE7D7A"/>
    <w:rsid w:val="00DF2FBF"/>
    <w:rsid w:val="00E00C83"/>
    <w:rsid w:val="00E014FB"/>
    <w:rsid w:val="00E07731"/>
    <w:rsid w:val="00E1163F"/>
    <w:rsid w:val="00E12F2A"/>
    <w:rsid w:val="00E14775"/>
    <w:rsid w:val="00E23903"/>
    <w:rsid w:val="00E25220"/>
    <w:rsid w:val="00E375A2"/>
    <w:rsid w:val="00E46DE6"/>
    <w:rsid w:val="00E504C1"/>
    <w:rsid w:val="00E52409"/>
    <w:rsid w:val="00E524A7"/>
    <w:rsid w:val="00E525E6"/>
    <w:rsid w:val="00E53369"/>
    <w:rsid w:val="00E54304"/>
    <w:rsid w:val="00E57A0C"/>
    <w:rsid w:val="00E6511D"/>
    <w:rsid w:val="00E65CE8"/>
    <w:rsid w:val="00E679CD"/>
    <w:rsid w:val="00E70884"/>
    <w:rsid w:val="00E741E4"/>
    <w:rsid w:val="00E755F4"/>
    <w:rsid w:val="00E77C55"/>
    <w:rsid w:val="00E77E8A"/>
    <w:rsid w:val="00E8060F"/>
    <w:rsid w:val="00E8582B"/>
    <w:rsid w:val="00E866B2"/>
    <w:rsid w:val="00E91177"/>
    <w:rsid w:val="00E91F57"/>
    <w:rsid w:val="00E945A7"/>
    <w:rsid w:val="00EA605B"/>
    <w:rsid w:val="00EA6AE0"/>
    <w:rsid w:val="00EB4124"/>
    <w:rsid w:val="00EB4EB1"/>
    <w:rsid w:val="00EB5043"/>
    <w:rsid w:val="00EB72E6"/>
    <w:rsid w:val="00EC5B40"/>
    <w:rsid w:val="00EC79D3"/>
    <w:rsid w:val="00EC7ECD"/>
    <w:rsid w:val="00ED077D"/>
    <w:rsid w:val="00ED0BF6"/>
    <w:rsid w:val="00ED4AB8"/>
    <w:rsid w:val="00ED6552"/>
    <w:rsid w:val="00EE08B3"/>
    <w:rsid w:val="00EE0F04"/>
    <w:rsid w:val="00EE1B16"/>
    <w:rsid w:val="00EF0103"/>
    <w:rsid w:val="00EF13C0"/>
    <w:rsid w:val="00EF15D1"/>
    <w:rsid w:val="00EF2303"/>
    <w:rsid w:val="00EF27CF"/>
    <w:rsid w:val="00EF731D"/>
    <w:rsid w:val="00EF797B"/>
    <w:rsid w:val="00F0191F"/>
    <w:rsid w:val="00F02CA1"/>
    <w:rsid w:val="00F031CC"/>
    <w:rsid w:val="00F032ED"/>
    <w:rsid w:val="00F06244"/>
    <w:rsid w:val="00F10A08"/>
    <w:rsid w:val="00F126C1"/>
    <w:rsid w:val="00F12E3B"/>
    <w:rsid w:val="00F14EA8"/>
    <w:rsid w:val="00F164B3"/>
    <w:rsid w:val="00F17E00"/>
    <w:rsid w:val="00F20EB8"/>
    <w:rsid w:val="00F222B8"/>
    <w:rsid w:val="00F237C2"/>
    <w:rsid w:val="00F242C4"/>
    <w:rsid w:val="00F2661C"/>
    <w:rsid w:val="00F26FE7"/>
    <w:rsid w:val="00F30523"/>
    <w:rsid w:val="00F3079F"/>
    <w:rsid w:val="00F43844"/>
    <w:rsid w:val="00F50497"/>
    <w:rsid w:val="00F539C3"/>
    <w:rsid w:val="00F5566C"/>
    <w:rsid w:val="00F607D8"/>
    <w:rsid w:val="00F63240"/>
    <w:rsid w:val="00F7182A"/>
    <w:rsid w:val="00F721FC"/>
    <w:rsid w:val="00F81ED4"/>
    <w:rsid w:val="00F920A0"/>
    <w:rsid w:val="00F92DD5"/>
    <w:rsid w:val="00F9368D"/>
    <w:rsid w:val="00F97713"/>
    <w:rsid w:val="00FA0471"/>
    <w:rsid w:val="00FA7696"/>
    <w:rsid w:val="00FB172E"/>
    <w:rsid w:val="00FB3DAD"/>
    <w:rsid w:val="00FB5658"/>
    <w:rsid w:val="00FC34C6"/>
    <w:rsid w:val="00FD4842"/>
    <w:rsid w:val="00FD5ADC"/>
    <w:rsid w:val="00FE0347"/>
    <w:rsid w:val="00FE1AEA"/>
    <w:rsid w:val="00FE26F5"/>
    <w:rsid w:val="00FE55DA"/>
    <w:rsid w:val="00FE6330"/>
    <w:rsid w:val="00FF14F1"/>
    <w:rsid w:val="00FF14FB"/>
    <w:rsid w:val="00FF42A4"/>
    <w:rsid w:val="00FF5849"/>
    <w:rsid w:val="00FF5A5A"/>
    <w:rsid w:val="00FF7650"/>
    <w:rsid w:val="161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B8689"/>
  <w15:docId w15:val="{67DF30A7-3ABD-4484-8732-DBA48FB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6E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unhideWhenUsed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Arial" w:hAnsi="Arial"/>
      <w:bCs/>
      <w:sz w:val="28"/>
      <w:szCs w:val="28"/>
    </w:rPr>
  </w:style>
  <w:style w:type="paragraph" w:styleId="4">
    <w:name w:val="heading 4"/>
    <w:basedOn w:val="3"/>
    <w:next w:val="a"/>
    <w:link w:val="40"/>
    <w:unhideWhenUsed/>
    <w:qFormat/>
    <w:pPr>
      <w:numPr>
        <w:ilvl w:val="3"/>
      </w:numPr>
      <w:outlineLvl w:val="3"/>
    </w:pPr>
    <w:rPr>
      <w:sz w:val="24"/>
      <w:lang w:eastAsia="zh-CN"/>
    </w:rPr>
  </w:style>
  <w:style w:type="paragraph" w:styleId="5">
    <w:name w:val="heading 5"/>
    <w:basedOn w:val="4"/>
    <w:next w:val="a"/>
    <w:link w:val="50"/>
    <w:unhideWhenUsed/>
    <w:qFormat/>
    <w:pPr>
      <w:numPr>
        <w:ilvl w:val="4"/>
      </w:numPr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a5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sz w:val="18"/>
      <w:szCs w:val="18"/>
    </w:rPr>
  </w:style>
  <w:style w:type="paragraph" w:styleId="a8">
    <w:name w:val="footer"/>
    <w:basedOn w:val="a9"/>
    <w:link w:val="aa"/>
    <w:uiPriority w:val="99"/>
    <w:pPr>
      <w:widowControl w:val="0"/>
      <w:pBdr>
        <w:bottom w:val="none" w:sz="0" w:space="0" w:color="auto"/>
      </w:pBdr>
      <w:snapToGrid/>
      <w:spacing w:after="0"/>
    </w:pPr>
    <w:rPr>
      <w:rFonts w:ascii="Arial" w:eastAsia="MS Mincho" w:hAnsi="Arial"/>
      <w:b/>
      <w:i/>
      <w:szCs w:val="20"/>
    </w:rPr>
  </w:style>
  <w:style w:type="paragraph" w:styleId="a9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bCs/>
      <w:sz w:val="40"/>
      <w:szCs w:val="32"/>
    </w:rPr>
  </w:style>
  <w:style w:type="paragraph" w:styleId="ae">
    <w:name w:val="annotation subject"/>
    <w:basedOn w:val="a4"/>
    <w:next w:val="a4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2">
    <w:name w:val="Emphasis"/>
    <w:uiPriority w:val="20"/>
    <w:rPr>
      <w:i/>
      <w:iCs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Pr>
      <w:rFonts w:ascii="Arial" w:hAnsi="Arial"/>
      <w:bCs/>
      <w:sz w:val="28"/>
      <w:szCs w:val="28"/>
      <w:lang w:val="en-GB" w:eastAsia="en-US"/>
    </w:rPr>
  </w:style>
  <w:style w:type="character" w:customStyle="1" w:styleId="40">
    <w:name w:val="标题 4 字符"/>
    <w:link w:val="4"/>
    <w:rPr>
      <w:rFonts w:ascii="Arial" w:hAnsi="Arial"/>
      <w:bCs/>
      <w:sz w:val="24"/>
      <w:szCs w:val="28"/>
      <w:lang w:val="en-GB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50">
    <w:name w:val="标题 5 字符"/>
    <w:link w:val="5"/>
    <w:rPr>
      <w:rFonts w:ascii="Arial" w:hAnsi="Arial"/>
      <w:bCs/>
      <w:sz w:val="22"/>
      <w:szCs w:val="28"/>
      <w:lang w:val="en-GB"/>
    </w:rPr>
  </w:style>
  <w:style w:type="paragraph" w:styleId="af7">
    <w:name w:val="Quote"/>
    <w:basedOn w:val="a"/>
    <w:next w:val="a"/>
    <w:link w:val="af8"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8">
    <w:name w:val="引用 字符"/>
    <w:link w:val="af7"/>
    <w:uiPriority w:val="29"/>
    <w:rPr>
      <w:i/>
      <w:iCs/>
      <w:color w:val="404040"/>
    </w:rPr>
  </w:style>
  <w:style w:type="character" w:customStyle="1" w:styleId="ad">
    <w:name w:val="标题 字符"/>
    <w:link w:val="ac"/>
    <w:uiPriority w:val="10"/>
    <w:rPr>
      <w:rFonts w:ascii="Arial" w:eastAsia="宋体" w:hAnsi="Arial" w:cs="Arial"/>
      <w:bCs/>
      <w:sz w:val="40"/>
      <w:szCs w:val="32"/>
    </w:rPr>
  </w:style>
  <w:style w:type="paragraph" w:styleId="af9">
    <w:name w:val="Intense Quote"/>
    <w:basedOn w:val="a"/>
    <w:next w:val="a"/>
    <w:link w:val="afa"/>
    <w:uiPriority w:val="30"/>
    <w:pPr>
      <w:pBdr>
        <w:top w:val="single" w:sz="4" w:space="10" w:color="5B9BD5"/>
        <w:bottom w:val="single" w:sz="4" w:space="10" w:color="5B9BD5"/>
      </w:pBdr>
      <w:spacing w:before="360" w:after="360"/>
      <w:ind w:leftChars="200" w:left="420" w:rightChars="200" w:right="420"/>
    </w:pPr>
    <w:rPr>
      <w:i/>
      <w:iCs/>
      <w:color w:val="5B9BD5"/>
    </w:rPr>
  </w:style>
  <w:style w:type="character" w:customStyle="1" w:styleId="afa">
    <w:name w:val="明显引用 字符"/>
    <w:link w:val="af9"/>
    <w:uiPriority w:val="30"/>
    <w:rPr>
      <w:rFonts w:ascii="Arial" w:hAnsi="Arial" w:cs="Arial"/>
      <w:i/>
      <w:iCs/>
      <w:color w:val="5B9BD5"/>
      <w:sz w:val="20"/>
      <w:szCs w:val="20"/>
    </w:rPr>
  </w:style>
  <w:style w:type="character" w:customStyle="1" w:styleId="11">
    <w:name w:val="明显强调1"/>
    <w:uiPriority w:val="21"/>
    <w:rPr>
      <w:i/>
      <w:iCs/>
      <w:color w:val="5B9BD5"/>
    </w:rPr>
  </w:style>
  <w:style w:type="paragraph" w:customStyle="1" w:styleId="afb">
    <w:name w:val="图片"/>
    <w:basedOn w:val="af5"/>
    <w:link w:val="Char"/>
    <w:pPr>
      <w:ind w:firstLineChars="0" w:firstLine="0"/>
      <w:jc w:val="center"/>
    </w:pPr>
    <w:rPr>
      <w:rFonts w:ascii="Arial" w:hAnsi="Arial"/>
      <w:b/>
    </w:rPr>
  </w:style>
  <w:style w:type="paragraph" w:customStyle="1" w:styleId="Reference">
    <w:name w:val="Reference"/>
    <w:basedOn w:val="af5"/>
    <w:link w:val="ReferenceChar"/>
    <w:uiPriority w:val="99"/>
    <w:qFormat/>
    <w:pPr>
      <w:numPr>
        <w:numId w:val="2"/>
      </w:numPr>
      <w:ind w:left="200" w:hangingChars="200" w:hanging="200"/>
    </w:pPr>
  </w:style>
  <w:style w:type="character" w:customStyle="1" w:styleId="af6">
    <w:name w:val="列表段落 字符"/>
    <w:basedOn w:val="a0"/>
    <w:link w:val="af5"/>
    <w:uiPriority w:val="34"/>
    <w:qFormat/>
  </w:style>
  <w:style w:type="character" w:customStyle="1" w:styleId="Char">
    <w:name w:val="图片 Char"/>
    <w:link w:val="afb"/>
    <w:rPr>
      <w:rFonts w:ascii="Arial" w:hAnsi="Arial"/>
      <w:b/>
      <w:lang w:val="en-GB" w:eastAsia="en-US"/>
    </w:rPr>
  </w:style>
  <w:style w:type="character" w:styleId="afc">
    <w:name w:val="Placeholder Text"/>
    <w:uiPriority w:val="99"/>
    <w:semiHidden/>
    <w:rPr>
      <w:color w:val="808080"/>
    </w:rPr>
  </w:style>
  <w:style w:type="character" w:customStyle="1" w:styleId="ReferenceChar">
    <w:name w:val="Reference Char"/>
    <w:link w:val="Reference"/>
    <w:uiPriority w:val="99"/>
    <w:rPr>
      <w:rFonts w:ascii="Times New Roman" w:hAnsi="Times New Roman"/>
      <w:lang w:val="en-GB" w:eastAsia="en-US"/>
    </w:rPr>
  </w:style>
  <w:style w:type="character" w:customStyle="1" w:styleId="aa">
    <w:name w:val="页脚 字符"/>
    <w:basedOn w:val="a0"/>
    <w:link w:val="a8"/>
    <w:uiPriority w:val="99"/>
    <w:rPr>
      <w:rFonts w:ascii="Arial" w:eastAsia="MS Mincho" w:hAnsi="Arial"/>
      <w:b/>
      <w:i/>
      <w:sz w:val="18"/>
      <w:lang w:val="en-GB" w:eastAsia="en-US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afd">
    <w:name w:val="首标题"/>
    <w:rPr>
      <w:rFonts w:ascii="Arial" w:eastAsia="宋体" w:hAnsi="Arial"/>
      <w:sz w:val="24"/>
      <w:lang w:val="en-US" w:eastAsia="zh-CN" w:bidi="ar-SA"/>
    </w:rPr>
  </w:style>
  <w:style w:type="character" w:customStyle="1" w:styleId="CRCoverPageChar">
    <w:name w:val="CR Cover Page Char"/>
    <w:link w:val="CRCoverPage"/>
    <w:rPr>
      <w:rFonts w:ascii="Arial" w:eastAsia="MS Mincho" w:hAnsi="Arial"/>
      <w:lang w:val="en-GB" w:eastAsia="en-US"/>
    </w:rPr>
  </w:style>
  <w:style w:type="character" w:customStyle="1" w:styleId="ab">
    <w:name w:val="页眉 字符"/>
    <w:basedOn w:val="a0"/>
    <w:link w:val="a9"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ko-KR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Arial"/>
      <w:sz w:val="18"/>
      <w:lang w:eastAsia="ko-KR"/>
    </w:rPr>
  </w:style>
  <w:style w:type="paragraph" w:customStyle="1" w:styleId="TAC">
    <w:name w:val="TAC"/>
    <w:basedOn w:val="TAL"/>
    <w:link w:val="TACChar"/>
    <w:qFormat/>
    <w:pPr>
      <w:jc w:val="center"/>
    </w:pPr>
    <w:rPr>
      <w:lang w:val="en-US"/>
    </w:rPr>
  </w:style>
  <w:style w:type="character" w:customStyle="1" w:styleId="TANChar">
    <w:name w:val="TAN Char"/>
    <w:basedOn w:val="TALCar"/>
    <w:link w:val="TAN"/>
    <w:qFormat/>
    <w:locked/>
    <w:rPr>
      <w:rFonts w:ascii="Arial" w:eastAsia="Times New Roman" w:hAnsi="Arial" w:cs="Arial"/>
      <w:sz w:val="18"/>
      <w:lang w:val="en-GB" w:eastAsia="ko-KR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Arial"/>
      <w:b/>
      <w:sz w:val="18"/>
      <w:lang w:val="en-GB" w:eastAsia="ko-KR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lang w:val="zh-CN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Proposal">
    <w:name w:val="Proposal"/>
    <w:basedOn w:val="af5"/>
    <w:next w:val="a"/>
    <w:link w:val="ProposalChar"/>
    <w:qFormat/>
    <w:pPr>
      <w:numPr>
        <w:numId w:val="3"/>
      </w:numPr>
      <w:ind w:firstLineChars="0"/>
    </w:pPr>
    <w:rPr>
      <w:b/>
      <w:lang w:val="en-US" w:eastAsia="zh-CN"/>
    </w:rPr>
  </w:style>
  <w:style w:type="paragraph" w:customStyle="1" w:styleId="Observation">
    <w:name w:val="Observation"/>
    <w:basedOn w:val="af5"/>
    <w:next w:val="a"/>
    <w:link w:val="ObservationChar"/>
    <w:qFormat/>
    <w:pPr>
      <w:numPr>
        <w:numId w:val="4"/>
      </w:numPr>
      <w:tabs>
        <w:tab w:val="left" w:pos="730"/>
      </w:tabs>
      <w:ind w:firstLineChars="0"/>
    </w:pPr>
    <w:rPr>
      <w:b/>
      <w:lang w:eastAsia="zh-CN"/>
    </w:rPr>
  </w:style>
  <w:style w:type="character" w:customStyle="1" w:styleId="ProposalChar">
    <w:name w:val="Proposal Char"/>
    <w:basedOn w:val="af6"/>
    <w:link w:val="Proposal"/>
    <w:rPr>
      <w:rFonts w:ascii="Times New Roman" w:hAnsi="Times New Roman"/>
      <w:b/>
    </w:rPr>
  </w:style>
  <w:style w:type="character" w:customStyle="1" w:styleId="ObservationChar">
    <w:name w:val="Observation Char"/>
    <w:basedOn w:val="af6"/>
    <w:link w:val="Observation"/>
    <w:rPr>
      <w:rFonts w:ascii="Times New Roman" w:hAnsi="Times New Roman"/>
      <w:b/>
      <w:lang w:val="en-GB"/>
    </w:rPr>
  </w:style>
  <w:style w:type="table" w:customStyle="1" w:styleId="12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批注文字 字符"/>
    <w:basedOn w:val="a0"/>
    <w:link w:val="a4"/>
    <w:uiPriority w:val="99"/>
    <w:semiHidden/>
    <w:rPr>
      <w:rFonts w:ascii="Times New Roman" w:hAnsi="Times New Roman"/>
      <w:lang w:val="en-GB" w:eastAsia="en-US"/>
    </w:rPr>
  </w:style>
  <w:style w:type="character" w:customStyle="1" w:styleId="af">
    <w:name w:val="批注主题 字符"/>
    <w:basedOn w:val="a5"/>
    <w:link w:val="ae"/>
    <w:uiPriority w:val="99"/>
    <w:semiHidden/>
    <w:rPr>
      <w:rFonts w:ascii="Times New Roman" w:hAnsi="Times New Roman"/>
      <w:b/>
      <w:bCs/>
      <w:lang w:val="en-GB" w:eastAsia="en-US"/>
    </w:rPr>
  </w:style>
  <w:style w:type="table" w:customStyle="1" w:styleId="21">
    <w:name w:val="网格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"/>
    <w:basedOn w:val="a1"/>
    <w:next w:val="af0"/>
    <w:qFormat/>
    <w:rsid w:val="005F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a1"/>
    <w:next w:val="af0"/>
    <w:qFormat/>
    <w:rsid w:val="00C53E5D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next w:val="af0"/>
    <w:qFormat/>
    <w:rsid w:val="00304C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00520787\Documents\&#33258;&#23450;&#20041;%20Office%20&#27169;&#26495;\3GPP%20paper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EF2AE-B3D4-417C-BE21-EDADBE5C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paper</Template>
  <TotalTime>1</TotalTime>
  <Pages>12</Pages>
  <Words>1574</Words>
  <Characters>8972</Characters>
  <Application>Microsoft Office Word</Application>
  <DocSecurity>0</DocSecurity>
  <Lines>74</Lines>
  <Paragraphs>21</Paragraphs>
  <ScaleCrop>false</ScaleCrop>
  <Company>Huawei Technologies Co.,Ltd.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R4-23xxxxx</dc:title>
  <dc:creator>Huawei</dc:creator>
  <cp:lastModifiedBy>Huawei</cp:lastModifiedBy>
  <cp:revision>3</cp:revision>
  <dcterms:created xsi:type="dcterms:W3CDTF">2024-04-17T11:11:00Z</dcterms:created>
  <dcterms:modified xsi:type="dcterms:W3CDTF">2024-04-17T11:11:00Z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(3)9eUiBaIc7j5GGqbTB8EoW2D7oMTpt3lL9+KfGZhdIooAVFIvSqJJt2vFnjyNOG9ZLs75XXrD
2aakZf1PwqKT6iSO8NtibS7YQ68NIzyih3mLy1nqFq96LySx+k0WS7O75X8Lr0gaks1v62eF
Vyt/9VznmhBeeMyi73o1WaKKvAGLwqubKWvokp18Q2bh2fdgjeLjG2KyvizG6zK+MUoQwPbW
zyMUx+vknR2euI6ODr</vt:lpwstr>
  </property>
  <property fmtid="{D5CDD505-2E9C-101B-9397-08002B2CF9AE}" pid="3" name="_2015_ms_pID_7253431">
    <vt:lpwstr>RvLBaKvZ8eJ/Ae9bJIabVZAFHhYc1i4YLptyYqaOGW9Qu0JYFsHckW
hJbXfCcUAkP1+5e6OECpqR5t9ofTr7H/Yc/tpzeeHTX8HRTfOX+dLKvVRWkpmx8UC6rMkLSD
FnO6wkRAHm6QrPj/JxM9K8xMo0c4zej0ODnmtpCq5SdwUtb87Yz6tpgRhWO3PvA5L3tSSAOx
SMrcitooQw9mgaesk1SSEOdGLwnh66znw9AL</vt:lpwstr>
  </property>
  <property fmtid="{D5CDD505-2E9C-101B-9397-08002B2CF9AE}" pid="4" name="_2015_ms_pID_7253432">
    <vt:lpwstr>P2TI+EV7Am2GZJS9hVbADXo=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1709086820</vt:lpwstr>
  </property>
</Properties>
</file>