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B59D1" w14:textId="2B90DEE3" w:rsidR="006C5630" w:rsidRPr="00870FC5" w:rsidRDefault="006C5630" w:rsidP="006C5630">
      <w:pPr>
        <w:tabs>
          <w:tab w:val="right" w:pos="10440"/>
          <w:tab w:val="right" w:pos="13323"/>
        </w:tabs>
        <w:spacing w:after="0"/>
        <w:rPr>
          <w:rFonts w:ascii="Arial" w:hAnsi="Arial" w:cs="Arial"/>
          <w:b/>
          <w:sz w:val="24"/>
          <w:szCs w:val="24"/>
          <w:lang w:eastAsia="zh-CN"/>
        </w:rPr>
      </w:pPr>
      <w:r w:rsidRPr="00377591">
        <w:rPr>
          <w:rFonts w:ascii="Arial" w:eastAsia="MS Mincho" w:hAnsi="Arial" w:cs="Arial"/>
          <w:b/>
          <w:sz w:val="24"/>
          <w:szCs w:val="24"/>
        </w:rPr>
        <w:t>3GPP TSG-RAN WG4 Meeti</w:t>
      </w:r>
      <w:r w:rsidRPr="00AB4650">
        <w:rPr>
          <w:rFonts w:ascii="Arial" w:eastAsia="MS Mincho" w:hAnsi="Arial" w:cs="Arial"/>
          <w:b/>
          <w:sz w:val="24"/>
          <w:szCs w:val="24"/>
        </w:rPr>
        <w:t>ng #</w:t>
      </w:r>
      <w:r w:rsidR="00E455B4">
        <w:rPr>
          <w:rFonts w:ascii="Arial" w:hAnsi="Arial" w:cs="Arial"/>
          <w:b/>
          <w:sz w:val="24"/>
          <w:szCs w:val="24"/>
          <w:lang w:eastAsia="zh-CN"/>
        </w:rPr>
        <w:t>1</w:t>
      </w:r>
      <w:r w:rsidR="00CD2E63">
        <w:rPr>
          <w:rFonts w:ascii="Arial" w:hAnsi="Arial" w:cs="Arial"/>
          <w:b/>
          <w:sz w:val="24"/>
          <w:szCs w:val="24"/>
          <w:lang w:eastAsia="zh-CN"/>
        </w:rPr>
        <w:t>10bis</w:t>
      </w:r>
      <w:r w:rsidRPr="00377591">
        <w:rPr>
          <w:rFonts w:ascii="Arial" w:eastAsia="MS Mincho" w:hAnsi="Arial" w:cs="Arial"/>
          <w:b/>
          <w:sz w:val="24"/>
          <w:szCs w:val="24"/>
        </w:rPr>
        <w:tab/>
      </w:r>
      <w:r w:rsidR="008E5D62" w:rsidRPr="008E5D62">
        <w:rPr>
          <w:rFonts w:ascii="Arial" w:eastAsia="MS Mincho" w:hAnsi="Arial" w:cs="Arial"/>
          <w:b/>
          <w:sz w:val="24"/>
          <w:szCs w:val="24"/>
        </w:rPr>
        <w:t>R4-2406109</w:t>
      </w:r>
      <w:r w:rsidR="008E5D62" w:rsidRPr="008E5D62">
        <w:rPr>
          <w:rFonts w:ascii="Arial" w:eastAsia="MS Mincho" w:hAnsi="Arial" w:cs="Arial"/>
          <w:b/>
          <w:sz w:val="24"/>
          <w:szCs w:val="24"/>
        </w:rPr>
        <w:tab/>
      </w:r>
    </w:p>
    <w:p w14:paraId="0ED16545" w14:textId="459C6767" w:rsidR="0068254F" w:rsidRPr="00881E60" w:rsidRDefault="00CD2E63" w:rsidP="0068254F">
      <w:pPr>
        <w:tabs>
          <w:tab w:val="right" w:pos="10440"/>
          <w:tab w:val="right" w:pos="13323"/>
        </w:tabs>
        <w:spacing w:afterLines="100" w:after="240"/>
        <w:rPr>
          <w:rFonts w:ascii="Arial" w:hAnsi="Arial" w:cs="Arial"/>
          <w:b/>
          <w:sz w:val="24"/>
          <w:szCs w:val="24"/>
          <w:lang w:val="en-US" w:eastAsia="zh-CN"/>
        </w:rPr>
      </w:pPr>
      <w:r w:rsidRPr="00CD2E63">
        <w:rPr>
          <w:rFonts w:ascii="Arial" w:hAnsi="Arial"/>
          <w:b/>
          <w:sz w:val="24"/>
          <w:szCs w:val="24"/>
          <w:lang w:eastAsia="zh-CN"/>
        </w:rPr>
        <w:t>Changsha, China, April 15 – April 19, 2024</w:t>
      </w:r>
    </w:p>
    <w:p w14:paraId="1226C057" w14:textId="0CB43A62"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 xml:space="preserve">Title: </w:t>
      </w:r>
      <w:r w:rsidRPr="00AB3D40">
        <w:rPr>
          <w:rFonts w:ascii="Arial" w:hAnsi="Arial" w:cs="Arial"/>
          <w:b/>
          <w:sz w:val="22"/>
        </w:rPr>
        <w:tab/>
      </w:r>
      <w:r w:rsidR="008E5D62" w:rsidRPr="008E5D62">
        <w:rPr>
          <w:rFonts w:ascii="Arial" w:hAnsi="Arial" w:cs="Arial"/>
          <w:sz w:val="22"/>
          <w:lang w:eastAsia="zh-CN"/>
        </w:rPr>
        <w:t>Way Forward for [110bis][315] NR_NTN_Ph3</w:t>
      </w:r>
    </w:p>
    <w:p w14:paraId="73AD8CE3" w14:textId="1A03F86A" w:rsidR="00E61455" w:rsidRPr="00DE53FC" w:rsidRDefault="00E61455" w:rsidP="00E61455">
      <w:pPr>
        <w:tabs>
          <w:tab w:val="left" w:pos="1985"/>
        </w:tabs>
        <w:jc w:val="both"/>
        <w:rPr>
          <w:rFonts w:ascii="Arial" w:hAnsi="Arial" w:cs="Arial"/>
          <w:sz w:val="22"/>
          <w:lang w:eastAsia="zh-CN"/>
        </w:rPr>
      </w:pPr>
      <w:r w:rsidRPr="00AB3D40">
        <w:rPr>
          <w:rFonts w:ascii="Arial" w:hAnsi="Arial" w:cs="Arial"/>
          <w:b/>
          <w:sz w:val="22"/>
        </w:rPr>
        <w:t>Agenda Item:</w:t>
      </w:r>
      <w:r w:rsidRPr="00AB3D40">
        <w:rPr>
          <w:rFonts w:ascii="Arial" w:hAnsi="Arial" w:cs="Arial"/>
          <w:b/>
          <w:sz w:val="22"/>
        </w:rPr>
        <w:tab/>
      </w:r>
      <w:r w:rsidR="0086698C">
        <w:rPr>
          <w:rFonts w:ascii="Arial" w:hAnsi="Arial" w:cs="Arial"/>
          <w:sz w:val="22"/>
          <w:lang w:eastAsia="zh-CN"/>
        </w:rPr>
        <w:t>9</w:t>
      </w:r>
      <w:r w:rsidR="00E455B4">
        <w:rPr>
          <w:rFonts w:ascii="Arial" w:hAnsi="Arial" w:cs="Arial"/>
          <w:sz w:val="22"/>
          <w:lang w:eastAsia="zh-CN"/>
        </w:rPr>
        <w:t>.</w:t>
      </w:r>
      <w:r w:rsidR="00454001">
        <w:rPr>
          <w:rFonts w:ascii="Arial" w:hAnsi="Arial" w:cs="Arial"/>
          <w:sz w:val="22"/>
          <w:lang w:eastAsia="zh-CN"/>
        </w:rPr>
        <w:t>1</w:t>
      </w:r>
      <w:r w:rsidR="0086698C">
        <w:rPr>
          <w:rFonts w:ascii="Arial" w:hAnsi="Arial" w:cs="Arial"/>
          <w:sz w:val="22"/>
          <w:lang w:eastAsia="zh-CN"/>
        </w:rPr>
        <w:t>5</w:t>
      </w:r>
      <w:r w:rsidR="00E455B4">
        <w:rPr>
          <w:rFonts w:ascii="Arial" w:hAnsi="Arial" w:cs="Arial"/>
          <w:sz w:val="22"/>
          <w:lang w:eastAsia="zh-CN"/>
        </w:rPr>
        <w:t>.</w:t>
      </w:r>
      <w:r w:rsidR="0086698C">
        <w:rPr>
          <w:rFonts w:ascii="Arial" w:hAnsi="Arial" w:cs="Arial"/>
          <w:sz w:val="22"/>
          <w:lang w:eastAsia="zh-CN"/>
        </w:rPr>
        <w:t>4</w:t>
      </w:r>
    </w:p>
    <w:p w14:paraId="6402E503" w14:textId="7E0BCED2" w:rsidR="00D84BD0" w:rsidRPr="00AB3D40" w:rsidRDefault="00D84BD0" w:rsidP="00D84BD0">
      <w:pPr>
        <w:tabs>
          <w:tab w:val="left" w:pos="1985"/>
        </w:tabs>
        <w:jc w:val="both"/>
        <w:rPr>
          <w:rFonts w:ascii="Arial" w:hAnsi="Arial" w:cs="Arial"/>
          <w:sz w:val="22"/>
        </w:rPr>
      </w:pPr>
      <w:r w:rsidRPr="00AB3D40">
        <w:rPr>
          <w:rFonts w:ascii="Arial" w:hAnsi="Arial" w:cs="Arial"/>
          <w:b/>
          <w:sz w:val="22"/>
        </w:rPr>
        <w:t xml:space="preserve">Source: </w:t>
      </w:r>
      <w:r w:rsidRPr="00AB3D40">
        <w:rPr>
          <w:rFonts w:ascii="Arial" w:hAnsi="Arial" w:cs="Arial"/>
          <w:b/>
          <w:sz w:val="22"/>
        </w:rPr>
        <w:tab/>
      </w:r>
      <w:r w:rsidR="008E5D62">
        <w:rPr>
          <w:rFonts w:ascii="Arial" w:hAnsi="Arial" w:cs="Arial"/>
          <w:b/>
          <w:sz w:val="22"/>
        </w:rPr>
        <w:t>THALES</w:t>
      </w:r>
    </w:p>
    <w:p w14:paraId="5E188A5E" w14:textId="77777777"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Document for:</w:t>
      </w:r>
      <w:r w:rsidRPr="00AB3D40">
        <w:rPr>
          <w:rFonts w:ascii="Arial" w:hAnsi="Arial" w:cs="Arial"/>
          <w:b/>
          <w:sz w:val="22"/>
        </w:rPr>
        <w:tab/>
      </w:r>
      <w:r w:rsidR="00280D59">
        <w:rPr>
          <w:rFonts w:ascii="Arial" w:hAnsi="Arial" w:cs="Arial"/>
          <w:sz w:val="22"/>
          <w:lang w:eastAsia="zh-CN"/>
        </w:rPr>
        <w:t>Approval</w:t>
      </w:r>
    </w:p>
    <w:p w14:paraId="6E810FAA" w14:textId="345F136D" w:rsidR="00EF3FF4" w:rsidRPr="008E5D62" w:rsidRDefault="008E5D62" w:rsidP="003E08FC">
      <w:pPr>
        <w:pStyle w:val="Heading1"/>
        <w:rPr>
          <w:rFonts w:ascii="Times New Roman" w:eastAsia="SimSun" w:hAnsi="Times New Roman"/>
          <w:sz w:val="20"/>
          <w:lang w:val="en-US" w:eastAsia="zh-CN"/>
        </w:rPr>
      </w:pPr>
      <w:r>
        <w:t>Introduction</w:t>
      </w:r>
    </w:p>
    <w:p w14:paraId="0C9D5BCB" w14:textId="33A21DF6" w:rsidR="008E5D62" w:rsidRPr="008E5D62" w:rsidRDefault="008E5D62" w:rsidP="008E5D62">
      <w:pPr>
        <w:rPr>
          <w:rFonts w:eastAsia="SimSun"/>
          <w:lang w:val="en-US" w:eastAsia="zh-CN"/>
        </w:rPr>
      </w:pPr>
      <w:r>
        <w:rPr>
          <w:rFonts w:eastAsia="SimSun"/>
          <w:lang w:val="en-US" w:eastAsia="zh-CN"/>
        </w:rPr>
        <w:t>This WF at</w:t>
      </w:r>
      <w:r w:rsidR="00A01CD4">
        <w:rPr>
          <w:rFonts w:eastAsia="SimSun"/>
          <w:lang w:val="en-US" w:eastAsia="zh-CN"/>
        </w:rPr>
        <w:t xml:space="preserve"> RAN4#110</w:t>
      </w:r>
      <w:r>
        <w:rPr>
          <w:rFonts w:eastAsia="SimSun"/>
          <w:lang w:val="en-US" w:eastAsia="zh-CN"/>
        </w:rPr>
        <w:t>bis</w:t>
      </w:r>
      <w:r w:rsidR="00A01CD4">
        <w:rPr>
          <w:rFonts w:eastAsia="SimSun"/>
          <w:lang w:val="en-US" w:eastAsia="zh-CN"/>
        </w:rPr>
        <w:t xml:space="preserve"> meeting</w:t>
      </w:r>
      <w:r>
        <w:rPr>
          <w:rFonts w:eastAsia="SimSun"/>
          <w:lang w:val="en-US" w:eastAsia="zh-CN"/>
        </w:rPr>
        <w:t xml:space="preserve"> is </w:t>
      </w:r>
      <w:r w:rsidRPr="008E5D62">
        <w:rPr>
          <w:rFonts w:eastAsia="SimSun"/>
          <w:lang w:val="en-US" w:eastAsia="zh-CN"/>
        </w:rPr>
        <w:t>for [110bis][315] NR_NTN_Ph3</w:t>
      </w:r>
      <w:r>
        <w:rPr>
          <w:rFonts w:eastAsia="SimSun"/>
          <w:lang w:val="en-US" w:eastAsia="zh-CN"/>
        </w:rPr>
        <w:t xml:space="preserve"> (</w:t>
      </w:r>
      <w:r w:rsidRPr="008E5D62">
        <w:rPr>
          <w:rFonts w:eastAsia="SimSun"/>
          <w:lang w:val="en-US" w:eastAsia="zh-CN"/>
        </w:rPr>
        <w:t>R4-2405835</w:t>
      </w:r>
      <w:r>
        <w:rPr>
          <w:rFonts w:eastAsia="SimSun"/>
          <w:lang w:val="en-US" w:eastAsia="zh-CN"/>
        </w:rPr>
        <w:t>).</w:t>
      </w:r>
    </w:p>
    <w:p w14:paraId="5B11DE6B" w14:textId="76F01D37" w:rsidR="00320F53" w:rsidRDefault="00320F53" w:rsidP="00CB600F">
      <w:pPr>
        <w:rPr>
          <w:rFonts w:eastAsia="SimSun"/>
          <w:lang w:val="en-US" w:eastAsia="zh-CN"/>
        </w:rPr>
      </w:pPr>
    </w:p>
    <w:p w14:paraId="43F52283" w14:textId="77777777" w:rsidR="00CB600F" w:rsidRDefault="00CB600F" w:rsidP="00CB600F">
      <w:pPr>
        <w:pStyle w:val="Heading1"/>
      </w:pPr>
      <w:r>
        <w:t>Way forward</w:t>
      </w:r>
    </w:p>
    <w:p w14:paraId="10DB6973" w14:textId="77777777" w:rsidR="00D04970" w:rsidRDefault="00D04970" w:rsidP="00D04970">
      <w:pPr>
        <w:rPr>
          <w:b/>
          <w:color w:val="000000" w:themeColor="text1"/>
          <w:lang w:eastAsia="zh-CN"/>
        </w:rPr>
      </w:pPr>
      <w:r w:rsidRPr="00D04970">
        <w:rPr>
          <w:b/>
          <w:color w:val="000000" w:themeColor="text1"/>
          <w:u w:val="single"/>
          <w:lang w:eastAsia="ko-KR"/>
        </w:rPr>
        <w:t>Issue 1-1-1:</w:t>
      </w:r>
      <w:r w:rsidRPr="00D04970">
        <w:rPr>
          <w:b/>
          <w:color w:val="000000" w:themeColor="text1"/>
          <w:lang w:eastAsia="ko-KR"/>
        </w:rPr>
        <w:t xml:space="preserve"> </w:t>
      </w:r>
      <w:proofErr w:type="spellStart"/>
      <w:r w:rsidRPr="00D04970">
        <w:rPr>
          <w:b/>
          <w:color w:val="000000" w:themeColor="text1"/>
          <w:lang w:eastAsia="zh-CN"/>
        </w:rPr>
        <w:t>RedCap</w:t>
      </w:r>
      <w:proofErr w:type="spellEnd"/>
    </w:p>
    <w:p w14:paraId="6CDE45CE" w14:textId="6B7A5533" w:rsidR="00D04970" w:rsidRDefault="00885C1B" w:rsidP="00D04970">
      <w:pPr>
        <w:rPr>
          <w:color w:val="000000" w:themeColor="text1"/>
        </w:rPr>
      </w:pPr>
      <w:r w:rsidRPr="00885C1B">
        <w:rPr>
          <w:b/>
          <w:bCs/>
          <w:color w:val="000000" w:themeColor="text1"/>
        </w:rPr>
        <w:t>Agreement:</w:t>
      </w:r>
      <w:r>
        <w:rPr>
          <w:color w:val="000000" w:themeColor="text1"/>
        </w:rPr>
        <w:t xml:space="preserve"> </w:t>
      </w:r>
      <w:r w:rsidR="00D04970" w:rsidRPr="00D04970">
        <w:rPr>
          <w:color w:val="000000" w:themeColor="text1"/>
        </w:rPr>
        <w:t>No SAN RF requirements impact due to introduction of Redcap</w:t>
      </w:r>
    </w:p>
    <w:p w14:paraId="30BCE37A" w14:textId="77777777" w:rsidR="00D04970" w:rsidRDefault="00D04970" w:rsidP="00D04970">
      <w:pPr>
        <w:rPr>
          <w:color w:val="000000" w:themeColor="text1"/>
        </w:rPr>
      </w:pPr>
    </w:p>
    <w:p w14:paraId="143C7EF5" w14:textId="5E259DEA" w:rsidR="00D04970" w:rsidRPr="00052790" w:rsidRDefault="00D04970" w:rsidP="00D04970">
      <w:pPr>
        <w:rPr>
          <w:b/>
          <w:color w:val="000000" w:themeColor="text1"/>
        </w:rPr>
      </w:pPr>
      <w:r w:rsidRPr="00D04970">
        <w:rPr>
          <w:b/>
          <w:color w:val="000000" w:themeColor="text1"/>
          <w:u w:val="single"/>
          <w:lang w:eastAsia="ko-KR"/>
        </w:rPr>
        <w:t>Issue 1-2-1:</w:t>
      </w:r>
      <w:r w:rsidRPr="00D04970">
        <w:rPr>
          <w:b/>
          <w:color w:val="000000" w:themeColor="text1"/>
          <w:lang w:eastAsia="ko-KR"/>
        </w:rPr>
        <w:t xml:space="preserve"> </w:t>
      </w:r>
      <w:r w:rsidRPr="00D04970">
        <w:rPr>
          <w:b/>
          <w:color w:val="000000" w:themeColor="text1"/>
        </w:rPr>
        <w:t>Figures for regenerative payload</w:t>
      </w:r>
    </w:p>
    <w:p w14:paraId="75097448" w14:textId="13F636BF" w:rsidR="00052790" w:rsidRPr="00D04970" w:rsidRDefault="00885C1B" w:rsidP="00D04970">
      <w:pPr>
        <w:rPr>
          <w:bCs/>
          <w:color w:val="000000" w:themeColor="text1"/>
          <w:lang w:eastAsia="ko-KR"/>
        </w:rPr>
      </w:pPr>
      <w:r>
        <w:rPr>
          <w:b/>
          <w:color w:val="000000" w:themeColor="text1"/>
        </w:rPr>
        <w:t>Agreement:</w:t>
      </w:r>
      <w:r w:rsidR="00052790">
        <w:rPr>
          <w:bCs/>
          <w:color w:val="000000" w:themeColor="text1"/>
        </w:rPr>
        <w:t xml:space="preserve"> </w:t>
      </w:r>
      <w:r>
        <w:rPr>
          <w:bCs/>
          <w:color w:val="000000" w:themeColor="text1"/>
        </w:rPr>
        <w:t>R</w:t>
      </w:r>
      <w:r w:rsidR="00052790">
        <w:rPr>
          <w:bCs/>
          <w:color w:val="000000" w:themeColor="text1"/>
        </w:rPr>
        <w:t>euse/update current figures, with adding new notes and definitions.</w:t>
      </w:r>
    </w:p>
    <w:p w14:paraId="6829120E" w14:textId="77777777" w:rsidR="00052790" w:rsidRDefault="00052790" w:rsidP="00D04970">
      <w:pPr>
        <w:rPr>
          <w:b/>
          <w:color w:val="000000" w:themeColor="text1"/>
          <w:lang w:eastAsia="ko-KR"/>
        </w:rPr>
      </w:pPr>
    </w:p>
    <w:p w14:paraId="16F46A9D" w14:textId="77777777" w:rsidR="00052790" w:rsidRPr="00D04970" w:rsidRDefault="00052790" w:rsidP="00052790">
      <w:pPr>
        <w:rPr>
          <w:b/>
          <w:color w:val="000000" w:themeColor="text1"/>
          <w:lang w:eastAsia="ko-KR"/>
        </w:rPr>
      </w:pPr>
      <w:r w:rsidRPr="00052790">
        <w:rPr>
          <w:b/>
          <w:color w:val="000000" w:themeColor="text1"/>
          <w:u w:val="single"/>
          <w:lang w:eastAsia="ko-KR"/>
        </w:rPr>
        <w:t>Issue 1-2-2:</w:t>
      </w:r>
      <w:r w:rsidRPr="00D04970">
        <w:rPr>
          <w:b/>
          <w:color w:val="000000" w:themeColor="text1"/>
          <w:lang w:eastAsia="ko-KR"/>
        </w:rPr>
        <w:t xml:space="preserve"> </w:t>
      </w:r>
      <w:r w:rsidRPr="00D04970">
        <w:rPr>
          <w:b/>
          <w:color w:val="000000" w:themeColor="text1"/>
        </w:rPr>
        <w:t>Regenerative payload specification in RAN4</w:t>
      </w:r>
    </w:p>
    <w:p w14:paraId="39AABF82" w14:textId="05A0D251" w:rsidR="00052790" w:rsidRPr="00D04970" w:rsidRDefault="00885C1B" w:rsidP="00052790">
      <w:pPr>
        <w:rPr>
          <w:color w:val="000000" w:themeColor="text1"/>
        </w:rPr>
      </w:pPr>
      <w:r>
        <w:rPr>
          <w:b/>
          <w:color w:val="000000" w:themeColor="text1"/>
        </w:rPr>
        <w:t>Agreement</w:t>
      </w:r>
      <w:r w:rsidR="008E19C1" w:rsidRPr="00052790">
        <w:rPr>
          <w:b/>
          <w:color w:val="000000" w:themeColor="text1"/>
        </w:rPr>
        <w:t>:</w:t>
      </w:r>
      <w:r w:rsidR="008E19C1">
        <w:rPr>
          <w:bCs/>
          <w:color w:val="000000" w:themeColor="text1"/>
        </w:rPr>
        <w:t xml:space="preserve"> </w:t>
      </w:r>
      <w:r w:rsidR="00052790" w:rsidRPr="00D04970">
        <w:rPr>
          <w:color w:val="000000" w:themeColor="text1"/>
        </w:rPr>
        <w:t>There is some impact to the specification on definitions, diagrams, and scope, but there would not be RF requirements work.</w:t>
      </w:r>
      <w:r w:rsidR="008E19C1">
        <w:rPr>
          <w:color w:val="000000" w:themeColor="text1"/>
        </w:rPr>
        <w:t xml:space="preserve"> Some differentiation between </w:t>
      </w:r>
      <w:r w:rsidR="008E19C1" w:rsidRPr="00D04970">
        <w:rPr>
          <w:color w:val="000000" w:themeColor="text1"/>
        </w:rPr>
        <w:t>regenerative and transparent</w:t>
      </w:r>
      <w:r w:rsidR="008E19C1">
        <w:rPr>
          <w:color w:val="000000" w:themeColor="text1"/>
        </w:rPr>
        <w:t xml:space="preserve"> definition might be required.</w:t>
      </w:r>
    </w:p>
    <w:p w14:paraId="19CCD25C" w14:textId="77777777" w:rsidR="00052790" w:rsidRPr="00D04970" w:rsidRDefault="00052790" w:rsidP="00052790">
      <w:pPr>
        <w:rPr>
          <w:b/>
          <w:color w:val="000000" w:themeColor="text1"/>
          <w:lang w:eastAsia="ko-KR"/>
        </w:rPr>
      </w:pPr>
    </w:p>
    <w:p w14:paraId="61AECA45" w14:textId="77777777" w:rsidR="00052790" w:rsidRPr="00D04970" w:rsidRDefault="00052790" w:rsidP="00052790">
      <w:pPr>
        <w:rPr>
          <w:b/>
          <w:color w:val="000000" w:themeColor="text1"/>
          <w:lang w:eastAsia="ko-KR"/>
        </w:rPr>
      </w:pPr>
      <w:r w:rsidRPr="00052790">
        <w:rPr>
          <w:b/>
          <w:color w:val="000000" w:themeColor="text1"/>
          <w:u w:val="single"/>
          <w:lang w:eastAsia="ko-KR"/>
        </w:rPr>
        <w:t>Issue 1-2-3:</w:t>
      </w:r>
      <w:r w:rsidRPr="00D04970">
        <w:rPr>
          <w:b/>
          <w:color w:val="000000" w:themeColor="text1"/>
          <w:lang w:eastAsia="ko-KR"/>
        </w:rPr>
        <w:t xml:space="preserve"> </w:t>
      </w:r>
      <w:r w:rsidRPr="00D04970">
        <w:rPr>
          <w:b/>
          <w:color w:val="000000" w:themeColor="text1"/>
          <w:lang w:eastAsia="zh-CN"/>
        </w:rPr>
        <w:t>CU/DU split</w:t>
      </w:r>
    </w:p>
    <w:p w14:paraId="34D7DCD3" w14:textId="724742EB" w:rsidR="00C52D12" w:rsidRDefault="00885C1B" w:rsidP="00C52D12">
      <w:pPr>
        <w:rPr>
          <w:color w:val="993300"/>
          <w:u w:val="single"/>
        </w:rPr>
      </w:pPr>
      <w:r>
        <w:rPr>
          <w:b/>
          <w:color w:val="000000" w:themeColor="text1"/>
        </w:rPr>
        <w:t>Agreement</w:t>
      </w:r>
      <w:r w:rsidR="008E19C1" w:rsidRPr="00052790">
        <w:rPr>
          <w:b/>
          <w:color w:val="000000" w:themeColor="text1"/>
        </w:rPr>
        <w:t>:</w:t>
      </w:r>
      <w:r w:rsidR="008E19C1">
        <w:rPr>
          <w:bCs/>
          <w:color w:val="000000" w:themeColor="text1"/>
        </w:rPr>
        <w:t xml:space="preserve"> For the time being, </w:t>
      </w:r>
      <w:r w:rsidR="00C52D12">
        <w:rPr>
          <w:bCs/>
          <w:color w:val="000000" w:themeColor="text1"/>
        </w:rPr>
        <w:t>if</w:t>
      </w:r>
      <w:r w:rsidR="00C52D12" w:rsidRPr="00C52D12">
        <w:rPr>
          <w:bCs/>
          <w:color w:val="000000" w:themeColor="text1"/>
        </w:rPr>
        <w:t xml:space="preserve"> we regard feeder link as black box, we </w:t>
      </w:r>
      <w:proofErr w:type="gramStart"/>
      <w:r w:rsidR="00C52D12" w:rsidRPr="00C52D12">
        <w:rPr>
          <w:bCs/>
          <w:color w:val="000000" w:themeColor="text1"/>
        </w:rPr>
        <w:t>would</w:t>
      </w:r>
      <w:proofErr w:type="gramEnd"/>
      <w:r w:rsidR="00C52D12" w:rsidRPr="00C52D12">
        <w:rPr>
          <w:bCs/>
          <w:color w:val="000000" w:themeColor="text1"/>
        </w:rPr>
        <w:t xml:space="preserve"> not need to consider the CU/DU split</w:t>
      </w:r>
      <w:r w:rsidR="00C52D12">
        <w:rPr>
          <w:bCs/>
          <w:color w:val="000000" w:themeColor="text1"/>
        </w:rPr>
        <w:t xml:space="preserve">, and it is </w:t>
      </w:r>
      <w:r w:rsidR="008E19C1">
        <w:rPr>
          <w:bCs/>
          <w:color w:val="000000" w:themeColor="text1"/>
        </w:rPr>
        <w:t xml:space="preserve">not </w:t>
      </w:r>
      <w:r w:rsidR="00052790" w:rsidRPr="00D04970">
        <w:rPr>
          <w:color w:val="000000" w:themeColor="text1"/>
        </w:rPr>
        <w:t>necessary for RAN4 to define any requirement between CU/DU. The split is a topic for RAN3</w:t>
      </w:r>
      <w:r w:rsidR="008E19C1">
        <w:rPr>
          <w:color w:val="000000" w:themeColor="text1"/>
        </w:rPr>
        <w:t>, and CU/DU split for NTN is not part of the current WID</w:t>
      </w:r>
      <w:r w:rsidR="00052790" w:rsidRPr="00D04970">
        <w:rPr>
          <w:color w:val="000000" w:themeColor="text1"/>
        </w:rPr>
        <w:t>.</w:t>
      </w:r>
    </w:p>
    <w:p w14:paraId="6CFBE7B1" w14:textId="7EB4A385" w:rsidR="00052790" w:rsidRPr="00052790" w:rsidDel="00C52D12" w:rsidRDefault="00052790" w:rsidP="00D04970">
      <w:pPr>
        <w:rPr>
          <w:del w:id="0" w:author="Yi 1. Tan (Nokia)" w:date="2024-04-19T11:54:00Z"/>
          <w:color w:val="000000" w:themeColor="text1"/>
        </w:rPr>
      </w:pPr>
    </w:p>
    <w:p w14:paraId="3127555B" w14:textId="77777777" w:rsidR="00052790" w:rsidRDefault="00052790" w:rsidP="00D04970">
      <w:pPr>
        <w:rPr>
          <w:b/>
          <w:color w:val="000000" w:themeColor="text1"/>
          <w:lang w:eastAsia="ko-KR"/>
        </w:rPr>
      </w:pPr>
    </w:p>
    <w:p w14:paraId="2E6C154E" w14:textId="77777777" w:rsidR="00052790" w:rsidRPr="00D04970" w:rsidRDefault="00052790" w:rsidP="00052790">
      <w:pPr>
        <w:rPr>
          <w:b/>
          <w:bCs/>
          <w:i/>
          <w:color w:val="000000" w:themeColor="text1"/>
          <w:lang w:eastAsia="zh-CN"/>
        </w:rPr>
      </w:pPr>
      <w:r w:rsidRPr="00D04970">
        <w:rPr>
          <w:b/>
          <w:bCs/>
          <w:color w:val="000000" w:themeColor="text1"/>
          <w:lang w:eastAsia="zh-CN"/>
        </w:rPr>
        <w:t>DL coverage enhancements for FR1-NTN or FR2-NTN</w:t>
      </w:r>
    </w:p>
    <w:p w14:paraId="037A23B0" w14:textId="77777777" w:rsidR="00052790" w:rsidRDefault="00052790" w:rsidP="00052790">
      <w:pPr>
        <w:rPr>
          <w:b/>
          <w:color w:val="000000" w:themeColor="text1"/>
          <w:lang w:eastAsia="zh-CN"/>
        </w:rPr>
      </w:pPr>
      <w:r w:rsidRPr="00052790">
        <w:rPr>
          <w:b/>
          <w:color w:val="000000" w:themeColor="text1"/>
          <w:u w:val="single"/>
          <w:lang w:eastAsia="ko-KR"/>
        </w:rPr>
        <w:t>Issue 1-3-1:</w:t>
      </w:r>
      <w:r w:rsidRPr="00D04970">
        <w:rPr>
          <w:b/>
          <w:color w:val="000000" w:themeColor="text1"/>
          <w:lang w:eastAsia="ko-KR"/>
        </w:rPr>
        <w:t xml:space="preserve"> </w:t>
      </w:r>
      <w:r w:rsidRPr="00D04970">
        <w:rPr>
          <w:b/>
          <w:color w:val="000000" w:themeColor="text1"/>
          <w:lang w:eastAsia="zh-CN"/>
        </w:rPr>
        <w:t>Cell DTX</w:t>
      </w:r>
    </w:p>
    <w:p w14:paraId="62969BEB" w14:textId="77777777" w:rsidR="00052790" w:rsidRPr="00D04970" w:rsidRDefault="00052790" w:rsidP="00052790">
      <w:pPr>
        <w:rPr>
          <w:b/>
          <w:color w:val="000000" w:themeColor="text1"/>
          <w:lang w:eastAsia="ko-KR"/>
        </w:rPr>
      </w:pPr>
      <w:r w:rsidRPr="00052790">
        <w:rPr>
          <w:b/>
          <w:color w:val="000000" w:themeColor="text1"/>
          <w:u w:val="single"/>
          <w:lang w:eastAsia="ko-KR"/>
        </w:rPr>
        <w:t>Issue 1-3-2:</w:t>
      </w:r>
      <w:r w:rsidRPr="00D04970">
        <w:rPr>
          <w:b/>
          <w:color w:val="000000" w:themeColor="text1"/>
          <w:lang w:eastAsia="ko-KR"/>
        </w:rPr>
        <w:t xml:space="preserve"> </w:t>
      </w:r>
      <w:r w:rsidRPr="00D04970">
        <w:rPr>
          <w:b/>
          <w:color w:val="000000" w:themeColor="text1"/>
          <w:lang w:eastAsia="zh-CN"/>
        </w:rPr>
        <w:t>RF requirements enhancements for spatial domain techniques</w:t>
      </w:r>
    </w:p>
    <w:p w14:paraId="76C0EED0" w14:textId="42E612F7" w:rsidR="00052790" w:rsidRDefault="00052790" w:rsidP="00052790">
      <w:pPr>
        <w:rPr>
          <w:bCs/>
          <w:color w:val="000000" w:themeColor="text1"/>
          <w:lang w:eastAsia="ko-KR"/>
        </w:rPr>
      </w:pPr>
      <w:r w:rsidRPr="00885C1B">
        <w:rPr>
          <w:b/>
          <w:color w:val="000000" w:themeColor="text1"/>
          <w:lang w:eastAsia="ko-KR"/>
        </w:rPr>
        <w:t>Encourage companies</w:t>
      </w:r>
      <w:r w:rsidRPr="00052790">
        <w:rPr>
          <w:bCs/>
          <w:color w:val="000000" w:themeColor="text1"/>
          <w:lang w:eastAsia="ko-KR"/>
        </w:rPr>
        <w:t xml:space="preserve"> to provide more inputs with beam switching delay and scenarios for deployment (switch pattern, RAN1 simulation assumption scenarios).</w:t>
      </w:r>
    </w:p>
    <w:p w14:paraId="6CC37790" w14:textId="24553AAE" w:rsidR="00052790" w:rsidRDefault="00052790" w:rsidP="00052790">
      <w:pPr>
        <w:rPr>
          <w:bCs/>
          <w:color w:val="000000" w:themeColor="text1"/>
          <w:lang w:eastAsia="ko-KR"/>
        </w:rPr>
      </w:pPr>
      <w:r>
        <w:rPr>
          <w:bCs/>
          <w:color w:val="000000" w:themeColor="text1"/>
          <w:lang w:eastAsia="ko-KR"/>
        </w:rPr>
        <w:t xml:space="preserve">Consider e.g. </w:t>
      </w:r>
      <w:proofErr w:type="spellStart"/>
      <w:r>
        <w:rPr>
          <w:bCs/>
          <w:color w:val="000000" w:themeColor="text1"/>
          <w:lang w:eastAsia="ko-KR"/>
        </w:rPr>
        <w:t>analog</w:t>
      </w:r>
      <w:proofErr w:type="spellEnd"/>
      <w:r>
        <w:rPr>
          <w:bCs/>
          <w:color w:val="000000" w:themeColor="text1"/>
          <w:lang w:eastAsia="ko-KR"/>
        </w:rPr>
        <w:t>/digital FR2/FR1 implementation.</w:t>
      </w:r>
    </w:p>
    <w:p w14:paraId="4775BE0C" w14:textId="77777777" w:rsidR="00052790" w:rsidRDefault="00052790" w:rsidP="00052790">
      <w:pPr>
        <w:rPr>
          <w:b/>
          <w:color w:val="000000" w:themeColor="text1"/>
          <w:lang w:eastAsia="ko-KR"/>
        </w:rPr>
      </w:pPr>
    </w:p>
    <w:p w14:paraId="76D4BFD6" w14:textId="77777777" w:rsidR="00052790" w:rsidRDefault="00052790" w:rsidP="00052790">
      <w:pPr>
        <w:rPr>
          <w:bCs/>
          <w:color w:val="000000" w:themeColor="text1"/>
          <w:lang w:eastAsia="ko-KR"/>
        </w:rPr>
      </w:pPr>
    </w:p>
    <w:p w14:paraId="5BA98A89" w14:textId="77777777" w:rsidR="008E19C1" w:rsidRDefault="008E19C1" w:rsidP="00052790">
      <w:pPr>
        <w:rPr>
          <w:bCs/>
          <w:color w:val="000000" w:themeColor="text1"/>
          <w:lang w:eastAsia="ko-KR"/>
        </w:rPr>
      </w:pPr>
    </w:p>
    <w:p w14:paraId="05813423" w14:textId="77777777" w:rsidR="008E19C1" w:rsidRPr="00052790" w:rsidRDefault="008E19C1" w:rsidP="00052790">
      <w:pPr>
        <w:rPr>
          <w:bCs/>
          <w:color w:val="000000" w:themeColor="text1"/>
          <w:lang w:eastAsia="ko-KR"/>
        </w:rPr>
      </w:pPr>
    </w:p>
    <w:p w14:paraId="485D0274" w14:textId="77777777" w:rsidR="008E5D62" w:rsidRDefault="008E5D62" w:rsidP="00CB600F">
      <w:pPr>
        <w:rPr>
          <w:rFonts w:eastAsiaTheme="minorEastAsia"/>
          <w:b/>
          <w:lang w:eastAsia="zh-CN"/>
        </w:rPr>
      </w:pPr>
    </w:p>
    <w:p w14:paraId="323571CB" w14:textId="4D2EF27F" w:rsidR="008E5D62" w:rsidRPr="008E5D62" w:rsidRDefault="008E5D62" w:rsidP="00F70837">
      <w:pPr>
        <w:pStyle w:val="Heading1"/>
        <w:ind w:left="0" w:firstLine="0"/>
      </w:pPr>
      <w:r>
        <w:lastRenderedPageBreak/>
        <w:t xml:space="preserve">Annex with discussions at RAN4#110bis for </w:t>
      </w:r>
      <w:r w:rsidR="00F70837">
        <w:t>[</w:t>
      </w:r>
      <w:r w:rsidR="00F70837" w:rsidRPr="00F70837">
        <w:t>110bis][315] NR_NTN_Ph3</w:t>
      </w:r>
    </w:p>
    <w:p w14:paraId="7FAAC779" w14:textId="77777777" w:rsidR="00D04970" w:rsidRPr="00D04970" w:rsidRDefault="00D04970" w:rsidP="00D04970">
      <w:pPr>
        <w:rPr>
          <w:b/>
          <w:color w:val="000000" w:themeColor="text1"/>
          <w:lang w:eastAsia="ko-KR"/>
        </w:rPr>
      </w:pPr>
      <w:r w:rsidRPr="00D04970">
        <w:rPr>
          <w:b/>
          <w:color w:val="000000" w:themeColor="text1"/>
          <w:lang w:eastAsia="ko-KR"/>
        </w:rPr>
        <w:t xml:space="preserve">Issue 1-1-1: </w:t>
      </w:r>
      <w:proofErr w:type="spellStart"/>
      <w:r w:rsidRPr="00D04970">
        <w:rPr>
          <w:b/>
          <w:color w:val="000000" w:themeColor="text1"/>
          <w:lang w:eastAsia="zh-CN"/>
        </w:rPr>
        <w:t>RedCap</w:t>
      </w:r>
      <w:proofErr w:type="spellEnd"/>
    </w:p>
    <w:p w14:paraId="55B35A34" w14:textId="77777777" w:rsidR="00D04970" w:rsidRPr="00D04970" w:rsidRDefault="00D04970" w:rsidP="00D04970">
      <w:pPr>
        <w:pStyle w:val="ListParagraph"/>
        <w:numPr>
          <w:ilvl w:val="0"/>
          <w:numId w:val="32"/>
        </w:numPr>
        <w:overflowPunct/>
        <w:autoSpaceDE/>
        <w:autoSpaceDN/>
        <w:adjustRightInd/>
        <w:spacing w:after="120"/>
        <w:ind w:left="720" w:firstLineChars="0"/>
        <w:textAlignment w:val="auto"/>
        <w:rPr>
          <w:rStyle w:val="Hyperlink"/>
          <w:rFonts w:eastAsia="SimSun"/>
          <w:color w:val="000000" w:themeColor="text1"/>
          <w:u w:val="none"/>
          <w:lang w:eastAsia="zh-CN"/>
        </w:rPr>
      </w:pPr>
      <w:r w:rsidRPr="00D04970">
        <w:rPr>
          <w:rFonts w:eastAsia="SimSun"/>
          <w:color w:val="000000" w:themeColor="text1"/>
          <w:lang w:eastAsia="zh-CN"/>
        </w:rPr>
        <w:t xml:space="preserve">Proposals: </w:t>
      </w:r>
    </w:p>
    <w:p w14:paraId="5C985049" w14:textId="77777777" w:rsidR="00D04970" w:rsidRPr="00D04970" w:rsidRDefault="00D04970" w:rsidP="00D04970">
      <w:pPr>
        <w:pStyle w:val="ListParagraph"/>
        <w:numPr>
          <w:ilvl w:val="1"/>
          <w:numId w:val="32"/>
        </w:numPr>
        <w:overflowPunct/>
        <w:autoSpaceDE/>
        <w:autoSpaceDN/>
        <w:adjustRightInd/>
        <w:spacing w:after="120"/>
        <w:ind w:left="1440" w:firstLineChars="0"/>
        <w:textAlignment w:val="auto"/>
        <w:rPr>
          <w:rFonts w:eastAsia="SimSun"/>
          <w:color w:val="000000" w:themeColor="text1"/>
          <w:lang w:eastAsia="zh-CN"/>
        </w:rPr>
      </w:pPr>
      <w:r w:rsidRPr="00D04970">
        <w:rPr>
          <w:rFonts w:eastAsia="SimSun"/>
          <w:b/>
          <w:color w:val="000000" w:themeColor="text1"/>
          <w:lang w:eastAsia="zh-CN"/>
        </w:rPr>
        <w:t>Start</w:t>
      </w:r>
      <w:r w:rsidRPr="00D04970">
        <w:rPr>
          <w:rFonts w:eastAsia="SimSun"/>
          <w:color w:val="000000" w:themeColor="text1"/>
          <w:lang w:eastAsia="zh-CN"/>
        </w:rPr>
        <w:t xml:space="preserve"> the </w:t>
      </w:r>
      <w:proofErr w:type="spellStart"/>
      <w:r w:rsidRPr="00D04970">
        <w:rPr>
          <w:rFonts w:eastAsia="SimSun"/>
          <w:b/>
          <w:color w:val="000000" w:themeColor="text1"/>
          <w:lang w:eastAsia="zh-CN"/>
        </w:rPr>
        <w:t>RedCap</w:t>
      </w:r>
      <w:proofErr w:type="spellEnd"/>
      <w:r w:rsidRPr="00D04970">
        <w:rPr>
          <w:rFonts w:eastAsia="SimSun"/>
          <w:b/>
          <w:color w:val="000000" w:themeColor="text1"/>
          <w:lang w:eastAsia="zh-CN"/>
        </w:rPr>
        <w:t xml:space="preserve"> UE RF requirement </w:t>
      </w:r>
      <w:proofErr w:type="gramStart"/>
      <w:r w:rsidRPr="00D04970">
        <w:rPr>
          <w:rFonts w:eastAsia="SimSun"/>
          <w:b/>
          <w:color w:val="000000" w:themeColor="text1"/>
          <w:lang w:eastAsia="zh-CN"/>
        </w:rPr>
        <w:t>work</w:t>
      </w:r>
      <w:proofErr w:type="gramEnd"/>
      <w:r w:rsidRPr="00D04970">
        <w:rPr>
          <w:rFonts w:eastAsia="SimSun"/>
          <w:b/>
          <w:color w:val="000000" w:themeColor="text1"/>
          <w:lang w:eastAsia="zh-CN"/>
        </w:rPr>
        <w:t xml:space="preserve"> </w:t>
      </w:r>
      <w:r w:rsidRPr="00D04970">
        <w:rPr>
          <w:rFonts w:eastAsia="SimSun"/>
          <w:color w:val="000000" w:themeColor="text1"/>
          <w:lang w:eastAsia="zh-CN"/>
        </w:rPr>
        <w:t xml:space="preserve">in this meeting. </w:t>
      </w:r>
      <w:r w:rsidRPr="00D04970">
        <w:rPr>
          <w:color w:val="000000" w:themeColor="text1"/>
        </w:rPr>
        <w:t>(P4/</w:t>
      </w:r>
      <w:hyperlink r:id="rId7" w:tgtFrame="_blank" w:history="1">
        <w:r w:rsidRPr="00D04970">
          <w:rPr>
            <w:rStyle w:val="Hyperlink"/>
            <w:color w:val="000000" w:themeColor="text1"/>
            <w:u w:val="none"/>
          </w:rPr>
          <w:t>R4-2404869</w:t>
        </w:r>
      </w:hyperlink>
      <w:r w:rsidRPr="00D04970">
        <w:rPr>
          <w:color w:val="000000" w:themeColor="text1"/>
        </w:rPr>
        <w:t>)</w:t>
      </w:r>
    </w:p>
    <w:p w14:paraId="5A4CE0BA" w14:textId="77777777" w:rsidR="00D04970" w:rsidRPr="00D04970" w:rsidRDefault="00D04970" w:rsidP="00D04970">
      <w:pPr>
        <w:pStyle w:val="ListParagraph"/>
        <w:numPr>
          <w:ilvl w:val="1"/>
          <w:numId w:val="32"/>
        </w:numPr>
        <w:overflowPunct/>
        <w:autoSpaceDE/>
        <w:autoSpaceDN/>
        <w:adjustRightInd/>
        <w:spacing w:after="120"/>
        <w:ind w:left="1440" w:firstLineChars="0"/>
        <w:textAlignment w:val="auto"/>
        <w:rPr>
          <w:rFonts w:eastAsia="SimSun"/>
          <w:color w:val="000000" w:themeColor="text1"/>
          <w:lang w:eastAsia="zh-CN"/>
        </w:rPr>
      </w:pPr>
      <w:r w:rsidRPr="00D04970">
        <w:rPr>
          <w:rFonts w:eastAsia="SimSun"/>
          <w:b/>
          <w:color w:val="000000" w:themeColor="text1"/>
          <w:lang w:eastAsia="zh-CN"/>
        </w:rPr>
        <w:t>No RAN4 SAN RF requirements impact</w:t>
      </w:r>
      <w:r w:rsidRPr="00D04970">
        <w:rPr>
          <w:rFonts w:eastAsia="SimSun"/>
          <w:color w:val="000000" w:themeColor="text1"/>
          <w:lang w:eastAsia="zh-CN"/>
        </w:rPr>
        <w:t xml:space="preserve"> foreseen for Rel-19 NTN Phase-3 WI Objectives 5 (</w:t>
      </w:r>
      <w:proofErr w:type="spellStart"/>
      <w:r w:rsidRPr="00D04970">
        <w:rPr>
          <w:rFonts w:eastAsia="SimSun"/>
          <w:color w:val="000000" w:themeColor="text1"/>
          <w:lang w:eastAsia="zh-CN"/>
        </w:rPr>
        <w:t>RedCap</w:t>
      </w:r>
      <w:proofErr w:type="spellEnd"/>
      <w:r w:rsidRPr="00D04970">
        <w:rPr>
          <w:rFonts w:eastAsia="SimSun"/>
          <w:color w:val="000000" w:themeColor="text1"/>
          <w:lang w:eastAsia="zh-CN"/>
        </w:rPr>
        <w:t>) (O2/R4-2405317)</w:t>
      </w:r>
    </w:p>
    <w:p w14:paraId="5256221A" w14:textId="04443AEB" w:rsidR="00D04970" w:rsidRPr="00D04970" w:rsidRDefault="00D04970" w:rsidP="00D04970">
      <w:pPr>
        <w:rPr>
          <w:color w:val="000000" w:themeColor="text1"/>
        </w:rPr>
      </w:pPr>
      <w:r w:rsidRPr="00D04970">
        <w:rPr>
          <w:color w:val="000000" w:themeColor="text1"/>
        </w:rPr>
        <w:t xml:space="preserve">Samsung: UE RF already discussed in main session. For previous Redcap, we have not seen BS </w:t>
      </w:r>
      <w:proofErr w:type="gramStart"/>
      <w:r w:rsidRPr="00D04970">
        <w:rPr>
          <w:color w:val="000000" w:themeColor="text1"/>
        </w:rPr>
        <w:t>impact</w:t>
      </w:r>
      <w:proofErr w:type="gramEnd"/>
      <w:r w:rsidRPr="00D04970">
        <w:rPr>
          <w:color w:val="000000" w:themeColor="text1"/>
        </w:rPr>
        <w:t xml:space="preserve"> so we don’t expect any SAN impact.</w:t>
      </w:r>
    </w:p>
    <w:p w14:paraId="4D6713D0" w14:textId="77777777" w:rsidR="00D04970" w:rsidRPr="00D04970" w:rsidRDefault="00D04970" w:rsidP="00D04970">
      <w:pPr>
        <w:rPr>
          <w:color w:val="000000" w:themeColor="text1"/>
        </w:rPr>
      </w:pPr>
      <w:r w:rsidRPr="00D04970">
        <w:rPr>
          <w:color w:val="000000" w:themeColor="text1"/>
        </w:rPr>
        <w:t>No concerns were raised to the claim that no SAN RF requirements impact due to introduction of Redcap.</w:t>
      </w:r>
    </w:p>
    <w:p w14:paraId="43A5CB9C" w14:textId="77777777" w:rsidR="00D04970" w:rsidRPr="00D04970" w:rsidRDefault="00D04970" w:rsidP="00D04970">
      <w:pPr>
        <w:rPr>
          <w:b/>
          <w:color w:val="000000" w:themeColor="text1"/>
          <w:lang w:eastAsia="ko-KR"/>
        </w:rPr>
      </w:pPr>
    </w:p>
    <w:p w14:paraId="067000A3" w14:textId="3B082CA7" w:rsidR="00D04970" w:rsidRPr="00D04970" w:rsidRDefault="00D04970" w:rsidP="00D04970">
      <w:pPr>
        <w:rPr>
          <w:b/>
          <w:color w:val="000000" w:themeColor="text1"/>
          <w:lang w:eastAsia="ko-KR"/>
        </w:rPr>
      </w:pPr>
      <w:r w:rsidRPr="00D04970">
        <w:rPr>
          <w:b/>
          <w:color w:val="000000" w:themeColor="text1"/>
          <w:lang w:eastAsia="ko-KR"/>
        </w:rPr>
        <w:t xml:space="preserve">Issue 1-2-1: </w:t>
      </w:r>
      <w:r w:rsidRPr="00D04970">
        <w:rPr>
          <w:b/>
          <w:color w:val="000000" w:themeColor="text1"/>
        </w:rPr>
        <w:t>Figures for regenerative payload</w:t>
      </w:r>
    </w:p>
    <w:p w14:paraId="11D51A2D" w14:textId="77777777" w:rsidR="00D04970" w:rsidRPr="00D04970" w:rsidRDefault="00D04970" w:rsidP="00D04970">
      <w:pPr>
        <w:rPr>
          <w:color w:val="000000" w:themeColor="text1"/>
        </w:rPr>
      </w:pPr>
      <w:r w:rsidRPr="00D04970">
        <w:rPr>
          <w:color w:val="000000" w:themeColor="text1"/>
        </w:rPr>
        <w:t>ZTE: We use option 2 in current BS specification.  High layer functionality is not included in the figure, but just the interfacing for conformance testing.  Feeder link is out of scope, might be in another band altogether.</w:t>
      </w:r>
    </w:p>
    <w:p w14:paraId="3759E33A" w14:textId="77777777" w:rsidR="00D04970" w:rsidRPr="00D04970" w:rsidRDefault="00D04970" w:rsidP="00D04970">
      <w:pPr>
        <w:rPr>
          <w:color w:val="000000" w:themeColor="text1"/>
        </w:rPr>
      </w:pPr>
      <w:r w:rsidRPr="00D04970">
        <w:rPr>
          <w:color w:val="000000" w:themeColor="text1"/>
        </w:rPr>
        <w:t xml:space="preserve">Huawei: Agree on proposal 1 that is not fully compliant. </w:t>
      </w:r>
    </w:p>
    <w:p w14:paraId="0E6EE85D" w14:textId="77777777" w:rsidR="00D04970" w:rsidRPr="00D04970" w:rsidRDefault="00D04970" w:rsidP="00D04970">
      <w:pPr>
        <w:rPr>
          <w:color w:val="000000" w:themeColor="text1"/>
        </w:rPr>
      </w:pPr>
      <w:r w:rsidRPr="00D04970">
        <w:rPr>
          <w:color w:val="000000" w:themeColor="text1"/>
        </w:rPr>
        <w:t xml:space="preserve">Samsung: SAN definition includes the gateway and </w:t>
      </w:r>
      <w:proofErr w:type="spellStart"/>
      <w:r w:rsidRPr="00D04970">
        <w:rPr>
          <w:color w:val="000000" w:themeColor="text1"/>
        </w:rPr>
        <w:t>gNB</w:t>
      </w:r>
      <w:proofErr w:type="spellEnd"/>
      <w:r w:rsidRPr="00D04970">
        <w:rPr>
          <w:color w:val="000000" w:themeColor="text1"/>
        </w:rPr>
        <w:t xml:space="preserve"> before.  Now that we transfer </w:t>
      </w:r>
      <w:proofErr w:type="spellStart"/>
      <w:r w:rsidRPr="00D04970">
        <w:rPr>
          <w:color w:val="000000" w:themeColor="text1"/>
        </w:rPr>
        <w:t>gNB</w:t>
      </w:r>
      <w:proofErr w:type="spellEnd"/>
      <w:r w:rsidRPr="00D04970">
        <w:rPr>
          <w:color w:val="000000" w:themeColor="text1"/>
        </w:rPr>
        <w:t xml:space="preserve"> functionality to the satellite, we need to update the figure.  Moderator proposal of combining the two proposals sounds reasonable.</w:t>
      </w:r>
    </w:p>
    <w:p w14:paraId="4FD4E56A" w14:textId="77777777" w:rsidR="00D04970" w:rsidRPr="00D04970" w:rsidRDefault="00D04970" w:rsidP="00D04970">
      <w:pPr>
        <w:rPr>
          <w:color w:val="000000" w:themeColor="text1"/>
        </w:rPr>
      </w:pPr>
      <w:r w:rsidRPr="00D04970">
        <w:rPr>
          <w:color w:val="000000" w:themeColor="text1"/>
        </w:rPr>
        <w:t>Ericsson: Satellite, feeder link, gateway was agreed to be a black box.  Should not have impact to RF requirements.</w:t>
      </w:r>
    </w:p>
    <w:p w14:paraId="3572051A" w14:textId="77777777" w:rsidR="00D04970" w:rsidRPr="00D04970" w:rsidRDefault="00D04970" w:rsidP="00D04970">
      <w:pPr>
        <w:rPr>
          <w:color w:val="000000" w:themeColor="text1"/>
        </w:rPr>
      </w:pPr>
      <w:r w:rsidRPr="00D04970">
        <w:rPr>
          <w:color w:val="000000" w:themeColor="text1"/>
        </w:rPr>
        <w:t xml:space="preserve">Thales: We cannot collapse the SAN to a single box as it would not correctly reflect the definition of the SAN.  The </w:t>
      </w:r>
      <w:proofErr w:type="spellStart"/>
      <w:r w:rsidRPr="00D04970">
        <w:rPr>
          <w:color w:val="000000" w:themeColor="text1"/>
        </w:rPr>
        <w:t>gNB</w:t>
      </w:r>
      <w:proofErr w:type="spellEnd"/>
      <w:r w:rsidRPr="00D04970">
        <w:rPr>
          <w:color w:val="000000" w:themeColor="text1"/>
        </w:rPr>
        <w:t xml:space="preserve"> functionality needs to be moved from GW to satellite.</w:t>
      </w:r>
    </w:p>
    <w:p w14:paraId="723A7801" w14:textId="77777777" w:rsidR="00D04970" w:rsidRPr="00D04970" w:rsidRDefault="00D04970" w:rsidP="00D04970">
      <w:pPr>
        <w:rPr>
          <w:color w:val="000000" w:themeColor="text1"/>
        </w:rPr>
      </w:pPr>
      <w:r w:rsidRPr="00D04970">
        <w:rPr>
          <w:color w:val="000000" w:themeColor="text1"/>
        </w:rPr>
        <w:t xml:space="preserve">ZTE:  With regenerative payload, the satellite can </w:t>
      </w:r>
      <w:proofErr w:type="spellStart"/>
      <w:r w:rsidRPr="00D04970">
        <w:rPr>
          <w:color w:val="000000" w:themeColor="text1"/>
        </w:rPr>
        <w:t>self generate</w:t>
      </w:r>
      <w:proofErr w:type="spellEnd"/>
      <w:r w:rsidRPr="00D04970">
        <w:rPr>
          <w:color w:val="000000" w:themeColor="text1"/>
        </w:rPr>
        <w:t xml:space="preserve"> its baseband signal and high layer configuration without assistance from the GW.  This should be ok with existing BS diagrams.</w:t>
      </w:r>
    </w:p>
    <w:p w14:paraId="481ABC18" w14:textId="77777777" w:rsidR="00D04970" w:rsidRPr="00D04970" w:rsidRDefault="00D04970" w:rsidP="00D04970">
      <w:pPr>
        <w:rPr>
          <w:color w:val="000000" w:themeColor="text1"/>
        </w:rPr>
      </w:pPr>
      <w:r w:rsidRPr="00D04970">
        <w:rPr>
          <w:color w:val="000000" w:themeColor="text1"/>
        </w:rPr>
        <w:t xml:space="preserve">Thales:  The entire BS is in the </w:t>
      </w:r>
      <w:proofErr w:type="gramStart"/>
      <w:r w:rsidRPr="00D04970">
        <w:rPr>
          <w:color w:val="000000" w:themeColor="text1"/>
        </w:rPr>
        <w:t>satellite,</w:t>
      </w:r>
      <w:proofErr w:type="gramEnd"/>
      <w:r w:rsidRPr="00D04970">
        <w:rPr>
          <w:color w:val="000000" w:themeColor="text1"/>
        </w:rPr>
        <w:t xml:space="preserve"> it cannot be broken apart.</w:t>
      </w:r>
    </w:p>
    <w:p w14:paraId="52D3D289" w14:textId="77777777" w:rsidR="00D04970" w:rsidRPr="00D04970" w:rsidRDefault="00D04970" w:rsidP="00D04970">
      <w:pPr>
        <w:rPr>
          <w:b/>
          <w:color w:val="000000" w:themeColor="text1"/>
          <w:lang w:eastAsia="ko-KR"/>
        </w:rPr>
      </w:pPr>
    </w:p>
    <w:p w14:paraId="44AEB69E" w14:textId="4A810619" w:rsidR="00D04970" w:rsidRPr="00D04970" w:rsidRDefault="00D04970" w:rsidP="00D04970">
      <w:pPr>
        <w:rPr>
          <w:b/>
          <w:color w:val="000000" w:themeColor="text1"/>
          <w:lang w:eastAsia="ko-KR"/>
        </w:rPr>
      </w:pPr>
      <w:r w:rsidRPr="00D04970">
        <w:rPr>
          <w:b/>
          <w:color w:val="000000" w:themeColor="text1"/>
          <w:lang w:eastAsia="ko-KR"/>
        </w:rPr>
        <w:t xml:space="preserve">Issue 1-2-2: </w:t>
      </w:r>
      <w:r w:rsidRPr="00D04970">
        <w:rPr>
          <w:b/>
          <w:color w:val="000000" w:themeColor="text1"/>
        </w:rPr>
        <w:t>Regenerative payload specification in RAN4</w:t>
      </w:r>
    </w:p>
    <w:p w14:paraId="7DA09353" w14:textId="77777777" w:rsidR="00D04970" w:rsidRPr="00D04970" w:rsidRDefault="00D04970" w:rsidP="00D04970">
      <w:pPr>
        <w:rPr>
          <w:color w:val="000000" w:themeColor="text1"/>
        </w:rPr>
      </w:pPr>
      <w:r w:rsidRPr="00D04970">
        <w:rPr>
          <w:color w:val="000000" w:themeColor="text1"/>
        </w:rPr>
        <w:t>ZTE: There is some impact to the specification on definitions, diagrams, and scope, but there would not be RF requirements work.</w:t>
      </w:r>
    </w:p>
    <w:p w14:paraId="1440E5BE" w14:textId="77777777" w:rsidR="00D04970" w:rsidRPr="00D04970" w:rsidRDefault="00D04970" w:rsidP="00D04970">
      <w:pPr>
        <w:rPr>
          <w:color w:val="000000" w:themeColor="text1"/>
        </w:rPr>
      </w:pPr>
      <w:r w:rsidRPr="00D04970">
        <w:rPr>
          <w:color w:val="000000" w:themeColor="text1"/>
        </w:rPr>
        <w:t>Huawei: The definition is general enough already and covers both regenerative and transparent.</w:t>
      </w:r>
    </w:p>
    <w:p w14:paraId="02AE153A" w14:textId="77777777" w:rsidR="00D04970" w:rsidRPr="00D04970" w:rsidRDefault="00D04970" w:rsidP="00D04970">
      <w:pPr>
        <w:rPr>
          <w:b/>
          <w:color w:val="000000" w:themeColor="text1"/>
          <w:lang w:eastAsia="ko-KR"/>
        </w:rPr>
      </w:pPr>
    </w:p>
    <w:p w14:paraId="18BA76FA" w14:textId="2340A95D" w:rsidR="00D04970" w:rsidRPr="00D04970" w:rsidRDefault="00D04970" w:rsidP="00D04970">
      <w:pPr>
        <w:rPr>
          <w:b/>
          <w:color w:val="000000" w:themeColor="text1"/>
          <w:lang w:eastAsia="ko-KR"/>
        </w:rPr>
      </w:pPr>
      <w:r w:rsidRPr="00D04970">
        <w:rPr>
          <w:b/>
          <w:color w:val="000000" w:themeColor="text1"/>
          <w:lang w:eastAsia="ko-KR"/>
        </w:rPr>
        <w:t xml:space="preserve">Issue 1-2-3: </w:t>
      </w:r>
      <w:r w:rsidRPr="00D04970">
        <w:rPr>
          <w:b/>
          <w:color w:val="000000" w:themeColor="text1"/>
          <w:lang w:eastAsia="zh-CN"/>
        </w:rPr>
        <w:t>CU/DU split</w:t>
      </w:r>
    </w:p>
    <w:p w14:paraId="44731D33" w14:textId="77777777" w:rsidR="00D04970" w:rsidRPr="00D04970" w:rsidRDefault="00D04970" w:rsidP="00D04970">
      <w:pPr>
        <w:rPr>
          <w:color w:val="000000" w:themeColor="text1"/>
        </w:rPr>
      </w:pPr>
      <w:r w:rsidRPr="00D04970">
        <w:rPr>
          <w:color w:val="000000" w:themeColor="text1"/>
        </w:rPr>
        <w:t>ZTE: CU/DU split is not related to RF requirement definition.  Even for TN, we didn’t have any RF requirements impact.</w:t>
      </w:r>
    </w:p>
    <w:p w14:paraId="0F341934" w14:textId="77777777" w:rsidR="00D04970" w:rsidRPr="00D04970" w:rsidRDefault="00D04970" w:rsidP="00D04970">
      <w:pPr>
        <w:rPr>
          <w:color w:val="000000" w:themeColor="text1"/>
        </w:rPr>
      </w:pPr>
      <w:r w:rsidRPr="00D04970">
        <w:rPr>
          <w:color w:val="000000" w:themeColor="text1"/>
        </w:rPr>
        <w:t xml:space="preserve">Nokia: If we regard feeder link as black box, we </w:t>
      </w:r>
      <w:proofErr w:type="gramStart"/>
      <w:r w:rsidRPr="00D04970">
        <w:rPr>
          <w:color w:val="000000" w:themeColor="text1"/>
        </w:rPr>
        <w:t>would</w:t>
      </w:r>
      <w:proofErr w:type="gramEnd"/>
      <w:r w:rsidRPr="00D04970">
        <w:rPr>
          <w:color w:val="000000" w:themeColor="text1"/>
        </w:rPr>
        <w:t xml:space="preserve"> not need to consider the CU/DU split.</w:t>
      </w:r>
    </w:p>
    <w:p w14:paraId="5CB7940A" w14:textId="77777777" w:rsidR="00D04970" w:rsidRPr="00D04970" w:rsidRDefault="00D04970" w:rsidP="00D04970">
      <w:pPr>
        <w:rPr>
          <w:color w:val="000000" w:themeColor="text1"/>
        </w:rPr>
      </w:pPr>
      <w:r w:rsidRPr="00D04970">
        <w:rPr>
          <w:color w:val="000000" w:themeColor="text1"/>
        </w:rPr>
        <w:t>ZTE:  We don’t think it’s necessary for RAN4 to define any requirement between CU/DU.  The split is a topic for RAN3.</w:t>
      </w:r>
    </w:p>
    <w:p w14:paraId="6B250F90" w14:textId="77777777" w:rsidR="00D04970" w:rsidRPr="00D04970" w:rsidRDefault="00D04970" w:rsidP="00D04970">
      <w:pPr>
        <w:rPr>
          <w:b/>
          <w:bCs/>
          <w:color w:val="000000" w:themeColor="text1"/>
          <w:lang w:eastAsia="zh-CN"/>
        </w:rPr>
      </w:pPr>
    </w:p>
    <w:p w14:paraId="09B72DA9" w14:textId="6B710DA3" w:rsidR="00D04970" w:rsidRPr="00D04970" w:rsidRDefault="00D04970" w:rsidP="00D04970">
      <w:pPr>
        <w:rPr>
          <w:b/>
          <w:bCs/>
          <w:i/>
          <w:color w:val="000000" w:themeColor="text1"/>
          <w:lang w:eastAsia="zh-CN"/>
        </w:rPr>
      </w:pPr>
      <w:r w:rsidRPr="00D04970">
        <w:rPr>
          <w:b/>
          <w:bCs/>
          <w:color w:val="000000" w:themeColor="text1"/>
          <w:lang w:eastAsia="zh-CN"/>
        </w:rPr>
        <w:t>DL coverage enhancements for FR1-NTN or FR2-NTN</w:t>
      </w:r>
    </w:p>
    <w:p w14:paraId="535F60B2" w14:textId="77777777" w:rsidR="00D04970" w:rsidRPr="00D04970" w:rsidRDefault="00D04970" w:rsidP="00D04970">
      <w:pPr>
        <w:rPr>
          <w:b/>
          <w:color w:val="000000" w:themeColor="text1"/>
          <w:lang w:eastAsia="ko-KR"/>
        </w:rPr>
      </w:pPr>
      <w:r w:rsidRPr="00D04970">
        <w:rPr>
          <w:b/>
          <w:color w:val="000000" w:themeColor="text1"/>
          <w:lang w:eastAsia="ko-KR"/>
        </w:rPr>
        <w:t xml:space="preserve">Issue 1-3-1: </w:t>
      </w:r>
      <w:r w:rsidRPr="00D04970">
        <w:rPr>
          <w:b/>
          <w:color w:val="000000" w:themeColor="text1"/>
          <w:lang w:eastAsia="zh-CN"/>
        </w:rPr>
        <w:t>Cell DTX</w:t>
      </w:r>
    </w:p>
    <w:p w14:paraId="0D0D5E44" w14:textId="77777777" w:rsidR="00D04970" w:rsidRPr="00D04970" w:rsidRDefault="00D04970" w:rsidP="00D04970">
      <w:pPr>
        <w:rPr>
          <w:color w:val="000000" w:themeColor="text1"/>
        </w:rPr>
      </w:pPr>
      <w:r w:rsidRPr="00D04970">
        <w:rPr>
          <w:color w:val="000000" w:themeColor="text1"/>
        </w:rPr>
        <w:t xml:space="preserve">Ericsson: Cell </w:t>
      </w:r>
      <w:proofErr w:type="spellStart"/>
      <w:r w:rsidRPr="00D04970">
        <w:rPr>
          <w:color w:val="000000" w:themeColor="text1"/>
        </w:rPr>
        <w:t>DTx</w:t>
      </w:r>
      <w:proofErr w:type="spellEnd"/>
      <w:r w:rsidRPr="00D04970">
        <w:rPr>
          <w:color w:val="000000" w:themeColor="text1"/>
        </w:rPr>
        <w:t xml:space="preserve"> should be based on NES Rel-18 WI.  For Rel-19 RF impact is related to beam switching delay.  There may be RF impact with transient time due to beam switching.</w:t>
      </w:r>
    </w:p>
    <w:p w14:paraId="54E602C3" w14:textId="77777777" w:rsidR="00D04970" w:rsidRPr="00D04970" w:rsidRDefault="00D04970" w:rsidP="00D04970">
      <w:pPr>
        <w:rPr>
          <w:color w:val="000000" w:themeColor="text1"/>
        </w:rPr>
      </w:pPr>
      <w:r w:rsidRPr="00D04970">
        <w:rPr>
          <w:color w:val="000000" w:themeColor="text1"/>
        </w:rPr>
        <w:t xml:space="preserve">ZTE: We did not have any Cell </w:t>
      </w:r>
      <w:proofErr w:type="spellStart"/>
      <w:r w:rsidRPr="00D04970">
        <w:rPr>
          <w:color w:val="000000" w:themeColor="text1"/>
        </w:rPr>
        <w:t>DTx</w:t>
      </w:r>
      <w:proofErr w:type="spellEnd"/>
      <w:r w:rsidRPr="00D04970">
        <w:rPr>
          <w:color w:val="000000" w:themeColor="text1"/>
        </w:rPr>
        <w:t xml:space="preserve"> core requirements for NES.  The conformance part is still under discussion.  Most likely there will be RRM impact, but very limited RF impact.</w:t>
      </w:r>
    </w:p>
    <w:p w14:paraId="1704C530" w14:textId="77777777" w:rsidR="00D04970" w:rsidRPr="00D04970" w:rsidRDefault="00D04970" w:rsidP="00D04970">
      <w:pPr>
        <w:rPr>
          <w:color w:val="000000" w:themeColor="text1"/>
        </w:rPr>
      </w:pPr>
      <w:r w:rsidRPr="00D04970">
        <w:rPr>
          <w:color w:val="000000" w:themeColor="text1"/>
        </w:rPr>
        <w:t>Samsung: The beam switching is assumed to happen during on/off transient time, so no impact is expected.</w:t>
      </w:r>
    </w:p>
    <w:p w14:paraId="2D0D8DD1" w14:textId="77777777" w:rsidR="00D04970" w:rsidRPr="00D04970" w:rsidRDefault="00D04970" w:rsidP="00D04970">
      <w:pPr>
        <w:rPr>
          <w:color w:val="000000" w:themeColor="text1"/>
        </w:rPr>
      </w:pPr>
      <w:r w:rsidRPr="00D04970">
        <w:rPr>
          <w:color w:val="000000" w:themeColor="text1"/>
        </w:rPr>
        <w:t>Ericsson:  Is the on/off transient time long enough to accommodate beam switching delay?</w:t>
      </w:r>
    </w:p>
    <w:p w14:paraId="7C065A6C" w14:textId="77777777" w:rsidR="00D04970" w:rsidRPr="00D04970" w:rsidRDefault="00D04970" w:rsidP="00D04970">
      <w:pPr>
        <w:rPr>
          <w:color w:val="000000" w:themeColor="text1"/>
        </w:rPr>
      </w:pPr>
      <w:r w:rsidRPr="00D04970">
        <w:rPr>
          <w:color w:val="000000" w:themeColor="text1"/>
        </w:rPr>
        <w:lastRenderedPageBreak/>
        <w:t xml:space="preserve">ZTE:  For FR2, beam switching time is 50 – 100 ns while transient time is 3 – 5 us for FR2 and 10 us for FR1 which is far longer than </w:t>
      </w:r>
      <w:proofErr w:type="spellStart"/>
      <w:r w:rsidRPr="00D04970">
        <w:rPr>
          <w:color w:val="000000" w:themeColor="text1"/>
        </w:rPr>
        <w:t>analog</w:t>
      </w:r>
      <w:proofErr w:type="spellEnd"/>
      <w:r w:rsidRPr="00D04970">
        <w:rPr>
          <w:color w:val="000000" w:themeColor="text1"/>
        </w:rPr>
        <w:t xml:space="preserve"> beam switching time.</w:t>
      </w:r>
    </w:p>
    <w:p w14:paraId="1AC7D6B9" w14:textId="77777777" w:rsidR="00D04970" w:rsidRPr="00D04970" w:rsidRDefault="00D04970" w:rsidP="00D04970">
      <w:pPr>
        <w:rPr>
          <w:color w:val="000000" w:themeColor="text1"/>
        </w:rPr>
      </w:pPr>
      <w:r w:rsidRPr="00D04970">
        <w:rPr>
          <w:color w:val="000000" w:themeColor="text1"/>
        </w:rPr>
        <w:t>Ericsson:  We also need to consider the beam switching from on to on, not just off/on.  We need further discussion to align common understanding.</w:t>
      </w:r>
    </w:p>
    <w:p w14:paraId="7F8549D9" w14:textId="77777777" w:rsidR="00D04970" w:rsidRPr="00D04970" w:rsidRDefault="00D04970" w:rsidP="00D04970">
      <w:pPr>
        <w:rPr>
          <w:color w:val="000000" w:themeColor="text1"/>
        </w:rPr>
      </w:pPr>
      <w:r w:rsidRPr="00D04970">
        <w:rPr>
          <w:color w:val="000000" w:themeColor="text1"/>
        </w:rPr>
        <w:t xml:space="preserve">Thales: We also need to differentiate between FR1 and FR2 as well as discuss implementation of digital or </w:t>
      </w:r>
      <w:proofErr w:type="spellStart"/>
      <w:r w:rsidRPr="00D04970">
        <w:rPr>
          <w:color w:val="000000" w:themeColor="text1"/>
        </w:rPr>
        <w:t>analog</w:t>
      </w:r>
      <w:proofErr w:type="spellEnd"/>
      <w:r w:rsidRPr="00D04970">
        <w:rPr>
          <w:color w:val="000000" w:themeColor="text1"/>
        </w:rPr>
        <w:t xml:space="preserve"> beamforming.</w:t>
      </w:r>
    </w:p>
    <w:p w14:paraId="45BD25BC" w14:textId="77777777" w:rsidR="00D04970" w:rsidRPr="00D04970" w:rsidRDefault="00D04970" w:rsidP="00D04970">
      <w:pPr>
        <w:rPr>
          <w:b/>
          <w:color w:val="000000" w:themeColor="text1"/>
          <w:lang w:eastAsia="ko-KR"/>
        </w:rPr>
      </w:pPr>
    </w:p>
    <w:p w14:paraId="376F1773" w14:textId="07D306EB" w:rsidR="00D04970" w:rsidRPr="00D04970" w:rsidRDefault="00D04970" w:rsidP="00D04970">
      <w:pPr>
        <w:rPr>
          <w:b/>
          <w:color w:val="000000" w:themeColor="text1"/>
          <w:lang w:eastAsia="ko-KR"/>
        </w:rPr>
      </w:pPr>
      <w:r w:rsidRPr="00D04970">
        <w:rPr>
          <w:b/>
          <w:color w:val="000000" w:themeColor="text1"/>
          <w:lang w:eastAsia="ko-KR"/>
        </w:rPr>
        <w:t xml:space="preserve">Issue 1-3-2: </w:t>
      </w:r>
      <w:r w:rsidRPr="00D04970">
        <w:rPr>
          <w:b/>
          <w:color w:val="000000" w:themeColor="text1"/>
          <w:lang w:eastAsia="zh-CN"/>
        </w:rPr>
        <w:t>RF requirements enhancements for spatial domain techniques</w:t>
      </w:r>
    </w:p>
    <w:p w14:paraId="3BE355CB" w14:textId="77777777" w:rsidR="00D04970" w:rsidRPr="00D04970" w:rsidRDefault="00D04970" w:rsidP="00D04970">
      <w:pPr>
        <w:rPr>
          <w:color w:val="000000" w:themeColor="text1"/>
        </w:rPr>
      </w:pPr>
      <w:r w:rsidRPr="00D04970">
        <w:rPr>
          <w:color w:val="000000" w:themeColor="text1"/>
        </w:rPr>
        <w:t xml:space="preserve">Ericsson: RAN1 currently uses 0 delay which is not reasonable.  RAN4 should determine what is the beam switching delay.  </w:t>
      </w:r>
    </w:p>
    <w:p w14:paraId="1B5F1D5F" w14:textId="77777777" w:rsidR="00D04970" w:rsidRPr="00D04970" w:rsidRDefault="00D04970" w:rsidP="00D04970">
      <w:pPr>
        <w:rPr>
          <w:color w:val="000000" w:themeColor="text1"/>
        </w:rPr>
      </w:pPr>
      <w:r w:rsidRPr="00D04970">
        <w:rPr>
          <w:color w:val="000000" w:themeColor="text1"/>
        </w:rPr>
        <w:t>Huawei: RAN1 usually does not consider RF impairments.  In RAN4, we can consider non-zero delay, but not clear what response we could expect from RAN1.  This is RAN4 work.</w:t>
      </w:r>
    </w:p>
    <w:p w14:paraId="2AF68A13" w14:textId="77777777" w:rsidR="00D04970" w:rsidRPr="00D04970" w:rsidRDefault="00D04970" w:rsidP="00D04970">
      <w:pPr>
        <w:rPr>
          <w:color w:val="000000" w:themeColor="text1"/>
        </w:rPr>
      </w:pPr>
      <w:r w:rsidRPr="00D04970">
        <w:rPr>
          <w:color w:val="000000" w:themeColor="text1"/>
        </w:rPr>
        <w:t>ZTE: Agree with Ericsson.  Even with non-zero ranges, we don’t expect either RAN4 impact or RAN1 activity.</w:t>
      </w:r>
    </w:p>
    <w:p w14:paraId="4F1BB618" w14:textId="77777777" w:rsidR="00D04970" w:rsidRPr="00D04970" w:rsidRDefault="00D04970" w:rsidP="00D04970">
      <w:pPr>
        <w:rPr>
          <w:color w:val="000000" w:themeColor="text1"/>
        </w:rPr>
      </w:pPr>
      <w:r w:rsidRPr="00D04970">
        <w:rPr>
          <w:color w:val="000000" w:themeColor="text1"/>
        </w:rPr>
        <w:t>Ericsson: We need to evaluate the impact of ranges.  System capacity could be impacted, larger overhead, if switching delays are large.</w:t>
      </w:r>
    </w:p>
    <w:p w14:paraId="7525A396" w14:textId="77777777" w:rsidR="00D04970" w:rsidRPr="00D04970" w:rsidRDefault="00D04970" w:rsidP="00D04970">
      <w:pPr>
        <w:rPr>
          <w:color w:val="000000" w:themeColor="text1"/>
        </w:rPr>
      </w:pPr>
      <w:r w:rsidRPr="00D04970">
        <w:rPr>
          <w:color w:val="000000" w:themeColor="text1"/>
        </w:rPr>
        <w:t>Huawei:  This parameter is only for simulation purposes.  Other values are not precluded.</w:t>
      </w:r>
    </w:p>
    <w:p w14:paraId="4AF1E72F" w14:textId="257A6662" w:rsidR="003172B4" w:rsidRDefault="003172B4" w:rsidP="003E08FC">
      <w:pPr>
        <w:rPr>
          <w:lang w:eastAsia="zh-CN"/>
        </w:rPr>
      </w:pPr>
    </w:p>
    <w:p w14:paraId="46FFC896" w14:textId="3BF0B7A5" w:rsidR="000D6D9E" w:rsidRPr="00F70837" w:rsidRDefault="000D6D9E" w:rsidP="00F70837">
      <w:pPr>
        <w:pStyle w:val="Heading1"/>
        <w:ind w:left="0" w:firstLine="0"/>
      </w:pPr>
      <w:r>
        <w:t xml:space="preserve">Issues </w:t>
      </w:r>
      <w:r w:rsidR="00F70837">
        <w:t xml:space="preserve">from Topic Summary </w:t>
      </w:r>
      <w:r>
        <w:t>not discussed at RAN4#110bis for [</w:t>
      </w:r>
      <w:r w:rsidR="00F70837" w:rsidRPr="00F70837">
        <w:t>110bis][315] NR_NTN_Ph3</w:t>
      </w:r>
    </w:p>
    <w:p w14:paraId="10C05022" w14:textId="3313D517" w:rsidR="000D6D9E" w:rsidRPr="00F70837" w:rsidRDefault="000D6D9E" w:rsidP="000D6D9E">
      <w:pPr>
        <w:rPr>
          <w:b/>
          <w:color w:val="000000" w:themeColor="text1"/>
          <w:lang w:eastAsia="ko-KR"/>
        </w:rPr>
      </w:pPr>
      <w:r w:rsidRPr="00F70837">
        <w:rPr>
          <w:b/>
          <w:color w:val="000000" w:themeColor="text1"/>
          <w:lang w:eastAsia="ko-KR"/>
        </w:rPr>
        <w:t>Issue 1-3-3: Network energy saving</w:t>
      </w:r>
    </w:p>
    <w:p w14:paraId="3CCED2C3" w14:textId="77777777" w:rsidR="000D6D9E" w:rsidRPr="00F70837" w:rsidRDefault="000D6D9E" w:rsidP="000D6D9E">
      <w:pPr>
        <w:rPr>
          <w:b/>
          <w:color w:val="000000" w:themeColor="text1"/>
          <w:lang w:eastAsia="ko-KR"/>
        </w:rPr>
      </w:pPr>
      <w:r w:rsidRPr="00F70837">
        <w:rPr>
          <w:b/>
          <w:color w:val="000000" w:themeColor="text1"/>
          <w:lang w:eastAsia="ko-KR"/>
        </w:rPr>
        <w:t>Proposal 1:</w:t>
      </w:r>
    </w:p>
    <w:p w14:paraId="65785555" w14:textId="77777777" w:rsidR="000D6D9E" w:rsidRPr="00F70837" w:rsidRDefault="000D6D9E" w:rsidP="000D6D9E">
      <w:pPr>
        <w:pStyle w:val="ListParagraph"/>
        <w:numPr>
          <w:ilvl w:val="0"/>
          <w:numId w:val="32"/>
        </w:numPr>
        <w:overflowPunct/>
        <w:autoSpaceDE/>
        <w:autoSpaceDN/>
        <w:adjustRightInd/>
        <w:spacing w:after="120"/>
        <w:ind w:left="1134" w:firstLineChars="0" w:hanging="567"/>
        <w:textAlignment w:val="auto"/>
        <w:rPr>
          <w:rFonts w:eastAsia="SimSun"/>
          <w:color w:val="000000" w:themeColor="text1"/>
          <w:lang w:eastAsia="zh-CN"/>
        </w:rPr>
      </w:pPr>
      <w:r w:rsidRPr="00F70837">
        <w:rPr>
          <w:rFonts w:eastAsia="SimSun"/>
          <w:color w:val="000000" w:themeColor="text1"/>
          <w:lang w:eastAsia="zh-CN"/>
        </w:rPr>
        <w:t xml:space="preserve">Network energy saving feature in Rel-18 can be starting point for RF impact analysis for Rel-19 NTN DL coverage enhancement objective. </w:t>
      </w:r>
      <w:r w:rsidRPr="00F70837">
        <w:rPr>
          <w:color w:val="312E25"/>
        </w:rPr>
        <w:t>(P1/</w:t>
      </w:r>
      <w:hyperlink r:id="rId8" w:tgtFrame="_blank" w:history="1">
        <w:r w:rsidRPr="00F70837">
          <w:rPr>
            <w:rStyle w:val="Hyperlink"/>
            <w:color w:val="000000"/>
          </w:rPr>
          <w:t>R4-2404869</w:t>
        </w:r>
      </w:hyperlink>
      <w:r w:rsidRPr="00F70837">
        <w:rPr>
          <w:color w:val="312E25"/>
        </w:rPr>
        <w:t>)</w:t>
      </w:r>
    </w:p>
    <w:p w14:paraId="546E9D8E" w14:textId="504636C8" w:rsidR="000D6D9E" w:rsidRPr="00F70837" w:rsidRDefault="000D6D9E" w:rsidP="000D6D9E">
      <w:pPr>
        <w:pStyle w:val="ListParagraph"/>
        <w:numPr>
          <w:ilvl w:val="0"/>
          <w:numId w:val="32"/>
        </w:numPr>
        <w:overflowPunct/>
        <w:autoSpaceDE/>
        <w:autoSpaceDN/>
        <w:adjustRightInd/>
        <w:spacing w:after="120"/>
        <w:ind w:left="1134" w:firstLineChars="0" w:hanging="567"/>
        <w:textAlignment w:val="auto"/>
        <w:rPr>
          <w:rFonts w:eastAsia="SimSun"/>
          <w:color w:val="000000" w:themeColor="text1"/>
          <w:lang w:eastAsia="zh-CN"/>
        </w:rPr>
      </w:pPr>
      <w:r w:rsidRPr="00F70837">
        <w:fldChar w:fldCharType="begin"/>
      </w:r>
      <w:r w:rsidRPr="00F70837">
        <w:instrText xml:space="preserve"> REF _Ref162871147 \h </w:instrText>
      </w:r>
      <w:r w:rsidR="00F70837" w:rsidRPr="00F70837">
        <w:instrText xml:space="preserve"> \* MERGEFORMAT </w:instrText>
      </w:r>
      <w:r w:rsidRPr="00F70837">
        <w:fldChar w:fldCharType="separate"/>
      </w:r>
      <w:r w:rsidRPr="00F70837">
        <w:t>No need to consider the spatial and power domain in Rel-18 NES impact on NTN RF for now.</w:t>
      </w:r>
      <w:r w:rsidRPr="00F70837">
        <w:fldChar w:fldCharType="end"/>
      </w:r>
      <w:r w:rsidRPr="00F70837">
        <w:t xml:space="preserve"> (P3/</w:t>
      </w:r>
      <w:hyperlink r:id="rId9" w:tgtFrame="_blank" w:history="1">
        <w:r w:rsidRPr="00F70837">
          <w:rPr>
            <w:rStyle w:val="Hyperlink"/>
            <w:color w:val="000000"/>
          </w:rPr>
          <w:t>R4-2404871</w:t>
        </w:r>
      </w:hyperlink>
      <w:r w:rsidRPr="00F70837">
        <w:rPr>
          <w:color w:val="312E25"/>
        </w:rPr>
        <w:t>)</w:t>
      </w:r>
    </w:p>
    <w:p w14:paraId="329F3E35" w14:textId="77777777" w:rsidR="000D6D9E" w:rsidRPr="00F70837" w:rsidRDefault="000D6D9E" w:rsidP="000D6D9E">
      <w:pPr>
        <w:overflowPunct/>
        <w:autoSpaceDE/>
        <w:autoSpaceDN/>
        <w:adjustRightInd/>
        <w:spacing w:after="120"/>
        <w:textAlignment w:val="auto"/>
        <w:rPr>
          <w:rFonts w:eastAsia="SimSun"/>
          <w:color w:val="000000" w:themeColor="text1"/>
          <w:lang w:eastAsia="zh-CN"/>
        </w:rPr>
      </w:pPr>
      <w:r w:rsidRPr="00F70837">
        <w:rPr>
          <w:b/>
        </w:rPr>
        <w:t>Proposal 2:</w:t>
      </w:r>
      <w:r w:rsidRPr="00F70837">
        <w:t xml:space="preserve"> </w:t>
      </w:r>
    </w:p>
    <w:p w14:paraId="22224721" w14:textId="77777777" w:rsidR="000D6D9E" w:rsidRPr="00F70837" w:rsidRDefault="000D6D9E" w:rsidP="000D6D9E">
      <w:pPr>
        <w:pStyle w:val="ListParagraph"/>
        <w:numPr>
          <w:ilvl w:val="0"/>
          <w:numId w:val="32"/>
        </w:numPr>
        <w:overflowPunct/>
        <w:autoSpaceDE/>
        <w:autoSpaceDN/>
        <w:adjustRightInd/>
        <w:spacing w:after="120"/>
        <w:ind w:left="1134" w:firstLineChars="0" w:hanging="567"/>
        <w:textAlignment w:val="auto"/>
        <w:rPr>
          <w:rFonts w:eastAsia="SimSun"/>
          <w:color w:val="000000" w:themeColor="text1"/>
          <w:lang w:eastAsia="zh-CN"/>
        </w:rPr>
      </w:pPr>
      <w:r w:rsidRPr="00F70837">
        <w:t>It’s FFS whether any SAN Tx power requirements for objective 1 with power sharing between satellite beams or different satellite beam patterns/size (i.e. wide or narrow) across the satellite footprint.  (O1/R4-2405317)</w:t>
      </w:r>
    </w:p>
    <w:p w14:paraId="4A694737" w14:textId="77777777" w:rsidR="000D6D9E" w:rsidRPr="00F70837" w:rsidRDefault="000D6D9E" w:rsidP="000D6D9E">
      <w:pPr>
        <w:rPr>
          <w:color w:val="0070C0"/>
          <w:lang w:eastAsia="zh-CN"/>
        </w:rPr>
      </w:pPr>
    </w:p>
    <w:p w14:paraId="3DDCF22A" w14:textId="303C032E" w:rsidR="000D6D9E" w:rsidRPr="00F70837" w:rsidRDefault="000D6D9E" w:rsidP="000D6D9E">
      <w:pPr>
        <w:rPr>
          <w:b/>
          <w:bCs/>
          <w:i/>
          <w:color w:val="0070C0"/>
          <w:lang w:eastAsia="zh-CN"/>
        </w:rPr>
      </w:pPr>
      <w:r w:rsidRPr="00F70837">
        <w:rPr>
          <w:b/>
          <w:bCs/>
          <w:lang w:val="en-US" w:eastAsia="zh-CN"/>
        </w:rPr>
        <w:t>UL capacity/throughput Enhancements for FR1-NTN</w:t>
      </w:r>
    </w:p>
    <w:p w14:paraId="604317DD" w14:textId="77777777" w:rsidR="000D6D9E" w:rsidRPr="00F70837" w:rsidRDefault="000D6D9E" w:rsidP="000D6D9E">
      <w:pPr>
        <w:rPr>
          <w:b/>
          <w:color w:val="000000" w:themeColor="text1"/>
          <w:u w:val="single"/>
          <w:lang w:eastAsia="ko-KR"/>
        </w:rPr>
      </w:pPr>
      <w:r w:rsidRPr="00F70837">
        <w:rPr>
          <w:b/>
          <w:color w:val="000000" w:themeColor="text1"/>
          <w:u w:val="single"/>
          <w:lang w:eastAsia="ko-KR"/>
        </w:rPr>
        <w:t>Issue 1-4-1:</w:t>
      </w:r>
      <w:r w:rsidRPr="00F70837">
        <w:rPr>
          <w:b/>
          <w:color w:val="000000" w:themeColor="text1"/>
          <w:lang w:eastAsia="ko-KR"/>
        </w:rPr>
        <w:t xml:space="preserve"> </w:t>
      </w:r>
      <w:r w:rsidRPr="00F70837">
        <w:rPr>
          <w:b/>
          <w:color w:val="000000" w:themeColor="text1"/>
          <w:lang w:eastAsia="zh-CN"/>
        </w:rPr>
        <w:t>OCC</w:t>
      </w:r>
    </w:p>
    <w:p w14:paraId="08F754A0" w14:textId="77777777" w:rsidR="000D6D9E" w:rsidRPr="00F70837" w:rsidRDefault="000D6D9E" w:rsidP="000D6D9E">
      <w:pPr>
        <w:overflowPunct/>
        <w:autoSpaceDE/>
        <w:autoSpaceDN/>
        <w:adjustRightInd/>
        <w:spacing w:after="120"/>
        <w:textAlignment w:val="auto"/>
        <w:rPr>
          <w:rStyle w:val="Hyperlink"/>
          <w:rFonts w:eastAsia="SimSun"/>
          <w:b/>
          <w:bCs/>
          <w:color w:val="000000" w:themeColor="text1"/>
          <w:lang w:eastAsia="zh-CN"/>
        </w:rPr>
      </w:pPr>
      <w:r w:rsidRPr="00F70837">
        <w:rPr>
          <w:rFonts w:eastAsia="SimSun"/>
          <w:b/>
          <w:bCs/>
          <w:color w:val="000000" w:themeColor="text1"/>
          <w:lang w:eastAsia="zh-CN"/>
        </w:rPr>
        <w:t xml:space="preserve">Proposals: </w:t>
      </w:r>
    </w:p>
    <w:p w14:paraId="137641B7" w14:textId="77777777" w:rsidR="000D6D9E" w:rsidRPr="00F70837" w:rsidRDefault="000D6D9E" w:rsidP="000D6D9E">
      <w:pPr>
        <w:pStyle w:val="ListParagraph"/>
        <w:numPr>
          <w:ilvl w:val="0"/>
          <w:numId w:val="32"/>
        </w:numPr>
        <w:overflowPunct/>
        <w:autoSpaceDE/>
        <w:autoSpaceDN/>
        <w:adjustRightInd/>
        <w:spacing w:after="120"/>
        <w:ind w:left="1134" w:firstLineChars="0" w:hanging="567"/>
        <w:textAlignment w:val="auto"/>
        <w:rPr>
          <w:rFonts w:eastAsia="SimSun"/>
          <w:color w:val="000000" w:themeColor="text1"/>
          <w:lang w:eastAsia="zh-CN"/>
        </w:rPr>
      </w:pPr>
      <w:r w:rsidRPr="00F70837">
        <w:rPr>
          <w:rFonts w:eastAsia="SimSun"/>
          <w:b/>
          <w:color w:val="000000" w:themeColor="text1"/>
          <w:lang w:eastAsia="zh-CN"/>
        </w:rPr>
        <w:t>Wait RAN1 reach conclusions on OCC</w:t>
      </w:r>
      <w:r w:rsidRPr="00F70837">
        <w:rPr>
          <w:rFonts w:eastAsia="SimSun"/>
          <w:color w:val="000000" w:themeColor="text1"/>
          <w:lang w:eastAsia="zh-CN"/>
        </w:rPr>
        <w:t xml:space="preserve"> feature before RAN4 start to evaluate the RF impact. (</w:t>
      </w:r>
      <w:r w:rsidRPr="00F70837">
        <w:rPr>
          <w:color w:val="000000" w:themeColor="text1"/>
        </w:rPr>
        <w:t>P2/</w:t>
      </w:r>
      <w:hyperlink r:id="rId10" w:tgtFrame="_blank" w:history="1">
        <w:r w:rsidRPr="00F70837">
          <w:rPr>
            <w:rStyle w:val="Hyperlink"/>
            <w:color w:val="000000" w:themeColor="text1"/>
          </w:rPr>
          <w:t>R4-2404869</w:t>
        </w:r>
      </w:hyperlink>
      <w:r w:rsidRPr="00F70837">
        <w:rPr>
          <w:rStyle w:val="Hyperlink"/>
          <w:color w:val="000000" w:themeColor="text1"/>
        </w:rPr>
        <w:t>)</w:t>
      </w:r>
    </w:p>
    <w:p w14:paraId="3AC3B6D0" w14:textId="77777777" w:rsidR="000D6D9E" w:rsidRPr="00F70837" w:rsidRDefault="000D6D9E" w:rsidP="000D6D9E">
      <w:pPr>
        <w:pStyle w:val="ListParagraph"/>
        <w:numPr>
          <w:ilvl w:val="0"/>
          <w:numId w:val="32"/>
        </w:numPr>
        <w:overflowPunct/>
        <w:autoSpaceDE/>
        <w:autoSpaceDN/>
        <w:adjustRightInd/>
        <w:spacing w:after="120"/>
        <w:ind w:left="1134" w:firstLineChars="0" w:hanging="567"/>
        <w:textAlignment w:val="auto"/>
        <w:rPr>
          <w:rFonts w:eastAsia="SimSun"/>
          <w:color w:val="000000" w:themeColor="text1"/>
          <w:lang w:eastAsia="zh-CN"/>
        </w:rPr>
      </w:pPr>
      <w:r w:rsidRPr="00F70837">
        <w:rPr>
          <w:b/>
          <w:color w:val="000000" w:themeColor="text1"/>
          <w:lang w:val="en-US" w:eastAsia="zh-CN"/>
        </w:rPr>
        <w:t>RAN4 waits for further progress on RAN1 work items</w:t>
      </w:r>
      <w:r w:rsidRPr="00F70837">
        <w:rPr>
          <w:color w:val="000000" w:themeColor="text1"/>
          <w:lang w:val="en-US" w:eastAsia="zh-CN"/>
        </w:rPr>
        <w:t xml:space="preserve"> to identify the RF requirement enhancements needed for NR NTN phase 3 for objective 2 (UL capacity/throughput Enhancements). (P2/</w:t>
      </w:r>
      <w:hyperlink r:id="rId11" w:tgtFrame="_blank" w:history="1">
        <w:r w:rsidRPr="00F70837">
          <w:rPr>
            <w:rStyle w:val="Hyperlink"/>
            <w:color w:val="000000" w:themeColor="text1"/>
          </w:rPr>
          <w:t>R4-2405082</w:t>
        </w:r>
      </w:hyperlink>
      <w:r w:rsidRPr="00F70837">
        <w:rPr>
          <w:rStyle w:val="Hyperlink"/>
          <w:color w:val="000000" w:themeColor="text1"/>
        </w:rPr>
        <w:t>)</w:t>
      </w:r>
    </w:p>
    <w:p w14:paraId="01491F49" w14:textId="77777777" w:rsidR="000D6D9E" w:rsidRPr="00F70837" w:rsidRDefault="000D6D9E" w:rsidP="000D6D9E">
      <w:pPr>
        <w:pStyle w:val="ListParagraph"/>
        <w:numPr>
          <w:ilvl w:val="0"/>
          <w:numId w:val="32"/>
        </w:numPr>
        <w:overflowPunct/>
        <w:autoSpaceDE/>
        <w:autoSpaceDN/>
        <w:adjustRightInd/>
        <w:spacing w:after="120"/>
        <w:ind w:left="1134" w:firstLineChars="0" w:hanging="567"/>
        <w:textAlignment w:val="auto"/>
        <w:rPr>
          <w:rFonts w:eastAsia="SimSun"/>
          <w:color w:val="000000" w:themeColor="text1"/>
          <w:lang w:eastAsia="zh-CN"/>
        </w:rPr>
      </w:pPr>
      <w:r w:rsidRPr="00F70837">
        <w:rPr>
          <w:rFonts w:eastAsia="SimSun"/>
          <w:color w:val="000000" w:themeColor="text1"/>
          <w:lang w:eastAsia="zh-CN"/>
        </w:rPr>
        <w:t xml:space="preserve">No </w:t>
      </w:r>
      <w:r w:rsidRPr="00F70837">
        <w:rPr>
          <w:rFonts w:eastAsia="SimSun"/>
          <w:b/>
          <w:color w:val="000000" w:themeColor="text1"/>
          <w:lang w:eastAsia="zh-CN"/>
        </w:rPr>
        <w:t xml:space="preserve">RAN4 SAN RF requirements </w:t>
      </w:r>
      <w:r w:rsidRPr="00F70837">
        <w:rPr>
          <w:rFonts w:eastAsia="SimSun"/>
          <w:color w:val="000000" w:themeColor="text1"/>
          <w:lang w:eastAsia="zh-CN"/>
        </w:rPr>
        <w:t>impact foreseen for Rel-19 NTN Phase-3 WI Objectives 2 (</w:t>
      </w:r>
      <w:r w:rsidRPr="00F70837">
        <w:rPr>
          <w:color w:val="000000" w:themeColor="text1"/>
          <w:lang w:val="en-US" w:eastAsia="zh-CN"/>
        </w:rPr>
        <w:t>UL capacity/throughput Enhancements)</w:t>
      </w:r>
      <w:r w:rsidRPr="00F70837" w:rsidDel="00026C10">
        <w:rPr>
          <w:rFonts w:eastAsia="SimSun"/>
          <w:color w:val="000000" w:themeColor="text1"/>
          <w:lang w:eastAsia="zh-CN"/>
        </w:rPr>
        <w:t xml:space="preserve"> </w:t>
      </w:r>
      <w:r w:rsidRPr="00F70837">
        <w:rPr>
          <w:rFonts w:eastAsia="SimSun"/>
          <w:color w:val="000000" w:themeColor="text1"/>
          <w:lang w:eastAsia="zh-CN"/>
        </w:rPr>
        <w:t>(O2/R4-2405317)</w:t>
      </w:r>
    </w:p>
    <w:p w14:paraId="4CC33500" w14:textId="77777777" w:rsidR="000D6D9E" w:rsidRPr="00F70837" w:rsidRDefault="000D6D9E" w:rsidP="000D6D9E">
      <w:pPr>
        <w:pStyle w:val="ListParagraph"/>
        <w:overflowPunct/>
        <w:autoSpaceDE/>
        <w:autoSpaceDN/>
        <w:adjustRightInd/>
        <w:spacing w:after="120"/>
        <w:ind w:left="1440" w:firstLineChars="0" w:firstLine="0"/>
        <w:textAlignment w:val="auto"/>
        <w:rPr>
          <w:rFonts w:eastAsia="SimSun"/>
          <w:color w:val="000000" w:themeColor="text1"/>
          <w:lang w:eastAsia="zh-CN"/>
        </w:rPr>
      </w:pPr>
    </w:p>
    <w:p w14:paraId="4376B2AB" w14:textId="35022FF3" w:rsidR="000D6D9E" w:rsidRPr="00F70837" w:rsidRDefault="000D6D9E" w:rsidP="000D6D9E">
      <w:pPr>
        <w:rPr>
          <w:b/>
          <w:bCs/>
          <w:lang w:val="en-US" w:eastAsia="zh-CN"/>
        </w:rPr>
      </w:pPr>
      <w:r w:rsidRPr="00F70837">
        <w:rPr>
          <w:b/>
          <w:bCs/>
          <w:lang w:val="en-US" w:eastAsia="zh-CN"/>
        </w:rPr>
        <w:t xml:space="preserve">Broadcast </w:t>
      </w:r>
      <w:proofErr w:type="gramStart"/>
      <w:r w:rsidRPr="00F70837">
        <w:rPr>
          <w:b/>
          <w:bCs/>
          <w:lang w:val="en-US" w:eastAsia="zh-CN"/>
        </w:rPr>
        <w:t>service</w:t>
      </w:r>
      <w:proofErr w:type="gramEnd"/>
    </w:p>
    <w:p w14:paraId="3BB1241C" w14:textId="77777777" w:rsidR="000D6D9E" w:rsidRPr="00F70837" w:rsidRDefault="000D6D9E" w:rsidP="000D6D9E">
      <w:pPr>
        <w:rPr>
          <w:color w:val="000000" w:themeColor="text1"/>
          <w:lang w:eastAsia="zh-CN"/>
        </w:rPr>
      </w:pPr>
      <w:r w:rsidRPr="00F70837">
        <w:rPr>
          <w:b/>
          <w:color w:val="000000" w:themeColor="text1"/>
          <w:u w:val="single"/>
          <w:lang w:eastAsia="ko-KR"/>
        </w:rPr>
        <w:t>Issue 1-5-1:</w:t>
      </w:r>
      <w:r w:rsidRPr="00F70837">
        <w:rPr>
          <w:color w:val="000000" w:themeColor="text1"/>
          <w:lang w:eastAsia="zh-CN"/>
        </w:rPr>
        <w:t xml:space="preserve"> </w:t>
      </w:r>
      <w:r w:rsidRPr="00F70837">
        <w:rPr>
          <w:b/>
          <w:color w:val="000000" w:themeColor="text1"/>
          <w:lang w:eastAsia="zh-CN"/>
        </w:rPr>
        <w:t>RAN4 SAN RF impact</w:t>
      </w:r>
    </w:p>
    <w:p w14:paraId="15C325C9" w14:textId="77777777" w:rsidR="000D6D9E" w:rsidRPr="00F70837" w:rsidRDefault="000D6D9E" w:rsidP="000D6D9E">
      <w:pPr>
        <w:overflowPunct/>
        <w:autoSpaceDE/>
        <w:autoSpaceDN/>
        <w:adjustRightInd/>
        <w:spacing w:after="120"/>
        <w:textAlignment w:val="auto"/>
        <w:rPr>
          <w:rStyle w:val="Hyperlink"/>
          <w:rFonts w:eastAsia="SimSun"/>
          <w:b/>
          <w:bCs/>
          <w:color w:val="000000" w:themeColor="text1"/>
          <w:lang w:eastAsia="zh-CN"/>
        </w:rPr>
      </w:pPr>
      <w:r w:rsidRPr="00F70837">
        <w:rPr>
          <w:rFonts w:eastAsia="SimSun"/>
          <w:b/>
          <w:bCs/>
          <w:color w:val="000000" w:themeColor="text1"/>
          <w:lang w:eastAsia="zh-CN"/>
        </w:rPr>
        <w:t xml:space="preserve">Proposals: </w:t>
      </w:r>
    </w:p>
    <w:p w14:paraId="7A8D3ACD" w14:textId="77777777" w:rsidR="000D6D9E" w:rsidRPr="00F70837" w:rsidRDefault="000D6D9E" w:rsidP="000D6D9E">
      <w:pPr>
        <w:pStyle w:val="ListParagraph"/>
        <w:numPr>
          <w:ilvl w:val="0"/>
          <w:numId w:val="32"/>
        </w:numPr>
        <w:overflowPunct/>
        <w:autoSpaceDE/>
        <w:autoSpaceDN/>
        <w:adjustRightInd/>
        <w:spacing w:after="120"/>
        <w:ind w:left="1134" w:firstLineChars="0" w:hanging="567"/>
        <w:textAlignment w:val="auto"/>
        <w:rPr>
          <w:rFonts w:eastAsia="SimSun"/>
          <w:color w:val="000000" w:themeColor="text1"/>
          <w:lang w:eastAsia="zh-CN"/>
        </w:rPr>
      </w:pPr>
      <w:r w:rsidRPr="00F70837">
        <w:rPr>
          <w:rFonts w:eastAsia="SimSun"/>
          <w:b/>
          <w:color w:val="000000" w:themeColor="text1"/>
          <w:lang w:eastAsia="zh-CN"/>
        </w:rPr>
        <w:t>No RAN4 SAN RF requirements impact</w:t>
      </w:r>
      <w:r w:rsidRPr="00F70837">
        <w:rPr>
          <w:rFonts w:eastAsia="SimSun"/>
          <w:color w:val="000000" w:themeColor="text1"/>
          <w:lang w:eastAsia="zh-CN"/>
        </w:rPr>
        <w:t xml:space="preserve"> foreseen for Rel-19 NTN Phase-3 WI </w:t>
      </w:r>
      <w:r w:rsidRPr="00F70837">
        <w:rPr>
          <w:rFonts w:eastAsia="SimSun"/>
          <w:b/>
          <w:color w:val="000000" w:themeColor="text1"/>
          <w:lang w:eastAsia="zh-CN"/>
        </w:rPr>
        <w:t xml:space="preserve">Objectives 3 broadcast service) </w:t>
      </w:r>
      <w:r w:rsidRPr="00F70837">
        <w:rPr>
          <w:rFonts w:eastAsia="SimSun"/>
          <w:color w:val="000000" w:themeColor="text1"/>
          <w:lang w:eastAsia="zh-CN"/>
        </w:rPr>
        <w:t>(O2/R4-2405317)</w:t>
      </w:r>
    </w:p>
    <w:p w14:paraId="4A41FF6D" w14:textId="77777777" w:rsidR="000D6D9E" w:rsidRPr="00D04970" w:rsidRDefault="000D6D9E" w:rsidP="003E08FC">
      <w:pPr>
        <w:rPr>
          <w:lang w:eastAsia="zh-CN"/>
        </w:rPr>
      </w:pPr>
    </w:p>
    <w:sectPr w:rsidR="000D6D9E" w:rsidRPr="00D04970" w:rsidSect="00A51CFF">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1E114" w14:textId="77777777" w:rsidR="00A51CFF" w:rsidRPr="00A10429" w:rsidRDefault="00A51CFF" w:rsidP="0064547A">
      <w:pPr>
        <w:spacing w:after="0"/>
        <w:rPr>
          <w:kern w:val="2"/>
          <w:lang w:eastAsia="zh-CN"/>
        </w:rPr>
      </w:pPr>
      <w:r>
        <w:separator/>
      </w:r>
    </w:p>
  </w:endnote>
  <w:endnote w:type="continuationSeparator" w:id="0">
    <w:p w14:paraId="7988F819" w14:textId="77777777" w:rsidR="00A51CFF" w:rsidRPr="00A10429" w:rsidRDefault="00A51CFF" w:rsidP="0064547A">
      <w:pPr>
        <w:spacing w:after="0"/>
        <w:rPr>
          <w:kern w:val="2"/>
          <w:lang w:eastAsia="zh-C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24886" w14:textId="77777777" w:rsidR="00A51CFF" w:rsidRPr="00A10429" w:rsidRDefault="00A51CFF" w:rsidP="0064547A">
      <w:pPr>
        <w:spacing w:after="0"/>
        <w:rPr>
          <w:kern w:val="2"/>
          <w:lang w:eastAsia="zh-CN"/>
        </w:rPr>
      </w:pPr>
      <w:r>
        <w:separator/>
      </w:r>
    </w:p>
  </w:footnote>
  <w:footnote w:type="continuationSeparator" w:id="0">
    <w:p w14:paraId="324648CC" w14:textId="77777777" w:rsidR="00A51CFF" w:rsidRPr="00A10429" w:rsidRDefault="00A51CFF" w:rsidP="0064547A">
      <w:pPr>
        <w:spacing w:after="0"/>
        <w:rPr>
          <w:kern w:val="2"/>
          <w:lang w:eastAsia="zh-C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92E"/>
    <w:multiLevelType w:val="hybridMultilevel"/>
    <w:tmpl w:val="65249222"/>
    <w:lvl w:ilvl="0" w:tplc="C6D8F6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BA4A1C"/>
    <w:multiLevelType w:val="hybridMultilevel"/>
    <w:tmpl w:val="89BEC456"/>
    <w:lvl w:ilvl="0" w:tplc="F5C41EAE">
      <w:start w:val="1"/>
      <w:numFmt w:val="bullet"/>
      <w:lvlText w:val=""/>
      <w:lvlJc w:val="left"/>
      <w:pPr>
        <w:ind w:left="508" w:hanging="420"/>
      </w:pPr>
      <w:rPr>
        <w:rFonts w:ascii="Wingdings" w:hAnsi="Wingdings" w:hint="default"/>
      </w:rPr>
    </w:lvl>
    <w:lvl w:ilvl="1" w:tplc="04090003">
      <w:start w:val="1"/>
      <w:numFmt w:val="bullet"/>
      <w:lvlText w:val=""/>
      <w:lvlJc w:val="left"/>
      <w:pPr>
        <w:ind w:left="928" w:hanging="420"/>
      </w:pPr>
      <w:rPr>
        <w:rFonts w:ascii="Wingdings" w:hAnsi="Wingdings"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 w15:restartNumberingAfterBreak="0">
    <w:nsid w:val="0D1F2337"/>
    <w:multiLevelType w:val="hybridMultilevel"/>
    <w:tmpl w:val="B190901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DCA24D6"/>
    <w:multiLevelType w:val="hybridMultilevel"/>
    <w:tmpl w:val="78EEE0E4"/>
    <w:lvl w:ilvl="0" w:tplc="D602973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8E00D81"/>
    <w:multiLevelType w:val="hybridMultilevel"/>
    <w:tmpl w:val="A320795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505611"/>
    <w:multiLevelType w:val="hybridMultilevel"/>
    <w:tmpl w:val="41E4181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9DB2597"/>
    <w:multiLevelType w:val="hybridMultilevel"/>
    <w:tmpl w:val="F042D950"/>
    <w:lvl w:ilvl="0" w:tplc="0A860F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3323E1"/>
    <w:multiLevelType w:val="hybridMultilevel"/>
    <w:tmpl w:val="6AF6FA58"/>
    <w:lvl w:ilvl="0" w:tplc="9E6866E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1853141"/>
    <w:multiLevelType w:val="hybridMultilevel"/>
    <w:tmpl w:val="7B3C0F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73E3389"/>
    <w:multiLevelType w:val="hybridMultilevel"/>
    <w:tmpl w:val="DB68D6C6"/>
    <w:lvl w:ilvl="0" w:tplc="9894089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8F878E0"/>
    <w:multiLevelType w:val="hybridMultilevel"/>
    <w:tmpl w:val="8DFEE434"/>
    <w:lvl w:ilvl="0" w:tplc="BC06B17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B95404E"/>
    <w:multiLevelType w:val="hybridMultilevel"/>
    <w:tmpl w:val="B14EB090"/>
    <w:lvl w:ilvl="0" w:tplc="09E02BE0">
      <w:start w:val="1"/>
      <w:numFmt w:val="bullet"/>
      <w:lvlText w:val="•"/>
      <w:lvlJc w:val="left"/>
      <w:pPr>
        <w:tabs>
          <w:tab w:val="num" w:pos="357"/>
        </w:tabs>
        <w:ind w:left="357" w:hanging="360"/>
      </w:pPr>
      <w:rPr>
        <w:rFonts w:ascii="Arial" w:hAnsi="Arial" w:hint="default"/>
      </w:rPr>
    </w:lvl>
    <w:lvl w:ilvl="1" w:tplc="B7A6D56C">
      <w:start w:val="1635"/>
      <w:numFmt w:val="bullet"/>
      <w:lvlText w:val="–"/>
      <w:lvlJc w:val="left"/>
      <w:pPr>
        <w:tabs>
          <w:tab w:val="num" w:pos="1077"/>
        </w:tabs>
        <w:ind w:left="1077" w:hanging="360"/>
      </w:pPr>
      <w:rPr>
        <w:rFonts w:ascii="Arial" w:hAnsi="Arial" w:hint="default"/>
      </w:rPr>
    </w:lvl>
    <w:lvl w:ilvl="2" w:tplc="12640A0C">
      <w:start w:val="1635"/>
      <w:numFmt w:val="bullet"/>
      <w:lvlText w:val="•"/>
      <w:lvlJc w:val="left"/>
      <w:pPr>
        <w:tabs>
          <w:tab w:val="num" w:pos="1797"/>
        </w:tabs>
        <w:ind w:left="1797" w:hanging="360"/>
      </w:pPr>
      <w:rPr>
        <w:rFonts w:ascii="Arial" w:hAnsi="Arial" w:hint="default"/>
      </w:rPr>
    </w:lvl>
    <w:lvl w:ilvl="3" w:tplc="A87ADD6A" w:tentative="1">
      <w:start w:val="1"/>
      <w:numFmt w:val="bullet"/>
      <w:lvlText w:val="•"/>
      <w:lvlJc w:val="left"/>
      <w:pPr>
        <w:tabs>
          <w:tab w:val="num" w:pos="2517"/>
        </w:tabs>
        <w:ind w:left="2517" w:hanging="360"/>
      </w:pPr>
      <w:rPr>
        <w:rFonts w:ascii="Arial" w:hAnsi="Arial" w:hint="default"/>
      </w:rPr>
    </w:lvl>
    <w:lvl w:ilvl="4" w:tplc="ADE23ED6" w:tentative="1">
      <w:start w:val="1"/>
      <w:numFmt w:val="bullet"/>
      <w:lvlText w:val="•"/>
      <w:lvlJc w:val="left"/>
      <w:pPr>
        <w:tabs>
          <w:tab w:val="num" w:pos="3237"/>
        </w:tabs>
        <w:ind w:left="3237" w:hanging="360"/>
      </w:pPr>
      <w:rPr>
        <w:rFonts w:ascii="Arial" w:hAnsi="Arial" w:hint="default"/>
      </w:rPr>
    </w:lvl>
    <w:lvl w:ilvl="5" w:tplc="24E0004C" w:tentative="1">
      <w:start w:val="1"/>
      <w:numFmt w:val="bullet"/>
      <w:lvlText w:val="•"/>
      <w:lvlJc w:val="left"/>
      <w:pPr>
        <w:tabs>
          <w:tab w:val="num" w:pos="3957"/>
        </w:tabs>
        <w:ind w:left="3957" w:hanging="360"/>
      </w:pPr>
      <w:rPr>
        <w:rFonts w:ascii="Arial" w:hAnsi="Arial" w:hint="default"/>
      </w:rPr>
    </w:lvl>
    <w:lvl w:ilvl="6" w:tplc="C590CF48" w:tentative="1">
      <w:start w:val="1"/>
      <w:numFmt w:val="bullet"/>
      <w:lvlText w:val="•"/>
      <w:lvlJc w:val="left"/>
      <w:pPr>
        <w:tabs>
          <w:tab w:val="num" w:pos="4677"/>
        </w:tabs>
        <w:ind w:left="4677" w:hanging="360"/>
      </w:pPr>
      <w:rPr>
        <w:rFonts w:ascii="Arial" w:hAnsi="Arial" w:hint="default"/>
      </w:rPr>
    </w:lvl>
    <w:lvl w:ilvl="7" w:tplc="8926E676" w:tentative="1">
      <w:start w:val="1"/>
      <w:numFmt w:val="bullet"/>
      <w:lvlText w:val="•"/>
      <w:lvlJc w:val="left"/>
      <w:pPr>
        <w:tabs>
          <w:tab w:val="num" w:pos="5397"/>
        </w:tabs>
        <w:ind w:left="5397" w:hanging="360"/>
      </w:pPr>
      <w:rPr>
        <w:rFonts w:ascii="Arial" w:hAnsi="Arial" w:hint="default"/>
      </w:rPr>
    </w:lvl>
    <w:lvl w:ilvl="8" w:tplc="EDC08392" w:tentative="1">
      <w:start w:val="1"/>
      <w:numFmt w:val="bullet"/>
      <w:lvlText w:val="•"/>
      <w:lvlJc w:val="left"/>
      <w:pPr>
        <w:tabs>
          <w:tab w:val="num" w:pos="6117"/>
        </w:tabs>
        <w:ind w:left="6117" w:hanging="360"/>
      </w:pPr>
      <w:rPr>
        <w:rFonts w:ascii="Arial" w:hAnsi="Arial" w:hint="default"/>
      </w:rPr>
    </w:lvl>
  </w:abstractNum>
  <w:abstractNum w:abstractNumId="12" w15:restartNumberingAfterBreak="0">
    <w:nsid w:val="2D5F528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10410AF"/>
    <w:multiLevelType w:val="hybridMultilevel"/>
    <w:tmpl w:val="FBAA471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1828FAAE">
      <w:start w:val="1"/>
      <w:numFmt w:val="bullet"/>
      <w:lvlText w:val="-"/>
      <w:lvlJc w:val="left"/>
      <w:pPr>
        <w:ind w:left="1260" w:hanging="420"/>
      </w:pPr>
      <w:rPr>
        <w:rFonts w:ascii="SimSun" w:hAnsi="SimSu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145DE"/>
    <w:multiLevelType w:val="hybridMultilevel"/>
    <w:tmpl w:val="13B0978E"/>
    <w:lvl w:ilvl="0" w:tplc="208CF58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4164D8A"/>
    <w:multiLevelType w:val="hybridMultilevel"/>
    <w:tmpl w:val="C970465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4D30ED7"/>
    <w:multiLevelType w:val="hybridMultilevel"/>
    <w:tmpl w:val="24D0A6A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6305154"/>
    <w:multiLevelType w:val="hybridMultilevel"/>
    <w:tmpl w:val="724A0F02"/>
    <w:lvl w:ilvl="0" w:tplc="937C7D24">
      <w:start w:val="8082"/>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9" w15:restartNumberingAfterBreak="0">
    <w:nsid w:val="46AD213A"/>
    <w:multiLevelType w:val="hybridMultilevel"/>
    <w:tmpl w:val="E1D2D2FC"/>
    <w:lvl w:ilvl="0" w:tplc="FFFFFFFF">
      <w:start w:val="1"/>
      <w:numFmt w:val="bullet"/>
      <w:lvlText w:val=""/>
      <w:lvlJc w:val="left"/>
      <w:pPr>
        <w:ind w:left="420" w:hanging="420"/>
      </w:pPr>
      <w:rPr>
        <w:rFonts w:ascii="Symbol" w:hAnsi="Symbol" w:hint="default"/>
      </w:rPr>
    </w:lvl>
    <w:lvl w:ilvl="1" w:tplc="937C7D24">
      <w:start w:val="8082"/>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6DB78A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84F2493"/>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DB660B5"/>
    <w:multiLevelType w:val="hybridMultilevel"/>
    <w:tmpl w:val="9C947580"/>
    <w:lvl w:ilvl="0" w:tplc="F5C41EAE">
      <w:start w:val="1"/>
      <w:numFmt w:val="bullet"/>
      <w:lvlText w:val=""/>
      <w:lvlJc w:val="left"/>
      <w:pPr>
        <w:ind w:left="508" w:hanging="420"/>
      </w:pPr>
      <w:rPr>
        <w:rFonts w:ascii="Wingdings" w:hAnsi="Wingdings" w:hint="default"/>
      </w:rPr>
    </w:lvl>
    <w:lvl w:ilvl="1" w:tplc="1828FAAE">
      <w:start w:val="1"/>
      <w:numFmt w:val="bullet"/>
      <w:lvlText w:val="-"/>
      <w:lvlJc w:val="left"/>
      <w:pPr>
        <w:ind w:left="928" w:hanging="420"/>
      </w:pPr>
      <w:rPr>
        <w:rFonts w:ascii="SimSun" w:hAnsi="SimSun"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4" w15:restartNumberingAfterBreak="0">
    <w:nsid w:val="629C3D28"/>
    <w:multiLevelType w:val="hybridMultilevel"/>
    <w:tmpl w:val="EADCB04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2C71936"/>
    <w:multiLevelType w:val="multilevel"/>
    <w:tmpl w:val="04090025"/>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576"/>
        </w:tabs>
        <w:ind w:left="576" w:hanging="576"/>
      </w:pPr>
      <w:rPr>
        <w:rFonts w:hint="default"/>
        <w:color w:val="000000"/>
        <w:u w:val="none"/>
      </w:rPr>
    </w:lvl>
    <w:lvl w:ilvl="2">
      <w:start w:val="1"/>
      <w:numFmt w:val="decimal"/>
      <w:lvlText w:val="%1.%2.%3"/>
      <w:lvlJc w:val="left"/>
      <w:pPr>
        <w:tabs>
          <w:tab w:val="num" w:pos="1146"/>
        </w:tabs>
        <w:ind w:left="1146" w:hanging="720"/>
      </w:pPr>
      <w:rPr>
        <w:rFonts w:hint="default"/>
        <w:u w:val="none"/>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55A49E0"/>
    <w:multiLevelType w:val="hybridMultilevel"/>
    <w:tmpl w:val="C2A0F63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342781683">
    <w:abstractNumId w:val="25"/>
  </w:num>
  <w:num w:numId="2" w16cid:durableId="1553954775">
    <w:abstractNumId w:val="14"/>
  </w:num>
  <w:num w:numId="3" w16cid:durableId="1909412659">
    <w:abstractNumId w:val="24"/>
  </w:num>
  <w:num w:numId="4" w16cid:durableId="1158575518">
    <w:abstractNumId w:val="13"/>
  </w:num>
  <w:num w:numId="5" w16cid:durableId="865141453">
    <w:abstractNumId w:val="6"/>
  </w:num>
  <w:num w:numId="6" w16cid:durableId="291785837">
    <w:abstractNumId w:val="19"/>
  </w:num>
  <w:num w:numId="7" w16cid:durableId="571624326">
    <w:abstractNumId w:val="5"/>
  </w:num>
  <w:num w:numId="8" w16cid:durableId="1286696066">
    <w:abstractNumId w:val="18"/>
  </w:num>
  <w:num w:numId="9" w16cid:durableId="1197156293">
    <w:abstractNumId w:val="25"/>
  </w:num>
  <w:num w:numId="10" w16cid:durableId="489761469">
    <w:abstractNumId w:val="25"/>
  </w:num>
  <w:num w:numId="11" w16cid:durableId="1323969118">
    <w:abstractNumId w:val="1"/>
  </w:num>
  <w:num w:numId="12" w16cid:durableId="165748010">
    <w:abstractNumId w:val="9"/>
  </w:num>
  <w:num w:numId="13" w16cid:durableId="625428564">
    <w:abstractNumId w:val="8"/>
  </w:num>
  <w:num w:numId="14" w16cid:durableId="1425418061">
    <w:abstractNumId w:val="23"/>
  </w:num>
  <w:num w:numId="15" w16cid:durableId="1558399115">
    <w:abstractNumId w:val="25"/>
  </w:num>
  <w:num w:numId="16" w16cid:durableId="1637107198">
    <w:abstractNumId w:val="25"/>
  </w:num>
  <w:num w:numId="17" w16cid:durableId="447623577">
    <w:abstractNumId w:val="17"/>
  </w:num>
  <w:num w:numId="18" w16cid:durableId="1271669209">
    <w:abstractNumId w:val="26"/>
  </w:num>
  <w:num w:numId="19" w16cid:durableId="1344625033">
    <w:abstractNumId w:val="25"/>
  </w:num>
  <w:num w:numId="20" w16cid:durableId="1659378231">
    <w:abstractNumId w:val="7"/>
  </w:num>
  <w:num w:numId="21" w16cid:durableId="203636305">
    <w:abstractNumId w:val="25"/>
  </w:num>
  <w:num w:numId="22" w16cid:durableId="1491866663">
    <w:abstractNumId w:val="25"/>
  </w:num>
  <w:num w:numId="23" w16cid:durableId="1289816462">
    <w:abstractNumId w:val="10"/>
  </w:num>
  <w:num w:numId="24" w16cid:durableId="1811746987">
    <w:abstractNumId w:val="3"/>
  </w:num>
  <w:num w:numId="25" w16cid:durableId="1998217454">
    <w:abstractNumId w:val="0"/>
  </w:num>
  <w:num w:numId="26" w16cid:durableId="200441307">
    <w:abstractNumId w:val="11"/>
  </w:num>
  <w:num w:numId="27" w16cid:durableId="1112624690">
    <w:abstractNumId w:val="12"/>
  </w:num>
  <w:num w:numId="28" w16cid:durableId="1081290475">
    <w:abstractNumId w:val="20"/>
  </w:num>
  <w:num w:numId="29" w16cid:durableId="1987011490">
    <w:abstractNumId w:val="21"/>
  </w:num>
  <w:num w:numId="30" w16cid:durableId="1885482019">
    <w:abstractNumId w:val="16"/>
  </w:num>
  <w:num w:numId="31" w16cid:durableId="1886673101">
    <w:abstractNumId w:val="15"/>
  </w:num>
  <w:num w:numId="32" w16cid:durableId="1041326934">
    <w:abstractNumId w:val="22"/>
  </w:num>
  <w:num w:numId="33" w16cid:durableId="907106838">
    <w:abstractNumId w:val="2"/>
  </w:num>
  <w:num w:numId="34" w16cid:durableId="240067917">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 1. Tan (Nokia)">
    <w15:presenceInfo w15:providerId="AD" w15:userId="S::yi.1.tan@nokia.com::187399ba-73f2-4ed6-8233-f6b88f5465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linkStyles/>
  <w:trackRevision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455"/>
    <w:rsid w:val="00000BD7"/>
    <w:rsid w:val="00001291"/>
    <w:rsid w:val="00001698"/>
    <w:rsid w:val="0000283E"/>
    <w:rsid w:val="00002AF8"/>
    <w:rsid w:val="00003358"/>
    <w:rsid w:val="000049B1"/>
    <w:rsid w:val="00004B4A"/>
    <w:rsid w:val="00005055"/>
    <w:rsid w:val="0000532F"/>
    <w:rsid w:val="00005510"/>
    <w:rsid w:val="0000585F"/>
    <w:rsid w:val="0000664B"/>
    <w:rsid w:val="000066AC"/>
    <w:rsid w:val="000068DA"/>
    <w:rsid w:val="0000695D"/>
    <w:rsid w:val="00007783"/>
    <w:rsid w:val="0000788B"/>
    <w:rsid w:val="00010FCF"/>
    <w:rsid w:val="0001144F"/>
    <w:rsid w:val="0001310A"/>
    <w:rsid w:val="0001335E"/>
    <w:rsid w:val="000134D3"/>
    <w:rsid w:val="000134EA"/>
    <w:rsid w:val="00013C34"/>
    <w:rsid w:val="000142FF"/>
    <w:rsid w:val="0001521F"/>
    <w:rsid w:val="000160F7"/>
    <w:rsid w:val="00016143"/>
    <w:rsid w:val="00016D9E"/>
    <w:rsid w:val="00017375"/>
    <w:rsid w:val="000178B7"/>
    <w:rsid w:val="000201C7"/>
    <w:rsid w:val="0002199F"/>
    <w:rsid w:val="00023757"/>
    <w:rsid w:val="00023B66"/>
    <w:rsid w:val="00024FC1"/>
    <w:rsid w:val="00025688"/>
    <w:rsid w:val="000256CD"/>
    <w:rsid w:val="000257C7"/>
    <w:rsid w:val="0002624C"/>
    <w:rsid w:val="0002781C"/>
    <w:rsid w:val="000308CD"/>
    <w:rsid w:val="000309D5"/>
    <w:rsid w:val="00030CE4"/>
    <w:rsid w:val="00030D2D"/>
    <w:rsid w:val="00031BB2"/>
    <w:rsid w:val="00031F4A"/>
    <w:rsid w:val="0003209A"/>
    <w:rsid w:val="000328AD"/>
    <w:rsid w:val="0003379A"/>
    <w:rsid w:val="00033BBF"/>
    <w:rsid w:val="000346D6"/>
    <w:rsid w:val="000363CC"/>
    <w:rsid w:val="000371E4"/>
    <w:rsid w:val="00040C39"/>
    <w:rsid w:val="00040CD4"/>
    <w:rsid w:val="00041630"/>
    <w:rsid w:val="0004178B"/>
    <w:rsid w:val="00042511"/>
    <w:rsid w:val="00044C28"/>
    <w:rsid w:val="00044F34"/>
    <w:rsid w:val="000503D5"/>
    <w:rsid w:val="00050E97"/>
    <w:rsid w:val="0005157B"/>
    <w:rsid w:val="00052790"/>
    <w:rsid w:val="00052F5C"/>
    <w:rsid w:val="00053567"/>
    <w:rsid w:val="00053E8E"/>
    <w:rsid w:val="0005451D"/>
    <w:rsid w:val="00054C34"/>
    <w:rsid w:val="00054D46"/>
    <w:rsid w:val="00055967"/>
    <w:rsid w:val="0005655F"/>
    <w:rsid w:val="0006018C"/>
    <w:rsid w:val="00060FE3"/>
    <w:rsid w:val="00061483"/>
    <w:rsid w:val="0006280E"/>
    <w:rsid w:val="00064870"/>
    <w:rsid w:val="00065D20"/>
    <w:rsid w:val="00065F75"/>
    <w:rsid w:val="00065F76"/>
    <w:rsid w:val="00067448"/>
    <w:rsid w:val="00070CA9"/>
    <w:rsid w:val="0007125D"/>
    <w:rsid w:val="00071F1A"/>
    <w:rsid w:val="000722A2"/>
    <w:rsid w:val="00072DEC"/>
    <w:rsid w:val="00073A13"/>
    <w:rsid w:val="00073F9A"/>
    <w:rsid w:val="0007426D"/>
    <w:rsid w:val="000742F1"/>
    <w:rsid w:val="00075063"/>
    <w:rsid w:val="00075248"/>
    <w:rsid w:val="0007587D"/>
    <w:rsid w:val="00076356"/>
    <w:rsid w:val="00076663"/>
    <w:rsid w:val="000769FE"/>
    <w:rsid w:val="00076B09"/>
    <w:rsid w:val="00076EB1"/>
    <w:rsid w:val="0007702A"/>
    <w:rsid w:val="00077273"/>
    <w:rsid w:val="00080C15"/>
    <w:rsid w:val="00081070"/>
    <w:rsid w:val="00081554"/>
    <w:rsid w:val="00081C11"/>
    <w:rsid w:val="00081CBC"/>
    <w:rsid w:val="00082136"/>
    <w:rsid w:val="0008234B"/>
    <w:rsid w:val="000823EF"/>
    <w:rsid w:val="000826B2"/>
    <w:rsid w:val="00083B89"/>
    <w:rsid w:val="00084AAE"/>
    <w:rsid w:val="000854D2"/>
    <w:rsid w:val="0008756E"/>
    <w:rsid w:val="0009052F"/>
    <w:rsid w:val="00090809"/>
    <w:rsid w:val="00090B61"/>
    <w:rsid w:val="0009138D"/>
    <w:rsid w:val="0009283F"/>
    <w:rsid w:val="00092B72"/>
    <w:rsid w:val="00093417"/>
    <w:rsid w:val="00093796"/>
    <w:rsid w:val="00094102"/>
    <w:rsid w:val="00094284"/>
    <w:rsid w:val="00095015"/>
    <w:rsid w:val="000A1AC6"/>
    <w:rsid w:val="000A2857"/>
    <w:rsid w:val="000A290C"/>
    <w:rsid w:val="000A35B5"/>
    <w:rsid w:val="000A37BC"/>
    <w:rsid w:val="000A49A8"/>
    <w:rsid w:val="000A67F8"/>
    <w:rsid w:val="000B1F19"/>
    <w:rsid w:val="000B2202"/>
    <w:rsid w:val="000B278F"/>
    <w:rsid w:val="000B3530"/>
    <w:rsid w:val="000B35FA"/>
    <w:rsid w:val="000B3AF7"/>
    <w:rsid w:val="000B43E7"/>
    <w:rsid w:val="000B4AA6"/>
    <w:rsid w:val="000B556B"/>
    <w:rsid w:val="000B5987"/>
    <w:rsid w:val="000B64C3"/>
    <w:rsid w:val="000B6E48"/>
    <w:rsid w:val="000B6E80"/>
    <w:rsid w:val="000B6F80"/>
    <w:rsid w:val="000B7F99"/>
    <w:rsid w:val="000C0420"/>
    <w:rsid w:val="000C07C0"/>
    <w:rsid w:val="000C2079"/>
    <w:rsid w:val="000C2424"/>
    <w:rsid w:val="000C39A4"/>
    <w:rsid w:val="000C3D96"/>
    <w:rsid w:val="000C4942"/>
    <w:rsid w:val="000C49D0"/>
    <w:rsid w:val="000C5EE6"/>
    <w:rsid w:val="000C6B27"/>
    <w:rsid w:val="000C6E48"/>
    <w:rsid w:val="000C7EB3"/>
    <w:rsid w:val="000D0085"/>
    <w:rsid w:val="000D0E9A"/>
    <w:rsid w:val="000D10AB"/>
    <w:rsid w:val="000D115A"/>
    <w:rsid w:val="000D18DF"/>
    <w:rsid w:val="000D1970"/>
    <w:rsid w:val="000D2422"/>
    <w:rsid w:val="000D5118"/>
    <w:rsid w:val="000D5C09"/>
    <w:rsid w:val="000D5D71"/>
    <w:rsid w:val="000D5EE1"/>
    <w:rsid w:val="000D6AD5"/>
    <w:rsid w:val="000D6D9E"/>
    <w:rsid w:val="000D6FAC"/>
    <w:rsid w:val="000D72A8"/>
    <w:rsid w:val="000D7543"/>
    <w:rsid w:val="000D797D"/>
    <w:rsid w:val="000D7B6B"/>
    <w:rsid w:val="000D7BDF"/>
    <w:rsid w:val="000D7DA3"/>
    <w:rsid w:val="000E0AEF"/>
    <w:rsid w:val="000E0D21"/>
    <w:rsid w:val="000E0D98"/>
    <w:rsid w:val="000E1949"/>
    <w:rsid w:val="000E1B95"/>
    <w:rsid w:val="000E206E"/>
    <w:rsid w:val="000E25CD"/>
    <w:rsid w:val="000E41FF"/>
    <w:rsid w:val="000E4393"/>
    <w:rsid w:val="000E4836"/>
    <w:rsid w:val="000E4C14"/>
    <w:rsid w:val="000E546F"/>
    <w:rsid w:val="000E55AE"/>
    <w:rsid w:val="000E59CB"/>
    <w:rsid w:val="000E5B16"/>
    <w:rsid w:val="000E5EF4"/>
    <w:rsid w:val="000E61B1"/>
    <w:rsid w:val="000E6A68"/>
    <w:rsid w:val="000E6B80"/>
    <w:rsid w:val="000E6C29"/>
    <w:rsid w:val="000E78AA"/>
    <w:rsid w:val="000F0A40"/>
    <w:rsid w:val="000F14B9"/>
    <w:rsid w:val="000F256C"/>
    <w:rsid w:val="000F29F6"/>
    <w:rsid w:val="000F40E2"/>
    <w:rsid w:val="000F485D"/>
    <w:rsid w:val="000F4A54"/>
    <w:rsid w:val="000F4EC3"/>
    <w:rsid w:val="000F526C"/>
    <w:rsid w:val="000F567C"/>
    <w:rsid w:val="000F5755"/>
    <w:rsid w:val="000F57B5"/>
    <w:rsid w:val="000F632A"/>
    <w:rsid w:val="000F73D2"/>
    <w:rsid w:val="000F78F0"/>
    <w:rsid w:val="0010029A"/>
    <w:rsid w:val="00100E5C"/>
    <w:rsid w:val="00101494"/>
    <w:rsid w:val="00101C27"/>
    <w:rsid w:val="00103A28"/>
    <w:rsid w:val="0010582B"/>
    <w:rsid w:val="00106F66"/>
    <w:rsid w:val="00107702"/>
    <w:rsid w:val="00107C55"/>
    <w:rsid w:val="00107FF8"/>
    <w:rsid w:val="00110C09"/>
    <w:rsid w:val="001120B3"/>
    <w:rsid w:val="001126EF"/>
    <w:rsid w:val="00112B0B"/>
    <w:rsid w:val="0011368D"/>
    <w:rsid w:val="001148F6"/>
    <w:rsid w:val="00114FA5"/>
    <w:rsid w:val="001155AC"/>
    <w:rsid w:val="00116A2D"/>
    <w:rsid w:val="00116D97"/>
    <w:rsid w:val="0011722B"/>
    <w:rsid w:val="001208B7"/>
    <w:rsid w:val="0012169C"/>
    <w:rsid w:val="00121FF5"/>
    <w:rsid w:val="00123821"/>
    <w:rsid w:val="00124289"/>
    <w:rsid w:val="00124E13"/>
    <w:rsid w:val="00126CA6"/>
    <w:rsid w:val="001308F6"/>
    <w:rsid w:val="0013169D"/>
    <w:rsid w:val="00132700"/>
    <w:rsid w:val="0013378D"/>
    <w:rsid w:val="00133D05"/>
    <w:rsid w:val="00136061"/>
    <w:rsid w:val="00136834"/>
    <w:rsid w:val="00136F3D"/>
    <w:rsid w:val="00137982"/>
    <w:rsid w:val="001402F2"/>
    <w:rsid w:val="00140C8D"/>
    <w:rsid w:val="0014152A"/>
    <w:rsid w:val="00144511"/>
    <w:rsid w:val="00145CDD"/>
    <w:rsid w:val="001460F4"/>
    <w:rsid w:val="0014612A"/>
    <w:rsid w:val="001467B0"/>
    <w:rsid w:val="001467CE"/>
    <w:rsid w:val="00146A28"/>
    <w:rsid w:val="00146C80"/>
    <w:rsid w:val="00146F82"/>
    <w:rsid w:val="0015432E"/>
    <w:rsid w:val="00154449"/>
    <w:rsid w:val="00155FC8"/>
    <w:rsid w:val="00156368"/>
    <w:rsid w:val="00157359"/>
    <w:rsid w:val="00157EC4"/>
    <w:rsid w:val="001617B9"/>
    <w:rsid w:val="00162690"/>
    <w:rsid w:val="0016274A"/>
    <w:rsid w:val="00162CC9"/>
    <w:rsid w:val="00163132"/>
    <w:rsid w:val="00163AFF"/>
    <w:rsid w:val="00163C61"/>
    <w:rsid w:val="00164BF9"/>
    <w:rsid w:val="001650B5"/>
    <w:rsid w:val="00165A8C"/>
    <w:rsid w:val="00165B03"/>
    <w:rsid w:val="0016639A"/>
    <w:rsid w:val="0016789C"/>
    <w:rsid w:val="00167BAA"/>
    <w:rsid w:val="00167BF6"/>
    <w:rsid w:val="00170005"/>
    <w:rsid w:val="00170CB4"/>
    <w:rsid w:val="00170D8A"/>
    <w:rsid w:val="00170DF7"/>
    <w:rsid w:val="001718DC"/>
    <w:rsid w:val="00171B98"/>
    <w:rsid w:val="001720E2"/>
    <w:rsid w:val="0017239C"/>
    <w:rsid w:val="00174A3D"/>
    <w:rsid w:val="00175B25"/>
    <w:rsid w:val="00176367"/>
    <w:rsid w:val="0017793C"/>
    <w:rsid w:val="00177CA1"/>
    <w:rsid w:val="00180A37"/>
    <w:rsid w:val="0018149C"/>
    <w:rsid w:val="00181C7F"/>
    <w:rsid w:val="00183889"/>
    <w:rsid w:val="00183CEE"/>
    <w:rsid w:val="00184F92"/>
    <w:rsid w:val="001856EB"/>
    <w:rsid w:val="00185B97"/>
    <w:rsid w:val="00186634"/>
    <w:rsid w:val="00186D2E"/>
    <w:rsid w:val="001876A5"/>
    <w:rsid w:val="00187BDF"/>
    <w:rsid w:val="00187D2B"/>
    <w:rsid w:val="00190D3D"/>
    <w:rsid w:val="00192AB7"/>
    <w:rsid w:val="00193B74"/>
    <w:rsid w:val="0019591E"/>
    <w:rsid w:val="00196483"/>
    <w:rsid w:val="00196E90"/>
    <w:rsid w:val="00197367"/>
    <w:rsid w:val="00197B20"/>
    <w:rsid w:val="00197EC2"/>
    <w:rsid w:val="001A0665"/>
    <w:rsid w:val="001A1C89"/>
    <w:rsid w:val="001A2689"/>
    <w:rsid w:val="001A32ED"/>
    <w:rsid w:val="001A3878"/>
    <w:rsid w:val="001A4100"/>
    <w:rsid w:val="001A49E4"/>
    <w:rsid w:val="001A4FA5"/>
    <w:rsid w:val="001A678E"/>
    <w:rsid w:val="001A76D9"/>
    <w:rsid w:val="001B0B5B"/>
    <w:rsid w:val="001B0E71"/>
    <w:rsid w:val="001B1F60"/>
    <w:rsid w:val="001B2301"/>
    <w:rsid w:val="001B3849"/>
    <w:rsid w:val="001B39CE"/>
    <w:rsid w:val="001B3C61"/>
    <w:rsid w:val="001B4C1A"/>
    <w:rsid w:val="001B54DB"/>
    <w:rsid w:val="001B6B07"/>
    <w:rsid w:val="001B75C4"/>
    <w:rsid w:val="001B7694"/>
    <w:rsid w:val="001B77B1"/>
    <w:rsid w:val="001C0BCA"/>
    <w:rsid w:val="001C0F6B"/>
    <w:rsid w:val="001C2E62"/>
    <w:rsid w:val="001C31B3"/>
    <w:rsid w:val="001C459E"/>
    <w:rsid w:val="001C59D2"/>
    <w:rsid w:val="001C5C14"/>
    <w:rsid w:val="001C6163"/>
    <w:rsid w:val="001C6564"/>
    <w:rsid w:val="001C7654"/>
    <w:rsid w:val="001C7AEA"/>
    <w:rsid w:val="001C7F05"/>
    <w:rsid w:val="001D0102"/>
    <w:rsid w:val="001D012A"/>
    <w:rsid w:val="001D0238"/>
    <w:rsid w:val="001D08EA"/>
    <w:rsid w:val="001D10AC"/>
    <w:rsid w:val="001D2063"/>
    <w:rsid w:val="001D2361"/>
    <w:rsid w:val="001D273C"/>
    <w:rsid w:val="001D36C0"/>
    <w:rsid w:val="001D4516"/>
    <w:rsid w:val="001D4FDF"/>
    <w:rsid w:val="001D59D0"/>
    <w:rsid w:val="001D7276"/>
    <w:rsid w:val="001D76A8"/>
    <w:rsid w:val="001D7703"/>
    <w:rsid w:val="001E04CA"/>
    <w:rsid w:val="001E0541"/>
    <w:rsid w:val="001E139E"/>
    <w:rsid w:val="001E2128"/>
    <w:rsid w:val="001E29D5"/>
    <w:rsid w:val="001E2F97"/>
    <w:rsid w:val="001E391D"/>
    <w:rsid w:val="001E44BD"/>
    <w:rsid w:val="001E4A0F"/>
    <w:rsid w:val="001E4E41"/>
    <w:rsid w:val="001E5761"/>
    <w:rsid w:val="001E5DD0"/>
    <w:rsid w:val="001E68B5"/>
    <w:rsid w:val="001E6E65"/>
    <w:rsid w:val="001E6E6F"/>
    <w:rsid w:val="001E6F16"/>
    <w:rsid w:val="001E732D"/>
    <w:rsid w:val="001E779F"/>
    <w:rsid w:val="001E790E"/>
    <w:rsid w:val="001F064E"/>
    <w:rsid w:val="001F0DC7"/>
    <w:rsid w:val="001F1166"/>
    <w:rsid w:val="001F16B1"/>
    <w:rsid w:val="001F178D"/>
    <w:rsid w:val="001F2027"/>
    <w:rsid w:val="001F21F6"/>
    <w:rsid w:val="001F23DE"/>
    <w:rsid w:val="001F2A48"/>
    <w:rsid w:val="001F405D"/>
    <w:rsid w:val="001F46FC"/>
    <w:rsid w:val="001F48BF"/>
    <w:rsid w:val="001F5359"/>
    <w:rsid w:val="001F5513"/>
    <w:rsid w:val="001F5720"/>
    <w:rsid w:val="001F58A7"/>
    <w:rsid w:val="001F5C28"/>
    <w:rsid w:val="001F5F5D"/>
    <w:rsid w:val="001F769A"/>
    <w:rsid w:val="001F7B0F"/>
    <w:rsid w:val="00200D69"/>
    <w:rsid w:val="002013B0"/>
    <w:rsid w:val="002019EC"/>
    <w:rsid w:val="00202016"/>
    <w:rsid w:val="002044F6"/>
    <w:rsid w:val="0020502B"/>
    <w:rsid w:val="002055A9"/>
    <w:rsid w:val="00205B14"/>
    <w:rsid w:val="00205EE2"/>
    <w:rsid w:val="002100B3"/>
    <w:rsid w:val="0021147E"/>
    <w:rsid w:val="0021162B"/>
    <w:rsid w:val="00212131"/>
    <w:rsid w:val="0021245C"/>
    <w:rsid w:val="00213F0D"/>
    <w:rsid w:val="002145B5"/>
    <w:rsid w:val="002147A1"/>
    <w:rsid w:val="00215978"/>
    <w:rsid w:val="002173C7"/>
    <w:rsid w:val="00217A80"/>
    <w:rsid w:val="0022200D"/>
    <w:rsid w:val="00222346"/>
    <w:rsid w:val="00222BE2"/>
    <w:rsid w:val="00223700"/>
    <w:rsid w:val="00223FC1"/>
    <w:rsid w:val="0022422B"/>
    <w:rsid w:val="0022451D"/>
    <w:rsid w:val="00225AF7"/>
    <w:rsid w:val="0022640E"/>
    <w:rsid w:val="0022659A"/>
    <w:rsid w:val="002267D6"/>
    <w:rsid w:val="00226E46"/>
    <w:rsid w:val="00227636"/>
    <w:rsid w:val="00230138"/>
    <w:rsid w:val="00230DA4"/>
    <w:rsid w:val="00230F58"/>
    <w:rsid w:val="002329AA"/>
    <w:rsid w:val="002337C2"/>
    <w:rsid w:val="0023431B"/>
    <w:rsid w:val="002344FE"/>
    <w:rsid w:val="002353AF"/>
    <w:rsid w:val="00235BCF"/>
    <w:rsid w:val="00235E3B"/>
    <w:rsid w:val="002360BA"/>
    <w:rsid w:val="0023691D"/>
    <w:rsid w:val="00240EE5"/>
    <w:rsid w:val="00241635"/>
    <w:rsid w:val="00241943"/>
    <w:rsid w:val="00241BD4"/>
    <w:rsid w:val="00241EB2"/>
    <w:rsid w:val="00241FA1"/>
    <w:rsid w:val="00243E44"/>
    <w:rsid w:val="002446CD"/>
    <w:rsid w:val="00244F13"/>
    <w:rsid w:val="0024548A"/>
    <w:rsid w:val="00245B88"/>
    <w:rsid w:val="00245C71"/>
    <w:rsid w:val="0024633C"/>
    <w:rsid w:val="002466A6"/>
    <w:rsid w:val="00246F22"/>
    <w:rsid w:val="00247BBE"/>
    <w:rsid w:val="00250029"/>
    <w:rsid w:val="00250260"/>
    <w:rsid w:val="002505BC"/>
    <w:rsid w:val="002505EE"/>
    <w:rsid w:val="00250C95"/>
    <w:rsid w:val="0025149C"/>
    <w:rsid w:val="00252694"/>
    <w:rsid w:val="002534FB"/>
    <w:rsid w:val="00254232"/>
    <w:rsid w:val="0025438E"/>
    <w:rsid w:val="00255560"/>
    <w:rsid w:val="0025707E"/>
    <w:rsid w:val="002572D9"/>
    <w:rsid w:val="0026044C"/>
    <w:rsid w:val="00260705"/>
    <w:rsid w:val="00260B80"/>
    <w:rsid w:val="002614AD"/>
    <w:rsid w:val="00261524"/>
    <w:rsid w:val="002615A3"/>
    <w:rsid w:val="00261840"/>
    <w:rsid w:val="00261921"/>
    <w:rsid w:val="0026197E"/>
    <w:rsid w:val="002634BD"/>
    <w:rsid w:val="00263DC6"/>
    <w:rsid w:val="002646A8"/>
    <w:rsid w:val="00264AE0"/>
    <w:rsid w:val="00264B96"/>
    <w:rsid w:val="00270F84"/>
    <w:rsid w:val="00270F85"/>
    <w:rsid w:val="00271102"/>
    <w:rsid w:val="0027165B"/>
    <w:rsid w:val="00272043"/>
    <w:rsid w:val="002733D6"/>
    <w:rsid w:val="00274A7B"/>
    <w:rsid w:val="002753F6"/>
    <w:rsid w:val="002758E6"/>
    <w:rsid w:val="00275C6C"/>
    <w:rsid w:val="002765B2"/>
    <w:rsid w:val="00276AD0"/>
    <w:rsid w:val="00276FF1"/>
    <w:rsid w:val="00280D59"/>
    <w:rsid w:val="0028151D"/>
    <w:rsid w:val="00281711"/>
    <w:rsid w:val="00281AE9"/>
    <w:rsid w:val="002829F6"/>
    <w:rsid w:val="00282BA4"/>
    <w:rsid w:val="002834E2"/>
    <w:rsid w:val="0028397A"/>
    <w:rsid w:val="0028649D"/>
    <w:rsid w:val="0028787D"/>
    <w:rsid w:val="002878A1"/>
    <w:rsid w:val="00290438"/>
    <w:rsid w:val="00290469"/>
    <w:rsid w:val="00290BF1"/>
    <w:rsid w:val="00291CEF"/>
    <w:rsid w:val="00292326"/>
    <w:rsid w:val="002924FD"/>
    <w:rsid w:val="00292939"/>
    <w:rsid w:val="00292A7A"/>
    <w:rsid w:val="0029566F"/>
    <w:rsid w:val="00295A8F"/>
    <w:rsid w:val="00295B68"/>
    <w:rsid w:val="002A001C"/>
    <w:rsid w:val="002A0146"/>
    <w:rsid w:val="002A02B7"/>
    <w:rsid w:val="002A0599"/>
    <w:rsid w:val="002A0B6F"/>
    <w:rsid w:val="002A1A4D"/>
    <w:rsid w:val="002A4635"/>
    <w:rsid w:val="002A6695"/>
    <w:rsid w:val="002A6CB5"/>
    <w:rsid w:val="002A6FAE"/>
    <w:rsid w:val="002A71AA"/>
    <w:rsid w:val="002A7450"/>
    <w:rsid w:val="002B03B3"/>
    <w:rsid w:val="002B3FCC"/>
    <w:rsid w:val="002B4EF5"/>
    <w:rsid w:val="002B58D7"/>
    <w:rsid w:val="002B7795"/>
    <w:rsid w:val="002B78AA"/>
    <w:rsid w:val="002C09F2"/>
    <w:rsid w:val="002C281F"/>
    <w:rsid w:val="002C3DA2"/>
    <w:rsid w:val="002C457C"/>
    <w:rsid w:val="002C496C"/>
    <w:rsid w:val="002C583D"/>
    <w:rsid w:val="002C656B"/>
    <w:rsid w:val="002C6972"/>
    <w:rsid w:val="002C74DD"/>
    <w:rsid w:val="002C785A"/>
    <w:rsid w:val="002C7C29"/>
    <w:rsid w:val="002D00E4"/>
    <w:rsid w:val="002D078E"/>
    <w:rsid w:val="002D0C75"/>
    <w:rsid w:val="002D1314"/>
    <w:rsid w:val="002D3534"/>
    <w:rsid w:val="002D3E08"/>
    <w:rsid w:val="002D49F9"/>
    <w:rsid w:val="002D506B"/>
    <w:rsid w:val="002D509E"/>
    <w:rsid w:val="002D7E4C"/>
    <w:rsid w:val="002E0814"/>
    <w:rsid w:val="002E0B43"/>
    <w:rsid w:val="002E0C68"/>
    <w:rsid w:val="002E1AA9"/>
    <w:rsid w:val="002E2071"/>
    <w:rsid w:val="002E23DF"/>
    <w:rsid w:val="002E2404"/>
    <w:rsid w:val="002E2F7F"/>
    <w:rsid w:val="002E35B8"/>
    <w:rsid w:val="002E36ED"/>
    <w:rsid w:val="002E38AA"/>
    <w:rsid w:val="002E3B3A"/>
    <w:rsid w:val="002E3F07"/>
    <w:rsid w:val="002E51B9"/>
    <w:rsid w:val="002E5846"/>
    <w:rsid w:val="002E591F"/>
    <w:rsid w:val="002E593E"/>
    <w:rsid w:val="002E5B82"/>
    <w:rsid w:val="002E5DEC"/>
    <w:rsid w:val="002E6047"/>
    <w:rsid w:val="002E65EA"/>
    <w:rsid w:val="002E750D"/>
    <w:rsid w:val="002F047B"/>
    <w:rsid w:val="002F0FEA"/>
    <w:rsid w:val="002F1558"/>
    <w:rsid w:val="002F1DBE"/>
    <w:rsid w:val="002F1F4D"/>
    <w:rsid w:val="002F22A3"/>
    <w:rsid w:val="002F25AB"/>
    <w:rsid w:val="002F2AD7"/>
    <w:rsid w:val="002F3856"/>
    <w:rsid w:val="002F3F06"/>
    <w:rsid w:val="002F3FE6"/>
    <w:rsid w:val="002F4142"/>
    <w:rsid w:val="002F4209"/>
    <w:rsid w:val="002F495E"/>
    <w:rsid w:val="002F4EEC"/>
    <w:rsid w:val="002F581A"/>
    <w:rsid w:val="002F5CF8"/>
    <w:rsid w:val="002F6ED3"/>
    <w:rsid w:val="002F709A"/>
    <w:rsid w:val="002F79CD"/>
    <w:rsid w:val="002F7D70"/>
    <w:rsid w:val="003007E7"/>
    <w:rsid w:val="00301F58"/>
    <w:rsid w:val="00302D41"/>
    <w:rsid w:val="003030A0"/>
    <w:rsid w:val="00303292"/>
    <w:rsid w:val="003041DD"/>
    <w:rsid w:val="00305269"/>
    <w:rsid w:val="00305A3C"/>
    <w:rsid w:val="0030757F"/>
    <w:rsid w:val="00307C43"/>
    <w:rsid w:val="00310AC0"/>
    <w:rsid w:val="00310CAF"/>
    <w:rsid w:val="00310D6F"/>
    <w:rsid w:val="00310D9D"/>
    <w:rsid w:val="003123E5"/>
    <w:rsid w:val="00312C0E"/>
    <w:rsid w:val="00313AC8"/>
    <w:rsid w:val="003142E0"/>
    <w:rsid w:val="00314346"/>
    <w:rsid w:val="003144A8"/>
    <w:rsid w:val="003147F8"/>
    <w:rsid w:val="0031570B"/>
    <w:rsid w:val="00315F1F"/>
    <w:rsid w:val="00316B5B"/>
    <w:rsid w:val="00316D07"/>
    <w:rsid w:val="0031711F"/>
    <w:rsid w:val="003172B4"/>
    <w:rsid w:val="00317689"/>
    <w:rsid w:val="0031772E"/>
    <w:rsid w:val="003205B2"/>
    <w:rsid w:val="003205DD"/>
    <w:rsid w:val="00320760"/>
    <w:rsid w:val="00320F53"/>
    <w:rsid w:val="003211D6"/>
    <w:rsid w:val="00321940"/>
    <w:rsid w:val="003237F5"/>
    <w:rsid w:val="00323BA2"/>
    <w:rsid w:val="00323BB6"/>
    <w:rsid w:val="0032530A"/>
    <w:rsid w:val="003257BC"/>
    <w:rsid w:val="0032592D"/>
    <w:rsid w:val="00326040"/>
    <w:rsid w:val="0032678B"/>
    <w:rsid w:val="00326E9B"/>
    <w:rsid w:val="003275E6"/>
    <w:rsid w:val="00327722"/>
    <w:rsid w:val="0032788C"/>
    <w:rsid w:val="00327936"/>
    <w:rsid w:val="00327B3F"/>
    <w:rsid w:val="00327E29"/>
    <w:rsid w:val="00330ABA"/>
    <w:rsid w:val="00331EAF"/>
    <w:rsid w:val="00333C95"/>
    <w:rsid w:val="00334004"/>
    <w:rsid w:val="003349CB"/>
    <w:rsid w:val="00335508"/>
    <w:rsid w:val="0033553F"/>
    <w:rsid w:val="00336D82"/>
    <w:rsid w:val="00337698"/>
    <w:rsid w:val="003408F4"/>
    <w:rsid w:val="00342FF0"/>
    <w:rsid w:val="0034357C"/>
    <w:rsid w:val="00343E64"/>
    <w:rsid w:val="00346AC1"/>
    <w:rsid w:val="0034792E"/>
    <w:rsid w:val="00347EE4"/>
    <w:rsid w:val="003516D1"/>
    <w:rsid w:val="0035188A"/>
    <w:rsid w:val="00351E6A"/>
    <w:rsid w:val="0035237C"/>
    <w:rsid w:val="00355B5C"/>
    <w:rsid w:val="00357962"/>
    <w:rsid w:val="0036050E"/>
    <w:rsid w:val="00362355"/>
    <w:rsid w:val="0036506F"/>
    <w:rsid w:val="00365191"/>
    <w:rsid w:val="0036626B"/>
    <w:rsid w:val="003666B7"/>
    <w:rsid w:val="00366A37"/>
    <w:rsid w:val="00367318"/>
    <w:rsid w:val="0036745A"/>
    <w:rsid w:val="00367BA3"/>
    <w:rsid w:val="00367D1E"/>
    <w:rsid w:val="00372A7D"/>
    <w:rsid w:val="00372E2E"/>
    <w:rsid w:val="0037336A"/>
    <w:rsid w:val="003737BE"/>
    <w:rsid w:val="00374925"/>
    <w:rsid w:val="00375B26"/>
    <w:rsid w:val="00375E55"/>
    <w:rsid w:val="0037652B"/>
    <w:rsid w:val="0037666E"/>
    <w:rsid w:val="00376BED"/>
    <w:rsid w:val="00377D58"/>
    <w:rsid w:val="00380711"/>
    <w:rsid w:val="00380FFC"/>
    <w:rsid w:val="00381ACC"/>
    <w:rsid w:val="00382597"/>
    <w:rsid w:val="00382A1A"/>
    <w:rsid w:val="00382AEA"/>
    <w:rsid w:val="00382C11"/>
    <w:rsid w:val="00382CCA"/>
    <w:rsid w:val="00382E6F"/>
    <w:rsid w:val="00383EF8"/>
    <w:rsid w:val="0038493A"/>
    <w:rsid w:val="00384B95"/>
    <w:rsid w:val="00385FAA"/>
    <w:rsid w:val="00386314"/>
    <w:rsid w:val="00386416"/>
    <w:rsid w:val="00386450"/>
    <w:rsid w:val="003903DA"/>
    <w:rsid w:val="0039085F"/>
    <w:rsid w:val="003911AB"/>
    <w:rsid w:val="00391C1C"/>
    <w:rsid w:val="00391E58"/>
    <w:rsid w:val="0039265D"/>
    <w:rsid w:val="00392A1A"/>
    <w:rsid w:val="00392A39"/>
    <w:rsid w:val="00392D4B"/>
    <w:rsid w:val="00393958"/>
    <w:rsid w:val="00394082"/>
    <w:rsid w:val="00394956"/>
    <w:rsid w:val="00394E26"/>
    <w:rsid w:val="00395508"/>
    <w:rsid w:val="00395D66"/>
    <w:rsid w:val="003964C2"/>
    <w:rsid w:val="00396E11"/>
    <w:rsid w:val="00397442"/>
    <w:rsid w:val="00397596"/>
    <w:rsid w:val="0039761A"/>
    <w:rsid w:val="003A0BA7"/>
    <w:rsid w:val="003A1327"/>
    <w:rsid w:val="003A170C"/>
    <w:rsid w:val="003A1BC7"/>
    <w:rsid w:val="003A2E66"/>
    <w:rsid w:val="003A4488"/>
    <w:rsid w:val="003A4C2D"/>
    <w:rsid w:val="003A62C5"/>
    <w:rsid w:val="003A63F6"/>
    <w:rsid w:val="003A7061"/>
    <w:rsid w:val="003A7A32"/>
    <w:rsid w:val="003B0020"/>
    <w:rsid w:val="003B0194"/>
    <w:rsid w:val="003B2308"/>
    <w:rsid w:val="003B2F49"/>
    <w:rsid w:val="003B32B4"/>
    <w:rsid w:val="003B4550"/>
    <w:rsid w:val="003B4810"/>
    <w:rsid w:val="003B4DAB"/>
    <w:rsid w:val="003B643C"/>
    <w:rsid w:val="003B6E0D"/>
    <w:rsid w:val="003B7087"/>
    <w:rsid w:val="003B77B8"/>
    <w:rsid w:val="003B7AAC"/>
    <w:rsid w:val="003C0278"/>
    <w:rsid w:val="003C0BB7"/>
    <w:rsid w:val="003C0FB5"/>
    <w:rsid w:val="003C1039"/>
    <w:rsid w:val="003C1439"/>
    <w:rsid w:val="003C421A"/>
    <w:rsid w:val="003C4B33"/>
    <w:rsid w:val="003C63A7"/>
    <w:rsid w:val="003C77D2"/>
    <w:rsid w:val="003D02D5"/>
    <w:rsid w:val="003D069C"/>
    <w:rsid w:val="003D0728"/>
    <w:rsid w:val="003D1BB6"/>
    <w:rsid w:val="003D2634"/>
    <w:rsid w:val="003D2EA7"/>
    <w:rsid w:val="003D57E8"/>
    <w:rsid w:val="003D5FD7"/>
    <w:rsid w:val="003D63E0"/>
    <w:rsid w:val="003D79D9"/>
    <w:rsid w:val="003D7E7B"/>
    <w:rsid w:val="003E02B6"/>
    <w:rsid w:val="003E08FC"/>
    <w:rsid w:val="003E0CB2"/>
    <w:rsid w:val="003E0F8B"/>
    <w:rsid w:val="003E0FA0"/>
    <w:rsid w:val="003E1005"/>
    <w:rsid w:val="003E1366"/>
    <w:rsid w:val="003E1996"/>
    <w:rsid w:val="003E1EA3"/>
    <w:rsid w:val="003E211E"/>
    <w:rsid w:val="003E2A5F"/>
    <w:rsid w:val="003E333E"/>
    <w:rsid w:val="003E35F3"/>
    <w:rsid w:val="003E375A"/>
    <w:rsid w:val="003E44E0"/>
    <w:rsid w:val="003E5002"/>
    <w:rsid w:val="003E5D14"/>
    <w:rsid w:val="003E61C8"/>
    <w:rsid w:val="003E628D"/>
    <w:rsid w:val="003E71F8"/>
    <w:rsid w:val="003E79BC"/>
    <w:rsid w:val="003E7B44"/>
    <w:rsid w:val="003E7C17"/>
    <w:rsid w:val="003E7CC5"/>
    <w:rsid w:val="003F0F3F"/>
    <w:rsid w:val="003F1380"/>
    <w:rsid w:val="003F173D"/>
    <w:rsid w:val="003F1D57"/>
    <w:rsid w:val="003F23DA"/>
    <w:rsid w:val="003F2804"/>
    <w:rsid w:val="003F2E1C"/>
    <w:rsid w:val="003F4196"/>
    <w:rsid w:val="003F48AF"/>
    <w:rsid w:val="003F5071"/>
    <w:rsid w:val="003F69CC"/>
    <w:rsid w:val="003F6CF8"/>
    <w:rsid w:val="00400456"/>
    <w:rsid w:val="00400C4A"/>
    <w:rsid w:val="004012B3"/>
    <w:rsid w:val="0040193A"/>
    <w:rsid w:val="00401B84"/>
    <w:rsid w:val="00401D5C"/>
    <w:rsid w:val="0040266A"/>
    <w:rsid w:val="00402879"/>
    <w:rsid w:val="00403C32"/>
    <w:rsid w:val="004048E8"/>
    <w:rsid w:val="00404FC1"/>
    <w:rsid w:val="00405461"/>
    <w:rsid w:val="0040649A"/>
    <w:rsid w:val="0040652B"/>
    <w:rsid w:val="00407525"/>
    <w:rsid w:val="00410062"/>
    <w:rsid w:val="004109BD"/>
    <w:rsid w:val="00410CC7"/>
    <w:rsid w:val="00410D07"/>
    <w:rsid w:val="00410D81"/>
    <w:rsid w:val="0041154F"/>
    <w:rsid w:val="00411C0A"/>
    <w:rsid w:val="004121EA"/>
    <w:rsid w:val="00413880"/>
    <w:rsid w:val="00414018"/>
    <w:rsid w:val="00414B6F"/>
    <w:rsid w:val="00414D91"/>
    <w:rsid w:val="00415A9F"/>
    <w:rsid w:val="004169A3"/>
    <w:rsid w:val="00417701"/>
    <w:rsid w:val="00417781"/>
    <w:rsid w:val="00421057"/>
    <w:rsid w:val="004214EC"/>
    <w:rsid w:val="00421653"/>
    <w:rsid w:val="004217AD"/>
    <w:rsid w:val="004219BF"/>
    <w:rsid w:val="004221C6"/>
    <w:rsid w:val="00424410"/>
    <w:rsid w:val="00424C45"/>
    <w:rsid w:val="0042537F"/>
    <w:rsid w:val="004255D1"/>
    <w:rsid w:val="004277ED"/>
    <w:rsid w:val="00427A34"/>
    <w:rsid w:val="00430784"/>
    <w:rsid w:val="004310AB"/>
    <w:rsid w:val="004319C2"/>
    <w:rsid w:val="00431F7A"/>
    <w:rsid w:val="00432764"/>
    <w:rsid w:val="00433A11"/>
    <w:rsid w:val="0043509E"/>
    <w:rsid w:val="00435207"/>
    <w:rsid w:val="00435974"/>
    <w:rsid w:val="00436ABB"/>
    <w:rsid w:val="00436FDA"/>
    <w:rsid w:val="0043784A"/>
    <w:rsid w:val="00437BF2"/>
    <w:rsid w:val="0044019E"/>
    <w:rsid w:val="0044039B"/>
    <w:rsid w:val="00441CB2"/>
    <w:rsid w:val="0044201A"/>
    <w:rsid w:val="00443217"/>
    <w:rsid w:val="00443676"/>
    <w:rsid w:val="004436DD"/>
    <w:rsid w:val="0044560C"/>
    <w:rsid w:val="004465DF"/>
    <w:rsid w:val="00451383"/>
    <w:rsid w:val="004521D3"/>
    <w:rsid w:val="0045290C"/>
    <w:rsid w:val="00452EFA"/>
    <w:rsid w:val="00454001"/>
    <w:rsid w:val="0045408C"/>
    <w:rsid w:val="00454651"/>
    <w:rsid w:val="00455313"/>
    <w:rsid w:val="00455F92"/>
    <w:rsid w:val="00455FBB"/>
    <w:rsid w:val="00456FE8"/>
    <w:rsid w:val="00460A75"/>
    <w:rsid w:val="004623EA"/>
    <w:rsid w:val="00462966"/>
    <w:rsid w:val="00463575"/>
    <w:rsid w:val="004638E8"/>
    <w:rsid w:val="00465DF9"/>
    <w:rsid w:val="0046613E"/>
    <w:rsid w:val="0046627B"/>
    <w:rsid w:val="00466FA5"/>
    <w:rsid w:val="004676C5"/>
    <w:rsid w:val="00467867"/>
    <w:rsid w:val="00467FDF"/>
    <w:rsid w:val="00470505"/>
    <w:rsid w:val="00470783"/>
    <w:rsid w:val="00471B2C"/>
    <w:rsid w:val="004723D0"/>
    <w:rsid w:val="00472470"/>
    <w:rsid w:val="00472BA0"/>
    <w:rsid w:val="00473D41"/>
    <w:rsid w:val="004750A1"/>
    <w:rsid w:val="004758B3"/>
    <w:rsid w:val="00476D39"/>
    <w:rsid w:val="00476E14"/>
    <w:rsid w:val="004771B5"/>
    <w:rsid w:val="004807A8"/>
    <w:rsid w:val="004813E7"/>
    <w:rsid w:val="00482018"/>
    <w:rsid w:val="0048212C"/>
    <w:rsid w:val="004821FF"/>
    <w:rsid w:val="00482C6F"/>
    <w:rsid w:val="00483173"/>
    <w:rsid w:val="004833A0"/>
    <w:rsid w:val="004834F5"/>
    <w:rsid w:val="00483761"/>
    <w:rsid w:val="00490190"/>
    <w:rsid w:val="004905B0"/>
    <w:rsid w:val="004908FA"/>
    <w:rsid w:val="00490A6D"/>
    <w:rsid w:val="0049190E"/>
    <w:rsid w:val="00491BF7"/>
    <w:rsid w:val="00491DC7"/>
    <w:rsid w:val="0049213D"/>
    <w:rsid w:val="004923F3"/>
    <w:rsid w:val="00492DC5"/>
    <w:rsid w:val="00496068"/>
    <w:rsid w:val="00496170"/>
    <w:rsid w:val="00496D7B"/>
    <w:rsid w:val="004A1069"/>
    <w:rsid w:val="004A1406"/>
    <w:rsid w:val="004A1E1A"/>
    <w:rsid w:val="004A2002"/>
    <w:rsid w:val="004A265D"/>
    <w:rsid w:val="004A28F9"/>
    <w:rsid w:val="004A2ABB"/>
    <w:rsid w:val="004A48F8"/>
    <w:rsid w:val="004A4CDC"/>
    <w:rsid w:val="004A4D3A"/>
    <w:rsid w:val="004A4FB9"/>
    <w:rsid w:val="004A5AD8"/>
    <w:rsid w:val="004A600A"/>
    <w:rsid w:val="004A61F3"/>
    <w:rsid w:val="004A6266"/>
    <w:rsid w:val="004A62AB"/>
    <w:rsid w:val="004A663C"/>
    <w:rsid w:val="004A6A32"/>
    <w:rsid w:val="004A6DFD"/>
    <w:rsid w:val="004A717B"/>
    <w:rsid w:val="004A7995"/>
    <w:rsid w:val="004A79D6"/>
    <w:rsid w:val="004A7DAF"/>
    <w:rsid w:val="004B03A3"/>
    <w:rsid w:val="004B0849"/>
    <w:rsid w:val="004B250B"/>
    <w:rsid w:val="004B2DB1"/>
    <w:rsid w:val="004B32D9"/>
    <w:rsid w:val="004B3A83"/>
    <w:rsid w:val="004B5AD2"/>
    <w:rsid w:val="004B7343"/>
    <w:rsid w:val="004C0260"/>
    <w:rsid w:val="004C0607"/>
    <w:rsid w:val="004C0E72"/>
    <w:rsid w:val="004C114D"/>
    <w:rsid w:val="004C1552"/>
    <w:rsid w:val="004C178B"/>
    <w:rsid w:val="004C1856"/>
    <w:rsid w:val="004C230A"/>
    <w:rsid w:val="004C2680"/>
    <w:rsid w:val="004C273D"/>
    <w:rsid w:val="004C48EE"/>
    <w:rsid w:val="004C4E5E"/>
    <w:rsid w:val="004C4F9B"/>
    <w:rsid w:val="004C63A8"/>
    <w:rsid w:val="004C651B"/>
    <w:rsid w:val="004C671F"/>
    <w:rsid w:val="004C75CD"/>
    <w:rsid w:val="004C7841"/>
    <w:rsid w:val="004C7988"/>
    <w:rsid w:val="004C7B89"/>
    <w:rsid w:val="004D21DE"/>
    <w:rsid w:val="004D2A2D"/>
    <w:rsid w:val="004D3EAE"/>
    <w:rsid w:val="004D425E"/>
    <w:rsid w:val="004D53AA"/>
    <w:rsid w:val="004D6899"/>
    <w:rsid w:val="004D68B1"/>
    <w:rsid w:val="004D77F5"/>
    <w:rsid w:val="004D7AD2"/>
    <w:rsid w:val="004D7C64"/>
    <w:rsid w:val="004E07AF"/>
    <w:rsid w:val="004E0920"/>
    <w:rsid w:val="004E1E88"/>
    <w:rsid w:val="004E2D44"/>
    <w:rsid w:val="004E3C4B"/>
    <w:rsid w:val="004E40B3"/>
    <w:rsid w:val="004E4E98"/>
    <w:rsid w:val="004E751C"/>
    <w:rsid w:val="004E7E0E"/>
    <w:rsid w:val="004F2041"/>
    <w:rsid w:val="004F268F"/>
    <w:rsid w:val="004F269B"/>
    <w:rsid w:val="004F2868"/>
    <w:rsid w:val="004F34CA"/>
    <w:rsid w:val="004F363F"/>
    <w:rsid w:val="004F3F4E"/>
    <w:rsid w:val="004F4D22"/>
    <w:rsid w:val="004F5A68"/>
    <w:rsid w:val="004F7322"/>
    <w:rsid w:val="004F7894"/>
    <w:rsid w:val="005006E2"/>
    <w:rsid w:val="00500FBE"/>
    <w:rsid w:val="0050146B"/>
    <w:rsid w:val="00501905"/>
    <w:rsid w:val="0050196F"/>
    <w:rsid w:val="00501FDA"/>
    <w:rsid w:val="005027B7"/>
    <w:rsid w:val="005033E2"/>
    <w:rsid w:val="00503B27"/>
    <w:rsid w:val="00503BBA"/>
    <w:rsid w:val="00503DCA"/>
    <w:rsid w:val="005053E7"/>
    <w:rsid w:val="00505B05"/>
    <w:rsid w:val="0050612D"/>
    <w:rsid w:val="0050629A"/>
    <w:rsid w:val="00507187"/>
    <w:rsid w:val="005072DF"/>
    <w:rsid w:val="00510DD2"/>
    <w:rsid w:val="00510F21"/>
    <w:rsid w:val="00513FA0"/>
    <w:rsid w:val="00514241"/>
    <w:rsid w:val="00514C80"/>
    <w:rsid w:val="005150D2"/>
    <w:rsid w:val="0051531D"/>
    <w:rsid w:val="0051544C"/>
    <w:rsid w:val="00515EB3"/>
    <w:rsid w:val="00516F9B"/>
    <w:rsid w:val="005176DF"/>
    <w:rsid w:val="00517FDA"/>
    <w:rsid w:val="005206D5"/>
    <w:rsid w:val="005208FB"/>
    <w:rsid w:val="005211AB"/>
    <w:rsid w:val="00521ACD"/>
    <w:rsid w:val="0052312D"/>
    <w:rsid w:val="005238E9"/>
    <w:rsid w:val="00525095"/>
    <w:rsid w:val="0052512E"/>
    <w:rsid w:val="00525F4C"/>
    <w:rsid w:val="00526534"/>
    <w:rsid w:val="0052771D"/>
    <w:rsid w:val="00527A63"/>
    <w:rsid w:val="00527C83"/>
    <w:rsid w:val="0053231C"/>
    <w:rsid w:val="00532AA1"/>
    <w:rsid w:val="005335CB"/>
    <w:rsid w:val="00534A2D"/>
    <w:rsid w:val="00534EAD"/>
    <w:rsid w:val="00535207"/>
    <w:rsid w:val="005368B4"/>
    <w:rsid w:val="00537386"/>
    <w:rsid w:val="005375B6"/>
    <w:rsid w:val="00537723"/>
    <w:rsid w:val="00537927"/>
    <w:rsid w:val="005400AA"/>
    <w:rsid w:val="00540183"/>
    <w:rsid w:val="005401AB"/>
    <w:rsid w:val="00540E2D"/>
    <w:rsid w:val="0054251F"/>
    <w:rsid w:val="00544BC8"/>
    <w:rsid w:val="0054519E"/>
    <w:rsid w:val="0054544C"/>
    <w:rsid w:val="00545A1C"/>
    <w:rsid w:val="00545C0F"/>
    <w:rsid w:val="00546A98"/>
    <w:rsid w:val="0054719A"/>
    <w:rsid w:val="00550275"/>
    <w:rsid w:val="005524EE"/>
    <w:rsid w:val="00552557"/>
    <w:rsid w:val="00552D87"/>
    <w:rsid w:val="005530C6"/>
    <w:rsid w:val="00554B06"/>
    <w:rsid w:val="00554C80"/>
    <w:rsid w:val="0055507D"/>
    <w:rsid w:val="005559BA"/>
    <w:rsid w:val="00555A76"/>
    <w:rsid w:val="005564BC"/>
    <w:rsid w:val="0055671D"/>
    <w:rsid w:val="00557448"/>
    <w:rsid w:val="00560097"/>
    <w:rsid w:val="0056015F"/>
    <w:rsid w:val="005607A4"/>
    <w:rsid w:val="0056285C"/>
    <w:rsid w:val="00563687"/>
    <w:rsid w:val="00563D36"/>
    <w:rsid w:val="00563FB6"/>
    <w:rsid w:val="0056585B"/>
    <w:rsid w:val="00565D7B"/>
    <w:rsid w:val="00566EDC"/>
    <w:rsid w:val="00567AAE"/>
    <w:rsid w:val="00567DDB"/>
    <w:rsid w:val="00570249"/>
    <w:rsid w:val="005704D0"/>
    <w:rsid w:val="00570C1F"/>
    <w:rsid w:val="0057108A"/>
    <w:rsid w:val="00571420"/>
    <w:rsid w:val="00572227"/>
    <w:rsid w:val="00573AC2"/>
    <w:rsid w:val="00573DF0"/>
    <w:rsid w:val="0057421F"/>
    <w:rsid w:val="005745C0"/>
    <w:rsid w:val="005746CE"/>
    <w:rsid w:val="00576150"/>
    <w:rsid w:val="00576688"/>
    <w:rsid w:val="00577915"/>
    <w:rsid w:val="00577AA2"/>
    <w:rsid w:val="00577B03"/>
    <w:rsid w:val="00580585"/>
    <w:rsid w:val="00581859"/>
    <w:rsid w:val="00581908"/>
    <w:rsid w:val="00582803"/>
    <w:rsid w:val="00582B4E"/>
    <w:rsid w:val="005830F7"/>
    <w:rsid w:val="005831F3"/>
    <w:rsid w:val="00583A10"/>
    <w:rsid w:val="00583AC3"/>
    <w:rsid w:val="00584556"/>
    <w:rsid w:val="00584935"/>
    <w:rsid w:val="00585772"/>
    <w:rsid w:val="00586CAD"/>
    <w:rsid w:val="00586DE3"/>
    <w:rsid w:val="005875E0"/>
    <w:rsid w:val="00587872"/>
    <w:rsid w:val="00587BCD"/>
    <w:rsid w:val="00587E2E"/>
    <w:rsid w:val="00587E3D"/>
    <w:rsid w:val="005902E4"/>
    <w:rsid w:val="00590CEE"/>
    <w:rsid w:val="00591CC5"/>
    <w:rsid w:val="00591E62"/>
    <w:rsid w:val="00591F60"/>
    <w:rsid w:val="00592DCF"/>
    <w:rsid w:val="00593104"/>
    <w:rsid w:val="005933FF"/>
    <w:rsid w:val="00594130"/>
    <w:rsid w:val="00594794"/>
    <w:rsid w:val="00594B9F"/>
    <w:rsid w:val="005969C8"/>
    <w:rsid w:val="00596FF9"/>
    <w:rsid w:val="0059793D"/>
    <w:rsid w:val="00597A82"/>
    <w:rsid w:val="00597B46"/>
    <w:rsid w:val="005A1049"/>
    <w:rsid w:val="005A152C"/>
    <w:rsid w:val="005A3C2D"/>
    <w:rsid w:val="005A4E59"/>
    <w:rsid w:val="005A6891"/>
    <w:rsid w:val="005A6EFF"/>
    <w:rsid w:val="005A7475"/>
    <w:rsid w:val="005A759A"/>
    <w:rsid w:val="005B022A"/>
    <w:rsid w:val="005B0987"/>
    <w:rsid w:val="005B2177"/>
    <w:rsid w:val="005B39E2"/>
    <w:rsid w:val="005B3D19"/>
    <w:rsid w:val="005B3F97"/>
    <w:rsid w:val="005B5569"/>
    <w:rsid w:val="005B6E41"/>
    <w:rsid w:val="005C04DB"/>
    <w:rsid w:val="005C0CDA"/>
    <w:rsid w:val="005C16FD"/>
    <w:rsid w:val="005C21C7"/>
    <w:rsid w:val="005C37EB"/>
    <w:rsid w:val="005C3995"/>
    <w:rsid w:val="005C3996"/>
    <w:rsid w:val="005C39A6"/>
    <w:rsid w:val="005C4276"/>
    <w:rsid w:val="005C4E7A"/>
    <w:rsid w:val="005C4F64"/>
    <w:rsid w:val="005C4F76"/>
    <w:rsid w:val="005C5405"/>
    <w:rsid w:val="005C5478"/>
    <w:rsid w:val="005C5BB3"/>
    <w:rsid w:val="005C6087"/>
    <w:rsid w:val="005C64FE"/>
    <w:rsid w:val="005C6F39"/>
    <w:rsid w:val="005C7BBB"/>
    <w:rsid w:val="005C7CBD"/>
    <w:rsid w:val="005D0243"/>
    <w:rsid w:val="005D045B"/>
    <w:rsid w:val="005D04B3"/>
    <w:rsid w:val="005D0A8C"/>
    <w:rsid w:val="005D0BF0"/>
    <w:rsid w:val="005D0EFA"/>
    <w:rsid w:val="005D2208"/>
    <w:rsid w:val="005D2B05"/>
    <w:rsid w:val="005D2F87"/>
    <w:rsid w:val="005D3156"/>
    <w:rsid w:val="005D331D"/>
    <w:rsid w:val="005D3DDF"/>
    <w:rsid w:val="005D4072"/>
    <w:rsid w:val="005D4CC4"/>
    <w:rsid w:val="005D4F18"/>
    <w:rsid w:val="005E023C"/>
    <w:rsid w:val="005E05CD"/>
    <w:rsid w:val="005E0E55"/>
    <w:rsid w:val="005E249C"/>
    <w:rsid w:val="005E28F0"/>
    <w:rsid w:val="005E2A5C"/>
    <w:rsid w:val="005E2F3F"/>
    <w:rsid w:val="005E3919"/>
    <w:rsid w:val="005E3EA2"/>
    <w:rsid w:val="005E43FC"/>
    <w:rsid w:val="005E44BF"/>
    <w:rsid w:val="005E475F"/>
    <w:rsid w:val="005E4BF7"/>
    <w:rsid w:val="005E4D38"/>
    <w:rsid w:val="005E4E79"/>
    <w:rsid w:val="005E4E8F"/>
    <w:rsid w:val="005E500F"/>
    <w:rsid w:val="005E5958"/>
    <w:rsid w:val="005E6086"/>
    <w:rsid w:val="005E612F"/>
    <w:rsid w:val="005E6AA5"/>
    <w:rsid w:val="005E79CF"/>
    <w:rsid w:val="005E7B43"/>
    <w:rsid w:val="005E7B63"/>
    <w:rsid w:val="005E7C51"/>
    <w:rsid w:val="005F0EBB"/>
    <w:rsid w:val="005F111D"/>
    <w:rsid w:val="005F1C95"/>
    <w:rsid w:val="005F1FA1"/>
    <w:rsid w:val="005F43E7"/>
    <w:rsid w:val="005F466E"/>
    <w:rsid w:val="005F5231"/>
    <w:rsid w:val="005F5C82"/>
    <w:rsid w:val="005F6E45"/>
    <w:rsid w:val="00600172"/>
    <w:rsid w:val="00600ED0"/>
    <w:rsid w:val="006013E0"/>
    <w:rsid w:val="00602172"/>
    <w:rsid w:val="006025D9"/>
    <w:rsid w:val="00602B8F"/>
    <w:rsid w:val="00603072"/>
    <w:rsid w:val="00603453"/>
    <w:rsid w:val="00603B75"/>
    <w:rsid w:val="00603BB9"/>
    <w:rsid w:val="00604926"/>
    <w:rsid w:val="006055E6"/>
    <w:rsid w:val="0060571B"/>
    <w:rsid w:val="00605C1C"/>
    <w:rsid w:val="0060644B"/>
    <w:rsid w:val="00606918"/>
    <w:rsid w:val="00607237"/>
    <w:rsid w:val="006074DC"/>
    <w:rsid w:val="00610CA5"/>
    <w:rsid w:val="0061158F"/>
    <w:rsid w:val="0061194F"/>
    <w:rsid w:val="00611BEC"/>
    <w:rsid w:val="00611C7F"/>
    <w:rsid w:val="00612517"/>
    <w:rsid w:val="00612D2E"/>
    <w:rsid w:val="00612ED4"/>
    <w:rsid w:val="006131EB"/>
    <w:rsid w:val="006135A8"/>
    <w:rsid w:val="00613F20"/>
    <w:rsid w:val="006147E3"/>
    <w:rsid w:val="006148A7"/>
    <w:rsid w:val="00615093"/>
    <w:rsid w:val="00615713"/>
    <w:rsid w:val="00615DAC"/>
    <w:rsid w:val="00616AD5"/>
    <w:rsid w:val="0061762E"/>
    <w:rsid w:val="006178D6"/>
    <w:rsid w:val="00617B0E"/>
    <w:rsid w:val="00617B69"/>
    <w:rsid w:val="00617C21"/>
    <w:rsid w:val="0062028B"/>
    <w:rsid w:val="006204A5"/>
    <w:rsid w:val="00620F17"/>
    <w:rsid w:val="006226E1"/>
    <w:rsid w:val="00624236"/>
    <w:rsid w:val="0062459B"/>
    <w:rsid w:val="006248A6"/>
    <w:rsid w:val="0062573D"/>
    <w:rsid w:val="00625751"/>
    <w:rsid w:val="00627421"/>
    <w:rsid w:val="00627425"/>
    <w:rsid w:val="006278EE"/>
    <w:rsid w:val="00630C3B"/>
    <w:rsid w:val="006312A6"/>
    <w:rsid w:val="006313DB"/>
    <w:rsid w:val="0063149E"/>
    <w:rsid w:val="006322F0"/>
    <w:rsid w:val="0063294D"/>
    <w:rsid w:val="0063375F"/>
    <w:rsid w:val="00634F25"/>
    <w:rsid w:val="00635064"/>
    <w:rsid w:val="0063682E"/>
    <w:rsid w:val="00636EC4"/>
    <w:rsid w:val="00637151"/>
    <w:rsid w:val="006376A7"/>
    <w:rsid w:val="00637945"/>
    <w:rsid w:val="00637F73"/>
    <w:rsid w:val="00637FF0"/>
    <w:rsid w:val="006401E0"/>
    <w:rsid w:val="00640358"/>
    <w:rsid w:val="006404FF"/>
    <w:rsid w:val="006407E5"/>
    <w:rsid w:val="0064126D"/>
    <w:rsid w:val="00641A36"/>
    <w:rsid w:val="00643359"/>
    <w:rsid w:val="00643EA8"/>
    <w:rsid w:val="00644010"/>
    <w:rsid w:val="006450F0"/>
    <w:rsid w:val="0064547A"/>
    <w:rsid w:val="00645788"/>
    <w:rsid w:val="0064580C"/>
    <w:rsid w:val="00645902"/>
    <w:rsid w:val="00645951"/>
    <w:rsid w:val="00645BE7"/>
    <w:rsid w:val="006461E0"/>
    <w:rsid w:val="006501E0"/>
    <w:rsid w:val="006505A4"/>
    <w:rsid w:val="006509B6"/>
    <w:rsid w:val="00651881"/>
    <w:rsid w:val="00651BB2"/>
    <w:rsid w:val="00652D3B"/>
    <w:rsid w:val="00653117"/>
    <w:rsid w:val="00653172"/>
    <w:rsid w:val="0065390B"/>
    <w:rsid w:val="00653F9F"/>
    <w:rsid w:val="00653FFA"/>
    <w:rsid w:val="00654321"/>
    <w:rsid w:val="00654701"/>
    <w:rsid w:val="00654AC9"/>
    <w:rsid w:val="00655D25"/>
    <w:rsid w:val="00655DAD"/>
    <w:rsid w:val="00656EB4"/>
    <w:rsid w:val="00657278"/>
    <w:rsid w:val="006572E5"/>
    <w:rsid w:val="006579B3"/>
    <w:rsid w:val="00657CCC"/>
    <w:rsid w:val="00662783"/>
    <w:rsid w:val="006629A3"/>
    <w:rsid w:val="00663A4E"/>
    <w:rsid w:val="00664CD3"/>
    <w:rsid w:val="00664E34"/>
    <w:rsid w:val="00665910"/>
    <w:rsid w:val="00665D37"/>
    <w:rsid w:val="00665FDC"/>
    <w:rsid w:val="006667DA"/>
    <w:rsid w:val="00666869"/>
    <w:rsid w:val="00670570"/>
    <w:rsid w:val="006707C2"/>
    <w:rsid w:val="006711A3"/>
    <w:rsid w:val="0067290C"/>
    <w:rsid w:val="006736E0"/>
    <w:rsid w:val="006738A7"/>
    <w:rsid w:val="00673D5B"/>
    <w:rsid w:val="00675963"/>
    <w:rsid w:val="00675EA3"/>
    <w:rsid w:val="0067607D"/>
    <w:rsid w:val="006762A9"/>
    <w:rsid w:val="0067649C"/>
    <w:rsid w:val="00676648"/>
    <w:rsid w:val="00677764"/>
    <w:rsid w:val="00680281"/>
    <w:rsid w:val="006803D1"/>
    <w:rsid w:val="00680548"/>
    <w:rsid w:val="0068129F"/>
    <w:rsid w:val="0068254F"/>
    <w:rsid w:val="0068289E"/>
    <w:rsid w:val="00682E4B"/>
    <w:rsid w:val="00683043"/>
    <w:rsid w:val="00684AB1"/>
    <w:rsid w:val="00685787"/>
    <w:rsid w:val="006857BA"/>
    <w:rsid w:val="00686079"/>
    <w:rsid w:val="00686510"/>
    <w:rsid w:val="00686671"/>
    <w:rsid w:val="006869ED"/>
    <w:rsid w:val="00690FA0"/>
    <w:rsid w:val="00690FEC"/>
    <w:rsid w:val="00691654"/>
    <w:rsid w:val="0069170F"/>
    <w:rsid w:val="006918F9"/>
    <w:rsid w:val="00691A2B"/>
    <w:rsid w:val="00693493"/>
    <w:rsid w:val="00693B64"/>
    <w:rsid w:val="00693C6B"/>
    <w:rsid w:val="00693E66"/>
    <w:rsid w:val="006944FD"/>
    <w:rsid w:val="00694505"/>
    <w:rsid w:val="0069518F"/>
    <w:rsid w:val="006955F9"/>
    <w:rsid w:val="0069662B"/>
    <w:rsid w:val="00697320"/>
    <w:rsid w:val="006976DF"/>
    <w:rsid w:val="006A0B35"/>
    <w:rsid w:val="006A0FAC"/>
    <w:rsid w:val="006A12E3"/>
    <w:rsid w:val="006A1B63"/>
    <w:rsid w:val="006A21DB"/>
    <w:rsid w:val="006A3C50"/>
    <w:rsid w:val="006A44D6"/>
    <w:rsid w:val="006A7060"/>
    <w:rsid w:val="006A72E9"/>
    <w:rsid w:val="006A7CCE"/>
    <w:rsid w:val="006B0917"/>
    <w:rsid w:val="006B1514"/>
    <w:rsid w:val="006B287B"/>
    <w:rsid w:val="006B2D11"/>
    <w:rsid w:val="006B5E46"/>
    <w:rsid w:val="006C032D"/>
    <w:rsid w:val="006C05F5"/>
    <w:rsid w:val="006C0D1A"/>
    <w:rsid w:val="006C1B61"/>
    <w:rsid w:val="006C3049"/>
    <w:rsid w:val="006C309F"/>
    <w:rsid w:val="006C39A7"/>
    <w:rsid w:val="006C4AAE"/>
    <w:rsid w:val="006C4CD6"/>
    <w:rsid w:val="006C50CF"/>
    <w:rsid w:val="006C5630"/>
    <w:rsid w:val="006C571B"/>
    <w:rsid w:val="006C59DD"/>
    <w:rsid w:val="006C5BC8"/>
    <w:rsid w:val="006C5E28"/>
    <w:rsid w:val="006C6128"/>
    <w:rsid w:val="006C6634"/>
    <w:rsid w:val="006C6DD9"/>
    <w:rsid w:val="006C70F9"/>
    <w:rsid w:val="006C7C16"/>
    <w:rsid w:val="006D04EA"/>
    <w:rsid w:val="006D0DCC"/>
    <w:rsid w:val="006D1089"/>
    <w:rsid w:val="006D108B"/>
    <w:rsid w:val="006D1BB9"/>
    <w:rsid w:val="006D1BD2"/>
    <w:rsid w:val="006D1CB2"/>
    <w:rsid w:val="006D255A"/>
    <w:rsid w:val="006D27B4"/>
    <w:rsid w:val="006D32A6"/>
    <w:rsid w:val="006D35F0"/>
    <w:rsid w:val="006D399C"/>
    <w:rsid w:val="006D4409"/>
    <w:rsid w:val="006D4500"/>
    <w:rsid w:val="006D4A5A"/>
    <w:rsid w:val="006D4C85"/>
    <w:rsid w:val="006D5B99"/>
    <w:rsid w:val="006D5BB8"/>
    <w:rsid w:val="006D6A76"/>
    <w:rsid w:val="006D7129"/>
    <w:rsid w:val="006D7756"/>
    <w:rsid w:val="006E01FE"/>
    <w:rsid w:val="006E028A"/>
    <w:rsid w:val="006E0F9A"/>
    <w:rsid w:val="006E169C"/>
    <w:rsid w:val="006E2291"/>
    <w:rsid w:val="006E3843"/>
    <w:rsid w:val="006E38FC"/>
    <w:rsid w:val="006E3BD2"/>
    <w:rsid w:val="006E3CB5"/>
    <w:rsid w:val="006E414A"/>
    <w:rsid w:val="006E4483"/>
    <w:rsid w:val="006E471D"/>
    <w:rsid w:val="006E488D"/>
    <w:rsid w:val="006E4DE3"/>
    <w:rsid w:val="006E55C3"/>
    <w:rsid w:val="006E5A2B"/>
    <w:rsid w:val="006E651D"/>
    <w:rsid w:val="006F000B"/>
    <w:rsid w:val="006F0FDA"/>
    <w:rsid w:val="006F132E"/>
    <w:rsid w:val="006F38CF"/>
    <w:rsid w:val="006F39AA"/>
    <w:rsid w:val="006F39AE"/>
    <w:rsid w:val="006F42AE"/>
    <w:rsid w:val="006F5128"/>
    <w:rsid w:val="006F5AD3"/>
    <w:rsid w:val="006F65D6"/>
    <w:rsid w:val="006F6940"/>
    <w:rsid w:val="006F7CFD"/>
    <w:rsid w:val="00701BBB"/>
    <w:rsid w:val="00702B91"/>
    <w:rsid w:val="00703AD8"/>
    <w:rsid w:val="00703EE7"/>
    <w:rsid w:val="0070510C"/>
    <w:rsid w:val="007051FC"/>
    <w:rsid w:val="00705C38"/>
    <w:rsid w:val="00705C76"/>
    <w:rsid w:val="00705E3C"/>
    <w:rsid w:val="0070636B"/>
    <w:rsid w:val="007069F7"/>
    <w:rsid w:val="00707848"/>
    <w:rsid w:val="007078E7"/>
    <w:rsid w:val="00707CC0"/>
    <w:rsid w:val="00707D7A"/>
    <w:rsid w:val="00710CE0"/>
    <w:rsid w:val="007120E5"/>
    <w:rsid w:val="00712234"/>
    <w:rsid w:val="0071281E"/>
    <w:rsid w:val="00713E27"/>
    <w:rsid w:val="007141DC"/>
    <w:rsid w:val="00714CE2"/>
    <w:rsid w:val="00714FAF"/>
    <w:rsid w:val="0071572C"/>
    <w:rsid w:val="00715746"/>
    <w:rsid w:val="00715A5B"/>
    <w:rsid w:val="007174FC"/>
    <w:rsid w:val="00717F8C"/>
    <w:rsid w:val="0072085C"/>
    <w:rsid w:val="00720D96"/>
    <w:rsid w:val="0072128B"/>
    <w:rsid w:val="0072169C"/>
    <w:rsid w:val="00721928"/>
    <w:rsid w:val="00722BAC"/>
    <w:rsid w:val="0072319E"/>
    <w:rsid w:val="00723FC5"/>
    <w:rsid w:val="0072471D"/>
    <w:rsid w:val="00725192"/>
    <w:rsid w:val="007257CB"/>
    <w:rsid w:val="00725871"/>
    <w:rsid w:val="00726C28"/>
    <w:rsid w:val="0072704C"/>
    <w:rsid w:val="00730F80"/>
    <w:rsid w:val="0073102C"/>
    <w:rsid w:val="00731616"/>
    <w:rsid w:val="00731D52"/>
    <w:rsid w:val="00732472"/>
    <w:rsid w:val="00732763"/>
    <w:rsid w:val="00732A4A"/>
    <w:rsid w:val="0073332B"/>
    <w:rsid w:val="0073337E"/>
    <w:rsid w:val="00734046"/>
    <w:rsid w:val="00736FF6"/>
    <w:rsid w:val="0073713A"/>
    <w:rsid w:val="0073714B"/>
    <w:rsid w:val="007400DB"/>
    <w:rsid w:val="00740487"/>
    <w:rsid w:val="00740A7A"/>
    <w:rsid w:val="00741186"/>
    <w:rsid w:val="007414B5"/>
    <w:rsid w:val="0074165F"/>
    <w:rsid w:val="00741FF7"/>
    <w:rsid w:val="00742262"/>
    <w:rsid w:val="00742993"/>
    <w:rsid w:val="00744F44"/>
    <w:rsid w:val="0074568D"/>
    <w:rsid w:val="00746350"/>
    <w:rsid w:val="00750C5F"/>
    <w:rsid w:val="00751418"/>
    <w:rsid w:val="007518C7"/>
    <w:rsid w:val="00751DA0"/>
    <w:rsid w:val="00751EB1"/>
    <w:rsid w:val="00752920"/>
    <w:rsid w:val="00752CBF"/>
    <w:rsid w:val="00753695"/>
    <w:rsid w:val="00753A12"/>
    <w:rsid w:val="0075405B"/>
    <w:rsid w:val="0075490F"/>
    <w:rsid w:val="00754E86"/>
    <w:rsid w:val="00761D2B"/>
    <w:rsid w:val="00762396"/>
    <w:rsid w:val="00762891"/>
    <w:rsid w:val="00763D3E"/>
    <w:rsid w:val="007656F7"/>
    <w:rsid w:val="00766AC1"/>
    <w:rsid w:val="00766C0D"/>
    <w:rsid w:val="00767BFD"/>
    <w:rsid w:val="00770F70"/>
    <w:rsid w:val="00771039"/>
    <w:rsid w:val="007710FF"/>
    <w:rsid w:val="007711BE"/>
    <w:rsid w:val="00772A78"/>
    <w:rsid w:val="00772BB9"/>
    <w:rsid w:val="00772EF3"/>
    <w:rsid w:val="0077304B"/>
    <w:rsid w:val="007732E0"/>
    <w:rsid w:val="00773609"/>
    <w:rsid w:val="00773C76"/>
    <w:rsid w:val="00773D56"/>
    <w:rsid w:val="007743E3"/>
    <w:rsid w:val="0077441B"/>
    <w:rsid w:val="00775CF0"/>
    <w:rsid w:val="00775D36"/>
    <w:rsid w:val="00775D6C"/>
    <w:rsid w:val="007766FF"/>
    <w:rsid w:val="00776FEA"/>
    <w:rsid w:val="00777B8E"/>
    <w:rsid w:val="007800FE"/>
    <w:rsid w:val="00781646"/>
    <w:rsid w:val="007825DF"/>
    <w:rsid w:val="00783348"/>
    <w:rsid w:val="007836DF"/>
    <w:rsid w:val="007840F7"/>
    <w:rsid w:val="00784752"/>
    <w:rsid w:val="007847DC"/>
    <w:rsid w:val="0078518C"/>
    <w:rsid w:val="00787390"/>
    <w:rsid w:val="007875B2"/>
    <w:rsid w:val="00787AD7"/>
    <w:rsid w:val="00790F58"/>
    <w:rsid w:val="007921CA"/>
    <w:rsid w:val="00792D0D"/>
    <w:rsid w:val="00793702"/>
    <w:rsid w:val="0079435B"/>
    <w:rsid w:val="007945A5"/>
    <w:rsid w:val="0079460D"/>
    <w:rsid w:val="007949FF"/>
    <w:rsid w:val="00794A78"/>
    <w:rsid w:val="007951CE"/>
    <w:rsid w:val="00795711"/>
    <w:rsid w:val="00796F94"/>
    <w:rsid w:val="0079754A"/>
    <w:rsid w:val="007A013F"/>
    <w:rsid w:val="007A0F4D"/>
    <w:rsid w:val="007A1208"/>
    <w:rsid w:val="007A14B0"/>
    <w:rsid w:val="007A1832"/>
    <w:rsid w:val="007A18A5"/>
    <w:rsid w:val="007A334B"/>
    <w:rsid w:val="007A3E2D"/>
    <w:rsid w:val="007A3F0B"/>
    <w:rsid w:val="007A443E"/>
    <w:rsid w:val="007A4D8A"/>
    <w:rsid w:val="007A544F"/>
    <w:rsid w:val="007A58DF"/>
    <w:rsid w:val="007A5C28"/>
    <w:rsid w:val="007A5FA2"/>
    <w:rsid w:val="007A6026"/>
    <w:rsid w:val="007A798B"/>
    <w:rsid w:val="007A7F62"/>
    <w:rsid w:val="007B043E"/>
    <w:rsid w:val="007B10C8"/>
    <w:rsid w:val="007B260E"/>
    <w:rsid w:val="007B3759"/>
    <w:rsid w:val="007B757F"/>
    <w:rsid w:val="007B75EA"/>
    <w:rsid w:val="007B7840"/>
    <w:rsid w:val="007C0182"/>
    <w:rsid w:val="007C1502"/>
    <w:rsid w:val="007C1B39"/>
    <w:rsid w:val="007C225A"/>
    <w:rsid w:val="007C2FDE"/>
    <w:rsid w:val="007C3F08"/>
    <w:rsid w:val="007C563E"/>
    <w:rsid w:val="007C5DBD"/>
    <w:rsid w:val="007C71BC"/>
    <w:rsid w:val="007C7DEE"/>
    <w:rsid w:val="007C7E70"/>
    <w:rsid w:val="007C7FA7"/>
    <w:rsid w:val="007D02A2"/>
    <w:rsid w:val="007D0DE0"/>
    <w:rsid w:val="007D1190"/>
    <w:rsid w:val="007D11CA"/>
    <w:rsid w:val="007D14BA"/>
    <w:rsid w:val="007D2850"/>
    <w:rsid w:val="007D2AD3"/>
    <w:rsid w:val="007D30B6"/>
    <w:rsid w:val="007D3354"/>
    <w:rsid w:val="007D421D"/>
    <w:rsid w:val="007D44B6"/>
    <w:rsid w:val="007D46BF"/>
    <w:rsid w:val="007D474D"/>
    <w:rsid w:val="007D51E1"/>
    <w:rsid w:val="007D573E"/>
    <w:rsid w:val="007D660E"/>
    <w:rsid w:val="007D6C4C"/>
    <w:rsid w:val="007E0248"/>
    <w:rsid w:val="007E030D"/>
    <w:rsid w:val="007E045E"/>
    <w:rsid w:val="007E06F7"/>
    <w:rsid w:val="007E1DF7"/>
    <w:rsid w:val="007E22F1"/>
    <w:rsid w:val="007E28FF"/>
    <w:rsid w:val="007E3F9A"/>
    <w:rsid w:val="007E46B9"/>
    <w:rsid w:val="007E6A5B"/>
    <w:rsid w:val="007F00E1"/>
    <w:rsid w:val="007F074D"/>
    <w:rsid w:val="007F0C30"/>
    <w:rsid w:val="007F1517"/>
    <w:rsid w:val="007F19C1"/>
    <w:rsid w:val="007F212C"/>
    <w:rsid w:val="007F3773"/>
    <w:rsid w:val="007F3B02"/>
    <w:rsid w:val="007F4465"/>
    <w:rsid w:val="007F471C"/>
    <w:rsid w:val="007F4974"/>
    <w:rsid w:val="007F6170"/>
    <w:rsid w:val="007F61D8"/>
    <w:rsid w:val="007F64C3"/>
    <w:rsid w:val="007F68D9"/>
    <w:rsid w:val="007F69DE"/>
    <w:rsid w:val="007F6D31"/>
    <w:rsid w:val="007F6F5B"/>
    <w:rsid w:val="00802CB9"/>
    <w:rsid w:val="00802E53"/>
    <w:rsid w:val="00803141"/>
    <w:rsid w:val="008032F7"/>
    <w:rsid w:val="00803302"/>
    <w:rsid w:val="00804A6E"/>
    <w:rsid w:val="00805B7F"/>
    <w:rsid w:val="0080626A"/>
    <w:rsid w:val="008062DA"/>
    <w:rsid w:val="00807772"/>
    <w:rsid w:val="008079F1"/>
    <w:rsid w:val="00807A82"/>
    <w:rsid w:val="008110DA"/>
    <w:rsid w:val="008117E7"/>
    <w:rsid w:val="00812852"/>
    <w:rsid w:val="008138BF"/>
    <w:rsid w:val="00813EE9"/>
    <w:rsid w:val="008143B6"/>
    <w:rsid w:val="008143E4"/>
    <w:rsid w:val="008149EE"/>
    <w:rsid w:val="00814E27"/>
    <w:rsid w:val="008155B6"/>
    <w:rsid w:val="008157CB"/>
    <w:rsid w:val="00815B1F"/>
    <w:rsid w:val="00815CE3"/>
    <w:rsid w:val="00816DD3"/>
    <w:rsid w:val="00816EB5"/>
    <w:rsid w:val="00820D82"/>
    <w:rsid w:val="00821853"/>
    <w:rsid w:val="008222E4"/>
    <w:rsid w:val="00822A7C"/>
    <w:rsid w:val="008239D4"/>
    <w:rsid w:val="00823D07"/>
    <w:rsid w:val="00823FBD"/>
    <w:rsid w:val="008248F8"/>
    <w:rsid w:val="00824C13"/>
    <w:rsid w:val="00824DBB"/>
    <w:rsid w:val="0082514C"/>
    <w:rsid w:val="008258EA"/>
    <w:rsid w:val="00825B9D"/>
    <w:rsid w:val="00825C7C"/>
    <w:rsid w:val="00826ECD"/>
    <w:rsid w:val="00827374"/>
    <w:rsid w:val="0082743B"/>
    <w:rsid w:val="00827602"/>
    <w:rsid w:val="00827B67"/>
    <w:rsid w:val="008309EC"/>
    <w:rsid w:val="00831991"/>
    <w:rsid w:val="00831B32"/>
    <w:rsid w:val="008325B0"/>
    <w:rsid w:val="00833242"/>
    <w:rsid w:val="008339E1"/>
    <w:rsid w:val="00833A66"/>
    <w:rsid w:val="00834052"/>
    <w:rsid w:val="008340E6"/>
    <w:rsid w:val="0083489E"/>
    <w:rsid w:val="00835407"/>
    <w:rsid w:val="008367EE"/>
    <w:rsid w:val="00836FB9"/>
    <w:rsid w:val="008378E8"/>
    <w:rsid w:val="00840B65"/>
    <w:rsid w:val="008410B0"/>
    <w:rsid w:val="008414BD"/>
    <w:rsid w:val="0084205F"/>
    <w:rsid w:val="008423CE"/>
    <w:rsid w:val="0084241C"/>
    <w:rsid w:val="0084259B"/>
    <w:rsid w:val="008434BD"/>
    <w:rsid w:val="0084364E"/>
    <w:rsid w:val="008436F0"/>
    <w:rsid w:val="00843C2A"/>
    <w:rsid w:val="00843F2B"/>
    <w:rsid w:val="008443BD"/>
    <w:rsid w:val="00845A7E"/>
    <w:rsid w:val="00845D3A"/>
    <w:rsid w:val="00846D6D"/>
    <w:rsid w:val="00846D88"/>
    <w:rsid w:val="00850EAC"/>
    <w:rsid w:val="008519BC"/>
    <w:rsid w:val="00851C71"/>
    <w:rsid w:val="00851E9B"/>
    <w:rsid w:val="00852C35"/>
    <w:rsid w:val="008538F5"/>
    <w:rsid w:val="00853BBE"/>
    <w:rsid w:val="00855058"/>
    <w:rsid w:val="00855643"/>
    <w:rsid w:val="00855917"/>
    <w:rsid w:val="00855D25"/>
    <w:rsid w:val="00856887"/>
    <w:rsid w:val="00856A2C"/>
    <w:rsid w:val="00857D58"/>
    <w:rsid w:val="00860515"/>
    <w:rsid w:val="008617C5"/>
    <w:rsid w:val="00861E9A"/>
    <w:rsid w:val="00862D23"/>
    <w:rsid w:val="008633FD"/>
    <w:rsid w:val="00863540"/>
    <w:rsid w:val="00863EA2"/>
    <w:rsid w:val="00865512"/>
    <w:rsid w:val="00866903"/>
    <w:rsid w:val="00866915"/>
    <w:rsid w:val="0086698C"/>
    <w:rsid w:val="00866D90"/>
    <w:rsid w:val="00866FC9"/>
    <w:rsid w:val="008671E6"/>
    <w:rsid w:val="0086738B"/>
    <w:rsid w:val="00867EA3"/>
    <w:rsid w:val="008708BC"/>
    <w:rsid w:val="00870E69"/>
    <w:rsid w:val="00870FC5"/>
    <w:rsid w:val="00871174"/>
    <w:rsid w:val="00872042"/>
    <w:rsid w:val="008733B1"/>
    <w:rsid w:val="00874248"/>
    <w:rsid w:val="00874436"/>
    <w:rsid w:val="0087449B"/>
    <w:rsid w:val="00875336"/>
    <w:rsid w:val="0087579F"/>
    <w:rsid w:val="0087619F"/>
    <w:rsid w:val="0087780E"/>
    <w:rsid w:val="00877B90"/>
    <w:rsid w:val="00877C71"/>
    <w:rsid w:val="008825A5"/>
    <w:rsid w:val="00883A32"/>
    <w:rsid w:val="00884ABE"/>
    <w:rsid w:val="00885A78"/>
    <w:rsid w:val="00885C1B"/>
    <w:rsid w:val="0088610D"/>
    <w:rsid w:val="00886459"/>
    <w:rsid w:val="00887509"/>
    <w:rsid w:val="00887BFE"/>
    <w:rsid w:val="00890173"/>
    <w:rsid w:val="0089023D"/>
    <w:rsid w:val="0089047C"/>
    <w:rsid w:val="008905FA"/>
    <w:rsid w:val="00890B0F"/>
    <w:rsid w:val="00891B6B"/>
    <w:rsid w:val="00894402"/>
    <w:rsid w:val="0089462D"/>
    <w:rsid w:val="008946FF"/>
    <w:rsid w:val="00894CB2"/>
    <w:rsid w:val="008957E1"/>
    <w:rsid w:val="00895962"/>
    <w:rsid w:val="008963C9"/>
    <w:rsid w:val="00897BDF"/>
    <w:rsid w:val="008A0544"/>
    <w:rsid w:val="008A156C"/>
    <w:rsid w:val="008A1C0C"/>
    <w:rsid w:val="008A24E9"/>
    <w:rsid w:val="008A27DC"/>
    <w:rsid w:val="008A31EF"/>
    <w:rsid w:val="008A3848"/>
    <w:rsid w:val="008A38D0"/>
    <w:rsid w:val="008A46C0"/>
    <w:rsid w:val="008A4E9F"/>
    <w:rsid w:val="008A50A5"/>
    <w:rsid w:val="008A53FC"/>
    <w:rsid w:val="008A665B"/>
    <w:rsid w:val="008A78B9"/>
    <w:rsid w:val="008A7DBE"/>
    <w:rsid w:val="008B069C"/>
    <w:rsid w:val="008B099C"/>
    <w:rsid w:val="008B0EE6"/>
    <w:rsid w:val="008B1F5B"/>
    <w:rsid w:val="008B3864"/>
    <w:rsid w:val="008B3A21"/>
    <w:rsid w:val="008B468B"/>
    <w:rsid w:val="008B52A8"/>
    <w:rsid w:val="008B54D8"/>
    <w:rsid w:val="008B579C"/>
    <w:rsid w:val="008B5F2B"/>
    <w:rsid w:val="008B635D"/>
    <w:rsid w:val="008B64F7"/>
    <w:rsid w:val="008B6AF8"/>
    <w:rsid w:val="008B7C2E"/>
    <w:rsid w:val="008B7E6D"/>
    <w:rsid w:val="008C084D"/>
    <w:rsid w:val="008C10A5"/>
    <w:rsid w:val="008C2225"/>
    <w:rsid w:val="008C23CE"/>
    <w:rsid w:val="008C273A"/>
    <w:rsid w:val="008C30AB"/>
    <w:rsid w:val="008C3F87"/>
    <w:rsid w:val="008C56E6"/>
    <w:rsid w:val="008C5B5C"/>
    <w:rsid w:val="008C5E15"/>
    <w:rsid w:val="008C5FF6"/>
    <w:rsid w:val="008C6918"/>
    <w:rsid w:val="008C7E6C"/>
    <w:rsid w:val="008D0556"/>
    <w:rsid w:val="008D0E58"/>
    <w:rsid w:val="008D105D"/>
    <w:rsid w:val="008D15DC"/>
    <w:rsid w:val="008D2BCE"/>
    <w:rsid w:val="008D4416"/>
    <w:rsid w:val="008D5371"/>
    <w:rsid w:val="008D698E"/>
    <w:rsid w:val="008D6C2B"/>
    <w:rsid w:val="008D70AA"/>
    <w:rsid w:val="008D7176"/>
    <w:rsid w:val="008D7F85"/>
    <w:rsid w:val="008E0015"/>
    <w:rsid w:val="008E0A8B"/>
    <w:rsid w:val="008E0EF1"/>
    <w:rsid w:val="008E1607"/>
    <w:rsid w:val="008E19C1"/>
    <w:rsid w:val="008E2D4A"/>
    <w:rsid w:val="008E3F61"/>
    <w:rsid w:val="008E4272"/>
    <w:rsid w:val="008E46C8"/>
    <w:rsid w:val="008E4DF2"/>
    <w:rsid w:val="008E5133"/>
    <w:rsid w:val="008E5296"/>
    <w:rsid w:val="008E5D62"/>
    <w:rsid w:val="008E61DF"/>
    <w:rsid w:val="008E63A8"/>
    <w:rsid w:val="008E6438"/>
    <w:rsid w:val="008E78BA"/>
    <w:rsid w:val="008F0A33"/>
    <w:rsid w:val="008F1A27"/>
    <w:rsid w:val="008F2020"/>
    <w:rsid w:val="008F2096"/>
    <w:rsid w:val="008F215A"/>
    <w:rsid w:val="008F229A"/>
    <w:rsid w:val="008F3701"/>
    <w:rsid w:val="008F407B"/>
    <w:rsid w:val="008F4E6A"/>
    <w:rsid w:val="008F58E8"/>
    <w:rsid w:val="008F7030"/>
    <w:rsid w:val="009018E5"/>
    <w:rsid w:val="00902927"/>
    <w:rsid w:val="00902D50"/>
    <w:rsid w:val="00903940"/>
    <w:rsid w:val="00903A60"/>
    <w:rsid w:val="009049F1"/>
    <w:rsid w:val="0090527F"/>
    <w:rsid w:val="00906705"/>
    <w:rsid w:val="00906A6B"/>
    <w:rsid w:val="00910A50"/>
    <w:rsid w:val="00911A69"/>
    <w:rsid w:val="0091248D"/>
    <w:rsid w:val="00912B35"/>
    <w:rsid w:val="00913094"/>
    <w:rsid w:val="0091476C"/>
    <w:rsid w:val="00914AE9"/>
    <w:rsid w:val="00915043"/>
    <w:rsid w:val="009160C0"/>
    <w:rsid w:val="00916340"/>
    <w:rsid w:val="00917385"/>
    <w:rsid w:val="00920CAB"/>
    <w:rsid w:val="009212D0"/>
    <w:rsid w:val="009212EC"/>
    <w:rsid w:val="00921977"/>
    <w:rsid w:val="00923700"/>
    <w:rsid w:val="0092398C"/>
    <w:rsid w:val="00923BC1"/>
    <w:rsid w:val="00924515"/>
    <w:rsid w:val="00924B7E"/>
    <w:rsid w:val="0092529D"/>
    <w:rsid w:val="009276B3"/>
    <w:rsid w:val="00927894"/>
    <w:rsid w:val="00930120"/>
    <w:rsid w:val="00931B7C"/>
    <w:rsid w:val="00933182"/>
    <w:rsid w:val="00933AFF"/>
    <w:rsid w:val="00934E5A"/>
    <w:rsid w:val="009354B0"/>
    <w:rsid w:val="00935C20"/>
    <w:rsid w:val="00935F4E"/>
    <w:rsid w:val="0093685B"/>
    <w:rsid w:val="00937551"/>
    <w:rsid w:val="00937F6E"/>
    <w:rsid w:val="009403FE"/>
    <w:rsid w:val="00940C35"/>
    <w:rsid w:val="00940F1E"/>
    <w:rsid w:val="0094108E"/>
    <w:rsid w:val="00942BBA"/>
    <w:rsid w:val="00944FA2"/>
    <w:rsid w:val="00945CCE"/>
    <w:rsid w:val="00946849"/>
    <w:rsid w:val="00947045"/>
    <w:rsid w:val="00947EB5"/>
    <w:rsid w:val="00950BCB"/>
    <w:rsid w:val="00950C35"/>
    <w:rsid w:val="00951D0F"/>
    <w:rsid w:val="00951E51"/>
    <w:rsid w:val="009526C5"/>
    <w:rsid w:val="00952B46"/>
    <w:rsid w:val="00953472"/>
    <w:rsid w:val="009544D7"/>
    <w:rsid w:val="009553AC"/>
    <w:rsid w:val="00955DC0"/>
    <w:rsid w:val="00957290"/>
    <w:rsid w:val="00957830"/>
    <w:rsid w:val="00957B81"/>
    <w:rsid w:val="00957E3F"/>
    <w:rsid w:val="00957E66"/>
    <w:rsid w:val="00960102"/>
    <w:rsid w:val="009601ED"/>
    <w:rsid w:val="00960964"/>
    <w:rsid w:val="00960FFB"/>
    <w:rsid w:val="009622D7"/>
    <w:rsid w:val="009624EA"/>
    <w:rsid w:val="0096278C"/>
    <w:rsid w:val="00962E4F"/>
    <w:rsid w:val="0096312A"/>
    <w:rsid w:val="00963428"/>
    <w:rsid w:val="00963BCD"/>
    <w:rsid w:val="009644D5"/>
    <w:rsid w:val="0096468A"/>
    <w:rsid w:val="00965D0E"/>
    <w:rsid w:val="00967098"/>
    <w:rsid w:val="00967DF2"/>
    <w:rsid w:val="00970E56"/>
    <w:rsid w:val="009719DF"/>
    <w:rsid w:val="00974949"/>
    <w:rsid w:val="009762E8"/>
    <w:rsid w:val="009778E5"/>
    <w:rsid w:val="00977C6D"/>
    <w:rsid w:val="00980FCC"/>
    <w:rsid w:val="00982099"/>
    <w:rsid w:val="009830EE"/>
    <w:rsid w:val="00984E48"/>
    <w:rsid w:val="00985C65"/>
    <w:rsid w:val="009861C5"/>
    <w:rsid w:val="00987534"/>
    <w:rsid w:val="0099184E"/>
    <w:rsid w:val="00992CAD"/>
    <w:rsid w:val="00993FA6"/>
    <w:rsid w:val="00994002"/>
    <w:rsid w:val="00995A15"/>
    <w:rsid w:val="0099661F"/>
    <w:rsid w:val="00996620"/>
    <w:rsid w:val="00996D48"/>
    <w:rsid w:val="00996F48"/>
    <w:rsid w:val="00997409"/>
    <w:rsid w:val="00997DCB"/>
    <w:rsid w:val="009A03E4"/>
    <w:rsid w:val="009A0A89"/>
    <w:rsid w:val="009A0D06"/>
    <w:rsid w:val="009A0F1D"/>
    <w:rsid w:val="009A1759"/>
    <w:rsid w:val="009A1B30"/>
    <w:rsid w:val="009A2D55"/>
    <w:rsid w:val="009A2FAC"/>
    <w:rsid w:val="009A3445"/>
    <w:rsid w:val="009A3674"/>
    <w:rsid w:val="009A4C49"/>
    <w:rsid w:val="009A5636"/>
    <w:rsid w:val="009A59DC"/>
    <w:rsid w:val="009A5C5B"/>
    <w:rsid w:val="009A7288"/>
    <w:rsid w:val="009A7963"/>
    <w:rsid w:val="009B03FF"/>
    <w:rsid w:val="009B04A5"/>
    <w:rsid w:val="009B09D6"/>
    <w:rsid w:val="009B0F6A"/>
    <w:rsid w:val="009B1657"/>
    <w:rsid w:val="009B25E3"/>
    <w:rsid w:val="009B2D62"/>
    <w:rsid w:val="009B2E09"/>
    <w:rsid w:val="009B3553"/>
    <w:rsid w:val="009B3E95"/>
    <w:rsid w:val="009B4599"/>
    <w:rsid w:val="009B4678"/>
    <w:rsid w:val="009B4709"/>
    <w:rsid w:val="009B4AC5"/>
    <w:rsid w:val="009B6933"/>
    <w:rsid w:val="009B6BA5"/>
    <w:rsid w:val="009B6C2F"/>
    <w:rsid w:val="009B7152"/>
    <w:rsid w:val="009C0B8F"/>
    <w:rsid w:val="009C114A"/>
    <w:rsid w:val="009C211E"/>
    <w:rsid w:val="009C290F"/>
    <w:rsid w:val="009C3533"/>
    <w:rsid w:val="009C378B"/>
    <w:rsid w:val="009C4082"/>
    <w:rsid w:val="009C5FA7"/>
    <w:rsid w:val="009C66C4"/>
    <w:rsid w:val="009C71E1"/>
    <w:rsid w:val="009D005C"/>
    <w:rsid w:val="009D0685"/>
    <w:rsid w:val="009D1598"/>
    <w:rsid w:val="009D2F25"/>
    <w:rsid w:val="009D364B"/>
    <w:rsid w:val="009D3D73"/>
    <w:rsid w:val="009D452F"/>
    <w:rsid w:val="009D491E"/>
    <w:rsid w:val="009D4C61"/>
    <w:rsid w:val="009D4DCC"/>
    <w:rsid w:val="009D5653"/>
    <w:rsid w:val="009D647A"/>
    <w:rsid w:val="009D7315"/>
    <w:rsid w:val="009E0BCF"/>
    <w:rsid w:val="009E1C4B"/>
    <w:rsid w:val="009E1CBC"/>
    <w:rsid w:val="009E1EBC"/>
    <w:rsid w:val="009E2B24"/>
    <w:rsid w:val="009E3857"/>
    <w:rsid w:val="009E4088"/>
    <w:rsid w:val="009E5F59"/>
    <w:rsid w:val="009E628C"/>
    <w:rsid w:val="009E6778"/>
    <w:rsid w:val="009F0B81"/>
    <w:rsid w:val="009F0E2A"/>
    <w:rsid w:val="009F11D1"/>
    <w:rsid w:val="009F1563"/>
    <w:rsid w:val="009F2CFC"/>
    <w:rsid w:val="009F3252"/>
    <w:rsid w:val="009F3B10"/>
    <w:rsid w:val="009F4713"/>
    <w:rsid w:val="009F4EAC"/>
    <w:rsid w:val="009F5CA9"/>
    <w:rsid w:val="009F5F46"/>
    <w:rsid w:val="009F6164"/>
    <w:rsid w:val="009F6FFC"/>
    <w:rsid w:val="009F7866"/>
    <w:rsid w:val="009F7FEF"/>
    <w:rsid w:val="00A01109"/>
    <w:rsid w:val="00A01584"/>
    <w:rsid w:val="00A0190B"/>
    <w:rsid w:val="00A01CD4"/>
    <w:rsid w:val="00A01EDD"/>
    <w:rsid w:val="00A03CD2"/>
    <w:rsid w:val="00A057E2"/>
    <w:rsid w:val="00A059CA"/>
    <w:rsid w:val="00A05E72"/>
    <w:rsid w:val="00A06838"/>
    <w:rsid w:val="00A06BA4"/>
    <w:rsid w:val="00A06C3A"/>
    <w:rsid w:val="00A07069"/>
    <w:rsid w:val="00A07A77"/>
    <w:rsid w:val="00A07B3A"/>
    <w:rsid w:val="00A07B54"/>
    <w:rsid w:val="00A07C41"/>
    <w:rsid w:val="00A07C6A"/>
    <w:rsid w:val="00A10B6D"/>
    <w:rsid w:val="00A10F8E"/>
    <w:rsid w:val="00A11F48"/>
    <w:rsid w:val="00A12D99"/>
    <w:rsid w:val="00A14265"/>
    <w:rsid w:val="00A14926"/>
    <w:rsid w:val="00A14B7F"/>
    <w:rsid w:val="00A153B6"/>
    <w:rsid w:val="00A156CF"/>
    <w:rsid w:val="00A15F4C"/>
    <w:rsid w:val="00A1604D"/>
    <w:rsid w:val="00A177E8"/>
    <w:rsid w:val="00A17DF6"/>
    <w:rsid w:val="00A20516"/>
    <w:rsid w:val="00A20CAF"/>
    <w:rsid w:val="00A211DB"/>
    <w:rsid w:val="00A22689"/>
    <w:rsid w:val="00A227BF"/>
    <w:rsid w:val="00A2362E"/>
    <w:rsid w:val="00A243A4"/>
    <w:rsid w:val="00A25E14"/>
    <w:rsid w:val="00A260F4"/>
    <w:rsid w:val="00A275FC"/>
    <w:rsid w:val="00A27712"/>
    <w:rsid w:val="00A30842"/>
    <w:rsid w:val="00A30ACE"/>
    <w:rsid w:val="00A313FD"/>
    <w:rsid w:val="00A329B4"/>
    <w:rsid w:val="00A3376D"/>
    <w:rsid w:val="00A33C39"/>
    <w:rsid w:val="00A3448A"/>
    <w:rsid w:val="00A361C8"/>
    <w:rsid w:val="00A3662B"/>
    <w:rsid w:val="00A367EC"/>
    <w:rsid w:val="00A374B8"/>
    <w:rsid w:val="00A375BB"/>
    <w:rsid w:val="00A37B57"/>
    <w:rsid w:val="00A37CC2"/>
    <w:rsid w:val="00A40093"/>
    <w:rsid w:val="00A401EF"/>
    <w:rsid w:val="00A409AA"/>
    <w:rsid w:val="00A40E43"/>
    <w:rsid w:val="00A40FD9"/>
    <w:rsid w:val="00A411A5"/>
    <w:rsid w:val="00A41291"/>
    <w:rsid w:val="00A43B77"/>
    <w:rsid w:val="00A4462F"/>
    <w:rsid w:val="00A456A1"/>
    <w:rsid w:val="00A47CF4"/>
    <w:rsid w:val="00A515A6"/>
    <w:rsid w:val="00A51758"/>
    <w:rsid w:val="00A51CFF"/>
    <w:rsid w:val="00A53700"/>
    <w:rsid w:val="00A54657"/>
    <w:rsid w:val="00A5473D"/>
    <w:rsid w:val="00A55FF9"/>
    <w:rsid w:val="00A60708"/>
    <w:rsid w:val="00A622CC"/>
    <w:rsid w:val="00A629CC"/>
    <w:rsid w:val="00A62EA2"/>
    <w:rsid w:val="00A64923"/>
    <w:rsid w:val="00A64CE4"/>
    <w:rsid w:val="00A64E82"/>
    <w:rsid w:val="00A64F8D"/>
    <w:rsid w:val="00A655BF"/>
    <w:rsid w:val="00A657E4"/>
    <w:rsid w:val="00A657F1"/>
    <w:rsid w:val="00A661D4"/>
    <w:rsid w:val="00A669CE"/>
    <w:rsid w:val="00A71438"/>
    <w:rsid w:val="00A71D07"/>
    <w:rsid w:val="00A74CEA"/>
    <w:rsid w:val="00A762A9"/>
    <w:rsid w:val="00A76BFB"/>
    <w:rsid w:val="00A76E5F"/>
    <w:rsid w:val="00A771F7"/>
    <w:rsid w:val="00A779C6"/>
    <w:rsid w:val="00A80EC9"/>
    <w:rsid w:val="00A812BF"/>
    <w:rsid w:val="00A818FD"/>
    <w:rsid w:val="00A8285A"/>
    <w:rsid w:val="00A82A80"/>
    <w:rsid w:val="00A82AAD"/>
    <w:rsid w:val="00A82D89"/>
    <w:rsid w:val="00A82FD6"/>
    <w:rsid w:val="00A8301C"/>
    <w:rsid w:val="00A8350F"/>
    <w:rsid w:val="00A83901"/>
    <w:rsid w:val="00A84435"/>
    <w:rsid w:val="00A85318"/>
    <w:rsid w:val="00A85A06"/>
    <w:rsid w:val="00A85BD7"/>
    <w:rsid w:val="00A86F6E"/>
    <w:rsid w:val="00A87108"/>
    <w:rsid w:val="00A90B5F"/>
    <w:rsid w:val="00A90DC9"/>
    <w:rsid w:val="00A90FA9"/>
    <w:rsid w:val="00A912D1"/>
    <w:rsid w:val="00A91492"/>
    <w:rsid w:val="00A915A0"/>
    <w:rsid w:val="00A92181"/>
    <w:rsid w:val="00A92B2A"/>
    <w:rsid w:val="00A92DE6"/>
    <w:rsid w:val="00A948DA"/>
    <w:rsid w:val="00A9545D"/>
    <w:rsid w:val="00A95D59"/>
    <w:rsid w:val="00A96186"/>
    <w:rsid w:val="00A96245"/>
    <w:rsid w:val="00A9626D"/>
    <w:rsid w:val="00A9682F"/>
    <w:rsid w:val="00A96C16"/>
    <w:rsid w:val="00A96D22"/>
    <w:rsid w:val="00A973DC"/>
    <w:rsid w:val="00A97592"/>
    <w:rsid w:val="00A979C0"/>
    <w:rsid w:val="00AA1829"/>
    <w:rsid w:val="00AA23F2"/>
    <w:rsid w:val="00AA3C9E"/>
    <w:rsid w:val="00AA3F9A"/>
    <w:rsid w:val="00AA40EB"/>
    <w:rsid w:val="00AA4260"/>
    <w:rsid w:val="00AA510F"/>
    <w:rsid w:val="00AA64E6"/>
    <w:rsid w:val="00AA657A"/>
    <w:rsid w:val="00AA6FC4"/>
    <w:rsid w:val="00AA7F13"/>
    <w:rsid w:val="00AB0D58"/>
    <w:rsid w:val="00AB1140"/>
    <w:rsid w:val="00AB2FFA"/>
    <w:rsid w:val="00AB3179"/>
    <w:rsid w:val="00AB350E"/>
    <w:rsid w:val="00AB3D40"/>
    <w:rsid w:val="00AB412D"/>
    <w:rsid w:val="00AB418B"/>
    <w:rsid w:val="00AB4B38"/>
    <w:rsid w:val="00AB5616"/>
    <w:rsid w:val="00AB5A89"/>
    <w:rsid w:val="00AB5E76"/>
    <w:rsid w:val="00AB643F"/>
    <w:rsid w:val="00AB6975"/>
    <w:rsid w:val="00AB6D80"/>
    <w:rsid w:val="00AB6F9A"/>
    <w:rsid w:val="00AB733F"/>
    <w:rsid w:val="00AB76F4"/>
    <w:rsid w:val="00AB7830"/>
    <w:rsid w:val="00AB79BE"/>
    <w:rsid w:val="00AC0911"/>
    <w:rsid w:val="00AC21AF"/>
    <w:rsid w:val="00AC22C6"/>
    <w:rsid w:val="00AC24EF"/>
    <w:rsid w:val="00AC2CA3"/>
    <w:rsid w:val="00AC2D6E"/>
    <w:rsid w:val="00AC2D72"/>
    <w:rsid w:val="00AC3EA1"/>
    <w:rsid w:val="00AC4BCB"/>
    <w:rsid w:val="00AC5266"/>
    <w:rsid w:val="00AC5867"/>
    <w:rsid w:val="00AC642C"/>
    <w:rsid w:val="00AC64AD"/>
    <w:rsid w:val="00AC6BC9"/>
    <w:rsid w:val="00AC70A2"/>
    <w:rsid w:val="00AC78FE"/>
    <w:rsid w:val="00AD0C64"/>
    <w:rsid w:val="00AD22F3"/>
    <w:rsid w:val="00AD2A6F"/>
    <w:rsid w:val="00AD307A"/>
    <w:rsid w:val="00AD357C"/>
    <w:rsid w:val="00AD36EB"/>
    <w:rsid w:val="00AD468F"/>
    <w:rsid w:val="00AD48AC"/>
    <w:rsid w:val="00AD577C"/>
    <w:rsid w:val="00AD5A73"/>
    <w:rsid w:val="00AD6D54"/>
    <w:rsid w:val="00AD7464"/>
    <w:rsid w:val="00AE0AEE"/>
    <w:rsid w:val="00AE0FA8"/>
    <w:rsid w:val="00AE1F34"/>
    <w:rsid w:val="00AE2442"/>
    <w:rsid w:val="00AE2897"/>
    <w:rsid w:val="00AE28C9"/>
    <w:rsid w:val="00AE3320"/>
    <w:rsid w:val="00AE36AD"/>
    <w:rsid w:val="00AE3869"/>
    <w:rsid w:val="00AE3892"/>
    <w:rsid w:val="00AE57BA"/>
    <w:rsid w:val="00AE5BB6"/>
    <w:rsid w:val="00AE5D52"/>
    <w:rsid w:val="00AE65B1"/>
    <w:rsid w:val="00AF103F"/>
    <w:rsid w:val="00AF26BC"/>
    <w:rsid w:val="00AF2818"/>
    <w:rsid w:val="00AF2F41"/>
    <w:rsid w:val="00AF473D"/>
    <w:rsid w:val="00AF514C"/>
    <w:rsid w:val="00AF514D"/>
    <w:rsid w:val="00AF56AE"/>
    <w:rsid w:val="00AF572D"/>
    <w:rsid w:val="00AF646D"/>
    <w:rsid w:val="00AF68E5"/>
    <w:rsid w:val="00AF6CD9"/>
    <w:rsid w:val="00AF711A"/>
    <w:rsid w:val="00AF7DC1"/>
    <w:rsid w:val="00B013DC"/>
    <w:rsid w:val="00B02258"/>
    <w:rsid w:val="00B02648"/>
    <w:rsid w:val="00B04B32"/>
    <w:rsid w:val="00B04F87"/>
    <w:rsid w:val="00B0554E"/>
    <w:rsid w:val="00B056C4"/>
    <w:rsid w:val="00B1016D"/>
    <w:rsid w:val="00B11D8D"/>
    <w:rsid w:val="00B11F5E"/>
    <w:rsid w:val="00B12B8D"/>
    <w:rsid w:val="00B13FBD"/>
    <w:rsid w:val="00B145B6"/>
    <w:rsid w:val="00B14B09"/>
    <w:rsid w:val="00B14E65"/>
    <w:rsid w:val="00B153D0"/>
    <w:rsid w:val="00B15450"/>
    <w:rsid w:val="00B15DE2"/>
    <w:rsid w:val="00B15E3C"/>
    <w:rsid w:val="00B17B43"/>
    <w:rsid w:val="00B21230"/>
    <w:rsid w:val="00B225AA"/>
    <w:rsid w:val="00B22EBA"/>
    <w:rsid w:val="00B240B1"/>
    <w:rsid w:val="00B2492B"/>
    <w:rsid w:val="00B25EC7"/>
    <w:rsid w:val="00B26EB9"/>
    <w:rsid w:val="00B277C2"/>
    <w:rsid w:val="00B27E50"/>
    <w:rsid w:val="00B300B9"/>
    <w:rsid w:val="00B30141"/>
    <w:rsid w:val="00B30BD9"/>
    <w:rsid w:val="00B314E5"/>
    <w:rsid w:val="00B31DE3"/>
    <w:rsid w:val="00B3203E"/>
    <w:rsid w:val="00B32AE4"/>
    <w:rsid w:val="00B33524"/>
    <w:rsid w:val="00B33C9E"/>
    <w:rsid w:val="00B34083"/>
    <w:rsid w:val="00B35AB3"/>
    <w:rsid w:val="00B360A2"/>
    <w:rsid w:val="00B366AE"/>
    <w:rsid w:val="00B36894"/>
    <w:rsid w:val="00B36AE6"/>
    <w:rsid w:val="00B3713C"/>
    <w:rsid w:val="00B3747D"/>
    <w:rsid w:val="00B4053B"/>
    <w:rsid w:val="00B413D1"/>
    <w:rsid w:val="00B42566"/>
    <w:rsid w:val="00B425B4"/>
    <w:rsid w:val="00B43044"/>
    <w:rsid w:val="00B43568"/>
    <w:rsid w:val="00B448DC"/>
    <w:rsid w:val="00B455A2"/>
    <w:rsid w:val="00B4663B"/>
    <w:rsid w:val="00B47976"/>
    <w:rsid w:val="00B50063"/>
    <w:rsid w:val="00B50A54"/>
    <w:rsid w:val="00B51211"/>
    <w:rsid w:val="00B51400"/>
    <w:rsid w:val="00B520E5"/>
    <w:rsid w:val="00B5265B"/>
    <w:rsid w:val="00B54F5B"/>
    <w:rsid w:val="00B555DF"/>
    <w:rsid w:val="00B557B6"/>
    <w:rsid w:val="00B55E3B"/>
    <w:rsid w:val="00B5693D"/>
    <w:rsid w:val="00B575C0"/>
    <w:rsid w:val="00B60101"/>
    <w:rsid w:val="00B60A3D"/>
    <w:rsid w:val="00B60F46"/>
    <w:rsid w:val="00B612CF"/>
    <w:rsid w:val="00B62248"/>
    <w:rsid w:val="00B62DAB"/>
    <w:rsid w:val="00B631D0"/>
    <w:rsid w:val="00B64096"/>
    <w:rsid w:val="00B64B47"/>
    <w:rsid w:val="00B65338"/>
    <w:rsid w:val="00B6765E"/>
    <w:rsid w:val="00B67DB4"/>
    <w:rsid w:val="00B67F8E"/>
    <w:rsid w:val="00B70F0A"/>
    <w:rsid w:val="00B70F23"/>
    <w:rsid w:val="00B71902"/>
    <w:rsid w:val="00B72163"/>
    <w:rsid w:val="00B72E34"/>
    <w:rsid w:val="00B73662"/>
    <w:rsid w:val="00B73D3E"/>
    <w:rsid w:val="00B74A57"/>
    <w:rsid w:val="00B775F0"/>
    <w:rsid w:val="00B7784C"/>
    <w:rsid w:val="00B77C7D"/>
    <w:rsid w:val="00B80136"/>
    <w:rsid w:val="00B80407"/>
    <w:rsid w:val="00B80E17"/>
    <w:rsid w:val="00B81220"/>
    <w:rsid w:val="00B813C3"/>
    <w:rsid w:val="00B82834"/>
    <w:rsid w:val="00B82A70"/>
    <w:rsid w:val="00B82C44"/>
    <w:rsid w:val="00B82F28"/>
    <w:rsid w:val="00B85811"/>
    <w:rsid w:val="00B85E90"/>
    <w:rsid w:val="00B867CD"/>
    <w:rsid w:val="00B86BC8"/>
    <w:rsid w:val="00B86DC9"/>
    <w:rsid w:val="00B9075C"/>
    <w:rsid w:val="00B91180"/>
    <w:rsid w:val="00B9169A"/>
    <w:rsid w:val="00B91B5C"/>
    <w:rsid w:val="00B91D07"/>
    <w:rsid w:val="00B92F84"/>
    <w:rsid w:val="00B93ACE"/>
    <w:rsid w:val="00B93B42"/>
    <w:rsid w:val="00B94202"/>
    <w:rsid w:val="00B942F3"/>
    <w:rsid w:val="00B9476C"/>
    <w:rsid w:val="00B94E6E"/>
    <w:rsid w:val="00B9521E"/>
    <w:rsid w:val="00B96394"/>
    <w:rsid w:val="00B96FD7"/>
    <w:rsid w:val="00B971DE"/>
    <w:rsid w:val="00B9731A"/>
    <w:rsid w:val="00BA0380"/>
    <w:rsid w:val="00BA03EF"/>
    <w:rsid w:val="00BA0644"/>
    <w:rsid w:val="00BA116F"/>
    <w:rsid w:val="00BA2B22"/>
    <w:rsid w:val="00BA3787"/>
    <w:rsid w:val="00BA448A"/>
    <w:rsid w:val="00BA44B0"/>
    <w:rsid w:val="00BA459C"/>
    <w:rsid w:val="00BA51D8"/>
    <w:rsid w:val="00BA6D61"/>
    <w:rsid w:val="00BB0BF4"/>
    <w:rsid w:val="00BB1012"/>
    <w:rsid w:val="00BB222F"/>
    <w:rsid w:val="00BB2A6F"/>
    <w:rsid w:val="00BB3213"/>
    <w:rsid w:val="00BB36DF"/>
    <w:rsid w:val="00BB3853"/>
    <w:rsid w:val="00BB4184"/>
    <w:rsid w:val="00BB4A19"/>
    <w:rsid w:val="00BB4B7D"/>
    <w:rsid w:val="00BB6A94"/>
    <w:rsid w:val="00BB711A"/>
    <w:rsid w:val="00BB7827"/>
    <w:rsid w:val="00BC01F9"/>
    <w:rsid w:val="00BC0816"/>
    <w:rsid w:val="00BC1C16"/>
    <w:rsid w:val="00BC3618"/>
    <w:rsid w:val="00BC3643"/>
    <w:rsid w:val="00BC3F00"/>
    <w:rsid w:val="00BC4277"/>
    <w:rsid w:val="00BC55D5"/>
    <w:rsid w:val="00BC5C1C"/>
    <w:rsid w:val="00BC6853"/>
    <w:rsid w:val="00BC6B1A"/>
    <w:rsid w:val="00BD2142"/>
    <w:rsid w:val="00BD2371"/>
    <w:rsid w:val="00BD3B76"/>
    <w:rsid w:val="00BD581E"/>
    <w:rsid w:val="00BD5B22"/>
    <w:rsid w:val="00BD5ED2"/>
    <w:rsid w:val="00BD5FA4"/>
    <w:rsid w:val="00BD6032"/>
    <w:rsid w:val="00BD61AC"/>
    <w:rsid w:val="00BD6279"/>
    <w:rsid w:val="00BD78D6"/>
    <w:rsid w:val="00BD7E39"/>
    <w:rsid w:val="00BE0BC3"/>
    <w:rsid w:val="00BE24F1"/>
    <w:rsid w:val="00BE2C8B"/>
    <w:rsid w:val="00BE3C60"/>
    <w:rsid w:val="00BE4BA5"/>
    <w:rsid w:val="00BE4BDD"/>
    <w:rsid w:val="00BE5DF6"/>
    <w:rsid w:val="00BE62C8"/>
    <w:rsid w:val="00BE64AD"/>
    <w:rsid w:val="00BE6737"/>
    <w:rsid w:val="00BE738A"/>
    <w:rsid w:val="00BE793B"/>
    <w:rsid w:val="00BE7FCA"/>
    <w:rsid w:val="00BE7FFB"/>
    <w:rsid w:val="00BF0E70"/>
    <w:rsid w:val="00BF125A"/>
    <w:rsid w:val="00BF160C"/>
    <w:rsid w:val="00BF1839"/>
    <w:rsid w:val="00BF26C1"/>
    <w:rsid w:val="00BF275B"/>
    <w:rsid w:val="00BF3648"/>
    <w:rsid w:val="00BF37DA"/>
    <w:rsid w:val="00BF3924"/>
    <w:rsid w:val="00BF3F70"/>
    <w:rsid w:val="00BF41EB"/>
    <w:rsid w:val="00BF4F89"/>
    <w:rsid w:val="00BF515C"/>
    <w:rsid w:val="00BF5161"/>
    <w:rsid w:val="00BF5EBA"/>
    <w:rsid w:val="00BF681F"/>
    <w:rsid w:val="00BF6FD0"/>
    <w:rsid w:val="00BF76AA"/>
    <w:rsid w:val="00C00457"/>
    <w:rsid w:val="00C00983"/>
    <w:rsid w:val="00C0142F"/>
    <w:rsid w:val="00C0180F"/>
    <w:rsid w:val="00C02271"/>
    <w:rsid w:val="00C03811"/>
    <w:rsid w:val="00C03855"/>
    <w:rsid w:val="00C03D87"/>
    <w:rsid w:val="00C04F7C"/>
    <w:rsid w:val="00C05045"/>
    <w:rsid w:val="00C052C8"/>
    <w:rsid w:val="00C05786"/>
    <w:rsid w:val="00C0596F"/>
    <w:rsid w:val="00C05BDC"/>
    <w:rsid w:val="00C06C22"/>
    <w:rsid w:val="00C074D7"/>
    <w:rsid w:val="00C1019A"/>
    <w:rsid w:val="00C10EB2"/>
    <w:rsid w:val="00C124C5"/>
    <w:rsid w:val="00C1289D"/>
    <w:rsid w:val="00C12BBD"/>
    <w:rsid w:val="00C12E3A"/>
    <w:rsid w:val="00C1319E"/>
    <w:rsid w:val="00C136DA"/>
    <w:rsid w:val="00C14132"/>
    <w:rsid w:val="00C16B5D"/>
    <w:rsid w:val="00C16C2B"/>
    <w:rsid w:val="00C17771"/>
    <w:rsid w:val="00C21995"/>
    <w:rsid w:val="00C220ED"/>
    <w:rsid w:val="00C223CF"/>
    <w:rsid w:val="00C2291A"/>
    <w:rsid w:val="00C22DC1"/>
    <w:rsid w:val="00C22DC6"/>
    <w:rsid w:val="00C244A7"/>
    <w:rsid w:val="00C263C8"/>
    <w:rsid w:val="00C266C3"/>
    <w:rsid w:val="00C277AF"/>
    <w:rsid w:val="00C30412"/>
    <w:rsid w:val="00C3190E"/>
    <w:rsid w:val="00C323C9"/>
    <w:rsid w:val="00C33E06"/>
    <w:rsid w:val="00C41DDB"/>
    <w:rsid w:val="00C421FE"/>
    <w:rsid w:val="00C428BC"/>
    <w:rsid w:val="00C431C5"/>
    <w:rsid w:val="00C43648"/>
    <w:rsid w:val="00C43AF1"/>
    <w:rsid w:val="00C43B13"/>
    <w:rsid w:val="00C43B95"/>
    <w:rsid w:val="00C441BC"/>
    <w:rsid w:val="00C45900"/>
    <w:rsid w:val="00C4612D"/>
    <w:rsid w:val="00C4677C"/>
    <w:rsid w:val="00C47228"/>
    <w:rsid w:val="00C47B3D"/>
    <w:rsid w:val="00C51E61"/>
    <w:rsid w:val="00C51ECE"/>
    <w:rsid w:val="00C521CE"/>
    <w:rsid w:val="00C5286F"/>
    <w:rsid w:val="00C52D12"/>
    <w:rsid w:val="00C538B8"/>
    <w:rsid w:val="00C54448"/>
    <w:rsid w:val="00C551B8"/>
    <w:rsid w:val="00C562A3"/>
    <w:rsid w:val="00C57053"/>
    <w:rsid w:val="00C61122"/>
    <w:rsid w:val="00C6138A"/>
    <w:rsid w:val="00C61EA3"/>
    <w:rsid w:val="00C62691"/>
    <w:rsid w:val="00C62F91"/>
    <w:rsid w:val="00C63D8B"/>
    <w:rsid w:val="00C63E03"/>
    <w:rsid w:val="00C65997"/>
    <w:rsid w:val="00C65C8F"/>
    <w:rsid w:val="00C66AD4"/>
    <w:rsid w:val="00C66B47"/>
    <w:rsid w:val="00C675A0"/>
    <w:rsid w:val="00C7041B"/>
    <w:rsid w:val="00C70982"/>
    <w:rsid w:val="00C70A39"/>
    <w:rsid w:val="00C71CB4"/>
    <w:rsid w:val="00C721DD"/>
    <w:rsid w:val="00C72B24"/>
    <w:rsid w:val="00C73D48"/>
    <w:rsid w:val="00C77553"/>
    <w:rsid w:val="00C779D2"/>
    <w:rsid w:val="00C81043"/>
    <w:rsid w:val="00C820ED"/>
    <w:rsid w:val="00C82503"/>
    <w:rsid w:val="00C825D1"/>
    <w:rsid w:val="00C82CBB"/>
    <w:rsid w:val="00C846D7"/>
    <w:rsid w:val="00C852AE"/>
    <w:rsid w:val="00C855CA"/>
    <w:rsid w:val="00C857F9"/>
    <w:rsid w:val="00C858F5"/>
    <w:rsid w:val="00C86F92"/>
    <w:rsid w:val="00C873DD"/>
    <w:rsid w:val="00C9034A"/>
    <w:rsid w:val="00C9043E"/>
    <w:rsid w:val="00C90892"/>
    <w:rsid w:val="00C90A5C"/>
    <w:rsid w:val="00C90F63"/>
    <w:rsid w:val="00C917EF"/>
    <w:rsid w:val="00C92D18"/>
    <w:rsid w:val="00C937EC"/>
    <w:rsid w:val="00C9383E"/>
    <w:rsid w:val="00C93EA4"/>
    <w:rsid w:val="00C94638"/>
    <w:rsid w:val="00C94C5A"/>
    <w:rsid w:val="00C95F69"/>
    <w:rsid w:val="00C96951"/>
    <w:rsid w:val="00C96E11"/>
    <w:rsid w:val="00C96FC4"/>
    <w:rsid w:val="00C973F9"/>
    <w:rsid w:val="00CA117B"/>
    <w:rsid w:val="00CA1A99"/>
    <w:rsid w:val="00CA3062"/>
    <w:rsid w:val="00CA45C4"/>
    <w:rsid w:val="00CA4FED"/>
    <w:rsid w:val="00CA516E"/>
    <w:rsid w:val="00CA55AB"/>
    <w:rsid w:val="00CA5CD6"/>
    <w:rsid w:val="00CA6727"/>
    <w:rsid w:val="00CA75D9"/>
    <w:rsid w:val="00CA7991"/>
    <w:rsid w:val="00CA7C6A"/>
    <w:rsid w:val="00CB0A53"/>
    <w:rsid w:val="00CB0ACE"/>
    <w:rsid w:val="00CB1FBD"/>
    <w:rsid w:val="00CB24E5"/>
    <w:rsid w:val="00CB3688"/>
    <w:rsid w:val="00CB4720"/>
    <w:rsid w:val="00CB4CB0"/>
    <w:rsid w:val="00CB5DA3"/>
    <w:rsid w:val="00CB600F"/>
    <w:rsid w:val="00CB62C9"/>
    <w:rsid w:val="00CB7567"/>
    <w:rsid w:val="00CC0764"/>
    <w:rsid w:val="00CC0A3E"/>
    <w:rsid w:val="00CC2FE9"/>
    <w:rsid w:val="00CC320E"/>
    <w:rsid w:val="00CC3E30"/>
    <w:rsid w:val="00CC56C3"/>
    <w:rsid w:val="00CC59B4"/>
    <w:rsid w:val="00CC612E"/>
    <w:rsid w:val="00CC6217"/>
    <w:rsid w:val="00CC660D"/>
    <w:rsid w:val="00CC687A"/>
    <w:rsid w:val="00CC714E"/>
    <w:rsid w:val="00CC71F0"/>
    <w:rsid w:val="00CC759D"/>
    <w:rsid w:val="00CC765C"/>
    <w:rsid w:val="00CD099D"/>
    <w:rsid w:val="00CD11EB"/>
    <w:rsid w:val="00CD16DC"/>
    <w:rsid w:val="00CD1791"/>
    <w:rsid w:val="00CD27D5"/>
    <w:rsid w:val="00CD2E63"/>
    <w:rsid w:val="00CD304D"/>
    <w:rsid w:val="00CD3C21"/>
    <w:rsid w:val="00CD5FD1"/>
    <w:rsid w:val="00CD610A"/>
    <w:rsid w:val="00CD7179"/>
    <w:rsid w:val="00CD717C"/>
    <w:rsid w:val="00CD7D9C"/>
    <w:rsid w:val="00CD7DEC"/>
    <w:rsid w:val="00CE0D82"/>
    <w:rsid w:val="00CE1323"/>
    <w:rsid w:val="00CE14B3"/>
    <w:rsid w:val="00CE1522"/>
    <w:rsid w:val="00CE2763"/>
    <w:rsid w:val="00CE36B1"/>
    <w:rsid w:val="00CE442B"/>
    <w:rsid w:val="00CE5131"/>
    <w:rsid w:val="00CE5314"/>
    <w:rsid w:val="00CE5F94"/>
    <w:rsid w:val="00CE7809"/>
    <w:rsid w:val="00CF1A01"/>
    <w:rsid w:val="00CF2D5C"/>
    <w:rsid w:val="00CF33EF"/>
    <w:rsid w:val="00CF399C"/>
    <w:rsid w:val="00CF412D"/>
    <w:rsid w:val="00CF4D05"/>
    <w:rsid w:val="00CF6E1D"/>
    <w:rsid w:val="00CF76CD"/>
    <w:rsid w:val="00CF792A"/>
    <w:rsid w:val="00CF7E80"/>
    <w:rsid w:val="00D005F4"/>
    <w:rsid w:val="00D007B5"/>
    <w:rsid w:val="00D00B9A"/>
    <w:rsid w:val="00D00CFA"/>
    <w:rsid w:val="00D010BC"/>
    <w:rsid w:val="00D021F5"/>
    <w:rsid w:val="00D0265B"/>
    <w:rsid w:val="00D02EC8"/>
    <w:rsid w:val="00D0359F"/>
    <w:rsid w:val="00D03CD5"/>
    <w:rsid w:val="00D03D8D"/>
    <w:rsid w:val="00D040E1"/>
    <w:rsid w:val="00D04970"/>
    <w:rsid w:val="00D04A8A"/>
    <w:rsid w:val="00D053E2"/>
    <w:rsid w:val="00D057FE"/>
    <w:rsid w:val="00D05A4C"/>
    <w:rsid w:val="00D06780"/>
    <w:rsid w:val="00D0682B"/>
    <w:rsid w:val="00D06C3E"/>
    <w:rsid w:val="00D06C55"/>
    <w:rsid w:val="00D07F6F"/>
    <w:rsid w:val="00D11A33"/>
    <w:rsid w:val="00D12B94"/>
    <w:rsid w:val="00D14F26"/>
    <w:rsid w:val="00D15532"/>
    <w:rsid w:val="00D15AF3"/>
    <w:rsid w:val="00D15F7D"/>
    <w:rsid w:val="00D166D0"/>
    <w:rsid w:val="00D17C14"/>
    <w:rsid w:val="00D17C9F"/>
    <w:rsid w:val="00D207CF"/>
    <w:rsid w:val="00D2275D"/>
    <w:rsid w:val="00D23100"/>
    <w:rsid w:val="00D23151"/>
    <w:rsid w:val="00D2325D"/>
    <w:rsid w:val="00D23267"/>
    <w:rsid w:val="00D235FB"/>
    <w:rsid w:val="00D24010"/>
    <w:rsid w:val="00D24324"/>
    <w:rsid w:val="00D24EAD"/>
    <w:rsid w:val="00D25ED3"/>
    <w:rsid w:val="00D26C0F"/>
    <w:rsid w:val="00D270F9"/>
    <w:rsid w:val="00D27176"/>
    <w:rsid w:val="00D278B0"/>
    <w:rsid w:val="00D33280"/>
    <w:rsid w:val="00D34532"/>
    <w:rsid w:val="00D3462D"/>
    <w:rsid w:val="00D34BE3"/>
    <w:rsid w:val="00D34C95"/>
    <w:rsid w:val="00D34EC4"/>
    <w:rsid w:val="00D35884"/>
    <w:rsid w:val="00D36382"/>
    <w:rsid w:val="00D37412"/>
    <w:rsid w:val="00D414BC"/>
    <w:rsid w:val="00D446C9"/>
    <w:rsid w:val="00D46EDF"/>
    <w:rsid w:val="00D47A25"/>
    <w:rsid w:val="00D47AEB"/>
    <w:rsid w:val="00D515EE"/>
    <w:rsid w:val="00D525A1"/>
    <w:rsid w:val="00D52A7A"/>
    <w:rsid w:val="00D52F4E"/>
    <w:rsid w:val="00D5446B"/>
    <w:rsid w:val="00D55B01"/>
    <w:rsid w:val="00D56B5E"/>
    <w:rsid w:val="00D57275"/>
    <w:rsid w:val="00D5746E"/>
    <w:rsid w:val="00D57F24"/>
    <w:rsid w:val="00D60F75"/>
    <w:rsid w:val="00D614A5"/>
    <w:rsid w:val="00D615A9"/>
    <w:rsid w:val="00D6267A"/>
    <w:rsid w:val="00D6290D"/>
    <w:rsid w:val="00D62A08"/>
    <w:rsid w:val="00D62A40"/>
    <w:rsid w:val="00D62E43"/>
    <w:rsid w:val="00D63D33"/>
    <w:rsid w:val="00D64B48"/>
    <w:rsid w:val="00D65828"/>
    <w:rsid w:val="00D65A72"/>
    <w:rsid w:val="00D65FBE"/>
    <w:rsid w:val="00D702BA"/>
    <w:rsid w:val="00D70430"/>
    <w:rsid w:val="00D70688"/>
    <w:rsid w:val="00D70815"/>
    <w:rsid w:val="00D71F98"/>
    <w:rsid w:val="00D72EF5"/>
    <w:rsid w:val="00D74882"/>
    <w:rsid w:val="00D74C1F"/>
    <w:rsid w:val="00D7744F"/>
    <w:rsid w:val="00D80197"/>
    <w:rsid w:val="00D802D9"/>
    <w:rsid w:val="00D80D82"/>
    <w:rsid w:val="00D81A4E"/>
    <w:rsid w:val="00D8240C"/>
    <w:rsid w:val="00D83950"/>
    <w:rsid w:val="00D83D5E"/>
    <w:rsid w:val="00D83E3D"/>
    <w:rsid w:val="00D84741"/>
    <w:rsid w:val="00D84BD0"/>
    <w:rsid w:val="00D84D8F"/>
    <w:rsid w:val="00D852EC"/>
    <w:rsid w:val="00D86883"/>
    <w:rsid w:val="00D86E50"/>
    <w:rsid w:val="00D878EB"/>
    <w:rsid w:val="00D90A5E"/>
    <w:rsid w:val="00D91948"/>
    <w:rsid w:val="00D923DB"/>
    <w:rsid w:val="00D9298A"/>
    <w:rsid w:val="00D92FFD"/>
    <w:rsid w:val="00D9390A"/>
    <w:rsid w:val="00D9423E"/>
    <w:rsid w:val="00D94A7E"/>
    <w:rsid w:val="00D9563F"/>
    <w:rsid w:val="00D95896"/>
    <w:rsid w:val="00D96334"/>
    <w:rsid w:val="00D963DC"/>
    <w:rsid w:val="00D96E7D"/>
    <w:rsid w:val="00DA044E"/>
    <w:rsid w:val="00DA15F8"/>
    <w:rsid w:val="00DA16CB"/>
    <w:rsid w:val="00DA1AF0"/>
    <w:rsid w:val="00DA1E3C"/>
    <w:rsid w:val="00DA224E"/>
    <w:rsid w:val="00DA23A0"/>
    <w:rsid w:val="00DA4667"/>
    <w:rsid w:val="00DA4C3B"/>
    <w:rsid w:val="00DA6359"/>
    <w:rsid w:val="00DA6E9B"/>
    <w:rsid w:val="00DA748F"/>
    <w:rsid w:val="00DB02F8"/>
    <w:rsid w:val="00DB0601"/>
    <w:rsid w:val="00DB3091"/>
    <w:rsid w:val="00DB4107"/>
    <w:rsid w:val="00DB42EB"/>
    <w:rsid w:val="00DB4A45"/>
    <w:rsid w:val="00DB4CF8"/>
    <w:rsid w:val="00DB59C4"/>
    <w:rsid w:val="00DB5B97"/>
    <w:rsid w:val="00DB75F0"/>
    <w:rsid w:val="00DB795E"/>
    <w:rsid w:val="00DB7B7A"/>
    <w:rsid w:val="00DC03B4"/>
    <w:rsid w:val="00DC121F"/>
    <w:rsid w:val="00DC21E1"/>
    <w:rsid w:val="00DC25BC"/>
    <w:rsid w:val="00DC3103"/>
    <w:rsid w:val="00DC35D9"/>
    <w:rsid w:val="00DC3CD8"/>
    <w:rsid w:val="00DC4104"/>
    <w:rsid w:val="00DC489C"/>
    <w:rsid w:val="00DC5505"/>
    <w:rsid w:val="00DC55EB"/>
    <w:rsid w:val="00DC6492"/>
    <w:rsid w:val="00DC72C6"/>
    <w:rsid w:val="00DC74A6"/>
    <w:rsid w:val="00DC7D27"/>
    <w:rsid w:val="00DD054C"/>
    <w:rsid w:val="00DD05E6"/>
    <w:rsid w:val="00DD0F52"/>
    <w:rsid w:val="00DD1E13"/>
    <w:rsid w:val="00DD2235"/>
    <w:rsid w:val="00DD3124"/>
    <w:rsid w:val="00DD538F"/>
    <w:rsid w:val="00DD5697"/>
    <w:rsid w:val="00DD588F"/>
    <w:rsid w:val="00DD5E80"/>
    <w:rsid w:val="00DD60AB"/>
    <w:rsid w:val="00DD628A"/>
    <w:rsid w:val="00DD6FDA"/>
    <w:rsid w:val="00DD773B"/>
    <w:rsid w:val="00DD7B9E"/>
    <w:rsid w:val="00DE03DA"/>
    <w:rsid w:val="00DE0559"/>
    <w:rsid w:val="00DE1687"/>
    <w:rsid w:val="00DE1786"/>
    <w:rsid w:val="00DE19EC"/>
    <w:rsid w:val="00DE1CD2"/>
    <w:rsid w:val="00DE1F23"/>
    <w:rsid w:val="00DE2410"/>
    <w:rsid w:val="00DE3346"/>
    <w:rsid w:val="00DE3426"/>
    <w:rsid w:val="00DE396A"/>
    <w:rsid w:val="00DE3BEF"/>
    <w:rsid w:val="00DE3DF9"/>
    <w:rsid w:val="00DE53FC"/>
    <w:rsid w:val="00DE5727"/>
    <w:rsid w:val="00DE5897"/>
    <w:rsid w:val="00DE590C"/>
    <w:rsid w:val="00DE5CAB"/>
    <w:rsid w:val="00DE7079"/>
    <w:rsid w:val="00DE7F4F"/>
    <w:rsid w:val="00DF0DB4"/>
    <w:rsid w:val="00DF1313"/>
    <w:rsid w:val="00DF2FE7"/>
    <w:rsid w:val="00DF3939"/>
    <w:rsid w:val="00DF44DC"/>
    <w:rsid w:val="00DF523A"/>
    <w:rsid w:val="00DF591B"/>
    <w:rsid w:val="00DF5F27"/>
    <w:rsid w:val="00DF6C5A"/>
    <w:rsid w:val="00DF7C03"/>
    <w:rsid w:val="00E00585"/>
    <w:rsid w:val="00E00BD6"/>
    <w:rsid w:val="00E01B4D"/>
    <w:rsid w:val="00E0404E"/>
    <w:rsid w:val="00E044B7"/>
    <w:rsid w:val="00E046A9"/>
    <w:rsid w:val="00E047DA"/>
    <w:rsid w:val="00E048CC"/>
    <w:rsid w:val="00E05289"/>
    <w:rsid w:val="00E056C8"/>
    <w:rsid w:val="00E061FF"/>
    <w:rsid w:val="00E065C3"/>
    <w:rsid w:val="00E06A34"/>
    <w:rsid w:val="00E06EC8"/>
    <w:rsid w:val="00E079F0"/>
    <w:rsid w:val="00E118BA"/>
    <w:rsid w:val="00E11B9F"/>
    <w:rsid w:val="00E1285E"/>
    <w:rsid w:val="00E12BC5"/>
    <w:rsid w:val="00E12C7C"/>
    <w:rsid w:val="00E1359E"/>
    <w:rsid w:val="00E155EA"/>
    <w:rsid w:val="00E1566F"/>
    <w:rsid w:val="00E15FF2"/>
    <w:rsid w:val="00E1693D"/>
    <w:rsid w:val="00E17E6A"/>
    <w:rsid w:val="00E2016F"/>
    <w:rsid w:val="00E22D4D"/>
    <w:rsid w:val="00E23086"/>
    <w:rsid w:val="00E23A95"/>
    <w:rsid w:val="00E2498A"/>
    <w:rsid w:val="00E253E1"/>
    <w:rsid w:val="00E256F1"/>
    <w:rsid w:val="00E25936"/>
    <w:rsid w:val="00E259F0"/>
    <w:rsid w:val="00E25FC3"/>
    <w:rsid w:val="00E26988"/>
    <w:rsid w:val="00E26EF6"/>
    <w:rsid w:val="00E26F0F"/>
    <w:rsid w:val="00E316A2"/>
    <w:rsid w:val="00E31999"/>
    <w:rsid w:val="00E33D04"/>
    <w:rsid w:val="00E3422A"/>
    <w:rsid w:val="00E351CB"/>
    <w:rsid w:val="00E35B55"/>
    <w:rsid w:val="00E364E1"/>
    <w:rsid w:val="00E3679B"/>
    <w:rsid w:val="00E36F4D"/>
    <w:rsid w:val="00E37720"/>
    <w:rsid w:val="00E37D09"/>
    <w:rsid w:val="00E37EA5"/>
    <w:rsid w:val="00E40AAD"/>
    <w:rsid w:val="00E429CE"/>
    <w:rsid w:val="00E43E97"/>
    <w:rsid w:val="00E447C5"/>
    <w:rsid w:val="00E44BF7"/>
    <w:rsid w:val="00E45504"/>
    <w:rsid w:val="00E455B4"/>
    <w:rsid w:val="00E45ACB"/>
    <w:rsid w:val="00E45DFA"/>
    <w:rsid w:val="00E465D2"/>
    <w:rsid w:val="00E46BA8"/>
    <w:rsid w:val="00E46D80"/>
    <w:rsid w:val="00E47056"/>
    <w:rsid w:val="00E51347"/>
    <w:rsid w:val="00E5196B"/>
    <w:rsid w:val="00E525AA"/>
    <w:rsid w:val="00E53C9F"/>
    <w:rsid w:val="00E542F5"/>
    <w:rsid w:val="00E54346"/>
    <w:rsid w:val="00E54C27"/>
    <w:rsid w:val="00E5607F"/>
    <w:rsid w:val="00E56689"/>
    <w:rsid w:val="00E56B28"/>
    <w:rsid w:val="00E57311"/>
    <w:rsid w:val="00E57B78"/>
    <w:rsid w:val="00E6051C"/>
    <w:rsid w:val="00E61455"/>
    <w:rsid w:val="00E61D03"/>
    <w:rsid w:val="00E61DB6"/>
    <w:rsid w:val="00E62DC3"/>
    <w:rsid w:val="00E6368C"/>
    <w:rsid w:val="00E647F5"/>
    <w:rsid w:val="00E64989"/>
    <w:rsid w:val="00E6535F"/>
    <w:rsid w:val="00E6619C"/>
    <w:rsid w:val="00E6673E"/>
    <w:rsid w:val="00E671E3"/>
    <w:rsid w:val="00E675CD"/>
    <w:rsid w:val="00E67E6F"/>
    <w:rsid w:val="00E70211"/>
    <w:rsid w:val="00E70B90"/>
    <w:rsid w:val="00E70CDF"/>
    <w:rsid w:val="00E71CF2"/>
    <w:rsid w:val="00E72A01"/>
    <w:rsid w:val="00E732BD"/>
    <w:rsid w:val="00E74223"/>
    <w:rsid w:val="00E74C4A"/>
    <w:rsid w:val="00E7704B"/>
    <w:rsid w:val="00E771C2"/>
    <w:rsid w:val="00E772C4"/>
    <w:rsid w:val="00E77456"/>
    <w:rsid w:val="00E80721"/>
    <w:rsid w:val="00E81905"/>
    <w:rsid w:val="00E8336F"/>
    <w:rsid w:val="00E83770"/>
    <w:rsid w:val="00E83D62"/>
    <w:rsid w:val="00E83F2B"/>
    <w:rsid w:val="00E84B74"/>
    <w:rsid w:val="00E84CD7"/>
    <w:rsid w:val="00E84DC7"/>
    <w:rsid w:val="00E851BF"/>
    <w:rsid w:val="00E85941"/>
    <w:rsid w:val="00E85D0F"/>
    <w:rsid w:val="00E865E7"/>
    <w:rsid w:val="00E86651"/>
    <w:rsid w:val="00E87011"/>
    <w:rsid w:val="00E8731A"/>
    <w:rsid w:val="00E90EC3"/>
    <w:rsid w:val="00E918A6"/>
    <w:rsid w:val="00E92245"/>
    <w:rsid w:val="00E9273C"/>
    <w:rsid w:val="00E92BC2"/>
    <w:rsid w:val="00E932BF"/>
    <w:rsid w:val="00E9427E"/>
    <w:rsid w:val="00E9434E"/>
    <w:rsid w:val="00E94A4C"/>
    <w:rsid w:val="00E95A41"/>
    <w:rsid w:val="00E96868"/>
    <w:rsid w:val="00E96B46"/>
    <w:rsid w:val="00E972A5"/>
    <w:rsid w:val="00E97587"/>
    <w:rsid w:val="00E9778E"/>
    <w:rsid w:val="00E97EC5"/>
    <w:rsid w:val="00EA08D7"/>
    <w:rsid w:val="00EA0A11"/>
    <w:rsid w:val="00EA0B64"/>
    <w:rsid w:val="00EA1450"/>
    <w:rsid w:val="00EA1EE0"/>
    <w:rsid w:val="00EA1EE4"/>
    <w:rsid w:val="00EA2868"/>
    <w:rsid w:val="00EA3D2E"/>
    <w:rsid w:val="00EA5C68"/>
    <w:rsid w:val="00EA60C8"/>
    <w:rsid w:val="00EB12DC"/>
    <w:rsid w:val="00EB2155"/>
    <w:rsid w:val="00EB2E2A"/>
    <w:rsid w:val="00EB36A9"/>
    <w:rsid w:val="00EB3956"/>
    <w:rsid w:val="00EB4280"/>
    <w:rsid w:val="00EB459E"/>
    <w:rsid w:val="00EB483C"/>
    <w:rsid w:val="00EB4A48"/>
    <w:rsid w:val="00EB4FC8"/>
    <w:rsid w:val="00EB5D91"/>
    <w:rsid w:val="00EB636A"/>
    <w:rsid w:val="00EB7928"/>
    <w:rsid w:val="00EC083B"/>
    <w:rsid w:val="00EC153C"/>
    <w:rsid w:val="00EC1AE6"/>
    <w:rsid w:val="00EC1D4A"/>
    <w:rsid w:val="00EC2C3A"/>
    <w:rsid w:val="00EC2DB3"/>
    <w:rsid w:val="00EC44A0"/>
    <w:rsid w:val="00EC4CDB"/>
    <w:rsid w:val="00EC6C32"/>
    <w:rsid w:val="00EC70EB"/>
    <w:rsid w:val="00EC77DD"/>
    <w:rsid w:val="00ED0ABD"/>
    <w:rsid w:val="00ED0E64"/>
    <w:rsid w:val="00ED0F0E"/>
    <w:rsid w:val="00ED1001"/>
    <w:rsid w:val="00ED1B83"/>
    <w:rsid w:val="00ED20C8"/>
    <w:rsid w:val="00ED315B"/>
    <w:rsid w:val="00ED328B"/>
    <w:rsid w:val="00ED3E0A"/>
    <w:rsid w:val="00ED48F5"/>
    <w:rsid w:val="00ED4A36"/>
    <w:rsid w:val="00ED6F08"/>
    <w:rsid w:val="00ED740F"/>
    <w:rsid w:val="00ED74BE"/>
    <w:rsid w:val="00EE1C29"/>
    <w:rsid w:val="00EE261B"/>
    <w:rsid w:val="00EE26F3"/>
    <w:rsid w:val="00EE3983"/>
    <w:rsid w:val="00EE4690"/>
    <w:rsid w:val="00EE4C2D"/>
    <w:rsid w:val="00EE611C"/>
    <w:rsid w:val="00EE641E"/>
    <w:rsid w:val="00EE7958"/>
    <w:rsid w:val="00EE7A02"/>
    <w:rsid w:val="00EE7EF7"/>
    <w:rsid w:val="00EF0337"/>
    <w:rsid w:val="00EF06D3"/>
    <w:rsid w:val="00EF06DF"/>
    <w:rsid w:val="00EF0E29"/>
    <w:rsid w:val="00EF20F3"/>
    <w:rsid w:val="00EF2480"/>
    <w:rsid w:val="00EF3427"/>
    <w:rsid w:val="00EF3440"/>
    <w:rsid w:val="00EF3D59"/>
    <w:rsid w:val="00EF3FF4"/>
    <w:rsid w:val="00EF5BBE"/>
    <w:rsid w:val="00EF5EB5"/>
    <w:rsid w:val="00EF65A9"/>
    <w:rsid w:val="00F004AA"/>
    <w:rsid w:val="00F005F6"/>
    <w:rsid w:val="00F01C49"/>
    <w:rsid w:val="00F0233D"/>
    <w:rsid w:val="00F028F8"/>
    <w:rsid w:val="00F03012"/>
    <w:rsid w:val="00F03438"/>
    <w:rsid w:val="00F03784"/>
    <w:rsid w:val="00F04309"/>
    <w:rsid w:val="00F04E8C"/>
    <w:rsid w:val="00F06610"/>
    <w:rsid w:val="00F06D8F"/>
    <w:rsid w:val="00F111D8"/>
    <w:rsid w:val="00F113C2"/>
    <w:rsid w:val="00F118D6"/>
    <w:rsid w:val="00F11A09"/>
    <w:rsid w:val="00F11EC4"/>
    <w:rsid w:val="00F13EB4"/>
    <w:rsid w:val="00F14ABE"/>
    <w:rsid w:val="00F1500C"/>
    <w:rsid w:val="00F15EE9"/>
    <w:rsid w:val="00F16158"/>
    <w:rsid w:val="00F1684C"/>
    <w:rsid w:val="00F16862"/>
    <w:rsid w:val="00F16D2A"/>
    <w:rsid w:val="00F2043B"/>
    <w:rsid w:val="00F20C9A"/>
    <w:rsid w:val="00F21090"/>
    <w:rsid w:val="00F218AF"/>
    <w:rsid w:val="00F23494"/>
    <w:rsid w:val="00F23714"/>
    <w:rsid w:val="00F24CF8"/>
    <w:rsid w:val="00F24FBC"/>
    <w:rsid w:val="00F27B6B"/>
    <w:rsid w:val="00F3104E"/>
    <w:rsid w:val="00F31ECA"/>
    <w:rsid w:val="00F335A8"/>
    <w:rsid w:val="00F33A72"/>
    <w:rsid w:val="00F34055"/>
    <w:rsid w:val="00F3520E"/>
    <w:rsid w:val="00F358F9"/>
    <w:rsid w:val="00F3759B"/>
    <w:rsid w:val="00F40A40"/>
    <w:rsid w:val="00F40DCD"/>
    <w:rsid w:val="00F41A12"/>
    <w:rsid w:val="00F41A26"/>
    <w:rsid w:val="00F42D78"/>
    <w:rsid w:val="00F42E7E"/>
    <w:rsid w:val="00F4340D"/>
    <w:rsid w:val="00F4428E"/>
    <w:rsid w:val="00F44A7C"/>
    <w:rsid w:val="00F44DB5"/>
    <w:rsid w:val="00F4534A"/>
    <w:rsid w:val="00F456F0"/>
    <w:rsid w:val="00F45C18"/>
    <w:rsid w:val="00F45C86"/>
    <w:rsid w:val="00F464F1"/>
    <w:rsid w:val="00F4674B"/>
    <w:rsid w:val="00F47C1B"/>
    <w:rsid w:val="00F47D27"/>
    <w:rsid w:val="00F5271E"/>
    <w:rsid w:val="00F52B9D"/>
    <w:rsid w:val="00F531BD"/>
    <w:rsid w:val="00F537EC"/>
    <w:rsid w:val="00F53839"/>
    <w:rsid w:val="00F53EEB"/>
    <w:rsid w:val="00F54B30"/>
    <w:rsid w:val="00F550D6"/>
    <w:rsid w:val="00F55E38"/>
    <w:rsid w:val="00F55EB4"/>
    <w:rsid w:val="00F56491"/>
    <w:rsid w:val="00F56AD4"/>
    <w:rsid w:val="00F57003"/>
    <w:rsid w:val="00F57C62"/>
    <w:rsid w:val="00F600EF"/>
    <w:rsid w:val="00F61253"/>
    <w:rsid w:val="00F61C51"/>
    <w:rsid w:val="00F61C9A"/>
    <w:rsid w:val="00F625F1"/>
    <w:rsid w:val="00F62B5E"/>
    <w:rsid w:val="00F64438"/>
    <w:rsid w:val="00F64978"/>
    <w:rsid w:val="00F64E48"/>
    <w:rsid w:val="00F6610B"/>
    <w:rsid w:val="00F66AD9"/>
    <w:rsid w:val="00F66DB1"/>
    <w:rsid w:val="00F67DFC"/>
    <w:rsid w:val="00F67E17"/>
    <w:rsid w:val="00F70227"/>
    <w:rsid w:val="00F70837"/>
    <w:rsid w:val="00F70CE5"/>
    <w:rsid w:val="00F710A5"/>
    <w:rsid w:val="00F71751"/>
    <w:rsid w:val="00F7177B"/>
    <w:rsid w:val="00F718C3"/>
    <w:rsid w:val="00F71CA4"/>
    <w:rsid w:val="00F72BE8"/>
    <w:rsid w:val="00F73BB4"/>
    <w:rsid w:val="00F74CA9"/>
    <w:rsid w:val="00F754B1"/>
    <w:rsid w:val="00F767CE"/>
    <w:rsid w:val="00F767EB"/>
    <w:rsid w:val="00F76D51"/>
    <w:rsid w:val="00F76F49"/>
    <w:rsid w:val="00F8180E"/>
    <w:rsid w:val="00F82587"/>
    <w:rsid w:val="00F8261E"/>
    <w:rsid w:val="00F82BF9"/>
    <w:rsid w:val="00F832F9"/>
    <w:rsid w:val="00F83D10"/>
    <w:rsid w:val="00F83DFD"/>
    <w:rsid w:val="00F856CF"/>
    <w:rsid w:val="00F873D2"/>
    <w:rsid w:val="00F87567"/>
    <w:rsid w:val="00F8765D"/>
    <w:rsid w:val="00F90524"/>
    <w:rsid w:val="00F91CCC"/>
    <w:rsid w:val="00F91DB5"/>
    <w:rsid w:val="00F92112"/>
    <w:rsid w:val="00F92C92"/>
    <w:rsid w:val="00F93043"/>
    <w:rsid w:val="00F9316B"/>
    <w:rsid w:val="00F949CD"/>
    <w:rsid w:val="00F95CBC"/>
    <w:rsid w:val="00FA00EE"/>
    <w:rsid w:val="00FA050B"/>
    <w:rsid w:val="00FA0C92"/>
    <w:rsid w:val="00FA2099"/>
    <w:rsid w:val="00FA2E80"/>
    <w:rsid w:val="00FA30F1"/>
    <w:rsid w:val="00FA351D"/>
    <w:rsid w:val="00FA378B"/>
    <w:rsid w:val="00FA3E25"/>
    <w:rsid w:val="00FA493F"/>
    <w:rsid w:val="00FA4B77"/>
    <w:rsid w:val="00FA4BA4"/>
    <w:rsid w:val="00FA529B"/>
    <w:rsid w:val="00FA6564"/>
    <w:rsid w:val="00FA669F"/>
    <w:rsid w:val="00FA77B2"/>
    <w:rsid w:val="00FA7DB5"/>
    <w:rsid w:val="00FA7F87"/>
    <w:rsid w:val="00FB03C5"/>
    <w:rsid w:val="00FB0524"/>
    <w:rsid w:val="00FB0FF4"/>
    <w:rsid w:val="00FB11CC"/>
    <w:rsid w:val="00FB1A41"/>
    <w:rsid w:val="00FB2701"/>
    <w:rsid w:val="00FB28D1"/>
    <w:rsid w:val="00FB5811"/>
    <w:rsid w:val="00FB5BC7"/>
    <w:rsid w:val="00FB65C7"/>
    <w:rsid w:val="00FB6789"/>
    <w:rsid w:val="00FB6A8A"/>
    <w:rsid w:val="00FB706A"/>
    <w:rsid w:val="00FB744C"/>
    <w:rsid w:val="00FC0249"/>
    <w:rsid w:val="00FC0837"/>
    <w:rsid w:val="00FC0CFE"/>
    <w:rsid w:val="00FC1202"/>
    <w:rsid w:val="00FC1DB0"/>
    <w:rsid w:val="00FC20D1"/>
    <w:rsid w:val="00FC4640"/>
    <w:rsid w:val="00FC549D"/>
    <w:rsid w:val="00FC563A"/>
    <w:rsid w:val="00FC5A0B"/>
    <w:rsid w:val="00FC5D95"/>
    <w:rsid w:val="00FC608E"/>
    <w:rsid w:val="00FC65A2"/>
    <w:rsid w:val="00FC76AB"/>
    <w:rsid w:val="00FD0D32"/>
    <w:rsid w:val="00FD10D9"/>
    <w:rsid w:val="00FD22C1"/>
    <w:rsid w:val="00FD2A9A"/>
    <w:rsid w:val="00FD4063"/>
    <w:rsid w:val="00FD40FB"/>
    <w:rsid w:val="00FD46AF"/>
    <w:rsid w:val="00FD47CB"/>
    <w:rsid w:val="00FD4E21"/>
    <w:rsid w:val="00FD4F82"/>
    <w:rsid w:val="00FD6239"/>
    <w:rsid w:val="00FD638A"/>
    <w:rsid w:val="00FD7A6F"/>
    <w:rsid w:val="00FD7C39"/>
    <w:rsid w:val="00FE0991"/>
    <w:rsid w:val="00FE110C"/>
    <w:rsid w:val="00FE2482"/>
    <w:rsid w:val="00FE2555"/>
    <w:rsid w:val="00FE38C6"/>
    <w:rsid w:val="00FE4C6D"/>
    <w:rsid w:val="00FE64D8"/>
    <w:rsid w:val="00FE6578"/>
    <w:rsid w:val="00FE7001"/>
    <w:rsid w:val="00FE7E9C"/>
    <w:rsid w:val="00FF0E99"/>
    <w:rsid w:val="00FF0F2E"/>
    <w:rsid w:val="00FF2228"/>
    <w:rsid w:val="00FF2642"/>
    <w:rsid w:val="00FF27BE"/>
    <w:rsid w:val="00FF4508"/>
    <w:rsid w:val="00FF4C36"/>
    <w:rsid w:val="00FF526C"/>
    <w:rsid w:val="00FF5A95"/>
    <w:rsid w:val="00FF5AF0"/>
    <w:rsid w:val="00FF6AFA"/>
    <w:rsid w:val="00FF6C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F3604"/>
  <w15:chartTrackingRefBased/>
  <w15:docId w15:val="{8F529B36-7CA3-486C-83C5-43EE7925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8FC"/>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aliases w:val="H1,Memo Heading 1,h1 + 11 pt,Before:  6 pt,After:  0 pt,Char,NMP Heading 1,h1,app heading 1,l1,h11,h12,h13,h14,h15,h16,h17,h111,h121,h131,h141,h151,h161,h18,h112,h122,h132,h142,h152,h162,h19,h113,h123,h133,h143,h153,h163,1,Section of paper"/>
    <w:next w:val="Normal"/>
    <w:link w:val="Heading1Char"/>
    <w:qFormat/>
    <w:rsid w:val="003E08F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E08FC"/>
    <w:pPr>
      <w:pBdr>
        <w:top w:val="none" w:sz="0" w:space="0" w:color="auto"/>
      </w:pBdr>
      <w:spacing w:before="180"/>
      <w:outlineLvl w:val="1"/>
    </w:pPr>
    <w:rPr>
      <w:sz w:val="32"/>
    </w:rPr>
  </w:style>
  <w:style w:type="paragraph" w:styleId="Heading3">
    <w:name w:val="heading 3"/>
    <w:aliases w:val="Underrubrik2,H3,Memo Heading 3,h3,no break,Heading 3 Char,Heading 3 Char1 Char,Heading 3 Char Char Char,Heading 3 Char1 Char Char Char,Heading 3 Char Char Char Char Char,Heading 3 Char Char1 Char,Heading 3 Char2 Char,0H"/>
    <w:basedOn w:val="Heading2"/>
    <w:next w:val="Normal"/>
    <w:link w:val="Heading3Char1"/>
    <w:qFormat/>
    <w:rsid w:val="003E08FC"/>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
    <w:basedOn w:val="Heading3"/>
    <w:next w:val="Normal"/>
    <w:link w:val="Heading4Char"/>
    <w:qFormat/>
    <w:rsid w:val="003E08FC"/>
    <w:pPr>
      <w:ind w:left="1418" w:hanging="1418"/>
      <w:outlineLvl w:val="3"/>
    </w:pPr>
    <w:rPr>
      <w:sz w:val="24"/>
    </w:rPr>
  </w:style>
  <w:style w:type="paragraph" w:styleId="Heading5">
    <w:name w:val="heading 5"/>
    <w:basedOn w:val="Heading4"/>
    <w:next w:val="Normal"/>
    <w:link w:val="Heading5Char"/>
    <w:qFormat/>
    <w:rsid w:val="003E08FC"/>
    <w:pPr>
      <w:ind w:left="1701" w:hanging="1701"/>
      <w:outlineLvl w:val="4"/>
    </w:pPr>
    <w:rPr>
      <w:sz w:val="22"/>
    </w:rPr>
  </w:style>
  <w:style w:type="paragraph" w:styleId="Heading6">
    <w:name w:val="heading 6"/>
    <w:basedOn w:val="H6"/>
    <w:next w:val="Normal"/>
    <w:link w:val="Heading6Char"/>
    <w:qFormat/>
    <w:rsid w:val="003E08FC"/>
    <w:pPr>
      <w:outlineLvl w:val="5"/>
    </w:pPr>
  </w:style>
  <w:style w:type="paragraph" w:styleId="Heading7">
    <w:name w:val="heading 7"/>
    <w:basedOn w:val="H6"/>
    <w:next w:val="Normal"/>
    <w:link w:val="Heading7Char"/>
    <w:qFormat/>
    <w:rsid w:val="003E08FC"/>
    <w:pPr>
      <w:outlineLvl w:val="6"/>
    </w:pPr>
  </w:style>
  <w:style w:type="paragraph" w:styleId="Heading8">
    <w:name w:val="heading 8"/>
    <w:basedOn w:val="Heading1"/>
    <w:next w:val="Normal"/>
    <w:link w:val="Heading8Char"/>
    <w:qFormat/>
    <w:rsid w:val="003E08FC"/>
    <w:pPr>
      <w:ind w:left="0" w:firstLine="0"/>
      <w:outlineLvl w:val="7"/>
    </w:pPr>
  </w:style>
  <w:style w:type="paragraph" w:styleId="Heading9">
    <w:name w:val="heading 9"/>
    <w:basedOn w:val="Heading8"/>
    <w:next w:val="Normal"/>
    <w:link w:val="Heading9Char"/>
    <w:qFormat/>
    <w:rsid w:val="003E08F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h1 + 11 pt Char,Before:  6 pt Char,After:  0 pt Char,Char Char,NMP Heading 1 Char,h1 Char,app heading 1 Char,l1 Char,h11 Char,h12 Char,h13 Char,h14 Char,h15 Char,h16 Char,h17 Char,h111 Char,h121 Char,h131 Char"/>
    <w:link w:val="Heading1"/>
    <w:rsid w:val="00E61455"/>
    <w:rPr>
      <w:rFonts w:ascii="Arial" w:eastAsia="Times New Roman" w:hAnsi="Arial"/>
      <w:sz w:val="36"/>
    </w:rPr>
  </w:style>
  <w:style w:type="character" w:customStyle="1" w:styleId="Heading2Char">
    <w:name w:val="Heading 2 Char"/>
    <w:link w:val="Heading2"/>
    <w:rsid w:val="00E61455"/>
    <w:rPr>
      <w:rFonts w:ascii="Arial" w:eastAsia="Times New Roman" w:hAnsi="Arial"/>
      <w:sz w:val="32"/>
    </w:rPr>
  </w:style>
  <w:style w:type="character" w:customStyle="1" w:styleId="Heading3Char1">
    <w:name w:val="Heading 3 Char1"/>
    <w:aliases w:val="Underrubrik2 Char,H3 Char,Memo Heading 3 Char,h3 Char,no break Char,Heading 3 Char Char,Heading 3 Char1 Char Char,Heading 3 Char Char Char Char,Heading 3 Char1 Char Char Char Char,Heading 3 Char Char Char Char Char Char,0H Char"/>
    <w:link w:val="Heading3"/>
    <w:rsid w:val="00E61455"/>
    <w:rPr>
      <w:rFonts w:ascii="Arial" w:eastAsia="Times New Roman"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61455"/>
    <w:rPr>
      <w:rFonts w:ascii="Arial" w:eastAsia="Times New Roman" w:hAnsi="Arial"/>
      <w:sz w:val="24"/>
    </w:rPr>
  </w:style>
  <w:style w:type="character" w:customStyle="1" w:styleId="Heading5Char">
    <w:name w:val="Heading 5 Char"/>
    <w:link w:val="Heading5"/>
    <w:rsid w:val="00E61455"/>
    <w:rPr>
      <w:rFonts w:ascii="Arial" w:eastAsia="Times New Roman" w:hAnsi="Arial"/>
      <w:sz w:val="22"/>
    </w:rPr>
  </w:style>
  <w:style w:type="character" w:customStyle="1" w:styleId="Heading6Char">
    <w:name w:val="Heading 6 Char"/>
    <w:link w:val="Heading6"/>
    <w:rsid w:val="00E61455"/>
    <w:rPr>
      <w:rFonts w:ascii="Arial" w:eastAsia="Times New Roman" w:hAnsi="Arial"/>
    </w:rPr>
  </w:style>
  <w:style w:type="character" w:customStyle="1" w:styleId="Heading7Char">
    <w:name w:val="Heading 7 Char"/>
    <w:link w:val="Heading7"/>
    <w:rsid w:val="00E61455"/>
    <w:rPr>
      <w:rFonts w:ascii="Arial" w:eastAsia="Times New Roman" w:hAnsi="Arial"/>
    </w:rPr>
  </w:style>
  <w:style w:type="character" w:customStyle="1" w:styleId="Heading8Char">
    <w:name w:val="Heading 8 Char"/>
    <w:link w:val="Heading8"/>
    <w:rsid w:val="00E61455"/>
    <w:rPr>
      <w:rFonts w:ascii="Arial" w:eastAsia="Times New Roman" w:hAnsi="Arial"/>
      <w:sz w:val="36"/>
    </w:rPr>
  </w:style>
  <w:style w:type="character" w:customStyle="1" w:styleId="Heading9Char">
    <w:name w:val="Heading 9 Char"/>
    <w:link w:val="Heading9"/>
    <w:rsid w:val="00E61455"/>
    <w:rPr>
      <w:rFonts w:ascii="Arial" w:eastAsia="Times New Roman" w:hAnsi="Arial"/>
      <w:sz w:val="36"/>
    </w:rPr>
  </w:style>
  <w:style w:type="paragraph" w:styleId="Caption">
    <w:name w:val="caption"/>
    <w:aliases w:val="cap,cap1,cap2,cap11,Caption Char,Légende-figure,Légende-figure Char,Beschrifubg,Beschriftung Char,label,cap11 Char,cap11 Char Char Char,captions,Légende-figure Char Char Char Char,Beschriftung Char Char,cap Char,Caption Char1,Caption Char1 Char"/>
    <w:basedOn w:val="Normal"/>
    <w:next w:val="Normal"/>
    <w:link w:val="CaptionChar2"/>
    <w:qFormat/>
    <w:rsid w:val="006013E0"/>
    <w:pPr>
      <w:snapToGrid w:val="0"/>
      <w:spacing w:after="120"/>
      <w:jc w:val="center"/>
    </w:pPr>
    <w:rPr>
      <w:b/>
      <w:bCs/>
      <w:lang w:val="en-US"/>
    </w:rPr>
  </w:style>
  <w:style w:type="paragraph" w:customStyle="1" w:styleId="TAC">
    <w:name w:val="TAC"/>
    <w:basedOn w:val="TAL"/>
    <w:link w:val="TACChar"/>
    <w:qFormat/>
    <w:rsid w:val="003E08FC"/>
    <w:pPr>
      <w:jc w:val="center"/>
    </w:pPr>
  </w:style>
  <w:style w:type="character" w:customStyle="1" w:styleId="TACChar">
    <w:name w:val="TAC Char"/>
    <w:link w:val="TAC"/>
    <w:qFormat/>
    <w:rsid w:val="006013E0"/>
    <w:rPr>
      <w:rFonts w:ascii="Arial" w:eastAsia="Times New Roman" w:hAnsi="Arial"/>
      <w:sz w:val="18"/>
    </w:rPr>
  </w:style>
  <w:style w:type="paragraph" w:styleId="DocumentMap">
    <w:name w:val="Document Map"/>
    <w:basedOn w:val="Normal"/>
    <w:link w:val="DocumentMapChar"/>
    <w:uiPriority w:val="99"/>
    <w:semiHidden/>
    <w:unhideWhenUsed/>
    <w:rsid w:val="00A51758"/>
    <w:rPr>
      <w:rFonts w:ascii="SimSun"/>
      <w:sz w:val="18"/>
      <w:szCs w:val="18"/>
    </w:rPr>
  </w:style>
  <w:style w:type="character" w:customStyle="1" w:styleId="DocumentMapChar">
    <w:name w:val="Document Map Char"/>
    <w:link w:val="DocumentMap"/>
    <w:uiPriority w:val="99"/>
    <w:semiHidden/>
    <w:rsid w:val="00A51758"/>
    <w:rPr>
      <w:rFonts w:ascii="SimSun" w:hAnsi="Times New Roman"/>
      <w:sz w:val="18"/>
      <w:szCs w:val="18"/>
      <w:lang w:val="en-GB" w:eastAsia="en-US"/>
    </w:rPr>
  </w:style>
  <w:style w:type="table" w:styleId="TableGrid">
    <w:name w:val="Table Grid"/>
    <w:basedOn w:val="TableNormal"/>
    <w:uiPriority w:val="39"/>
    <w:qFormat/>
    <w:rsid w:val="007E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2EC"/>
    <w:pPr>
      <w:spacing w:after="0"/>
    </w:pPr>
    <w:rPr>
      <w:sz w:val="18"/>
      <w:szCs w:val="18"/>
    </w:rPr>
  </w:style>
  <w:style w:type="character" w:customStyle="1" w:styleId="BalloonTextChar">
    <w:name w:val="Balloon Text Char"/>
    <w:link w:val="BalloonText"/>
    <w:uiPriority w:val="99"/>
    <w:semiHidden/>
    <w:rsid w:val="009212EC"/>
    <w:rPr>
      <w:rFonts w:ascii="Times New Roman" w:hAnsi="Times New Roman"/>
      <w:sz w:val="18"/>
      <w:szCs w:val="18"/>
      <w:lang w:val="en-GB" w:eastAsia="en-US"/>
    </w:rPr>
  </w:style>
  <w:style w:type="character" w:customStyle="1" w:styleId="TALCar">
    <w:name w:val="TAL Car"/>
    <w:link w:val="TAL"/>
    <w:locked/>
    <w:rsid w:val="000371E4"/>
    <w:rPr>
      <w:rFonts w:ascii="Arial" w:eastAsia="Times New Roman" w:hAnsi="Arial"/>
      <w:sz w:val="18"/>
    </w:rPr>
  </w:style>
  <w:style w:type="paragraph" w:customStyle="1" w:styleId="TAL">
    <w:name w:val="TAL"/>
    <w:basedOn w:val="Normal"/>
    <w:link w:val="TALCar"/>
    <w:rsid w:val="003E08FC"/>
    <w:pPr>
      <w:keepNext/>
      <w:keepLines/>
      <w:spacing w:after="0"/>
    </w:pPr>
    <w:rPr>
      <w:rFonts w:ascii="Arial" w:hAnsi="Arial"/>
      <w:sz w:val="18"/>
    </w:rPr>
  </w:style>
  <w:style w:type="paragraph" w:customStyle="1" w:styleId="TAH">
    <w:name w:val="TAH"/>
    <w:basedOn w:val="TAC"/>
    <w:link w:val="TAHCar"/>
    <w:qFormat/>
    <w:rsid w:val="003E08FC"/>
    <w:rPr>
      <w:b/>
    </w:rPr>
  </w:style>
  <w:style w:type="character" w:customStyle="1" w:styleId="THChar">
    <w:name w:val="TH Char"/>
    <w:link w:val="TH"/>
    <w:locked/>
    <w:rsid w:val="000371E4"/>
    <w:rPr>
      <w:rFonts w:ascii="Arial" w:eastAsia="Times New Roman" w:hAnsi="Arial"/>
      <w:b/>
    </w:rPr>
  </w:style>
  <w:style w:type="paragraph" w:customStyle="1" w:styleId="TH">
    <w:name w:val="TH"/>
    <w:basedOn w:val="Normal"/>
    <w:link w:val="THChar"/>
    <w:rsid w:val="003E08FC"/>
    <w:pPr>
      <w:keepNext/>
      <w:keepLines/>
      <w:spacing w:before="60"/>
      <w:jc w:val="center"/>
    </w:pPr>
    <w:rPr>
      <w:rFonts w:ascii="Arial" w:hAnsi="Arial"/>
      <w:b/>
    </w:rPr>
  </w:style>
  <w:style w:type="paragraph" w:customStyle="1" w:styleId="TAN">
    <w:name w:val="TAN"/>
    <w:basedOn w:val="TAL"/>
    <w:link w:val="TANChar"/>
    <w:rsid w:val="003E08FC"/>
    <w:pPr>
      <w:ind w:left="851" w:hanging="851"/>
    </w:pPr>
  </w:style>
  <w:style w:type="character" w:customStyle="1" w:styleId="TAHCar">
    <w:name w:val="TAH Car"/>
    <w:link w:val="TAH"/>
    <w:qFormat/>
    <w:rsid w:val="00245C71"/>
    <w:rPr>
      <w:rFonts w:ascii="Arial" w:eastAsia="Times New Roman" w:hAnsi="Arial"/>
      <w:b/>
      <w:sz w:val="18"/>
    </w:rPr>
  </w:style>
  <w:style w:type="character" w:customStyle="1" w:styleId="TANChar">
    <w:name w:val="TAN Char"/>
    <w:link w:val="TAN"/>
    <w:rsid w:val="00245C71"/>
    <w:rPr>
      <w:rFonts w:ascii="Arial" w:eastAsia="Times New Roman" w:hAnsi="Arial"/>
      <w:sz w:val="18"/>
    </w:rPr>
  </w:style>
  <w:style w:type="paragraph" w:styleId="Header">
    <w:name w:val="header"/>
    <w:link w:val="HeaderChar"/>
    <w:rsid w:val="003E08FC"/>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HeaderChar">
    <w:name w:val="Header Char"/>
    <w:link w:val="Header"/>
    <w:rsid w:val="00B971DE"/>
    <w:rPr>
      <w:rFonts w:ascii="Arial" w:eastAsia="Times New Roman" w:hAnsi="Arial"/>
      <w:b/>
      <w:noProof/>
      <w:sz w:val="18"/>
    </w:rPr>
  </w:style>
  <w:style w:type="paragraph" w:styleId="Footer">
    <w:name w:val="footer"/>
    <w:basedOn w:val="Header"/>
    <w:link w:val="FooterChar"/>
    <w:rsid w:val="003E08FC"/>
    <w:pPr>
      <w:jc w:val="center"/>
    </w:pPr>
    <w:rPr>
      <w:i/>
    </w:rPr>
  </w:style>
  <w:style w:type="character" w:customStyle="1" w:styleId="FooterChar">
    <w:name w:val="Footer Char"/>
    <w:link w:val="Footer"/>
    <w:rsid w:val="00B971DE"/>
    <w:rPr>
      <w:rFonts w:ascii="Arial" w:eastAsia="Times New Roman" w:hAnsi="Arial"/>
      <w:b/>
      <w:i/>
      <w:noProof/>
      <w:sz w:val="18"/>
    </w:rPr>
  </w:style>
  <w:style w:type="paragraph" w:styleId="Date">
    <w:name w:val="Date"/>
    <w:basedOn w:val="Normal"/>
    <w:next w:val="Normal"/>
    <w:link w:val="DateChar"/>
    <w:uiPriority w:val="99"/>
    <w:semiHidden/>
    <w:unhideWhenUsed/>
    <w:rsid w:val="004B3A83"/>
    <w:pPr>
      <w:ind w:leftChars="2500" w:left="100"/>
    </w:pPr>
  </w:style>
  <w:style w:type="character" w:customStyle="1" w:styleId="DateChar">
    <w:name w:val="Date Char"/>
    <w:link w:val="Date"/>
    <w:uiPriority w:val="99"/>
    <w:semiHidden/>
    <w:rsid w:val="004B3A83"/>
    <w:rPr>
      <w:rFonts w:ascii="Times New Roman" w:hAnsi="Times New Roman"/>
      <w:lang w:val="en-GB"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列"/>
    <w:basedOn w:val="Normal"/>
    <w:link w:val="ListParagraphChar"/>
    <w:uiPriority w:val="34"/>
    <w:qFormat/>
    <w:rsid w:val="00D5446B"/>
    <w:pPr>
      <w:ind w:firstLineChars="200" w:firstLine="420"/>
    </w:pPr>
  </w:style>
  <w:style w:type="character" w:customStyle="1" w:styleId="texhtml">
    <w:name w:val="texhtml"/>
    <w:basedOn w:val="DefaultParagraphFont"/>
    <w:rsid w:val="001A49E4"/>
  </w:style>
  <w:style w:type="paragraph" w:styleId="NormalWeb">
    <w:name w:val="Normal (Web)"/>
    <w:basedOn w:val="Normal"/>
    <w:uiPriority w:val="99"/>
    <w:unhideWhenUsed/>
    <w:rsid w:val="00C43AF1"/>
    <w:pPr>
      <w:spacing w:before="100" w:beforeAutospacing="1" w:after="100" w:afterAutospacing="1"/>
    </w:pPr>
    <w:rPr>
      <w:rFonts w:ascii="SimSun" w:hAnsi="SimSun" w:cs="SimSun"/>
      <w:sz w:val="24"/>
      <w:szCs w:val="24"/>
      <w:lang w:val="en-US" w:eastAsia="zh-CN"/>
    </w:rPr>
  </w:style>
  <w:style w:type="paragraph" w:styleId="TOC8">
    <w:name w:val="toc 8"/>
    <w:basedOn w:val="TOC1"/>
    <w:semiHidden/>
    <w:rsid w:val="003E08FC"/>
    <w:pPr>
      <w:spacing w:before="180"/>
      <w:ind w:left="2693" w:hanging="2693"/>
    </w:pPr>
    <w:rPr>
      <w:b/>
    </w:rPr>
  </w:style>
  <w:style w:type="paragraph" w:styleId="TOC1">
    <w:name w:val="toc 1"/>
    <w:semiHidden/>
    <w:rsid w:val="003E08F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3E08F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semiHidden/>
    <w:rsid w:val="003E08FC"/>
    <w:pPr>
      <w:ind w:left="1701" w:hanging="1701"/>
    </w:pPr>
  </w:style>
  <w:style w:type="paragraph" w:styleId="TOC4">
    <w:name w:val="toc 4"/>
    <w:basedOn w:val="TOC3"/>
    <w:semiHidden/>
    <w:rsid w:val="003E08FC"/>
    <w:pPr>
      <w:ind w:left="1418" w:hanging="1418"/>
    </w:pPr>
  </w:style>
  <w:style w:type="paragraph" w:styleId="TOC3">
    <w:name w:val="toc 3"/>
    <w:basedOn w:val="TOC2"/>
    <w:semiHidden/>
    <w:rsid w:val="003E08FC"/>
    <w:pPr>
      <w:ind w:left="1134" w:hanging="1134"/>
    </w:pPr>
  </w:style>
  <w:style w:type="paragraph" w:styleId="TOC2">
    <w:name w:val="toc 2"/>
    <w:basedOn w:val="TOC1"/>
    <w:semiHidden/>
    <w:rsid w:val="003E08FC"/>
    <w:pPr>
      <w:keepNext w:val="0"/>
      <w:spacing w:before="0"/>
      <w:ind w:left="851" w:hanging="851"/>
    </w:pPr>
    <w:rPr>
      <w:sz w:val="20"/>
    </w:rPr>
  </w:style>
  <w:style w:type="paragraph" w:styleId="Index2">
    <w:name w:val="index 2"/>
    <w:basedOn w:val="Index1"/>
    <w:semiHidden/>
    <w:rsid w:val="003E08FC"/>
    <w:pPr>
      <w:ind w:left="284"/>
    </w:pPr>
  </w:style>
  <w:style w:type="paragraph" w:styleId="Index1">
    <w:name w:val="index 1"/>
    <w:basedOn w:val="Normal"/>
    <w:semiHidden/>
    <w:rsid w:val="003E08FC"/>
    <w:pPr>
      <w:keepLines/>
      <w:spacing w:after="0"/>
    </w:pPr>
  </w:style>
  <w:style w:type="paragraph" w:customStyle="1" w:styleId="ZH">
    <w:name w:val="ZH"/>
    <w:rsid w:val="003E08F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3E08FC"/>
    <w:pPr>
      <w:outlineLvl w:val="9"/>
    </w:pPr>
  </w:style>
  <w:style w:type="paragraph" w:styleId="ListNumber2">
    <w:name w:val="List Number 2"/>
    <w:basedOn w:val="ListNumber"/>
    <w:semiHidden/>
    <w:rsid w:val="003E08FC"/>
    <w:pPr>
      <w:ind w:left="851"/>
    </w:pPr>
  </w:style>
  <w:style w:type="character" w:styleId="FootnoteReference">
    <w:name w:val="footnote reference"/>
    <w:basedOn w:val="DefaultParagraphFont"/>
    <w:semiHidden/>
    <w:rsid w:val="003E08FC"/>
    <w:rPr>
      <w:b/>
      <w:position w:val="6"/>
      <w:sz w:val="16"/>
    </w:rPr>
  </w:style>
  <w:style w:type="paragraph" w:styleId="FootnoteText">
    <w:name w:val="footnote text"/>
    <w:basedOn w:val="Normal"/>
    <w:link w:val="FootnoteTextChar"/>
    <w:semiHidden/>
    <w:rsid w:val="003E08FC"/>
    <w:pPr>
      <w:keepLines/>
      <w:spacing w:after="0"/>
      <w:ind w:left="454" w:hanging="454"/>
    </w:pPr>
    <w:rPr>
      <w:sz w:val="16"/>
    </w:rPr>
  </w:style>
  <w:style w:type="character" w:customStyle="1" w:styleId="FootnoteTextChar">
    <w:name w:val="Footnote Text Char"/>
    <w:basedOn w:val="DefaultParagraphFont"/>
    <w:link w:val="FootnoteText"/>
    <w:semiHidden/>
    <w:rsid w:val="003E08FC"/>
    <w:rPr>
      <w:rFonts w:ascii="Times New Roman" w:eastAsia="Times New Roman" w:hAnsi="Times New Roman"/>
      <w:sz w:val="16"/>
    </w:rPr>
  </w:style>
  <w:style w:type="paragraph" w:customStyle="1" w:styleId="TF">
    <w:name w:val="TF"/>
    <w:basedOn w:val="TH"/>
    <w:rsid w:val="003E08FC"/>
    <w:pPr>
      <w:keepNext w:val="0"/>
      <w:spacing w:before="0" w:after="240"/>
    </w:pPr>
  </w:style>
  <w:style w:type="paragraph" w:customStyle="1" w:styleId="NO">
    <w:name w:val="NO"/>
    <w:basedOn w:val="Normal"/>
    <w:rsid w:val="003E08FC"/>
    <w:pPr>
      <w:keepLines/>
      <w:ind w:left="1135" w:hanging="851"/>
    </w:pPr>
  </w:style>
  <w:style w:type="paragraph" w:styleId="TOC9">
    <w:name w:val="toc 9"/>
    <w:basedOn w:val="TOC8"/>
    <w:semiHidden/>
    <w:rsid w:val="003E08FC"/>
    <w:pPr>
      <w:ind w:left="1418" w:hanging="1418"/>
    </w:pPr>
  </w:style>
  <w:style w:type="paragraph" w:customStyle="1" w:styleId="EX">
    <w:name w:val="EX"/>
    <w:basedOn w:val="Normal"/>
    <w:rsid w:val="003E08FC"/>
    <w:pPr>
      <w:keepLines/>
      <w:ind w:left="1702" w:hanging="1418"/>
    </w:pPr>
  </w:style>
  <w:style w:type="paragraph" w:customStyle="1" w:styleId="FP">
    <w:name w:val="FP"/>
    <w:basedOn w:val="Normal"/>
    <w:rsid w:val="003E08FC"/>
    <w:pPr>
      <w:spacing w:after="0"/>
    </w:pPr>
  </w:style>
  <w:style w:type="paragraph" w:customStyle="1" w:styleId="LD">
    <w:name w:val="LD"/>
    <w:rsid w:val="003E08FC"/>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3E08FC"/>
    <w:pPr>
      <w:spacing w:after="0"/>
    </w:pPr>
  </w:style>
  <w:style w:type="paragraph" w:customStyle="1" w:styleId="EW">
    <w:name w:val="EW"/>
    <w:basedOn w:val="EX"/>
    <w:rsid w:val="003E08FC"/>
    <w:pPr>
      <w:spacing w:after="0"/>
    </w:pPr>
  </w:style>
  <w:style w:type="paragraph" w:styleId="TOC6">
    <w:name w:val="toc 6"/>
    <w:basedOn w:val="TOC5"/>
    <w:next w:val="Normal"/>
    <w:semiHidden/>
    <w:rsid w:val="003E08FC"/>
    <w:pPr>
      <w:ind w:left="1985" w:hanging="1985"/>
    </w:pPr>
  </w:style>
  <w:style w:type="paragraph" w:styleId="TOC7">
    <w:name w:val="toc 7"/>
    <w:basedOn w:val="TOC6"/>
    <w:next w:val="Normal"/>
    <w:semiHidden/>
    <w:rsid w:val="003E08FC"/>
    <w:pPr>
      <w:ind w:left="2268" w:hanging="2268"/>
    </w:pPr>
  </w:style>
  <w:style w:type="paragraph" w:styleId="ListBullet2">
    <w:name w:val="List Bullet 2"/>
    <w:basedOn w:val="ListBullet"/>
    <w:semiHidden/>
    <w:rsid w:val="003E08FC"/>
    <w:pPr>
      <w:ind w:left="851"/>
    </w:pPr>
  </w:style>
  <w:style w:type="paragraph" w:styleId="ListBullet3">
    <w:name w:val="List Bullet 3"/>
    <w:basedOn w:val="ListBullet2"/>
    <w:semiHidden/>
    <w:rsid w:val="003E08FC"/>
    <w:pPr>
      <w:ind w:left="1135"/>
    </w:pPr>
  </w:style>
  <w:style w:type="paragraph" w:styleId="ListNumber">
    <w:name w:val="List Number"/>
    <w:basedOn w:val="List"/>
    <w:semiHidden/>
    <w:rsid w:val="003E08FC"/>
  </w:style>
  <w:style w:type="paragraph" w:customStyle="1" w:styleId="EQ">
    <w:name w:val="EQ"/>
    <w:basedOn w:val="Normal"/>
    <w:next w:val="Normal"/>
    <w:rsid w:val="003E08FC"/>
    <w:pPr>
      <w:keepLines/>
      <w:tabs>
        <w:tab w:val="center" w:pos="4536"/>
        <w:tab w:val="right" w:pos="9072"/>
      </w:tabs>
    </w:pPr>
    <w:rPr>
      <w:noProof/>
    </w:rPr>
  </w:style>
  <w:style w:type="paragraph" w:customStyle="1" w:styleId="NF">
    <w:name w:val="NF"/>
    <w:basedOn w:val="NO"/>
    <w:rsid w:val="003E08FC"/>
    <w:pPr>
      <w:keepNext/>
      <w:spacing w:after="0"/>
    </w:pPr>
    <w:rPr>
      <w:rFonts w:ascii="Arial" w:hAnsi="Arial"/>
      <w:sz w:val="18"/>
    </w:rPr>
  </w:style>
  <w:style w:type="paragraph" w:customStyle="1" w:styleId="PL">
    <w:name w:val="PL"/>
    <w:rsid w:val="003E08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E08FC"/>
    <w:pPr>
      <w:jc w:val="right"/>
    </w:pPr>
  </w:style>
  <w:style w:type="paragraph" w:customStyle="1" w:styleId="H6">
    <w:name w:val="H6"/>
    <w:basedOn w:val="Heading5"/>
    <w:next w:val="Normal"/>
    <w:rsid w:val="003E08FC"/>
    <w:pPr>
      <w:ind w:left="1985" w:hanging="1985"/>
      <w:outlineLvl w:val="9"/>
    </w:pPr>
    <w:rPr>
      <w:sz w:val="20"/>
    </w:rPr>
  </w:style>
  <w:style w:type="paragraph" w:customStyle="1" w:styleId="ZA">
    <w:name w:val="ZA"/>
    <w:rsid w:val="003E08F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E08F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3E08F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3E08F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3E08FC"/>
    <w:pPr>
      <w:framePr w:wrap="notBeside" w:y="16161"/>
    </w:pPr>
  </w:style>
  <w:style w:type="character" w:customStyle="1" w:styleId="ZGSM">
    <w:name w:val="ZGSM"/>
    <w:rsid w:val="003E08FC"/>
  </w:style>
  <w:style w:type="paragraph" w:styleId="List2">
    <w:name w:val="List 2"/>
    <w:basedOn w:val="List"/>
    <w:semiHidden/>
    <w:rsid w:val="003E08FC"/>
    <w:pPr>
      <w:ind w:left="851"/>
    </w:pPr>
  </w:style>
  <w:style w:type="paragraph" w:customStyle="1" w:styleId="ZG">
    <w:name w:val="ZG"/>
    <w:rsid w:val="003E08F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semiHidden/>
    <w:rsid w:val="003E08FC"/>
    <w:pPr>
      <w:ind w:left="1135"/>
    </w:pPr>
  </w:style>
  <w:style w:type="paragraph" w:styleId="List4">
    <w:name w:val="List 4"/>
    <w:basedOn w:val="List3"/>
    <w:semiHidden/>
    <w:rsid w:val="003E08FC"/>
    <w:pPr>
      <w:ind w:left="1418"/>
    </w:pPr>
  </w:style>
  <w:style w:type="paragraph" w:styleId="List5">
    <w:name w:val="List 5"/>
    <w:basedOn w:val="List4"/>
    <w:semiHidden/>
    <w:rsid w:val="003E08FC"/>
    <w:pPr>
      <w:ind w:left="1702"/>
    </w:pPr>
  </w:style>
  <w:style w:type="paragraph" w:customStyle="1" w:styleId="EditorsNote">
    <w:name w:val="Editor's Note"/>
    <w:basedOn w:val="NO"/>
    <w:rsid w:val="003E08FC"/>
    <w:rPr>
      <w:color w:val="FF0000"/>
    </w:rPr>
  </w:style>
  <w:style w:type="paragraph" w:styleId="List">
    <w:name w:val="List"/>
    <w:basedOn w:val="Normal"/>
    <w:semiHidden/>
    <w:rsid w:val="003E08FC"/>
    <w:pPr>
      <w:ind w:left="568" w:hanging="284"/>
    </w:pPr>
  </w:style>
  <w:style w:type="paragraph" w:styleId="ListBullet">
    <w:name w:val="List Bullet"/>
    <w:basedOn w:val="List"/>
    <w:semiHidden/>
    <w:rsid w:val="003E08FC"/>
  </w:style>
  <w:style w:type="paragraph" w:styleId="ListBullet4">
    <w:name w:val="List Bullet 4"/>
    <w:basedOn w:val="ListBullet3"/>
    <w:semiHidden/>
    <w:rsid w:val="003E08FC"/>
    <w:pPr>
      <w:ind w:left="1418"/>
    </w:pPr>
  </w:style>
  <w:style w:type="paragraph" w:styleId="ListBullet5">
    <w:name w:val="List Bullet 5"/>
    <w:basedOn w:val="ListBullet4"/>
    <w:semiHidden/>
    <w:rsid w:val="003E08FC"/>
    <w:pPr>
      <w:ind w:left="1702"/>
    </w:pPr>
  </w:style>
  <w:style w:type="paragraph" w:customStyle="1" w:styleId="B1">
    <w:name w:val="B1"/>
    <w:basedOn w:val="List"/>
    <w:link w:val="B1Char"/>
    <w:qFormat/>
    <w:rsid w:val="003E08FC"/>
  </w:style>
  <w:style w:type="paragraph" w:customStyle="1" w:styleId="B2">
    <w:name w:val="B2"/>
    <w:basedOn w:val="List2"/>
    <w:link w:val="B2Char"/>
    <w:qFormat/>
    <w:rsid w:val="003E08FC"/>
  </w:style>
  <w:style w:type="paragraph" w:customStyle="1" w:styleId="B3">
    <w:name w:val="B3"/>
    <w:basedOn w:val="List3"/>
    <w:rsid w:val="003E08FC"/>
  </w:style>
  <w:style w:type="paragraph" w:customStyle="1" w:styleId="B4">
    <w:name w:val="B4"/>
    <w:basedOn w:val="List4"/>
    <w:rsid w:val="003E08FC"/>
  </w:style>
  <w:style w:type="paragraph" w:customStyle="1" w:styleId="B5">
    <w:name w:val="B5"/>
    <w:basedOn w:val="List5"/>
    <w:rsid w:val="003E08FC"/>
  </w:style>
  <w:style w:type="paragraph" w:customStyle="1" w:styleId="ZTD">
    <w:name w:val="ZTD"/>
    <w:basedOn w:val="ZB"/>
    <w:rsid w:val="003E08FC"/>
    <w:pPr>
      <w:framePr w:hRule="auto" w:wrap="notBeside" w:y="852"/>
    </w:pPr>
    <w:rPr>
      <w:i w:val="0"/>
      <w:sz w:val="40"/>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E455B4"/>
    <w:rPr>
      <w:rFonts w:ascii="Times New Roman" w:eastAsia="Times New Roman" w:hAnsi="Times New Roman"/>
    </w:rPr>
  </w:style>
  <w:style w:type="paragraph" w:styleId="Revision">
    <w:name w:val="Revision"/>
    <w:hidden/>
    <w:uiPriority w:val="99"/>
    <w:semiHidden/>
    <w:rsid w:val="00D614A5"/>
    <w:rPr>
      <w:rFonts w:ascii="Times New Roman" w:eastAsia="Times New Roman" w:hAnsi="Times New Roman"/>
    </w:rPr>
  </w:style>
  <w:style w:type="character" w:customStyle="1" w:styleId="CaptionChar2">
    <w:name w:val="Caption Char2"/>
    <w:aliases w:val="cap Char1,cap1 Char,cap2 Char,cap11 Char1,Caption Char Char,Légende-figure Char1,Légende-figure Char Char,Beschrifubg Char,Beschriftung Char Char1,label Char,cap11 Char Char,cap11 Char Char Char Char,captions Char,cap Char Char"/>
    <w:link w:val="Caption"/>
    <w:rsid w:val="00320F53"/>
    <w:rPr>
      <w:rFonts w:ascii="Times New Roman" w:eastAsia="Times New Roman" w:hAnsi="Times New Roman"/>
      <w:b/>
      <w:bCs/>
      <w:lang w:val="en-US"/>
    </w:rPr>
  </w:style>
  <w:style w:type="character" w:customStyle="1" w:styleId="B1Char">
    <w:name w:val="B1 Char"/>
    <w:link w:val="B1"/>
    <w:qFormat/>
    <w:rsid w:val="009F0B81"/>
    <w:rPr>
      <w:rFonts w:ascii="Times New Roman" w:eastAsia="Times New Roman" w:hAnsi="Times New Roman"/>
    </w:rPr>
  </w:style>
  <w:style w:type="character" w:customStyle="1" w:styleId="B2Char">
    <w:name w:val="B2 Char"/>
    <w:link w:val="B2"/>
    <w:qFormat/>
    <w:rsid w:val="009F0B81"/>
    <w:rPr>
      <w:rFonts w:ascii="Times New Roman" w:eastAsia="Times New Roman" w:hAnsi="Times New Roman"/>
    </w:rPr>
  </w:style>
  <w:style w:type="character" w:styleId="Hyperlink">
    <w:name w:val="Hyperlink"/>
    <w:uiPriority w:val="99"/>
    <w:rsid w:val="00D049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7982">
      <w:bodyDiv w:val="1"/>
      <w:marLeft w:val="0"/>
      <w:marRight w:val="0"/>
      <w:marTop w:val="0"/>
      <w:marBottom w:val="0"/>
      <w:divBdr>
        <w:top w:val="none" w:sz="0" w:space="0" w:color="auto"/>
        <w:left w:val="none" w:sz="0" w:space="0" w:color="auto"/>
        <w:bottom w:val="none" w:sz="0" w:space="0" w:color="auto"/>
        <w:right w:val="none" w:sz="0" w:space="0" w:color="auto"/>
      </w:divBdr>
      <w:divsChild>
        <w:div w:id="208690993">
          <w:marLeft w:val="1166"/>
          <w:marRight w:val="0"/>
          <w:marTop w:val="77"/>
          <w:marBottom w:val="0"/>
          <w:divBdr>
            <w:top w:val="none" w:sz="0" w:space="0" w:color="auto"/>
            <w:left w:val="none" w:sz="0" w:space="0" w:color="auto"/>
            <w:bottom w:val="none" w:sz="0" w:space="0" w:color="auto"/>
            <w:right w:val="none" w:sz="0" w:space="0" w:color="auto"/>
          </w:divBdr>
        </w:div>
        <w:div w:id="277176787">
          <w:marLeft w:val="1800"/>
          <w:marRight w:val="0"/>
          <w:marTop w:val="67"/>
          <w:marBottom w:val="0"/>
          <w:divBdr>
            <w:top w:val="none" w:sz="0" w:space="0" w:color="auto"/>
            <w:left w:val="none" w:sz="0" w:space="0" w:color="auto"/>
            <w:bottom w:val="none" w:sz="0" w:space="0" w:color="auto"/>
            <w:right w:val="none" w:sz="0" w:space="0" w:color="auto"/>
          </w:divBdr>
        </w:div>
        <w:div w:id="1425036444">
          <w:marLeft w:val="1166"/>
          <w:marRight w:val="0"/>
          <w:marTop w:val="77"/>
          <w:marBottom w:val="0"/>
          <w:divBdr>
            <w:top w:val="none" w:sz="0" w:space="0" w:color="auto"/>
            <w:left w:val="none" w:sz="0" w:space="0" w:color="auto"/>
            <w:bottom w:val="none" w:sz="0" w:space="0" w:color="auto"/>
            <w:right w:val="none" w:sz="0" w:space="0" w:color="auto"/>
          </w:divBdr>
        </w:div>
        <w:div w:id="2124808789">
          <w:marLeft w:val="1800"/>
          <w:marRight w:val="0"/>
          <w:marTop w:val="67"/>
          <w:marBottom w:val="0"/>
          <w:divBdr>
            <w:top w:val="none" w:sz="0" w:space="0" w:color="auto"/>
            <w:left w:val="none" w:sz="0" w:space="0" w:color="auto"/>
            <w:bottom w:val="none" w:sz="0" w:space="0" w:color="auto"/>
            <w:right w:val="none" w:sz="0" w:space="0" w:color="auto"/>
          </w:divBdr>
        </w:div>
      </w:divsChild>
    </w:div>
    <w:div w:id="100225408">
      <w:bodyDiv w:val="1"/>
      <w:marLeft w:val="0"/>
      <w:marRight w:val="0"/>
      <w:marTop w:val="0"/>
      <w:marBottom w:val="0"/>
      <w:divBdr>
        <w:top w:val="none" w:sz="0" w:space="0" w:color="auto"/>
        <w:left w:val="none" w:sz="0" w:space="0" w:color="auto"/>
        <w:bottom w:val="none" w:sz="0" w:space="0" w:color="auto"/>
        <w:right w:val="none" w:sz="0" w:space="0" w:color="auto"/>
      </w:divBdr>
      <w:divsChild>
        <w:div w:id="67460075">
          <w:marLeft w:val="2520"/>
          <w:marRight w:val="0"/>
          <w:marTop w:val="86"/>
          <w:marBottom w:val="0"/>
          <w:divBdr>
            <w:top w:val="none" w:sz="0" w:space="0" w:color="auto"/>
            <w:left w:val="none" w:sz="0" w:space="0" w:color="auto"/>
            <w:bottom w:val="none" w:sz="0" w:space="0" w:color="auto"/>
            <w:right w:val="none" w:sz="0" w:space="0" w:color="auto"/>
          </w:divBdr>
        </w:div>
        <w:div w:id="783184601">
          <w:marLeft w:val="2520"/>
          <w:marRight w:val="0"/>
          <w:marTop w:val="86"/>
          <w:marBottom w:val="0"/>
          <w:divBdr>
            <w:top w:val="none" w:sz="0" w:space="0" w:color="auto"/>
            <w:left w:val="none" w:sz="0" w:space="0" w:color="auto"/>
            <w:bottom w:val="none" w:sz="0" w:space="0" w:color="auto"/>
            <w:right w:val="none" w:sz="0" w:space="0" w:color="auto"/>
          </w:divBdr>
        </w:div>
        <w:div w:id="794637833">
          <w:marLeft w:val="1800"/>
          <w:marRight w:val="0"/>
          <w:marTop w:val="86"/>
          <w:marBottom w:val="0"/>
          <w:divBdr>
            <w:top w:val="none" w:sz="0" w:space="0" w:color="auto"/>
            <w:left w:val="none" w:sz="0" w:space="0" w:color="auto"/>
            <w:bottom w:val="none" w:sz="0" w:space="0" w:color="auto"/>
            <w:right w:val="none" w:sz="0" w:space="0" w:color="auto"/>
          </w:divBdr>
        </w:div>
        <w:div w:id="2049180920">
          <w:marLeft w:val="2520"/>
          <w:marRight w:val="0"/>
          <w:marTop w:val="86"/>
          <w:marBottom w:val="0"/>
          <w:divBdr>
            <w:top w:val="none" w:sz="0" w:space="0" w:color="auto"/>
            <w:left w:val="none" w:sz="0" w:space="0" w:color="auto"/>
            <w:bottom w:val="none" w:sz="0" w:space="0" w:color="auto"/>
            <w:right w:val="none" w:sz="0" w:space="0" w:color="auto"/>
          </w:divBdr>
        </w:div>
      </w:divsChild>
    </w:div>
    <w:div w:id="110974323">
      <w:bodyDiv w:val="1"/>
      <w:marLeft w:val="0"/>
      <w:marRight w:val="0"/>
      <w:marTop w:val="0"/>
      <w:marBottom w:val="0"/>
      <w:divBdr>
        <w:top w:val="none" w:sz="0" w:space="0" w:color="auto"/>
        <w:left w:val="none" w:sz="0" w:space="0" w:color="auto"/>
        <w:bottom w:val="none" w:sz="0" w:space="0" w:color="auto"/>
        <w:right w:val="none" w:sz="0" w:space="0" w:color="auto"/>
      </w:divBdr>
    </w:div>
    <w:div w:id="153184450">
      <w:bodyDiv w:val="1"/>
      <w:marLeft w:val="0"/>
      <w:marRight w:val="0"/>
      <w:marTop w:val="0"/>
      <w:marBottom w:val="0"/>
      <w:divBdr>
        <w:top w:val="none" w:sz="0" w:space="0" w:color="auto"/>
        <w:left w:val="none" w:sz="0" w:space="0" w:color="auto"/>
        <w:bottom w:val="none" w:sz="0" w:space="0" w:color="auto"/>
        <w:right w:val="none" w:sz="0" w:space="0" w:color="auto"/>
      </w:divBdr>
    </w:div>
    <w:div w:id="167402606">
      <w:bodyDiv w:val="1"/>
      <w:marLeft w:val="0"/>
      <w:marRight w:val="0"/>
      <w:marTop w:val="0"/>
      <w:marBottom w:val="0"/>
      <w:divBdr>
        <w:top w:val="none" w:sz="0" w:space="0" w:color="auto"/>
        <w:left w:val="none" w:sz="0" w:space="0" w:color="auto"/>
        <w:bottom w:val="none" w:sz="0" w:space="0" w:color="auto"/>
        <w:right w:val="none" w:sz="0" w:space="0" w:color="auto"/>
      </w:divBdr>
    </w:div>
    <w:div w:id="168175419">
      <w:bodyDiv w:val="1"/>
      <w:marLeft w:val="0"/>
      <w:marRight w:val="0"/>
      <w:marTop w:val="0"/>
      <w:marBottom w:val="0"/>
      <w:divBdr>
        <w:top w:val="none" w:sz="0" w:space="0" w:color="auto"/>
        <w:left w:val="none" w:sz="0" w:space="0" w:color="auto"/>
        <w:bottom w:val="none" w:sz="0" w:space="0" w:color="auto"/>
        <w:right w:val="none" w:sz="0" w:space="0" w:color="auto"/>
      </w:divBdr>
    </w:div>
    <w:div w:id="185599305">
      <w:bodyDiv w:val="1"/>
      <w:marLeft w:val="0"/>
      <w:marRight w:val="0"/>
      <w:marTop w:val="0"/>
      <w:marBottom w:val="0"/>
      <w:divBdr>
        <w:top w:val="none" w:sz="0" w:space="0" w:color="auto"/>
        <w:left w:val="none" w:sz="0" w:space="0" w:color="auto"/>
        <w:bottom w:val="none" w:sz="0" w:space="0" w:color="auto"/>
        <w:right w:val="none" w:sz="0" w:space="0" w:color="auto"/>
      </w:divBdr>
      <w:divsChild>
        <w:div w:id="66197053">
          <w:marLeft w:val="2520"/>
          <w:marRight w:val="0"/>
          <w:marTop w:val="86"/>
          <w:marBottom w:val="0"/>
          <w:divBdr>
            <w:top w:val="none" w:sz="0" w:space="0" w:color="auto"/>
            <w:left w:val="none" w:sz="0" w:space="0" w:color="auto"/>
            <w:bottom w:val="none" w:sz="0" w:space="0" w:color="auto"/>
            <w:right w:val="none" w:sz="0" w:space="0" w:color="auto"/>
          </w:divBdr>
        </w:div>
        <w:div w:id="93288020">
          <w:marLeft w:val="1800"/>
          <w:marRight w:val="0"/>
          <w:marTop w:val="86"/>
          <w:marBottom w:val="0"/>
          <w:divBdr>
            <w:top w:val="none" w:sz="0" w:space="0" w:color="auto"/>
            <w:left w:val="none" w:sz="0" w:space="0" w:color="auto"/>
            <w:bottom w:val="none" w:sz="0" w:space="0" w:color="auto"/>
            <w:right w:val="none" w:sz="0" w:space="0" w:color="auto"/>
          </w:divBdr>
        </w:div>
        <w:div w:id="344017623">
          <w:marLeft w:val="2520"/>
          <w:marRight w:val="0"/>
          <w:marTop w:val="86"/>
          <w:marBottom w:val="0"/>
          <w:divBdr>
            <w:top w:val="none" w:sz="0" w:space="0" w:color="auto"/>
            <w:left w:val="none" w:sz="0" w:space="0" w:color="auto"/>
            <w:bottom w:val="none" w:sz="0" w:space="0" w:color="auto"/>
            <w:right w:val="none" w:sz="0" w:space="0" w:color="auto"/>
          </w:divBdr>
        </w:div>
        <w:div w:id="538011013">
          <w:marLeft w:val="1800"/>
          <w:marRight w:val="0"/>
          <w:marTop w:val="86"/>
          <w:marBottom w:val="0"/>
          <w:divBdr>
            <w:top w:val="none" w:sz="0" w:space="0" w:color="auto"/>
            <w:left w:val="none" w:sz="0" w:space="0" w:color="auto"/>
            <w:bottom w:val="none" w:sz="0" w:space="0" w:color="auto"/>
            <w:right w:val="none" w:sz="0" w:space="0" w:color="auto"/>
          </w:divBdr>
        </w:div>
        <w:div w:id="883951300">
          <w:marLeft w:val="2520"/>
          <w:marRight w:val="0"/>
          <w:marTop w:val="86"/>
          <w:marBottom w:val="0"/>
          <w:divBdr>
            <w:top w:val="none" w:sz="0" w:space="0" w:color="auto"/>
            <w:left w:val="none" w:sz="0" w:space="0" w:color="auto"/>
            <w:bottom w:val="none" w:sz="0" w:space="0" w:color="auto"/>
            <w:right w:val="none" w:sz="0" w:space="0" w:color="auto"/>
          </w:divBdr>
        </w:div>
        <w:div w:id="929658061">
          <w:marLeft w:val="2520"/>
          <w:marRight w:val="0"/>
          <w:marTop w:val="86"/>
          <w:marBottom w:val="0"/>
          <w:divBdr>
            <w:top w:val="none" w:sz="0" w:space="0" w:color="auto"/>
            <w:left w:val="none" w:sz="0" w:space="0" w:color="auto"/>
            <w:bottom w:val="none" w:sz="0" w:space="0" w:color="auto"/>
            <w:right w:val="none" w:sz="0" w:space="0" w:color="auto"/>
          </w:divBdr>
        </w:div>
        <w:div w:id="964307682">
          <w:marLeft w:val="2520"/>
          <w:marRight w:val="0"/>
          <w:marTop w:val="86"/>
          <w:marBottom w:val="0"/>
          <w:divBdr>
            <w:top w:val="none" w:sz="0" w:space="0" w:color="auto"/>
            <w:left w:val="none" w:sz="0" w:space="0" w:color="auto"/>
            <w:bottom w:val="none" w:sz="0" w:space="0" w:color="auto"/>
            <w:right w:val="none" w:sz="0" w:space="0" w:color="auto"/>
          </w:divBdr>
        </w:div>
        <w:div w:id="1003512710">
          <w:marLeft w:val="2520"/>
          <w:marRight w:val="0"/>
          <w:marTop w:val="86"/>
          <w:marBottom w:val="0"/>
          <w:divBdr>
            <w:top w:val="none" w:sz="0" w:space="0" w:color="auto"/>
            <w:left w:val="none" w:sz="0" w:space="0" w:color="auto"/>
            <w:bottom w:val="none" w:sz="0" w:space="0" w:color="auto"/>
            <w:right w:val="none" w:sz="0" w:space="0" w:color="auto"/>
          </w:divBdr>
        </w:div>
        <w:div w:id="1573467650">
          <w:marLeft w:val="1800"/>
          <w:marRight w:val="0"/>
          <w:marTop w:val="86"/>
          <w:marBottom w:val="0"/>
          <w:divBdr>
            <w:top w:val="none" w:sz="0" w:space="0" w:color="auto"/>
            <w:left w:val="none" w:sz="0" w:space="0" w:color="auto"/>
            <w:bottom w:val="none" w:sz="0" w:space="0" w:color="auto"/>
            <w:right w:val="none" w:sz="0" w:space="0" w:color="auto"/>
          </w:divBdr>
        </w:div>
      </w:divsChild>
    </w:div>
    <w:div w:id="254873421">
      <w:bodyDiv w:val="1"/>
      <w:marLeft w:val="0"/>
      <w:marRight w:val="0"/>
      <w:marTop w:val="0"/>
      <w:marBottom w:val="0"/>
      <w:divBdr>
        <w:top w:val="none" w:sz="0" w:space="0" w:color="auto"/>
        <w:left w:val="none" w:sz="0" w:space="0" w:color="auto"/>
        <w:bottom w:val="none" w:sz="0" w:space="0" w:color="auto"/>
        <w:right w:val="none" w:sz="0" w:space="0" w:color="auto"/>
      </w:divBdr>
      <w:divsChild>
        <w:div w:id="375005452">
          <w:marLeft w:val="1166"/>
          <w:marRight w:val="0"/>
          <w:marTop w:val="115"/>
          <w:marBottom w:val="0"/>
          <w:divBdr>
            <w:top w:val="none" w:sz="0" w:space="0" w:color="auto"/>
            <w:left w:val="none" w:sz="0" w:space="0" w:color="auto"/>
            <w:bottom w:val="none" w:sz="0" w:space="0" w:color="auto"/>
            <w:right w:val="none" w:sz="0" w:space="0" w:color="auto"/>
          </w:divBdr>
        </w:div>
        <w:div w:id="765077057">
          <w:marLeft w:val="1800"/>
          <w:marRight w:val="0"/>
          <w:marTop w:val="96"/>
          <w:marBottom w:val="0"/>
          <w:divBdr>
            <w:top w:val="none" w:sz="0" w:space="0" w:color="auto"/>
            <w:left w:val="none" w:sz="0" w:space="0" w:color="auto"/>
            <w:bottom w:val="none" w:sz="0" w:space="0" w:color="auto"/>
            <w:right w:val="none" w:sz="0" w:space="0" w:color="auto"/>
          </w:divBdr>
        </w:div>
        <w:div w:id="773787593">
          <w:marLeft w:val="547"/>
          <w:marRight w:val="0"/>
          <w:marTop w:val="130"/>
          <w:marBottom w:val="0"/>
          <w:divBdr>
            <w:top w:val="none" w:sz="0" w:space="0" w:color="auto"/>
            <w:left w:val="none" w:sz="0" w:space="0" w:color="auto"/>
            <w:bottom w:val="none" w:sz="0" w:space="0" w:color="auto"/>
            <w:right w:val="none" w:sz="0" w:space="0" w:color="auto"/>
          </w:divBdr>
        </w:div>
        <w:div w:id="785851250">
          <w:marLeft w:val="1166"/>
          <w:marRight w:val="0"/>
          <w:marTop w:val="115"/>
          <w:marBottom w:val="0"/>
          <w:divBdr>
            <w:top w:val="none" w:sz="0" w:space="0" w:color="auto"/>
            <w:left w:val="none" w:sz="0" w:space="0" w:color="auto"/>
            <w:bottom w:val="none" w:sz="0" w:space="0" w:color="auto"/>
            <w:right w:val="none" w:sz="0" w:space="0" w:color="auto"/>
          </w:divBdr>
        </w:div>
        <w:div w:id="810557797">
          <w:marLeft w:val="1166"/>
          <w:marRight w:val="0"/>
          <w:marTop w:val="115"/>
          <w:marBottom w:val="0"/>
          <w:divBdr>
            <w:top w:val="none" w:sz="0" w:space="0" w:color="auto"/>
            <w:left w:val="none" w:sz="0" w:space="0" w:color="auto"/>
            <w:bottom w:val="none" w:sz="0" w:space="0" w:color="auto"/>
            <w:right w:val="none" w:sz="0" w:space="0" w:color="auto"/>
          </w:divBdr>
        </w:div>
        <w:div w:id="1358459940">
          <w:marLeft w:val="1166"/>
          <w:marRight w:val="0"/>
          <w:marTop w:val="115"/>
          <w:marBottom w:val="0"/>
          <w:divBdr>
            <w:top w:val="none" w:sz="0" w:space="0" w:color="auto"/>
            <w:left w:val="none" w:sz="0" w:space="0" w:color="auto"/>
            <w:bottom w:val="none" w:sz="0" w:space="0" w:color="auto"/>
            <w:right w:val="none" w:sz="0" w:space="0" w:color="auto"/>
          </w:divBdr>
        </w:div>
        <w:div w:id="1444228243">
          <w:marLeft w:val="1800"/>
          <w:marRight w:val="0"/>
          <w:marTop w:val="96"/>
          <w:marBottom w:val="0"/>
          <w:divBdr>
            <w:top w:val="none" w:sz="0" w:space="0" w:color="auto"/>
            <w:left w:val="none" w:sz="0" w:space="0" w:color="auto"/>
            <w:bottom w:val="none" w:sz="0" w:space="0" w:color="auto"/>
            <w:right w:val="none" w:sz="0" w:space="0" w:color="auto"/>
          </w:divBdr>
        </w:div>
        <w:div w:id="2107728093">
          <w:marLeft w:val="547"/>
          <w:marRight w:val="0"/>
          <w:marTop w:val="130"/>
          <w:marBottom w:val="0"/>
          <w:divBdr>
            <w:top w:val="none" w:sz="0" w:space="0" w:color="auto"/>
            <w:left w:val="none" w:sz="0" w:space="0" w:color="auto"/>
            <w:bottom w:val="none" w:sz="0" w:space="0" w:color="auto"/>
            <w:right w:val="none" w:sz="0" w:space="0" w:color="auto"/>
          </w:divBdr>
        </w:div>
      </w:divsChild>
    </w:div>
    <w:div w:id="271517691">
      <w:bodyDiv w:val="1"/>
      <w:marLeft w:val="0"/>
      <w:marRight w:val="0"/>
      <w:marTop w:val="0"/>
      <w:marBottom w:val="0"/>
      <w:divBdr>
        <w:top w:val="none" w:sz="0" w:space="0" w:color="auto"/>
        <w:left w:val="none" w:sz="0" w:space="0" w:color="auto"/>
        <w:bottom w:val="none" w:sz="0" w:space="0" w:color="auto"/>
        <w:right w:val="none" w:sz="0" w:space="0" w:color="auto"/>
      </w:divBdr>
    </w:div>
    <w:div w:id="386800482">
      <w:bodyDiv w:val="1"/>
      <w:marLeft w:val="0"/>
      <w:marRight w:val="0"/>
      <w:marTop w:val="0"/>
      <w:marBottom w:val="0"/>
      <w:divBdr>
        <w:top w:val="none" w:sz="0" w:space="0" w:color="auto"/>
        <w:left w:val="none" w:sz="0" w:space="0" w:color="auto"/>
        <w:bottom w:val="none" w:sz="0" w:space="0" w:color="auto"/>
        <w:right w:val="none" w:sz="0" w:space="0" w:color="auto"/>
      </w:divBdr>
      <w:divsChild>
        <w:div w:id="1097940653">
          <w:marLeft w:val="547"/>
          <w:marRight w:val="0"/>
          <w:marTop w:val="86"/>
          <w:marBottom w:val="0"/>
          <w:divBdr>
            <w:top w:val="none" w:sz="0" w:space="0" w:color="auto"/>
            <w:left w:val="none" w:sz="0" w:space="0" w:color="auto"/>
            <w:bottom w:val="none" w:sz="0" w:space="0" w:color="auto"/>
            <w:right w:val="none" w:sz="0" w:space="0" w:color="auto"/>
          </w:divBdr>
        </w:div>
      </w:divsChild>
    </w:div>
    <w:div w:id="435559988">
      <w:bodyDiv w:val="1"/>
      <w:marLeft w:val="0"/>
      <w:marRight w:val="0"/>
      <w:marTop w:val="0"/>
      <w:marBottom w:val="0"/>
      <w:divBdr>
        <w:top w:val="none" w:sz="0" w:space="0" w:color="auto"/>
        <w:left w:val="none" w:sz="0" w:space="0" w:color="auto"/>
        <w:bottom w:val="none" w:sz="0" w:space="0" w:color="auto"/>
        <w:right w:val="none" w:sz="0" w:space="0" w:color="auto"/>
      </w:divBdr>
      <w:divsChild>
        <w:div w:id="585768653">
          <w:marLeft w:val="547"/>
          <w:marRight w:val="0"/>
          <w:marTop w:val="96"/>
          <w:marBottom w:val="0"/>
          <w:divBdr>
            <w:top w:val="none" w:sz="0" w:space="0" w:color="auto"/>
            <w:left w:val="none" w:sz="0" w:space="0" w:color="auto"/>
            <w:bottom w:val="none" w:sz="0" w:space="0" w:color="auto"/>
            <w:right w:val="none" w:sz="0" w:space="0" w:color="auto"/>
          </w:divBdr>
        </w:div>
        <w:div w:id="626162173">
          <w:marLeft w:val="547"/>
          <w:marRight w:val="0"/>
          <w:marTop w:val="96"/>
          <w:marBottom w:val="0"/>
          <w:divBdr>
            <w:top w:val="none" w:sz="0" w:space="0" w:color="auto"/>
            <w:left w:val="none" w:sz="0" w:space="0" w:color="auto"/>
            <w:bottom w:val="none" w:sz="0" w:space="0" w:color="auto"/>
            <w:right w:val="none" w:sz="0" w:space="0" w:color="auto"/>
          </w:divBdr>
        </w:div>
      </w:divsChild>
    </w:div>
    <w:div w:id="470293240">
      <w:bodyDiv w:val="1"/>
      <w:marLeft w:val="0"/>
      <w:marRight w:val="0"/>
      <w:marTop w:val="0"/>
      <w:marBottom w:val="0"/>
      <w:divBdr>
        <w:top w:val="none" w:sz="0" w:space="0" w:color="auto"/>
        <w:left w:val="none" w:sz="0" w:space="0" w:color="auto"/>
        <w:bottom w:val="none" w:sz="0" w:space="0" w:color="auto"/>
        <w:right w:val="none" w:sz="0" w:space="0" w:color="auto"/>
      </w:divBdr>
      <w:divsChild>
        <w:div w:id="1673600863">
          <w:marLeft w:val="1670"/>
          <w:marRight w:val="0"/>
          <w:marTop w:val="86"/>
          <w:marBottom w:val="0"/>
          <w:divBdr>
            <w:top w:val="none" w:sz="0" w:space="0" w:color="auto"/>
            <w:left w:val="none" w:sz="0" w:space="0" w:color="auto"/>
            <w:bottom w:val="none" w:sz="0" w:space="0" w:color="auto"/>
            <w:right w:val="none" w:sz="0" w:space="0" w:color="auto"/>
          </w:divBdr>
        </w:div>
      </w:divsChild>
    </w:div>
    <w:div w:id="602762797">
      <w:bodyDiv w:val="1"/>
      <w:marLeft w:val="0"/>
      <w:marRight w:val="0"/>
      <w:marTop w:val="0"/>
      <w:marBottom w:val="0"/>
      <w:divBdr>
        <w:top w:val="none" w:sz="0" w:space="0" w:color="auto"/>
        <w:left w:val="none" w:sz="0" w:space="0" w:color="auto"/>
        <w:bottom w:val="none" w:sz="0" w:space="0" w:color="auto"/>
        <w:right w:val="none" w:sz="0" w:space="0" w:color="auto"/>
      </w:divBdr>
      <w:divsChild>
        <w:div w:id="951321843">
          <w:marLeft w:val="1800"/>
          <w:marRight w:val="0"/>
          <w:marTop w:val="67"/>
          <w:marBottom w:val="0"/>
          <w:divBdr>
            <w:top w:val="none" w:sz="0" w:space="0" w:color="auto"/>
            <w:left w:val="none" w:sz="0" w:space="0" w:color="auto"/>
            <w:bottom w:val="none" w:sz="0" w:space="0" w:color="auto"/>
            <w:right w:val="none" w:sz="0" w:space="0" w:color="auto"/>
          </w:divBdr>
        </w:div>
        <w:div w:id="1131362366">
          <w:marLeft w:val="1166"/>
          <w:marRight w:val="0"/>
          <w:marTop w:val="77"/>
          <w:marBottom w:val="0"/>
          <w:divBdr>
            <w:top w:val="none" w:sz="0" w:space="0" w:color="auto"/>
            <w:left w:val="none" w:sz="0" w:space="0" w:color="auto"/>
            <w:bottom w:val="none" w:sz="0" w:space="0" w:color="auto"/>
            <w:right w:val="none" w:sz="0" w:space="0" w:color="auto"/>
          </w:divBdr>
        </w:div>
        <w:div w:id="1182208763">
          <w:marLeft w:val="1800"/>
          <w:marRight w:val="0"/>
          <w:marTop w:val="67"/>
          <w:marBottom w:val="0"/>
          <w:divBdr>
            <w:top w:val="none" w:sz="0" w:space="0" w:color="auto"/>
            <w:left w:val="none" w:sz="0" w:space="0" w:color="auto"/>
            <w:bottom w:val="none" w:sz="0" w:space="0" w:color="auto"/>
            <w:right w:val="none" w:sz="0" w:space="0" w:color="auto"/>
          </w:divBdr>
        </w:div>
        <w:div w:id="1754814748">
          <w:marLeft w:val="1166"/>
          <w:marRight w:val="0"/>
          <w:marTop w:val="77"/>
          <w:marBottom w:val="0"/>
          <w:divBdr>
            <w:top w:val="none" w:sz="0" w:space="0" w:color="auto"/>
            <w:left w:val="none" w:sz="0" w:space="0" w:color="auto"/>
            <w:bottom w:val="none" w:sz="0" w:space="0" w:color="auto"/>
            <w:right w:val="none" w:sz="0" w:space="0" w:color="auto"/>
          </w:divBdr>
        </w:div>
      </w:divsChild>
    </w:div>
    <w:div w:id="638264312">
      <w:bodyDiv w:val="1"/>
      <w:marLeft w:val="0"/>
      <w:marRight w:val="0"/>
      <w:marTop w:val="0"/>
      <w:marBottom w:val="0"/>
      <w:divBdr>
        <w:top w:val="none" w:sz="0" w:space="0" w:color="auto"/>
        <w:left w:val="none" w:sz="0" w:space="0" w:color="auto"/>
        <w:bottom w:val="none" w:sz="0" w:space="0" w:color="auto"/>
        <w:right w:val="none" w:sz="0" w:space="0" w:color="auto"/>
      </w:divBdr>
    </w:div>
    <w:div w:id="649671227">
      <w:bodyDiv w:val="1"/>
      <w:marLeft w:val="0"/>
      <w:marRight w:val="0"/>
      <w:marTop w:val="0"/>
      <w:marBottom w:val="0"/>
      <w:divBdr>
        <w:top w:val="none" w:sz="0" w:space="0" w:color="auto"/>
        <w:left w:val="none" w:sz="0" w:space="0" w:color="auto"/>
        <w:bottom w:val="none" w:sz="0" w:space="0" w:color="auto"/>
        <w:right w:val="none" w:sz="0" w:space="0" w:color="auto"/>
      </w:divBdr>
      <w:divsChild>
        <w:div w:id="909577278">
          <w:marLeft w:val="1670"/>
          <w:marRight w:val="0"/>
          <w:marTop w:val="86"/>
          <w:marBottom w:val="0"/>
          <w:divBdr>
            <w:top w:val="none" w:sz="0" w:space="0" w:color="auto"/>
            <w:left w:val="none" w:sz="0" w:space="0" w:color="auto"/>
            <w:bottom w:val="none" w:sz="0" w:space="0" w:color="auto"/>
            <w:right w:val="none" w:sz="0" w:space="0" w:color="auto"/>
          </w:divBdr>
        </w:div>
      </w:divsChild>
    </w:div>
    <w:div w:id="765689807">
      <w:bodyDiv w:val="1"/>
      <w:marLeft w:val="0"/>
      <w:marRight w:val="0"/>
      <w:marTop w:val="0"/>
      <w:marBottom w:val="0"/>
      <w:divBdr>
        <w:top w:val="none" w:sz="0" w:space="0" w:color="auto"/>
        <w:left w:val="none" w:sz="0" w:space="0" w:color="auto"/>
        <w:bottom w:val="none" w:sz="0" w:space="0" w:color="auto"/>
        <w:right w:val="none" w:sz="0" w:space="0" w:color="auto"/>
      </w:divBdr>
      <w:divsChild>
        <w:div w:id="31730302">
          <w:marLeft w:val="1166"/>
          <w:marRight w:val="0"/>
          <w:marTop w:val="67"/>
          <w:marBottom w:val="0"/>
          <w:divBdr>
            <w:top w:val="none" w:sz="0" w:space="0" w:color="auto"/>
            <w:left w:val="none" w:sz="0" w:space="0" w:color="auto"/>
            <w:bottom w:val="none" w:sz="0" w:space="0" w:color="auto"/>
            <w:right w:val="none" w:sz="0" w:space="0" w:color="auto"/>
          </w:divBdr>
        </w:div>
        <w:div w:id="149292410">
          <w:marLeft w:val="1800"/>
          <w:marRight w:val="0"/>
          <w:marTop w:val="58"/>
          <w:marBottom w:val="0"/>
          <w:divBdr>
            <w:top w:val="none" w:sz="0" w:space="0" w:color="auto"/>
            <w:left w:val="none" w:sz="0" w:space="0" w:color="auto"/>
            <w:bottom w:val="none" w:sz="0" w:space="0" w:color="auto"/>
            <w:right w:val="none" w:sz="0" w:space="0" w:color="auto"/>
          </w:divBdr>
        </w:div>
        <w:div w:id="189880850">
          <w:marLeft w:val="1166"/>
          <w:marRight w:val="0"/>
          <w:marTop w:val="67"/>
          <w:marBottom w:val="0"/>
          <w:divBdr>
            <w:top w:val="none" w:sz="0" w:space="0" w:color="auto"/>
            <w:left w:val="none" w:sz="0" w:space="0" w:color="auto"/>
            <w:bottom w:val="none" w:sz="0" w:space="0" w:color="auto"/>
            <w:right w:val="none" w:sz="0" w:space="0" w:color="auto"/>
          </w:divBdr>
        </w:div>
        <w:div w:id="404839481">
          <w:marLeft w:val="1800"/>
          <w:marRight w:val="0"/>
          <w:marTop w:val="58"/>
          <w:marBottom w:val="0"/>
          <w:divBdr>
            <w:top w:val="none" w:sz="0" w:space="0" w:color="auto"/>
            <w:left w:val="none" w:sz="0" w:space="0" w:color="auto"/>
            <w:bottom w:val="none" w:sz="0" w:space="0" w:color="auto"/>
            <w:right w:val="none" w:sz="0" w:space="0" w:color="auto"/>
          </w:divBdr>
        </w:div>
        <w:div w:id="606354272">
          <w:marLeft w:val="1800"/>
          <w:marRight w:val="0"/>
          <w:marTop w:val="58"/>
          <w:marBottom w:val="0"/>
          <w:divBdr>
            <w:top w:val="none" w:sz="0" w:space="0" w:color="auto"/>
            <w:left w:val="none" w:sz="0" w:space="0" w:color="auto"/>
            <w:bottom w:val="none" w:sz="0" w:space="0" w:color="auto"/>
            <w:right w:val="none" w:sz="0" w:space="0" w:color="auto"/>
          </w:divBdr>
        </w:div>
        <w:div w:id="1574969149">
          <w:marLeft w:val="1800"/>
          <w:marRight w:val="0"/>
          <w:marTop w:val="58"/>
          <w:marBottom w:val="0"/>
          <w:divBdr>
            <w:top w:val="none" w:sz="0" w:space="0" w:color="auto"/>
            <w:left w:val="none" w:sz="0" w:space="0" w:color="auto"/>
            <w:bottom w:val="none" w:sz="0" w:space="0" w:color="auto"/>
            <w:right w:val="none" w:sz="0" w:space="0" w:color="auto"/>
          </w:divBdr>
        </w:div>
        <w:div w:id="1896234246">
          <w:marLeft w:val="1166"/>
          <w:marRight w:val="0"/>
          <w:marTop w:val="67"/>
          <w:marBottom w:val="0"/>
          <w:divBdr>
            <w:top w:val="none" w:sz="0" w:space="0" w:color="auto"/>
            <w:left w:val="none" w:sz="0" w:space="0" w:color="auto"/>
            <w:bottom w:val="none" w:sz="0" w:space="0" w:color="auto"/>
            <w:right w:val="none" w:sz="0" w:space="0" w:color="auto"/>
          </w:divBdr>
        </w:div>
      </w:divsChild>
    </w:div>
    <w:div w:id="847527730">
      <w:bodyDiv w:val="1"/>
      <w:marLeft w:val="0"/>
      <w:marRight w:val="0"/>
      <w:marTop w:val="0"/>
      <w:marBottom w:val="0"/>
      <w:divBdr>
        <w:top w:val="none" w:sz="0" w:space="0" w:color="auto"/>
        <w:left w:val="none" w:sz="0" w:space="0" w:color="auto"/>
        <w:bottom w:val="none" w:sz="0" w:space="0" w:color="auto"/>
        <w:right w:val="none" w:sz="0" w:space="0" w:color="auto"/>
      </w:divBdr>
      <w:divsChild>
        <w:div w:id="153961011">
          <w:marLeft w:val="547"/>
          <w:marRight w:val="0"/>
          <w:marTop w:val="86"/>
          <w:marBottom w:val="0"/>
          <w:divBdr>
            <w:top w:val="none" w:sz="0" w:space="0" w:color="auto"/>
            <w:left w:val="none" w:sz="0" w:space="0" w:color="auto"/>
            <w:bottom w:val="none" w:sz="0" w:space="0" w:color="auto"/>
            <w:right w:val="none" w:sz="0" w:space="0" w:color="auto"/>
          </w:divBdr>
        </w:div>
      </w:divsChild>
    </w:div>
    <w:div w:id="880097326">
      <w:bodyDiv w:val="1"/>
      <w:marLeft w:val="0"/>
      <w:marRight w:val="0"/>
      <w:marTop w:val="0"/>
      <w:marBottom w:val="0"/>
      <w:divBdr>
        <w:top w:val="none" w:sz="0" w:space="0" w:color="auto"/>
        <w:left w:val="none" w:sz="0" w:space="0" w:color="auto"/>
        <w:bottom w:val="none" w:sz="0" w:space="0" w:color="auto"/>
        <w:right w:val="none" w:sz="0" w:space="0" w:color="auto"/>
      </w:divBdr>
    </w:div>
    <w:div w:id="890044601">
      <w:bodyDiv w:val="1"/>
      <w:marLeft w:val="0"/>
      <w:marRight w:val="0"/>
      <w:marTop w:val="0"/>
      <w:marBottom w:val="0"/>
      <w:divBdr>
        <w:top w:val="none" w:sz="0" w:space="0" w:color="auto"/>
        <w:left w:val="none" w:sz="0" w:space="0" w:color="auto"/>
        <w:bottom w:val="none" w:sz="0" w:space="0" w:color="auto"/>
        <w:right w:val="none" w:sz="0" w:space="0" w:color="auto"/>
      </w:divBdr>
      <w:divsChild>
        <w:div w:id="70859749">
          <w:marLeft w:val="2520"/>
          <w:marRight w:val="0"/>
          <w:marTop w:val="86"/>
          <w:marBottom w:val="0"/>
          <w:divBdr>
            <w:top w:val="none" w:sz="0" w:space="0" w:color="auto"/>
            <w:left w:val="none" w:sz="0" w:space="0" w:color="auto"/>
            <w:bottom w:val="none" w:sz="0" w:space="0" w:color="auto"/>
            <w:right w:val="none" w:sz="0" w:space="0" w:color="auto"/>
          </w:divBdr>
        </w:div>
        <w:div w:id="85466559">
          <w:marLeft w:val="2520"/>
          <w:marRight w:val="0"/>
          <w:marTop w:val="86"/>
          <w:marBottom w:val="0"/>
          <w:divBdr>
            <w:top w:val="none" w:sz="0" w:space="0" w:color="auto"/>
            <w:left w:val="none" w:sz="0" w:space="0" w:color="auto"/>
            <w:bottom w:val="none" w:sz="0" w:space="0" w:color="auto"/>
            <w:right w:val="none" w:sz="0" w:space="0" w:color="auto"/>
          </w:divBdr>
        </w:div>
        <w:div w:id="475101070">
          <w:marLeft w:val="2520"/>
          <w:marRight w:val="0"/>
          <w:marTop w:val="86"/>
          <w:marBottom w:val="0"/>
          <w:divBdr>
            <w:top w:val="none" w:sz="0" w:space="0" w:color="auto"/>
            <w:left w:val="none" w:sz="0" w:space="0" w:color="auto"/>
            <w:bottom w:val="none" w:sz="0" w:space="0" w:color="auto"/>
            <w:right w:val="none" w:sz="0" w:space="0" w:color="auto"/>
          </w:divBdr>
        </w:div>
        <w:div w:id="579876348">
          <w:marLeft w:val="1800"/>
          <w:marRight w:val="0"/>
          <w:marTop w:val="86"/>
          <w:marBottom w:val="0"/>
          <w:divBdr>
            <w:top w:val="none" w:sz="0" w:space="0" w:color="auto"/>
            <w:left w:val="none" w:sz="0" w:space="0" w:color="auto"/>
            <w:bottom w:val="none" w:sz="0" w:space="0" w:color="auto"/>
            <w:right w:val="none" w:sz="0" w:space="0" w:color="auto"/>
          </w:divBdr>
        </w:div>
        <w:div w:id="825125078">
          <w:marLeft w:val="2520"/>
          <w:marRight w:val="0"/>
          <w:marTop w:val="86"/>
          <w:marBottom w:val="0"/>
          <w:divBdr>
            <w:top w:val="none" w:sz="0" w:space="0" w:color="auto"/>
            <w:left w:val="none" w:sz="0" w:space="0" w:color="auto"/>
            <w:bottom w:val="none" w:sz="0" w:space="0" w:color="auto"/>
            <w:right w:val="none" w:sz="0" w:space="0" w:color="auto"/>
          </w:divBdr>
        </w:div>
        <w:div w:id="1154370582">
          <w:marLeft w:val="1800"/>
          <w:marRight w:val="0"/>
          <w:marTop w:val="86"/>
          <w:marBottom w:val="0"/>
          <w:divBdr>
            <w:top w:val="none" w:sz="0" w:space="0" w:color="auto"/>
            <w:left w:val="none" w:sz="0" w:space="0" w:color="auto"/>
            <w:bottom w:val="none" w:sz="0" w:space="0" w:color="auto"/>
            <w:right w:val="none" w:sz="0" w:space="0" w:color="auto"/>
          </w:divBdr>
        </w:div>
        <w:div w:id="1451898400">
          <w:marLeft w:val="1800"/>
          <w:marRight w:val="0"/>
          <w:marTop w:val="86"/>
          <w:marBottom w:val="0"/>
          <w:divBdr>
            <w:top w:val="none" w:sz="0" w:space="0" w:color="auto"/>
            <w:left w:val="none" w:sz="0" w:space="0" w:color="auto"/>
            <w:bottom w:val="none" w:sz="0" w:space="0" w:color="auto"/>
            <w:right w:val="none" w:sz="0" w:space="0" w:color="auto"/>
          </w:divBdr>
        </w:div>
        <w:div w:id="1821264191">
          <w:marLeft w:val="2520"/>
          <w:marRight w:val="0"/>
          <w:marTop w:val="86"/>
          <w:marBottom w:val="0"/>
          <w:divBdr>
            <w:top w:val="none" w:sz="0" w:space="0" w:color="auto"/>
            <w:left w:val="none" w:sz="0" w:space="0" w:color="auto"/>
            <w:bottom w:val="none" w:sz="0" w:space="0" w:color="auto"/>
            <w:right w:val="none" w:sz="0" w:space="0" w:color="auto"/>
          </w:divBdr>
        </w:div>
        <w:div w:id="1988389576">
          <w:marLeft w:val="2520"/>
          <w:marRight w:val="0"/>
          <w:marTop w:val="86"/>
          <w:marBottom w:val="0"/>
          <w:divBdr>
            <w:top w:val="none" w:sz="0" w:space="0" w:color="auto"/>
            <w:left w:val="none" w:sz="0" w:space="0" w:color="auto"/>
            <w:bottom w:val="none" w:sz="0" w:space="0" w:color="auto"/>
            <w:right w:val="none" w:sz="0" w:space="0" w:color="auto"/>
          </w:divBdr>
        </w:div>
      </w:divsChild>
    </w:div>
    <w:div w:id="1029524534">
      <w:bodyDiv w:val="1"/>
      <w:marLeft w:val="0"/>
      <w:marRight w:val="0"/>
      <w:marTop w:val="0"/>
      <w:marBottom w:val="0"/>
      <w:divBdr>
        <w:top w:val="none" w:sz="0" w:space="0" w:color="auto"/>
        <w:left w:val="none" w:sz="0" w:space="0" w:color="auto"/>
        <w:bottom w:val="none" w:sz="0" w:space="0" w:color="auto"/>
        <w:right w:val="none" w:sz="0" w:space="0" w:color="auto"/>
      </w:divBdr>
      <w:divsChild>
        <w:div w:id="97019972">
          <w:marLeft w:val="1800"/>
          <w:marRight w:val="0"/>
          <w:marTop w:val="58"/>
          <w:marBottom w:val="0"/>
          <w:divBdr>
            <w:top w:val="none" w:sz="0" w:space="0" w:color="auto"/>
            <w:left w:val="none" w:sz="0" w:space="0" w:color="auto"/>
            <w:bottom w:val="none" w:sz="0" w:space="0" w:color="auto"/>
            <w:right w:val="none" w:sz="0" w:space="0" w:color="auto"/>
          </w:divBdr>
        </w:div>
        <w:div w:id="147676763">
          <w:marLeft w:val="1800"/>
          <w:marRight w:val="0"/>
          <w:marTop w:val="58"/>
          <w:marBottom w:val="0"/>
          <w:divBdr>
            <w:top w:val="none" w:sz="0" w:space="0" w:color="auto"/>
            <w:left w:val="none" w:sz="0" w:space="0" w:color="auto"/>
            <w:bottom w:val="none" w:sz="0" w:space="0" w:color="auto"/>
            <w:right w:val="none" w:sz="0" w:space="0" w:color="auto"/>
          </w:divBdr>
        </w:div>
        <w:div w:id="630483612">
          <w:marLeft w:val="1166"/>
          <w:marRight w:val="0"/>
          <w:marTop w:val="67"/>
          <w:marBottom w:val="0"/>
          <w:divBdr>
            <w:top w:val="none" w:sz="0" w:space="0" w:color="auto"/>
            <w:left w:val="none" w:sz="0" w:space="0" w:color="auto"/>
            <w:bottom w:val="none" w:sz="0" w:space="0" w:color="auto"/>
            <w:right w:val="none" w:sz="0" w:space="0" w:color="auto"/>
          </w:divBdr>
        </w:div>
        <w:div w:id="717095932">
          <w:marLeft w:val="1166"/>
          <w:marRight w:val="0"/>
          <w:marTop w:val="67"/>
          <w:marBottom w:val="0"/>
          <w:divBdr>
            <w:top w:val="none" w:sz="0" w:space="0" w:color="auto"/>
            <w:left w:val="none" w:sz="0" w:space="0" w:color="auto"/>
            <w:bottom w:val="none" w:sz="0" w:space="0" w:color="auto"/>
            <w:right w:val="none" w:sz="0" w:space="0" w:color="auto"/>
          </w:divBdr>
        </w:div>
        <w:div w:id="1024131911">
          <w:marLeft w:val="1166"/>
          <w:marRight w:val="0"/>
          <w:marTop w:val="67"/>
          <w:marBottom w:val="0"/>
          <w:divBdr>
            <w:top w:val="none" w:sz="0" w:space="0" w:color="auto"/>
            <w:left w:val="none" w:sz="0" w:space="0" w:color="auto"/>
            <w:bottom w:val="none" w:sz="0" w:space="0" w:color="auto"/>
            <w:right w:val="none" w:sz="0" w:space="0" w:color="auto"/>
          </w:divBdr>
        </w:div>
        <w:div w:id="1773356030">
          <w:marLeft w:val="1800"/>
          <w:marRight w:val="0"/>
          <w:marTop w:val="58"/>
          <w:marBottom w:val="0"/>
          <w:divBdr>
            <w:top w:val="none" w:sz="0" w:space="0" w:color="auto"/>
            <w:left w:val="none" w:sz="0" w:space="0" w:color="auto"/>
            <w:bottom w:val="none" w:sz="0" w:space="0" w:color="auto"/>
            <w:right w:val="none" w:sz="0" w:space="0" w:color="auto"/>
          </w:divBdr>
        </w:div>
        <w:div w:id="1982268681">
          <w:marLeft w:val="1800"/>
          <w:marRight w:val="0"/>
          <w:marTop w:val="58"/>
          <w:marBottom w:val="0"/>
          <w:divBdr>
            <w:top w:val="none" w:sz="0" w:space="0" w:color="auto"/>
            <w:left w:val="none" w:sz="0" w:space="0" w:color="auto"/>
            <w:bottom w:val="none" w:sz="0" w:space="0" w:color="auto"/>
            <w:right w:val="none" w:sz="0" w:space="0" w:color="auto"/>
          </w:divBdr>
        </w:div>
      </w:divsChild>
    </w:div>
    <w:div w:id="1036661969">
      <w:bodyDiv w:val="1"/>
      <w:marLeft w:val="0"/>
      <w:marRight w:val="0"/>
      <w:marTop w:val="0"/>
      <w:marBottom w:val="0"/>
      <w:divBdr>
        <w:top w:val="none" w:sz="0" w:space="0" w:color="auto"/>
        <w:left w:val="none" w:sz="0" w:space="0" w:color="auto"/>
        <w:bottom w:val="none" w:sz="0" w:space="0" w:color="auto"/>
        <w:right w:val="none" w:sz="0" w:space="0" w:color="auto"/>
      </w:divBdr>
      <w:divsChild>
        <w:div w:id="4064438">
          <w:marLeft w:val="1800"/>
          <w:marRight w:val="0"/>
          <w:marTop w:val="86"/>
          <w:marBottom w:val="0"/>
          <w:divBdr>
            <w:top w:val="none" w:sz="0" w:space="0" w:color="auto"/>
            <w:left w:val="none" w:sz="0" w:space="0" w:color="auto"/>
            <w:bottom w:val="none" w:sz="0" w:space="0" w:color="auto"/>
            <w:right w:val="none" w:sz="0" w:space="0" w:color="auto"/>
          </w:divBdr>
        </w:div>
        <w:div w:id="464927935">
          <w:marLeft w:val="1800"/>
          <w:marRight w:val="0"/>
          <w:marTop w:val="86"/>
          <w:marBottom w:val="0"/>
          <w:divBdr>
            <w:top w:val="none" w:sz="0" w:space="0" w:color="auto"/>
            <w:left w:val="none" w:sz="0" w:space="0" w:color="auto"/>
            <w:bottom w:val="none" w:sz="0" w:space="0" w:color="auto"/>
            <w:right w:val="none" w:sz="0" w:space="0" w:color="auto"/>
          </w:divBdr>
        </w:div>
      </w:divsChild>
    </w:div>
    <w:div w:id="1275792146">
      <w:bodyDiv w:val="1"/>
      <w:marLeft w:val="0"/>
      <w:marRight w:val="0"/>
      <w:marTop w:val="0"/>
      <w:marBottom w:val="0"/>
      <w:divBdr>
        <w:top w:val="none" w:sz="0" w:space="0" w:color="auto"/>
        <w:left w:val="none" w:sz="0" w:space="0" w:color="auto"/>
        <w:bottom w:val="none" w:sz="0" w:space="0" w:color="auto"/>
        <w:right w:val="none" w:sz="0" w:space="0" w:color="auto"/>
      </w:divBdr>
    </w:div>
    <w:div w:id="1329015145">
      <w:bodyDiv w:val="1"/>
      <w:marLeft w:val="0"/>
      <w:marRight w:val="0"/>
      <w:marTop w:val="0"/>
      <w:marBottom w:val="0"/>
      <w:divBdr>
        <w:top w:val="none" w:sz="0" w:space="0" w:color="auto"/>
        <w:left w:val="none" w:sz="0" w:space="0" w:color="auto"/>
        <w:bottom w:val="none" w:sz="0" w:space="0" w:color="auto"/>
        <w:right w:val="none" w:sz="0" w:space="0" w:color="auto"/>
      </w:divBdr>
      <w:divsChild>
        <w:div w:id="478419789">
          <w:marLeft w:val="1166"/>
          <w:marRight w:val="0"/>
          <w:marTop w:val="67"/>
          <w:marBottom w:val="0"/>
          <w:divBdr>
            <w:top w:val="none" w:sz="0" w:space="0" w:color="auto"/>
            <w:left w:val="none" w:sz="0" w:space="0" w:color="auto"/>
            <w:bottom w:val="none" w:sz="0" w:space="0" w:color="auto"/>
            <w:right w:val="none" w:sz="0" w:space="0" w:color="auto"/>
          </w:divBdr>
        </w:div>
        <w:div w:id="980967005">
          <w:marLeft w:val="1800"/>
          <w:marRight w:val="0"/>
          <w:marTop w:val="58"/>
          <w:marBottom w:val="0"/>
          <w:divBdr>
            <w:top w:val="none" w:sz="0" w:space="0" w:color="auto"/>
            <w:left w:val="none" w:sz="0" w:space="0" w:color="auto"/>
            <w:bottom w:val="none" w:sz="0" w:space="0" w:color="auto"/>
            <w:right w:val="none" w:sz="0" w:space="0" w:color="auto"/>
          </w:divBdr>
        </w:div>
        <w:div w:id="1148130951">
          <w:marLeft w:val="1166"/>
          <w:marRight w:val="0"/>
          <w:marTop w:val="67"/>
          <w:marBottom w:val="0"/>
          <w:divBdr>
            <w:top w:val="none" w:sz="0" w:space="0" w:color="auto"/>
            <w:left w:val="none" w:sz="0" w:space="0" w:color="auto"/>
            <w:bottom w:val="none" w:sz="0" w:space="0" w:color="auto"/>
            <w:right w:val="none" w:sz="0" w:space="0" w:color="auto"/>
          </w:divBdr>
        </w:div>
        <w:div w:id="1401101281">
          <w:marLeft w:val="1800"/>
          <w:marRight w:val="0"/>
          <w:marTop w:val="58"/>
          <w:marBottom w:val="0"/>
          <w:divBdr>
            <w:top w:val="none" w:sz="0" w:space="0" w:color="auto"/>
            <w:left w:val="none" w:sz="0" w:space="0" w:color="auto"/>
            <w:bottom w:val="none" w:sz="0" w:space="0" w:color="auto"/>
            <w:right w:val="none" w:sz="0" w:space="0" w:color="auto"/>
          </w:divBdr>
        </w:div>
        <w:div w:id="1829320479">
          <w:marLeft w:val="1800"/>
          <w:marRight w:val="0"/>
          <w:marTop w:val="58"/>
          <w:marBottom w:val="0"/>
          <w:divBdr>
            <w:top w:val="none" w:sz="0" w:space="0" w:color="auto"/>
            <w:left w:val="none" w:sz="0" w:space="0" w:color="auto"/>
            <w:bottom w:val="none" w:sz="0" w:space="0" w:color="auto"/>
            <w:right w:val="none" w:sz="0" w:space="0" w:color="auto"/>
          </w:divBdr>
        </w:div>
        <w:div w:id="1884251082">
          <w:marLeft w:val="1800"/>
          <w:marRight w:val="0"/>
          <w:marTop w:val="58"/>
          <w:marBottom w:val="0"/>
          <w:divBdr>
            <w:top w:val="none" w:sz="0" w:space="0" w:color="auto"/>
            <w:left w:val="none" w:sz="0" w:space="0" w:color="auto"/>
            <w:bottom w:val="none" w:sz="0" w:space="0" w:color="auto"/>
            <w:right w:val="none" w:sz="0" w:space="0" w:color="auto"/>
          </w:divBdr>
        </w:div>
        <w:div w:id="1970818512">
          <w:marLeft w:val="1166"/>
          <w:marRight w:val="0"/>
          <w:marTop w:val="67"/>
          <w:marBottom w:val="0"/>
          <w:divBdr>
            <w:top w:val="none" w:sz="0" w:space="0" w:color="auto"/>
            <w:left w:val="none" w:sz="0" w:space="0" w:color="auto"/>
            <w:bottom w:val="none" w:sz="0" w:space="0" w:color="auto"/>
            <w:right w:val="none" w:sz="0" w:space="0" w:color="auto"/>
          </w:divBdr>
        </w:div>
      </w:divsChild>
    </w:div>
    <w:div w:id="1454053263">
      <w:bodyDiv w:val="1"/>
      <w:marLeft w:val="0"/>
      <w:marRight w:val="0"/>
      <w:marTop w:val="0"/>
      <w:marBottom w:val="0"/>
      <w:divBdr>
        <w:top w:val="none" w:sz="0" w:space="0" w:color="auto"/>
        <w:left w:val="none" w:sz="0" w:space="0" w:color="auto"/>
        <w:bottom w:val="none" w:sz="0" w:space="0" w:color="auto"/>
        <w:right w:val="none" w:sz="0" w:space="0" w:color="auto"/>
      </w:divBdr>
      <w:divsChild>
        <w:div w:id="302350099">
          <w:marLeft w:val="547"/>
          <w:marRight w:val="0"/>
          <w:marTop w:val="86"/>
          <w:marBottom w:val="0"/>
          <w:divBdr>
            <w:top w:val="none" w:sz="0" w:space="0" w:color="auto"/>
            <w:left w:val="none" w:sz="0" w:space="0" w:color="auto"/>
            <w:bottom w:val="none" w:sz="0" w:space="0" w:color="auto"/>
            <w:right w:val="none" w:sz="0" w:space="0" w:color="auto"/>
          </w:divBdr>
        </w:div>
        <w:div w:id="520319308">
          <w:marLeft w:val="547"/>
          <w:marRight w:val="0"/>
          <w:marTop w:val="86"/>
          <w:marBottom w:val="0"/>
          <w:divBdr>
            <w:top w:val="none" w:sz="0" w:space="0" w:color="auto"/>
            <w:left w:val="none" w:sz="0" w:space="0" w:color="auto"/>
            <w:bottom w:val="none" w:sz="0" w:space="0" w:color="auto"/>
            <w:right w:val="none" w:sz="0" w:space="0" w:color="auto"/>
          </w:divBdr>
        </w:div>
        <w:div w:id="956792382">
          <w:marLeft w:val="547"/>
          <w:marRight w:val="0"/>
          <w:marTop w:val="86"/>
          <w:marBottom w:val="0"/>
          <w:divBdr>
            <w:top w:val="none" w:sz="0" w:space="0" w:color="auto"/>
            <w:left w:val="none" w:sz="0" w:space="0" w:color="auto"/>
            <w:bottom w:val="none" w:sz="0" w:space="0" w:color="auto"/>
            <w:right w:val="none" w:sz="0" w:space="0" w:color="auto"/>
          </w:divBdr>
        </w:div>
        <w:div w:id="967473653">
          <w:marLeft w:val="547"/>
          <w:marRight w:val="0"/>
          <w:marTop w:val="86"/>
          <w:marBottom w:val="0"/>
          <w:divBdr>
            <w:top w:val="none" w:sz="0" w:space="0" w:color="auto"/>
            <w:left w:val="none" w:sz="0" w:space="0" w:color="auto"/>
            <w:bottom w:val="none" w:sz="0" w:space="0" w:color="auto"/>
            <w:right w:val="none" w:sz="0" w:space="0" w:color="auto"/>
          </w:divBdr>
        </w:div>
      </w:divsChild>
    </w:div>
    <w:div w:id="146381444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547"/>
          <w:marRight w:val="0"/>
          <w:marTop w:val="86"/>
          <w:marBottom w:val="0"/>
          <w:divBdr>
            <w:top w:val="none" w:sz="0" w:space="0" w:color="auto"/>
            <w:left w:val="none" w:sz="0" w:space="0" w:color="auto"/>
            <w:bottom w:val="none" w:sz="0" w:space="0" w:color="auto"/>
            <w:right w:val="none" w:sz="0" w:space="0" w:color="auto"/>
          </w:divBdr>
        </w:div>
        <w:div w:id="868956474">
          <w:marLeft w:val="547"/>
          <w:marRight w:val="0"/>
          <w:marTop w:val="86"/>
          <w:marBottom w:val="0"/>
          <w:divBdr>
            <w:top w:val="none" w:sz="0" w:space="0" w:color="auto"/>
            <w:left w:val="none" w:sz="0" w:space="0" w:color="auto"/>
            <w:bottom w:val="none" w:sz="0" w:space="0" w:color="auto"/>
            <w:right w:val="none" w:sz="0" w:space="0" w:color="auto"/>
          </w:divBdr>
        </w:div>
        <w:div w:id="1070736559">
          <w:marLeft w:val="547"/>
          <w:marRight w:val="0"/>
          <w:marTop w:val="86"/>
          <w:marBottom w:val="0"/>
          <w:divBdr>
            <w:top w:val="none" w:sz="0" w:space="0" w:color="auto"/>
            <w:left w:val="none" w:sz="0" w:space="0" w:color="auto"/>
            <w:bottom w:val="none" w:sz="0" w:space="0" w:color="auto"/>
            <w:right w:val="none" w:sz="0" w:space="0" w:color="auto"/>
          </w:divBdr>
        </w:div>
        <w:div w:id="1967082615">
          <w:marLeft w:val="547"/>
          <w:marRight w:val="0"/>
          <w:marTop w:val="86"/>
          <w:marBottom w:val="0"/>
          <w:divBdr>
            <w:top w:val="none" w:sz="0" w:space="0" w:color="auto"/>
            <w:left w:val="none" w:sz="0" w:space="0" w:color="auto"/>
            <w:bottom w:val="none" w:sz="0" w:space="0" w:color="auto"/>
            <w:right w:val="none" w:sz="0" w:space="0" w:color="auto"/>
          </w:divBdr>
        </w:div>
      </w:divsChild>
    </w:div>
    <w:div w:id="1477717790">
      <w:bodyDiv w:val="1"/>
      <w:marLeft w:val="0"/>
      <w:marRight w:val="0"/>
      <w:marTop w:val="0"/>
      <w:marBottom w:val="0"/>
      <w:divBdr>
        <w:top w:val="none" w:sz="0" w:space="0" w:color="auto"/>
        <w:left w:val="none" w:sz="0" w:space="0" w:color="auto"/>
        <w:bottom w:val="none" w:sz="0" w:space="0" w:color="auto"/>
        <w:right w:val="none" w:sz="0" w:space="0" w:color="auto"/>
      </w:divBdr>
    </w:div>
    <w:div w:id="1519469685">
      <w:bodyDiv w:val="1"/>
      <w:marLeft w:val="0"/>
      <w:marRight w:val="0"/>
      <w:marTop w:val="0"/>
      <w:marBottom w:val="0"/>
      <w:divBdr>
        <w:top w:val="none" w:sz="0" w:space="0" w:color="auto"/>
        <w:left w:val="none" w:sz="0" w:space="0" w:color="auto"/>
        <w:bottom w:val="none" w:sz="0" w:space="0" w:color="auto"/>
        <w:right w:val="none" w:sz="0" w:space="0" w:color="auto"/>
      </w:divBdr>
      <w:divsChild>
        <w:div w:id="137386153">
          <w:marLeft w:val="1166"/>
          <w:marRight w:val="0"/>
          <w:marTop w:val="77"/>
          <w:marBottom w:val="0"/>
          <w:divBdr>
            <w:top w:val="none" w:sz="0" w:space="0" w:color="auto"/>
            <w:left w:val="none" w:sz="0" w:space="0" w:color="auto"/>
            <w:bottom w:val="none" w:sz="0" w:space="0" w:color="auto"/>
            <w:right w:val="none" w:sz="0" w:space="0" w:color="auto"/>
          </w:divBdr>
        </w:div>
        <w:div w:id="783302401">
          <w:marLeft w:val="1166"/>
          <w:marRight w:val="0"/>
          <w:marTop w:val="77"/>
          <w:marBottom w:val="0"/>
          <w:divBdr>
            <w:top w:val="none" w:sz="0" w:space="0" w:color="auto"/>
            <w:left w:val="none" w:sz="0" w:space="0" w:color="auto"/>
            <w:bottom w:val="none" w:sz="0" w:space="0" w:color="auto"/>
            <w:right w:val="none" w:sz="0" w:space="0" w:color="auto"/>
          </w:divBdr>
        </w:div>
        <w:div w:id="856113205">
          <w:marLeft w:val="1166"/>
          <w:marRight w:val="0"/>
          <w:marTop w:val="77"/>
          <w:marBottom w:val="0"/>
          <w:divBdr>
            <w:top w:val="none" w:sz="0" w:space="0" w:color="auto"/>
            <w:left w:val="none" w:sz="0" w:space="0" w:color="auto"/>
            <w:bottom w:val="none" w:sz="0" w:space="0" w:color="auto"/>
            <w:right w:val="none" w:sz="0" w:space="0" w:color="auto"/>
          </w:divBdr>
        </w:div>
        <w:div w:id="1126049575">
          <w:marLeft w:val="547"/>
          <w:marRight w:val="0"/>
          <w:marTop w:val="86"/>
          <w:marBottom w:val="0"/>
          <w:divBdr>
            <w:top w:val="none" w:sz="0" w:space="0" w:color="auto"/>
            <w:left w:val="none" w:sz="0" w:space="0" w:color="auto"/>
            <w:bottom w:val="none" w:sz="0" w:space="0" w:color="auto"/>
            <w:right w:val="none" w:sz="0" w:space="0" w:color="auto"/>
          </w:divBdr>
        </w:div>
        <w:div w:id="1304236435">
          <w:marLeft w:val="547"/>
          <w:marRight w:val="0"/>
          <w:marTop w:val="86"/>
          <w:marBottom w:val="0"/>
          <w:divBdr>
            <w:top w:val="none" w:sz="0" w:space="0" w:color="auto"/>
            <w:left w:val="none" w:sz="0" w:space="0" w:color="auto"/>
            <w:bottom w:val="none" w:sz="0" w:space="0" w:color="auto"/>
            <w:right w:val="none" w:sz="0" w:space="0" w:color="auto"/>
          </w:divBdr>
        </w:div>
        <w:div w:id="2007127648">
          <w:marLeft w:val="1166"/>
          <w:marRight w:val="0"/>
          <w:marTop w:val="77"/>
          <w:marBottom w:val="0"/>
          <w:divBdr>
            <w:top w:val="none" w:sz="0" w:space="0" w:color="auto"/>
            <w:left w:val="none" w:sz="0" w:space="0" w:color="auto"/>
            <w:bottom w:val="none" w:sz="0" w:space="0" w:color="auto"/>
            <w:right w:val="none" w:sz="0" w:space="0" w:color="auto"/>
          </w:divBdr>
        </w:div>
        <w:div w:id="2023773833">
          <w:marLeft w:val="1166"/>
          <w:marRight w:val="0"/>
          <w:marTop w:val="77"/>
          <w:marBottom w:val="0"/>
          <w:divBdr>
            <w:top w:val="none" w:sz="0" w:space="0" w:color="auto"/>
            <w:left w:val="none" w:sz="0" w:space="0" w:color="auto"/>
            <w:bottom w:val="none" w:sz="0" w:space="0" w:color="auto"/>
            <w:right w:val="none" w:sz="0" w:space="0" w:color="auto"/>
          </w:divBdr>
        </w:div>
      </w:divsChild>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160">
          <w:marLeft w:val="1800"/>
          <w:marRight w:val="0"/>
          <w:marTop w:val="67"/>
          <w:marBottom w:val="0"/>
          <w:divBdr>
            <w:top w:val="none" w:sz="0" w:space="0" w:color="auto"/>
            <w:left w:val="none" w:sz="0" w:space="0" w:color="auto"/>
            <w:bottom w:val="none" w:sz="0" w:space="0" w:color="auto"/>
            <w:right w:val="none" w:sz="0" w:space="0" w:color="auto"/>
          </w:divBdr>
        </w:div>
        <w:div w:id="1949116894">
          <w:marLeft w:val="1166"/>
          <w:marRight w:val="0"/>
          <w:marTop w:val="77"/>
          <w:marBottom w:val="0"/>
          <w:divBdr>
            <w:top w:val="none" w:sz="0" w:space="0" w:color="auto"/>
            <w:left w:val="none" w:sz="0" w:space="0" w:color="auto"/>
            <w:bottom w:val="none" w:sz="0" w:space="0" w:color="auto"/>
            <w:right w:val="none" w:sz="0" w:space="0" w:color="auto"/>
          </w:divBdr>
        </w:div>
        <w:div w:id="2137797348">
          <w:marLeft w:val="1166"/>
          <w:marRight w:val="0"/>
          <w:marTop w:val="77"/>
          <w:marBottom w:val="0"/>
          <w:divBdr>
            <w:top w:val="none" w:sz="0" w:space="0" w:color="auto"/>
            <w:left w:val="none" w:sz="0" w:space="0" w:color="auto"/>
            <w:bottom w:val="none" w:sz="0" w:space="0" w:color="auto"/>
            <w:right w:val="none" w:sz="0" w:space="0" w:color="auto"/>
          </w:divBdr>
        </w:div>
      </w:divsChild>
    </w:div>
    <w:div w:id="1628002478">
      <w:bodyDiv w:val="1"/>
      <w:marLeft w:val="0"/>
      <w:marRight w:val="0"/>
      <w:marTop w:val="0"/>
      <w:marBottom w:val="0"/>
      <w:divBdr>
        <w:top w:val="none" w:sz="0" w:space="0" w:color="auto"/>
        <w:left w:val="none" w:sz="0" w:space="0" w:color="auto"/>
        <w:bottom w:val="none" w:sz="0" w:space="0" w:color="auto"/>
        <w:right w:val="none" w:sz="0" w:space="0" w:color="auto"/>
      </w:divBdr>
      <w:divsChild>
        <w:div w:id="180707292">
          <w:marLeft w:val="2520"/>
          <w:marRight w:val="0"/>
          <w:marTop w:val="86"/>
          <w:marBottom w:val="0"/>
          <w:divBdr>
            <w:top w:val="none" w:sz="0" w:space="0" w:color="auto"/>
            <w:left w:val="none" w:sz="0" w:space="0" w:color="auto"/>
            <w:bottom w:val="none" w:sz="0" w:space="0" w:color="auto"/>
            <w:right w:val="none" w:sz="0" w:space="0" w:color="auto"/>
          </w:divBdr>
        </w:div>
        <w:div w:id="250427929">
          <w:marLeft w:val="1800"/>
          <w:marRight w:val="0"/>
          <w:marTop w:val="86"/>
          <w:marBottom w:val="0"/>
          <w:divBdr>
            <w:top w:val="none" w:sz="0" w:space="0" w:color="auto"/>
            <w:left w:val="none" w:sz="0" w:space="0" w:color="auto"/>
            <w:bottom w:val="none" w:sz="0" w:space="0" w:color="auto"/>
            <w:right w:val="none" w:sz="0" w:space="0" w:color="auto"/>
          </w:divBdr>
        </w:div>
        <w:div w:id="1634872110">
          <w:marLeft w:val="1800"/>
          <w:marRight w:val="0"/>
          <w:marTop w:val="86"/>
          <w:marBottom w:val="0"/>
          <w:divBdr>
            <w:top w:val="none" w:sz="0" w:space="0" w:color="auto"/>
            <w:left w:val="none" w:sz="0" w:space="0" w:color="auto"/>
            <w:bottom w:val="none" w:sz="0" w:space="0" w:color="auto"/>
            <w:right w:val="none" w:sz="0" w:space="0" w:color="auto"/>
          </w:divBdr>
        </w:div>
      </w:divsChild>
    </w:div>
    <w:div w:id="1691643646">
      <w:bodyDiv w:val="1"/>
      <w:marLeft w:val="0"/>
      <w:marRight w:val="0"/>
      <w:marTop w:val="0"/>
      <w:marBottom w:val="0"/>
      <w:divBdr>
        <w:top w:val="none" w:sz="0" w:space="0" w:color="auto"/>
        <w:left w:val="none" w:sz="0" w:space="0" w:color="auto"/>
        <w:bottom w:val="none" w:sz="0" w:space="0" w:color="auto"/>
        <w:right w:val="none" w:sz="0" w:space="0" w:color="auto"/>
      </w:divBdr>
    </w:div>
    <w:div w:id="1814446637">
      <w:bodyDiv w:val="1"/>
      <w:marLeft w:val="0"/>
      <w:marRight w:val="0"/>
      <w:marTop w:val="0"/>
      <w:marBottom w:val="0"/>
      <w:divBdr>
        <w:top w:val="none" w:sz="0" w:space="0" w:color="auto"/>
        <w:left w:val="none" w:sz="0" w:space="0" w:color="auto"/>
        <w:bottom w:val="none" w:sz="0" w:space="0" w:color="auto"/>
        <w:right w:val="none" w:sz="0" w:space="0" w:color="auto"/>
      </w:divBdr>
    </w:div>
    <w:div w:id="1937666337">
      <w:bodyDiv w:val="1"/>
      <w:marLeft w:val="0"/>
      <w:marRight w:val="0"/>
      <w:marTop w:val="0"/>
      <w:marBottom w:val="0"/>
      <w:divBdr>
        <w:top w:val="none" w:sz="0" w:space="0" w:color="auto"/>
        <w:left w:val="none" w:sz="0" w:space="0" w:color="auto"/>
        <w:bottom w:val="none" w:sz="0" w:space="0" w:color="auto"/>
        <w:right w:val="none" w:sz="0" w:space="0" w:color="auto"/>
      </w:divBdr>
    </w:div>
    <w:div w:id="2037655609">
      <w:bodyDiv w:val="1"/>
      <w:marLeft w:val="0"/>
      <w:marRight w:val="0"/>
      <w:marTop w:val="0"/>
      <w:marBottom w:val="0"/>
      <w:divBdr>
        <w:top w:val="none" w:sz="0" w:space="0" w:color="auto"/>
        <w:left w:val="none" w:sz="0" w:space="0" w:color="auto"/>
        <w:bottom w:val="none" w:sz="0" w:space="0" w:color="auto"/>
        <w:right w:val="none" w:sz="0" w:space="0" w:color="auto"/>
      </w:divBdr>
    </w:div>
    <w:div w:id="2134395419">
      <w:bodyDiv w:val="1"/>
      <w:marLeft w:val="0"/>
      <w:marRight w:val="0"/>
      <w:marTop w:val="0"/>
      <w:marBottom w:val="0"/>
      <w:divBdr>
        <w:top w:val="none" w:sz="0" w:space="0" w:color="auto"/>
        <w:left w:val="none" w:sz="0" w:space="0" w:color="auto"/>
        <w:bottom w:val="none" w:sz="0" w:space="0" w:color="auto"/>
        <w:right w:val="none" w:sz="0" w:space="0" w:color="auto"/>
      </w:divBdr>
      <w:divsChild>
        <w:div w:id="1112358318">
          <w:marLeft w:val="547"/>
          <w:marRight w:val="0"/>
          <w:marTop w:val="86"/>
          <w:marBottom w:val="0"/>
          <w:divBdr>
            <w:top w:val="none" w:sz="0" w:space="0" w:color="auto"/>
            <w:left w:val="none" w:sz="0" w:space="0" w:color="auto"/>
            <w:bottom w:val="none" w:sz="0" w:space="0" w:color="auto"/>
            <w:right w:val="none" w:sz="0" w:space="0" w:color="auto"/>
          </w:divBdr>
        </w:div>
        <w:div w:id="1292713680">
          <w:marLeft w:val="547"/>
          <w:marRight w:val="0"/>
          <w:marTop w:val="86"/>
          <w:marBottom w:val="0"/>
          <w:divBdr>
            <w:top w:val="none" w:sz="0" w:space="0" w:color="auto"/>
            <w:left w:val="none" w:sz="0" w:space="0" w:color="auto"/>
            <w:bottom w:val="none" w:sz="0" w:space="0" w:color="auto"/>
            <w:right w:val="none" w:sz="0" w:space="0" w:color="auto"/>
          </w:divBdr>
        </w:div>
        <w:div w:id="1586724646">
          <w:marLeft w:val="547"/>
          <w:marRight w:val="0"/>
          <w:marTop w:val="86"/>
          <w:marBottom w:val="0"/>
          <w:divBdr>
            <w:top w:val="none" w:sz="0" w:space="0" w:color="auto"/>
            <w:left w:val="none" w:sz="0" w:space="0" w:color="auto"/>
            <w:bottom w:val="none" w:sz="0" w:space="0" w:color="auto"/>
            <w:right w:val="none" w:sz="0" w:space="0" w:color="auto"/>
          </w:divBdr>
        </w:div>
        <w:div w:id="2074770629">
          <w:marLeft w:val="547"/>
          <w:marRight w:val="0"/>
          <w:marTop w:val="86"/>
          <w:marBottom w:val="0"/>
          <w:divBdr>
            <w:top w:val="none" w:sz="0" w:space="0" w:color="auto"/>
            <w:left w:val="none" w:sz="0" w:space="0" w:color="auto"/>
            <w:bottom w:val="none" w:sz="0" w:space="0" w:color="auto"/>
            <w:right w:val="none" w:sz="0" w:space="0" w:color="auto"/>
          </w:divBdr>
        </w:div>
      </w:divsChild>
    </w:div>
    <w:div w:id="21456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4_Radio/TSGR4_110bis/Docs/R4-2404869.zip"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3gpp.org/ftp/TSG_RAN/WG4_Radio/TSGR4_110bis/Docs/R4-2404869.zi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gpp.org/ftp/TSG_RAN/WG4_Radio/TSGR4_110bis/Docs/R4-2405082.zip" TargetMode="External"/><Relationship Id="rId5" Type="http://schemas.openxmlformats.org/officeDocument/2006/relationships/footnotes" Target="footnotes.xml"/><Relationship Id="rId10" Type="http://schemas.openxmlformats.org/officeDocument/2006/relationships/hyperlink" Target="https://www.3gpp.org/ftp/TSG_RAN/WG4_Radio/TSGR4_110bis/Docs/R4-2404869.zip" TargetMode="External"/><Relationship Id="rId4" Type="http://schemas.openxmlformats.org/officeDocument/2006/relationships/webSettings" Target="webSettings.xml"/><Relationship Id="rId9" Type="http://schemas.openxmlformats.org/officeDocument/2006/relationships/hyperlink" Target="https://www.3gpp.org/ftp/TSG_RAN/WG4_Radio/TSGR4_110bis/Docs/R4-2404871.zip"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0</TotalTime>
  <Pages>3</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Xizeng</dc:creator>
  <cp:keywords/>
  <cp:lastModifiedBy>Yi 1. Tan (Nokia)</cp:lastModifiedBy>
  <cp:revision>2</cp:revision>
  <dcterms:created xsi:type="dcterms:W3CDTF">2024-04-19T03:55:00Z</dcterms:created>
  <dcterms:modified xsi:type="dcterms:W3CDTF">2024-04-19T03:55:00Z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sflag">
    <vt:lpwstr>1447078385</vt:lpwstr>
  </property>
  <property fmtid="{D5CDD505-2E9C-101B-9397-08002B2CF9AE}" pid="9" name="_2015_ms_pID_725343">
    <vt:lpwstr>(3)9yVIbjA/T/MU2E+MAKL7nGxn3yCMNeF4Jba6dfgm6/D27t2jNw4nn6zf/CUkhyK/xa0UqBuE
yWw2X0RABUwgFEJ5hXkZyG8Hp1o/nXAI39q8UT8+wAZz7FqpXSUwme7eyXKGnlr+RNoBu5HN
wiBKGUJY3hCfHGrzT3iUNqZRDX76/YIUPjqxUrPzPIWjBZzyHsYoxDu8DKMr8ocgwwApSrfL
OPSYju1j+Ee2m9vwZX</vt:lpwstr>
  </property>
  <property fmtid="{D5CDD505-2E9C-101B-9397-08002B2CF9AE}" pid="10" name="_2015_ms_pID_725343_00">
    <vt:lpwstr>_2015_ms_pID_725343</vt:lpwstr>
  </property>
  <property fmtid="{D5CDD505-2E9C-101B-9397-08002B2CF9AE}" pid="11" name="_2015_ms_pID_7253431">
    <vt:lpwstr>668mkjB7Dk+nLfW+rQw8J/oituLafGX26SVTRk95o/BZAVd5biPgBV
3p2i9Qjg1RFCDr10kbBXkyXllyaY8RTJpwo3Ntv0EhhQykKDLoU6x46qYBaxdJi46fUtq035
daGPRywGvtOryluxU3IiZJbEX/a+lyNt7OJYEBJfGWWUZP8HxdX9So+b23u2vFOikS2JH7K5
0bldXvWZxj4/BxCYznhg4IU2ggwFTKELDCNZ</vt:lpwstr>
  </property>
  <property fmtid="{D5CDD505-2E9C-101B-9397-08002B2CF9AE}" pid="12" name="_2015_ms_pID_7253431_00">
    <vt:lpwstr>_2015_ms_pID_7253431</vt:lpwstr>
  </property>
  <property fmtid="{D5CDD505-2E9C-101B-9397-08002B2CF9AE}" pid="13" name="_2015_ms_pID_7253432">
    <vt:lpwstr>Og==</vt:lpwstr>
  </property>
  <property fmtid="{D5CDD505-2E9C-101B-9397-08002B2CF9AE}" pid="14" name="GrammarlyDocumentId">
    <vt:lpwstr>23ec0dafffbc493f8538aab83e3abd913aa1e3ae90d063cd062de85d3fbaf9aa</vt:lpwstr>
  </property>
</Properties>
</file>