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E537" w14:textId="6FB4BDF2" w:rsidR="00230B11" w:rsidRPr="001E0A28" w:rsidRDefault="00230B11" w:rsidP="00230B1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CB3C57">
        <w:rPr>
          <w:rFonts w:ascii="Arial" w:eastAsiaTheme="minorEastAsia" w:hAnsi="Arial" w:cs="Arial"/>
          <w:b/>
          <w:sz w:val="24"/>
          <w:szCs w:val="24"/>
          <w:lang w:eastAsia="zh-CN"/>
        </w:rPr>
        <w:t>110</w:t>
      </w:r>
      <w:r w:rsidR="00471FAE">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00691553">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CB3C57">
        <w:rPr>
          <w:rFonts w:ascii="Arial" w:eastAsiaTheme="minorEastAsia" w:hAnsi="Arial" w:cs="Arial"/>
          <w:b/>
          <w:sz w:val="24"/>
          <w:szCs w:val="24"/>
          <w:lang w:eastAsia="zh-CN"/>
        </w:rPr>
        <w:t>40</w:t>
      </w:r>
      <w:r w:rsidR="00752956">
        <w:rPr>
          <w:rFonts w:ascii="Arial" w:eastAsiaTheme="minorEastAsia" w:hAnsi="Arial" w:cs="Arial"/>
          <w:b/>
          <w:sz w:val="24"/>
          <w:szCs w:val="24"/>
          <w:lang w:eastAsia="zh-CN"/>
        </w:rPr>
        <w:t>5826</w:t>
      </w:r>
    </w:p>
    <w:p w14:paraId="472841F9" w14:textId="77777777" w:rsidR="004D3EB2" w:rsidRPr="006D409C" w:rsidRDefault="004D3EB2" w:rsidP="004D3EB2">
      <w:pPr>
        <w:pStyle w:val="Header"/>
        <w:tabs>
          <w:tab w:val="right" w:pos="9781"/>
          <w:tab w:val="right" w:pos="13323"/>
        </w:tabs>
        <w:spacing w:before="60" w:after="60"/>
        <w:outlineLvl w:val="0"/>
        <w:rPr>
          <w:rFonts w:cs="Arial"/>
          <w:b w:val="0"/>
          <w:sz w:val="24"/>
          <w:szCs w:val="24"/>
          <w:lang w:eastAsia="zh-CN"/>
        </w:rPr>
      </w:pPr>
      <w:r>
        <w:rPr>
          <w:rFonts w:cs="Arial"/>
          <w:sz w:val="24"/>
          <w:szCs w:val="24"/>
          <w:lang w:eastAsia="zh-CN"/>
        </w:rPr>
        <w:t>Changsha</w:t>
      </w:r>
      <w:r w:rsidRPr="006D409C">
        <w:rPr>
          <w:rFonts w:cs="Arial"/>
          <w:sz w:val="24"/>
          <w:szCs w:val="24"/>
          <w:lang w:eastAsia="zh-CN"/>
        </w:rPr>
        <w:t xml:space="preserve">, </w:t>
      </w:r>
      <w:r>
        <w:rPr>
          <w:rFonts w:cs="Arial"/>
          <w:sz w:val="24"/>
          <w:szCs w:val="24"/>
          <w:lang w:eastAsia="zh-CN"/>
        </w:rPr>
        <w:t>China</w:t>
      </w:r>
      <w:r w:rsidRPr="006D409C">
        <w:rPr>
          <w:rFonts w:cs="Arial"/>
          <w:sz w:val="24"/>
          <w:szCs w:val="24"/>
          <w:lang w:eastAsia="zh-CN"/>
        </w:rPr>
        <w:t xml:space="preserve">, </w:t>
      </w:r>
      <w:r>
        <w:rPr>
          <w:rFonts w:cs="Arial"/>
          <w:sz w:val="24"/>
          <w:szCs w:val="24"/>
          <w:lang w:eastAsia="zh-CN"/>
        </w:rPr>
        <w:t>15</w:t>
      </w:r>
      <w:r w:rsidRPr="0093320A">
        <w:rPr>
          <w:rFonts w:cs="Arial"/>
          <w:sz w:val="24"/>
          <w:szCs w:val="24"/>
          <w:vertAlign w:val="superscript"/>
          <w:lang w:eastAsia="zh-CN"/>
        </w:rPr>
        <w:t>th</w:t>
      </w:r>
      <w:r>
        <w:rPr>
          <w:rFonts w:cs="Arial"/>
          <w:sz w:val="24"/>
          <w:szCs w:val="24"/>
          <w:lang w:eastAsia="zh-CN"/>
        </w:rPr>
        <w:t xml:space="preserve"> – </w:t>
      </w:r>
      <w:r w:rsidRPr="006D409C">
        <w:rPr>
          <w:rFonts w:cs="Arial"/>
          <w:sz w:val="24"/>
          <w:szCs w:val="24"/>
          <w:lang w:eastAsia="zh-CN"/>
        </w:rPr>
        <w:t>1</w:t>
      </w:r>
      <w:r>
        <w:rPr>
          <w:rFonts w:cs="Arial"/>
          <w:sz w:val="24"/>
          <w:szCs w:val="24"/>
          <w:lang w:eastAsia="zh-CN"/>
        </w:rPr>
        <w:t>9</w:t>
      </w:r>
      <w:r w:rsidRPr="0093320A">
        <w:rPr>
          <w:rFonts w:cs="Arial"/>
          <w:sz w:val="24"/>
          <w:szCs w:val="24"/>
          <w:vertAlign w:val="superscript"/>
          <w:lang w:eastAsia="zh-CN"/>
        </w:rPr>
        <w:t>th</w:t>
      </w:r>
      <w:r>
        <w:rPr>
          <w:rFonts w:cs="Arial"/>
          <w:sz w:val="24"/>
          <w:szCs w:val="24"/>
          <w:lang w:eastAsia="zh-CN"/>
        </w:rPr>
        <w:t xml:space="preserve"> April</w:t>
      </w:r>
      <w:r w:rsidRPr="006D409C">
        <w:rPr>
          <w:rFonts w:cs="Arial"/>
          <w:sz w:val="24"/>
          <w:szCs w:val="24"/>
          <w:lang w:eastAsia="zh-CN"/>
        </w:rPr>
        <w:t>, 2024</w:t>
      </w:r>
    </w:p>
    <w:p w14:paraId="2637FD31" w14:textId="77777777" w:rsidR="001E0A28" w:rsidRDefault="001E0A28" w:rsidP="001E0A28">
      <w:pPr>
        <w:spacing w:after="120"/>
        <w:ind w:left="1985" w:hanging="1985"/>
        <w:rPr>
          <w:rFonts w:ascii="Arial" w:eastAsia="MS Mincho" w:hAnsi="Arial" w:cs="Arial"/>
          <w:b/>
          <w:sz w:val="22"/>
        </w:rPr>
      </w:pPr>
    </w:p>
    <w:p w14:paraId="282755FA" w14:textId="5F2EA88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7537A">
        <w:rPr>
          <w:rFonts w:ascii="Arial" w:eastAsia="MS Mincho" w:hAnsi="Arial" w:cs="Arial"/>
          <w:b/>
          <w:color w:val="000000"/>
          <w:sz w:val="22"/>
          <w:lang w:val="pt-BR" w:eastAsia="ja-JP"/>
        </w:rPr>
        <w:t>6</w:t>
      </w:r>
      <w:r w:rsidR="002B648E">
        <w:rPr>
          <w:rFonts w:ascii="Arial" w:eastAsia="MS Mincho" w:hAnsi="Arial" w:cs="Arial"/>
          <w:b/>
          <w:color w:val="000000"/>
          <w:sz w:val="22"/>
          <w:lang w:val="pt-BR" w:eastAsia="ja-JP"/>
        </w:rPr>
        <w:t>.</w:t>
      </w:r>
      <w:r w:rsidR="00CB3C57">
        <w:rPr>
          <w:rFonts w:ascii="Arial" w:eastAsia="MS Mincho" w:hAnsi="Arial" w:cs="Arial"/>
          <w:b/>
          <w:color w:val="000000"/>
          <w:sz w:val="22"/>
          <w:lang w:val="pt-BR" w:eastAsia="ja-JP"/>
        </w:rPr>
        <w:t>1</w:t>
      </w:r>
      <w:r w:rsidR="00C7537A">
        <w:rPr>
          <w:rFonts w:ascii="Arial" w:eastAsia="MS Mincho" w:hAnsi="Arial" w:cs="Arial"/>
          <w:b/>
          <w:color w:val="000000"/>
          <w:sz w:val="22"/>
          <w:lang w:val="pt-BR" w:eastAsia="ja-JP"/>
        </w:rPr>
        <w:t>6</w:t>
      </w:r>
      <w:r w:rsidR="00CB3C57">
        <w:rPr>
          <w:rFonts w:ascii="Arial" w:eastAsia="MS Mincho" w:hAnsi="Arial" w:cs="Arial"/>
          <w:b/>
          <w:color w:val="000000"/>
          <w:sz w:val="22"/>
          <w:lang w:val="pt-BR" w:eastAsia="ja-JP"/>
        </w:rPr>
        <w:t>.</w:t>
      </w:r>
      <w:r w:rsidR="00476EC9">
        <w:rPr>
          <w:rFonts w:ascii="Arial" w:eastAsia="MS Mincho" w:hAnsi="Arial" w:cs="Arial"/>
          <w:b/>
          <w:color w:val="000000"/>
          <w:sz w:val="22"/>
          <w:lang w:val="pt-BR" w:eastAsia="ja-JP"/>
        </w:rPr>
        <w:t>9</w:t>
      </w:r>
    </w:p>
    <w:p w14:paraId="50D5329D" w14:textId="444F6F4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00AA3">
        <w:rPr>
          <w:rFonts w:ascii="Arial" w:hAnsi="Arial" w:cs="Arial"/>
          <w:color w:val="000000"/>
          <w:sz w:val="22"/>
          <w:lang w:eastAsia="zh-CN"/>
        </w:rPr>
        <w:t>Moderator</w:t>
      </w:r>
      <w:r w:rsidR="00321150" w:rsidRPr="00C00AA3">
        <w:rPr>
          <w:rFonts w:ascii="Arial" w:hAnsi="Arial" w:cs="Arial"/>
          <w:color w:val="000000"/>
          <w:sz w:val="22"/>
          <w:lang w:eastAsia="zh-CN"/>
        </w:rPr>
        <w:t xml:space="preserve"> </w:t>
      </w:r>
      <w:r w:rsidR="004D737D" w:rsidRPr="00C00AA3">
        <w:rPr>
          <w:rFonts w:ascii="Arial" w:hAnsi="Arial" w:cs="Arial"/>
          <w:color w:val="000000"/>
          <w:sz w:val="22"/>
          <w:lang w:eastAsia="zh-CN"/>
        </w:rPr>
        <w:t>(</w:t>
      </w:r>
      <w:r w:rsidR="00C00AA3" w:rsidRPr="00C00AA3">
        <w:rPr>
          <w:rFonts w:ascii="Arial" w:hAnsi="Arial" w:cs="Arial"/>
          <w:color w:val="000000"/>
          <w:sz w:val="22"/>
          <w:lang w:eastAsia="zh-CN"/>
        </w:rPr>
        <w:t>Ericsson</w:t>
      </w:r>
      <w:r w:rsidR="004D737D" w:rsidRPr="00C00AA3">
        <w:rPr>
          <w:rFonts w:ascii="Arial" w:hAnsi="Arial" w:cs="Arial"/>
          <w:color w:val="000000"/>
          <w:sz w:val="22"/>
          <w:lang w:eastAsia="zh-CN"/>
        </w:rPr>
        <w:t>)</w:t>
      </w:r>
    </w:p>
    <w:p w14:paraId="1E0389E7" w14:textId="2C52DBB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w:t>
      </w:r>
      <w:r w:rsidR="00CB3C57">
        <w:rPr>
          <w:rFonts w:ascii="Arial" w:eastAsiaTheme="minorEastAsia" w:hAnsi="Arial" w:cs="Arial"/>
          <w:color w:val="000000"/>
          <w:sz w:val="22"/>
          <w:lang w:eastAsia="zh-CN"/>
        </w:rPr>
        <w:t>10</w:t>
      </w:r>
      <w:r w:rsidR="004D3EB2">
        <w:rPr>
          <w:rFonts w:ascii="Arial" w:eastAsiaTheme="minorEastAsia" w:hAnsi="Arial" w:cs="Arial"/>
          <w:color w:val="000000"/>
          <w:sz w:val="22"/>
          <w:lang w:eastAsia="zh-CN"/>
        </w:rPr>
        <w:t>bis</w:t>
      </w:r>
      <w:r w:rsidR="00533159" w:rsidRPr="00533159">
        <w:rPr>
          <w:rFonts w:ascii="Arial" w:eastAsiaTheme="minorEastAsia" w:hAnsi="Arial" w:cs="Arial"/>
          <w:color w:val="000000"/>
          <w:sz w:val="22"/>
          <w:lang w:eastAsia="zh-CN"/>
        </w:rPr>
        <w:t>][</w:t>
      </w:r>
      <w:r w:rsidR="00A05031">
        <w:rPr>
          <w:rFonts w:ascii="Arial" w:eastAsiaTheme="minorEastAsia" w:hAnsi="Arial" w:cs="Arial"/>
          <w:color w:val="000000"/>
          <w:sz w:val="22"/>
          <w:lang w:eastAsia="zh-CN"/>
        </w:rPr>
        <w:t>3</w:t>
      </w:r>
      <w:r w:rsidR="00ED718D">
        <w:rPr>
          <w:rFonts w:ascii="Arial" w:eastAsiaTheme="minorEastAsia" w:hAnsi="Arial" w:cs="Arial"/>
          <w:color w:val="000000"/>
          <w:sz w:val="22"/>
          <w:lang w:eastAsia="zh-CN"/>
        </w:rPr>
        <w:t>0</w:t>
      </w:r>
      <w:r w:rsidR="00CB3C57">
        <w:rPr>
          <w:rFonts w:ascii="Arial" w:eastAsiaTheme="minorEastAsia" w:hAnsi="Arial" w:cs="Arial"/>
          <w:color w:val="000000"/>
          <w:sz w:val="22"/>
          <w:lang w:eastAsia="zh-CN"/>
        </w:rPr>
        <w:t>6</w:t>
      </w:r>
      <w:r w:rsidR="00C00AA3">
        <w:rPr>
          <w:rFonts w:ascii="Arial" w:eastAsiaTheme="minorEastAsia" w:hAnsi="Arial" w:cs="Arial"/>
          <w:color w:val="000000"/>
          <w:sz w:val="22"/>
          <w:lang w:eastAsia="zh-CN"/>
        </w:rPr>
        <w:t xml:space="preserve">] </w:t>
      </w:r>
      <w:r w:rsidR="00A05031" w:rsidRPr="00A05031">
        <w:rPr>
          <w:rFonts w:ascii="Arial" w:eastAsiaTheme="minorEastAsia" w:hAnsi="Arial" w:cs="Arial"/>
          <w:color w:val="000000"/>
          <w:sz w:val="22"/>
          <w:lang w:eastAsia="zh-CN"/>
        </w:rPr>
        <w:t>NR_NTN_enh_Part2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E50C079" w14:textId="5AE7D095" w:rsidR="00963242" w:rsidRPr="00C068C5" w:rsidRDefault="00963242" w:rsidP="00963242">
      <w:pPr>
        <w:rPr>
          <w:iCs/>
          <w:lang w:eastAsia="zh-CN"/>
        </w:rPr>
      </w:pPr>
      <w:r>
        <w:rPr>
          <w:iCs/>
          <w:lang w:eastAsia="zh-CN"/>
        </w:rPr>
        <w:t xml:space="preserve">This document is a summary of the proposals made in the contributions submitted under AI </w:t>
      </w:r>
      <w:r w:rsidR="00C7537A">
        <w:rPr>
          <w:iCs/>
          <w:lang w:eastAsia="zh-CN"/>
        </w:rPr>
        <w:t>6</w:t>
      </w:r>
      <w:r w:rsidR="00781DE9">
        <w:rPr>
          <w:iCs/>
          <w:lang w:eastAsia="zh-CN"/>
        </w:rPr>
        <w:t>.</w:t>
      </w:r>
      <w:r w:rsidR="00F51188">
        <w:rPr>
          <w:iCs/>
          <w:lang w:eastAsia="zh-CN"/>
        </w:rPr>
        <w:t>1</w:t>
      </w:r>
      <w:r w:rsidR="00C7537A">
        <w:rPr>
          <w:iCs/>
          <w:lang w:eastAsia="zh-CN"/>
        </w:rPr>
        <w:t>6</w:t>
      </w:r>
      <w:r w:rsidR="00781DE9">
        <w:rPr>
          <w:iCs/>
          <w:lang w:eastAsia="zh-CN"/>
        </w:rPr>
        <w:t>.3</w:t>
      </w:r>
      <w:r>
        <w:rPr>
          <w:iCs/>
          <w:lang w:eastAsia="zh-CN"/>
        </w:rPr>
        <w:t xml:space="preserve"> </w:t>
      </w:r>
      <w:r w:rsidR="00BD2D2E">
        <w:rPr>
          <w:iCs/>
          <w:lang w:eastAsia="zh-CN"/>
        </w:rPr>
        <w:t xml:space="preserve">and </w:t>
      </w:r>
      <w:r w:rsidR="008F2A78">
        <w:rPr>
          <w:iCs/>
          <w:lang w:eastAsia="zh-CN"/>
        </w:rPr>
        <w:t xml:space="preserve">AI </w:t>
      </w:r>
      <w:r w:rsidR="00C7537A">
        <w:rPr>
          <w:iCs/>
          <w:lang w:eastAsia="zh-CN"/>
        </w:rPr>
        <w:t>6</w:t>
      </w:r>
      <w:r w:rsidR="00BD2D2E">
        <w:rPr>
          <w:iCs/>
          <w:lang w:eastAsia="zh-CN"/>
        </w:rPr>
        <w:t>.</w:t>
      </w:r>
      <w:r w:rsidR="00F51188">
        <w:rPr>
          <w:iCs/>
          <w:lang w:eastAsia="zh-CN"/>
        </w:rPr>
        <w:t>1</w:t>
      </w:r>
      <w:r w:rsidR="00C7537A">
        <w:rPr>
          <w:iCs/>
          <w:lang w:eastAsia="zh-CN"/>
        </w:rPr>
        <w:t>6</w:t>
      </w:r>
      <w:r w:rsidR="00BD2D2E">
        <w:rPr>
          <w:iCs/>
          <w:lang w:eastAsia="zh-CN"/>
        </w:rPr>
        <w:t xml:space="preserve">.4 </w:t>
      </w:r>
      <w:r>
        <w:rPr>
          <w:iCs/>
          <w:lang w:eastAsia="zh-CN"/>
        </w:rPr>
        <w:t>for the RAN4 #1</w:t>
      </w:r>
      <w:r w:rsidR="00F51188">
        <w:rPr>
          <w:iCs/>
          <w:lang w:eastAsia="zh-CN"/>
        </w:rPr>
        <w:t>10</w:t>
      </w:r>
      <w:r w:rsidR="00C73133">
        <w:rPr>
          <w:iCs/>
          <w:lang w:eastAsia="zh-CN"/>
        </w:rPr>
        <w:t>bis</w:t>
      </w:r>
      <w:r>
        <w:rPr>
          <w:iCs/>
          <w:lang w:eastAsia="zh-CN"/>
        </w:rPr>
        <w:t xml:space="preserve"> meeting.</w:t>
      </w:r>
    </w:p>
    <w:p w14:paraId="609286E5" w14:textId="676EF8C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w:t>
      </w:r>
      <w:r w:rsidR="00140E31">
        <w:rPr>
          <w:lang w:eastAsia="ja-JP"/>
        </w:rPr>
        <w:t xml:space="preserve"> </w:t>
      </w:r>
      <w:r w:rsidR="00426700">
        <w:rPr>
          <w:lang w:eastAsia="ja-JP"/>
        </w:rPr>
        <w:t>SAN RF</w:t>
      </w:r>
    </w:p>
    <w:p w14:paraId="02FA6175" w14:textId="67F855EB" w:rsidR="006716D3" w:rsidRDefault="008C5AD6" w:rsidP="008C5AD6">
      <w:pPr>
        <w:spacing w:after="120"/>
        <w:rPr>
          <w:color w:val="000000" w:themeColor="text1"/>
          <w:szCs w:val="24"/>
          <w:lang w:eastAsia="zh-CN"/>
        </w:rPr>
      </w:pPr>
      <w:r>
        <w:rPr>
          <w:color w:val="000000" w:themeColor="text1"/>
          <w:szCs w:val="24"/>
          <w:lang w:eastAsia="zh-CN"/>
        </w:rPr>
        <w:t>No open issue was reported</w:t>
      </w:r>
      <w:r w:rsidR="008C7CAF">
        <w:rPr>
          <w:color w:val="000000" w:themeColor="text1"/>
          <w:szCs w:val="24"/>
          <w:lang w:eastAsia="zh-CN"/>
        </w:rPr>
        <w:t>.</w:t>
      </w:r>
    </w:p>
    <w:p w14:paraId="4D0AF714" w14:textId="6543370B" w:rsidR="009A5639" w:rsidRPr="00805BE8" w:rsidRDefault="009A5639" w:rsidP="00CC2C27">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1-1</w:t>
      </w:r>
    </w:p>
    <w:p w14:paraId="38B59A2D" w14:textId="77777777" w:rsidR="009A5639" w:rsidRPr="009415B0" w:rsidRDefault="009A5639" w:rsidP="00CC2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29E87702" w14:textId="1212AAED" w:rsidR="009A5639" w:rsidRPr="00805BE8" w:rsidRDefault="009A5639" w:rsidP="00CC2C27">
      <w:pPr>
        <w:rPr>
          <w:b/>
          <w:color w:val="0070C0"/>
          <w:u w:val="single"/>
          <w:lang w:eastAsia="ko-KR"/>
        </w:rPr>
      </w:pPr>
      <w:r w:rsidRPr="00805BE8">
        <w:rPr>
          <w:b/>
          <w:color w:val="0070C0"/>
          <w:u w:val="single"/>
          <w:lang w:eastAsia="ko-KR"/>
        </w:rPr>
        <w:t xml:space="preserve">Issue </w:t>
      </w:r>
      <w:r w:rsidR="002C6D8F">
        <w:rPr>
          <w:b/>
          <w:color w:val="0070C0"/>
          <w:u w:val="single"/>
          <w:lang w:eastAsia="ko-KR"/>
        </w:rPr>
        <w:t>1-1</w:t>
      </w:r>
      <w:r w:rsidR="00CC10EC">
        <w:rPr>
          <w:b/>
          <w:color w:val="0070C0"/>
          <w:u w:val="single"/>
          <w:lang w:eastAsia="ko-KR"/>
        </w:rPr>
        <w:t>-1</w:t>
      </w:r>
      <w:r w:rsidRPr="00805BE8">
        <w:rPr>
          <w:b/>
          <w:color w:val="0070C0"/>
          <w:u w:val="single"/>
          <w:lang w:eastAsia="ko-KR"/>
        </w:rPr>
        <w:t>:</w:t>
      </w:r>
      <w:r>
        <w:rPr>
          <w:b/>
          <w:color w:val="0070C0"/>
          <w:u w:val="single"/>
          <w:lang w:eastAsia="ko-KR"/>
        </w:rPr>
        <w:t xml:space="preserve"> Draft CRs to TS 38.10</w:t>
      </w:r>
      <w:r w:rsidR="00C37E70">
        <w:rPr>
          <w:b/>
          <w:color w:val="0070C0"/>
          <w:u w:val="single"/>
          <w:lang w:eastAsia="ko-KR"/>
        </w:rPr>
        <w:t>8</w:t>
      </w:r>
    </w:p>
    <w:p w14:paraId="562A4637" w14:textId="77777777" w:rsidR="009A5639" w:rsidRDefault="009A5639" w:rsidP="009A563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Check if the following draft CRs could be endorsed: </w:t>
      </w:r>
    </w:p>
    <w:p w14:paraId="08142018" w14:textId="77777777" w:rsidR="009A5639" w:rsidRDefault="009A5639">
      <w:pPr>
        <w:spacing w:after="0"/>
        <w:rPr>
          <w:color w:val="0070C0"/>
          <w:lang w:val="en-US" w:eastAsia="zh-CN"/>
        </w:rPr>
      </w:pPr>
    </w:p>
    <w:tbl>
      <w:tblPr>
        <w:tblStyle w:val="TableGrid"/>
        <w:tblW w:w="9776" w:type="dxa"/>
        <w:tblLook w:val="04A0" w:firstRow="1" w:lastRow="0" w:firstColumn="1" w:lastColumn="0" w:noHBand="0" w:noVBand="1"/>
      </w:tblPr>
      <w:tblGrid>
        <w:gridCol w:w="1325"/>
        <w:gridCol w:w="1050"/>
        <w:gridCol w:w="5700"/>
        <w:gridCol w:w="1701"/>
      </w:tblGrid>
      <w:tr w:rsidR="009A5639" w14:paraId="5EC7DCCD" w14:textId="77777777" w:rsidTr="00CC2C27">
        <w:trPr>
          <w:trHeight w:val="468"/>
        </w:trPr>
        <w:tc>
          <w:tcPr>
            <w:tcW w:w="1325" w:type="dxa"/>
            <w:vAlign w:val="center"/>
          </w:tcPr>
          <w:p w14:paraId="071FFCE8" w14:textId="77777777" w:rsidR="009A5639" w:rsidRPr="00045592" w:rsidRDefault="009A5639" w:rsidP="00CC2C27">
            <w:pPr>
              <w:spacing w:before="120" w:after="120"/>
              <w:rPr>
                <w:b/>
                <w:bCs/>
              </w:rPr>
            </w:pPr>
            <w:r w:rsidRPr="00045592">
              <w:rPr>
                <w:b/>
                <w:bCs/>
              </w:rPr>
              <w:t>T-doc number</w:t>
            </w:r>
          </w:p>
        </w:tc>
        <w:tc>
          <w:tcPr>
            <w:tcW w:w="1050" w:type="dxa"/>
            <w:vAlign w:val="center"/>
          </w:tcPr>
          <w:p w14:paraId="71360EFE" w14:textId="77777777" w:rsidR="009A5639" w:rsidRPr="00045592" w:rsidRDefault="009A5639" w:rsidP="00CC2C27">
            <w:pPr>
              <w:spacing w:before="120" w:after="120"/>
              <w:rPr>
                <w:b/>
                <w:bCs/>
              </w:rPr>
            </w:pPr>
            <w:r w:rsidRPr="00045592">
              <w:rPr>
                <w:b/>
                <w:bCs/>
              </w:rPr>
              <w:t>Company</w:t>
            </w:r>
          </w:p>
        </w:tc>
        <w:tc>
          <w:tcPr>
            <w:tcW w:w="5700" w:type="dxa"/>
            <w:vAlign w:val="center"/>
          </w:tcPr>
          <w:p w14:paraId="41EA27C0" w14:textId="77777777" w:rsidR="009A5639" w:rsidRPr="00045592" w:rsidRDefault="009A5639" w:rsidP="00CC2C27">
            <w:pPr>
              <w:spacing w:before="120" w:after="120"/>
              <w:rPr>
                <w:b/>
                <w:bCs/>
              </w:rPr>
            </w:pPr>
            <w:r>
              <w:rPr>
                <w:b/>
                <w:bCs/>
              </w:rPr>
              <w:t>Title</w:t>
            </w:r>
          </w:p>
        </w:tc>
        <w:tc>
          <w:tcPr>
            <w:tcW w:w="1701" w:type="dxa"/>
          </w:tcPr>
          <w:p w14:paraId="4F03C5CB" w14:textId="77777777" w:rsidR="009A5639" w:rsidRDefault="009A5639" w:rsidP="00CC2C27">
            <w:pPr>
              <w:spacing w:before="120" w:after="120"/>
              <w:rPr>
                <w:b/>
                <w:bCs/>
              </w:rPr>
            </w:pPr>
            <w:r>
              <w:rPr>
                <w:b/>
                <w:bCs/>
              </w:rPr>
              <w:t>To be Endorsed or Revised?</w:t>
            </w:r>
          </w:p>
        </w:tc>
      </w:tr>
      <w:tr w:rsidR="009A5639" w14:paraId="470F771B" w14:textId="77777777" w:rsidTr="00CC2C27">
        <w:trPr>
          <w:trHeight w:val="468"/>
        </w:trPr>
        <w:tc>
          <w:tcPr>
            <w:tcW w:w="1325" w:type="dxa"/>
          </w:tcPr>
          <w:p w14:paraId="346E9F6E" w14:textId="3DA7A00A" w:rsidR="009A5639" w:rsidRPr="00186EB4" w:rsidRDefault="00752956" w:rsidP="009A5639">
            <w:pPr>
              <w:spacing w:before="120" w:after="120"/>
            </w:pPr>
            <w:hyperlink r:id="rId9" w:history="1">
              <w:r w:rsidR="009A5639">
                <w:rPr>
                  <w:rStyle w:val="Hyperlink"/>
                  <w:rFonts w:ascii="Arial" w:hAnsi="Arial" w:cs="Arial"/>
                  <w:b/>
                  <w:bCs/>
                  <w:sz w:val="16"/>
                  <w:szCs w:val="16"/>
                </w:rPr>
                <w:t>R4-2405924</w:t>
              </w:r>
            </w:hyperlink>
          </w:p>
        </w:tc>
        <w:tc>
          <w:tcPr>
            <w:tcW w:w="1050" w:type="dxa"/>
          </w:tcPr>
          <w:p w14:paraId="12E71B93" w14:textId="1A4AC881" w:rsidR="009A5639" w:rsidRPr="00186EB4" w:rsidRDefault="009A5639" w:rsidP="009A5639">
            <w:pPr>
              <w:spacing w:before="120" w:after="120"/>
              <w:jc w:val="center"/>
            </w:pPr>
            <w:r>
              <w:rPr>
                <w:rFonts w:ascii="Arial" w:hAnsi="Arial" w:cs="Arial"/>
                <w:sz w:val="16"/>
                <w:szCs w:val="16"/>
              </w:rPr>
              <w:t>Huawei, HiSilicon</w:t>
            </w:r>
          </w:p>
        </w:tc>
        <w:tc>
          <w:tcPr>
            <w:tcW w:w="5700" w:type="dxa"/>
          </w:tcPr>
          <w:p w14:paraId="47199D5C" w14:textId="489C732A" w:rsidR="009A5639" w:rsidRPr="00AC42BC" w:rsidRDefault="009A5639" w:rsidP="009A5639">
            <w:pPr>
              <w:spacing w:before="120" w:after="120"/>
              <w:rPr>
                <w:bCs/>
                <w:lang w:val="en-US"/>
              </w:rPr>
            </w:pPr>
            <w:r>
              <w:rPr>
                <w:rFonts w:ascii="Arial" w:hAnsi="Arial" w:cs="Arial"/>
                <w:sz w:val="16"/>
                <w:szCs w:val="16"/>
              </w:rPr>
              <w:t>Draft CR to TS 38.108: Correction of the OOBB requirement, Rel-18</w:t>
            </w:r>
          </w:p>
        </w:tc>
        <w:tc>
          <w:tcPr>
            <w:tcW w:w="1701" w:type="dxa"/>
          </w:tcPr>
          <w:p w14:paraId="3CB6ACC9" w14:textId="77777777" w:rsidR="009A5639" w:rsidRDefault="009A5639" w:rsidP="009A5639">
            <w:pPr>
              <w:spacing w:before="120" w:after="120"/>
              <w:rPr>
                <w:rFonts w:ascii="Arial" w:hAnsi="Arial" w:cs="Arial"/>
                <w:sz w:val="16"/>
                <w:szCs w:val="16"/>
              </w:rPr>
            </w:pPr>
          </w:p>
        </w:tc>
      </w:tr>
      <w:tr w:rsidR="009A5639" w14:paraId="46064B9C" w14:textId="77777777" w:rsidTr="00CC2C27">
        <w:trPr>
          <w:trHeight w:val="468"/>
        </w:trPr>
        <w:tc>
          <w:tcPr>
            <w:tcW w:w="1325" w:type="dxa"/>
          </w:tcPr>
          <w:p w14:paraId="375929B7" w14:textId="1C5C88EF" w:rsidR="009A5639" w:rsidRPr="00186EB4" w:rsidRDefault="00752956" w:rsidP="009A5639">
            <w:pPr>
              <w:spacing w:before="120" w:after="120"/>
            </w:pPr>
            <w:hyperlink r:id="rId10" w:history="1">
              <w:r w:rsidR="009A5639">
                <w:rPr>
                  <w:rStyle w:val="Hyperlink"/>
                  <w:rFonts w:ascii="Arial" w:hAnsi="Arial" w:cs="Arial"/>
                  <w:b/>
                  <w:bCs/>
                  <w:sz w:val="16"/>
                  <w:szCs w:val="16"/>
                </w:rPr>
                <w:t>R4-2405925</w:t>
              </w:r>
            </w:hyperlink>
          </w:p>
        </w:tc>
        <w:tc>
          <w:tcPr>
            <w:tcW w:w="1050" w:type="dxa"/>
          </w:tcPr>
          <w:p w14:paraId="72A22253" w14:textId="3DB52841" w:rsidR="009A5639" w:rsidRPr="00186EB4" w:rsidRDefault="009A5639" w:rsidP="009A5639">
            <w:pPr>
              <w:spacing w:before="120" w:after="120"/>
              <w:jc w:val="center"/>
            </w:pPr>
            <w:r>
              <w:rPr>
                <w:rFonts w:ascii="Arial" w:hAnsi="Arial" w:cs="Arial"/>
                <w:sz w:val="16"/>
                <w:szCs w:val="16"/>
              </w:rPr>
              <w:t>Huawei, HiSilicon</w:t>
            </w:r>
          </w:p>
        </w:tc>
        <w:tc>
          <w:tcPr>
            <w:tcW w:w="5700" w:type="dxa"/>
          </w:tcPr>
          <w:p w14:paraId="510BC9FB" w14:textId="57AF493B" w:rsidR="009A5639" w:rsidRPr="00AC42BC" w:rsidRDefault="009A5639" w:rsidP="009A5639">
            <w:pPr>
              <w:spacing w:before="120" w:after="120"/>
              <w:rPr>
                <w:bCs/>
                <w:lang w:val="en-US"/>
              </w:rPr>
            </w:pPr>
            <w:r>
              <w:rPr>
                <w:rFonts w:ascii="Arial" w:hAnsi="Arial" w:cs="Arial"/>
                <w:sz w:val="16"/>
                <w:szCs w:val="16"/>
              </w:rPr>
              <w:t>Draft CR to TS 38.108: missing references, Rel-18</w:t>
            </w:r>
          </w:p>
        </w:tc>
        <w:tc>
          <w:tcPr>
            <w:tcW w:w="1701" w:type="dxa"/>
          </w:tcPr>
          <w:p w14:paraId="4C507787" w14:textId="77777777" w:rsidR="009A5639" w:rsidRDefault="009A5639" w:rsidP="009A5639">
            <w:pPr>
              <w:spacing w:before="120" w:after="120"/>
              <w:rPr>
                <w:rFonts w:ascii="Arial" w:hAnsi="Arial" w:cs="Arial"/>
                <w:sz w:val="16"/>
                <w:szCs w:val="16"/>
              </w:rPr>
            </w:pPr>
          </w:p>
        </w:tc>
      </w:tr>
      <w:tr w:rsidR="0017443C" w14:paraId="2EAFD957" w14:textId="77777777" w:rsidTr="00CC2C27">
        <w:trPr>
          <w:trHeight w:val="468"/>
        </w:trPr>
        <w:tc>
          <w:tcPr>
            <w:tcW w:w="1325" w:type="dxa"/>
          </w:tcPr>
          <w:p w14:paraId="3870B73D" w14:textId="0F6EDDEC" w:rsidR="0017443C" w:rsidRPr="00351EE1" w:rsidRDefault="00752956" w:rsidP="00351EE1">
            <w:pPr>
              <w:spacing w:after="0"/>
              <w:rPr>
                <w:rFonts w:ascii="Arial" w:hAnsi="Arial" w:cs="Arial"/>
                <w:b/>
                <w:bCs/>
                <w:color w:val="0000FF"/>
                <w:sz w:val="16"/>
                <w:szCs w:val="16"/>
                <w:u w:val="single"/>
                <w:lang w:val="en-SE" w:eastAsia="en-SE"/>
              </w:rPr>
            </w:pPr>
            <w:hyperlink r:id="rId11" w:history="1">
              <w:r w:rsidR="00351EE1">
                <w:rPr>
                  <w:rStyle w:val="Hyperlink"/>
                  <w:rFonts w:ascii="Arial" w:hAnsi="Arial" w:cs="Arial"/>
                  <w:b/>
                  <w:bCs/>
                  <w:sz w:val="16"/>
                  <w:szCs w:val="16"/>
                </w:rPr>
                <w:t>R4-2405977</w:t>
              </w:r>
            </w:hyperlink>
          </w:p>
        </w:tc>
        <w:tc>
          <w:tcPr>
            <w:tcW w:w="1050" w:type="dxa"/>
          </w:tcPr>
          <w:p w14:paraId="5732619F" w14:textId="7F2E25E1" w:rsidR="0017443C" w:rsidRPr="0012135D" w:rsidRDefault="0012135D" w:rsidP="0012135D">
            <w:pPr>
              <w:spacing w:after="0"/>
              <w:jc w:val="center"/>
              <w:rPr>
                <w:rFonts w:ascii="Arial" w:hAnsi="Arial" w:cs="Arial"/>
                <w:sz w:val="16"/>
                <w:szCs w:val="16"/>
                <w:lang w:val="en-SE" w:eastAsia="en-SE"/>
              </w:rPr>
            </w:pPr>
            <w:r>
              <w:rPr>
                <w:rFonts w:ascii="Arial" w:hAnsi="Arial" w:cs="Arial"/>
                <w:sz w:val="16"/>
                <w:szCs w:val="16"/>
              </w:rPr>
              <w:t>THALES</w:t>
            </w:r>
          </w:p>
        </w:tc>
        <w:tc>
          <w:tcPr>
            <w:tcW w:w="5700" w:type="dxa"/>
          </w:tcPr>
          <w:p w14:paraId="281B5CA7" w14:textId="77777777" w:rsidR="0012135D" w:rsidRDefault="0012135D" w:rsidP="0012135D">
            <w:pPr>
              <w:spacing w:after="0"/>
              <w:rPr>
                <w:rFonts w:ascii="Arial" w:hAnsi="Arial" w:cs="Arial"/>
                <w:sz w:val="16"/>
                <w:szCs w:val="16"/>
                <w:lang w:val="en-SE" w:eastAsia="en-SE"/>
              </w:rPr>
            </w:pPr>
            <w:r>
              <w:rPr>
                <w:rFonts w:ascii="Arial" w:hAnsi="Arial" w:cs="Arial"/>
                <w:sz w:val="16"/>
                <w:szCs w:val="16"/>
              </w:rPr>
              <w:t>CR for correction of SAN ACS value in TS 38.108</w:t>
            </w:r>
          </w:p>
          <w:p w14:paraId="42D7EF06" w14:textId="3D33EEE0" w:rsidR="0017443C" w:rsidRDefault="008B362A" w:rsidP="009A5639">
            <w:pPr>
              <w:spacing w:before="120" w:after="120"/>
              <w:rPr>
                <w:rFonts w:ascii="Arial" w:hAnsi="Arial" w:cs="Arial"/>
                <w:sz w:val="16"/>
                <w:szCs w:val="16"/>
              </w:rPr>
            </w:pPr>
            <w:r w:rsidRPr="006958D9">
              <w:rPr>
                <w:rFonts w:eastAsia="SimSun"/>
                <w:color w:val="0070C0"/>
                <w:sz w:val="18"/>
                <w:szCs w:val="22"/>
                <w:lang w:eastAsia="zh-CN"/>
              </w:rPr>
              <w:t>Moderator: The running CR was endorsed in last meeting and not agreed. This CR can’t be agreed</w:t>
            </w:r>
            <w:r w:rsidR="006958D9" w:rsidRPr="006958D9">
              <w:rPr>
                <w:rFonts w:eastAsia="SimSun"/>
                <w:color w:val="0070C0"/>
                <w:sz w:val="18"/>
                <w:szCs w:val="22"/>
                <w:lang w:eastAsia="zh-CN"/>
              </w:rPr>
              <w:t>, only endorsed.</w:t>
            </w:r>
          </w:p>
        </w:tc>
        <w:tc>
          <w:tcPr>
            <w:tcW w:w="1701" w:type="dxa"/>
          </w:tcPr>
          <w:p w14:paraId="70F97FFC" w14:textId="77777777" w:rsidR="0017443C" w:rsidRDefault="0017443C" w:rsidP="009A5639">
            <w:pPr>
              <w:spacing w:before="120" w:after="120"/>
              <w:rPr>
                <w:rFonts w:ascii="Arial" w:hAnsi="Arial" w:cs="Arial"/>
                <w:sz w:val="16"/>
                <w:szCs w:val="16"/>
              </w:rPr>
            </w:pPr>
          </w:p>
        </w:tc>
      </w:tr>
    </w:tbl>
    <w:p w14:paraId="13465C4D" w14:textId="383FF12D" w:rsidR="00E95313" w:rsidRDefault="00E95313">
      <w:pPr>
        <w:spacing w:after="0"/>
        <w:rPr>
          <w:color w:val="0070C0"/>
          <w:lang w:val="en-US" w:eastAsia="zh-CN"/>
        </w:rPr>
      </w:pPr>
      <w:r>
        <w:rPr>
          <w:color w:val="0070C0"/>
          <w:lang w:val="en-US" w:eastAsia="zh-CN"/>
        </w:rPr>
        <w:br w:type="page"/>
      </w:r>
    </w:p>
    <w:p w14:paraId="21B4E30E" w14:textId="77777777" w:rsidR="006716D3" w:rsidRDefault="006716D3" w:rsidP="00DD19DE">
      <w:pPr>
        <w:rPr>
          <w:color w:val="0070C0"/>
          <w:lang w:val="en-US" w:eastAsia="zh-CN"/>
        </w:rPr>
      </w:pPr>
    </w:p>
    <w:p w14:paraId="4AD8AFB5" w14:textId="16DFBC25" w:rsidR="00863AEA" w:rsidRPr="00805BE8" w:rsidRDefault="00863AEA" w:rsidP="00863AEA">
      <w:pPr>
        <w:pStyle w:val="Heading1"/>
        <w:rPr>
          <w:lang w:eastAsia="ja-JP"/>
        </w:rPr>
      </w:pPr>
      <w:r>
        <w:rPr>
          <w:lang w:eastAsia="ja-JP"/>
        </w:rPr>
        <w:t>Topic</w:t>
      </w:r>
      <w:r w:rsidRPr="00805BE8">
        <w:rPr>
          <w:lang w:eastAsia="ja-JP"/>
        </w:rPr>
        <w:t xml:space="preserve"> #</w:t>
      </w:r>
      <w:r w:rsidR="00542CD1">
        <w:rPr>
          <w:lang w:eastAsia="ja-JP"/>
        </w:rPr>
        <w:t>2</w:t>
      </w:r>
      <w:r w:rsidRPr="00805BE8">
        <w:rPr>
          <w:lang w:eastAsia="ja-JP"/>
        </w:rPr>
        <w:t>:</w:t>
      </w:r>
      <w:r>
        <w:rPr>
          <w:lang w:eastAsia="ja-JP"/>
        </w:rPr>
        <w:t xml:space="preserve"> SAN RF conformance</w:t>
      </w:r>
    </w:p>
    <w:p w14:paraId="35C578D9" w14:textId="77777777" w:rsidR="00863AEA" w:rsidRPr="00CB0305" w:rsidRDefault="00863AEA" w:rsidP="00863AE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863AEA" w:rsidRPr="00F53FE2" w14:paraId="6CF4F02A" w14:textId="77777777" w:rsidTr="002154E1">
        <w:trPr>
          <w:trHeight w:val="468"/>
        </w:trPr>
        <w:tc>
          <w:tcPr>
            <w:tcW w:w="1622" w:type="dxa"/>
            <w:vAlign w:val="center"/>
          </w:tcPr>
          <w:p w14:paraId="73B9EC07" w14:textId="77777777" w:rsidR="00863AEA" w:rsidRPr="00805BE8" w:rsidRDefault="00863AEA" w:rsidP="002154E1">
            <w:pPr>
              <w:spacing w:before="120" w:after="120"/>
              <w:rPr>
                <w:b/>
                <w:bCs/>
              </w:rPr>
            </w:pPr>
            <w:r w:rsidRPr="00805BE8">
              <w:rPr>
                <w:b/>
                <w:bCs/>
              </w:rPr>
              <w:t>T-doc number</w:t>
            </w:r>
          </w:p>
        </w:tc>
        <w:tc>
          <w:tcPr>
            <w:tcW w:w="1424" w:type="dxa"/>
            <w:vAlign w:val="center"/>
          </w:tcPr>
          <w:p w14:paraId="3EA0C885" w14:textId="77777777" w:rsidR="00863AEA" w:rsidRPr="00805BE8" w:rsidRDefault="00863AEA" w:rsidP="002154E1">
            <w:pPr>
              <w:spacing w:before="120" w:after="120"/>
              <w:rPr>
                <w:b/>
                <w:bCs/>
              </w:rPr>
            </w:pPr>
            <w:r w:rsidRPr="00805BE8">
              <w:rPr>
                <w:b/>
                <w:bCs/>
              </w:rPr>
              <w:t>Company</w:t>
            </w:r>
          </w:p>
        </w:tc>
        <w:tc>
          <w:tcPr>
            <w:tcW w:w="6585" w:type="dxa"/>
            <w:vAlign w:val="center"/>
          </w:tcPr>
          <w:p w14:paraId="39397973" w14:textId="77777777" w:rsidR="00863AEA" w:rsidRPr="00805BE8" w:rsidRDefault="00863AEA" w:rsidP="002154E1">
            <w:pPr>
              <w:spacing w:before="120" w:after="120"/>
              <w:rPr>
                <w:b/>
                <w:bCs/>
              </w:rPr>
            </w:pPr>
            <w:r w:rsidRPr="00805BE8">
              <w:rPr>
                <w:b/>
                <w:bCs/>
              </w:rPr>
              <w:t>Proposals</w:t>
            </w:r>
            <w:r>
              <w:rPr>
                <w:b/>
                <w:bCs/>
              </w:rPr>
              <w:t xml:space="preserve"> / Observations</w:t>
            </w:r>
          </w:p>
        </w:tc>
      </w:tr>
      <w:tr w:rsidR="009A28F4" w14:paraId="045DEE6F" w14:textId="77777777" w:rsidTr="002154E1">
        <w:trPr>
          <w:trHeight w:val="468"/>
        </w:trPr>
        <w:tc>
          <w:tcPr>
            <w:tcW w:w="1622" w:type="dxa"/>
          </w:tcPr>
          <w:p w14:paraId="2D2455E5" w14:textId="5615FD12" w:rsidR="009A28F4" w:rsidRPr="001B255E" w:rsidRDefault="00752956" w:rsidP="009A28F4">
            <w:pPr>
              <w:spacing w:before="120" w:after="120"/>
              <w:jc w:val="center"/>
              <w:rPr>
                <w:sz w:val="18"/>
                <w:szCs w:val="18"/>
              </w:rPr>
            </w:pPr>
            <w:hyperlink r:id="rId12" w:history="1">
              <w:r w:rsidR="009A28F4">
                <w:rPr>
                  <w:rStyle w:val="Hyperlink"/>
                  <w:rFonts w:ascii="Arial" w:hAnsi="Arial" w:cs="Arial"/>
                  <w:b/>
                  <w:bCs/>
                  <w:sz w:val="16"/>
                  <w:szCs w:val="16"/>
                </w:rPr>
                <w:t>R4-2405928</w:t>
              </w:r>
            </w:hyperlink>
          </w:p>
        </w:tc>
        <w:tc>
          <w:tcPr>
            <w:tcW w:w="1424" w:type="dxa"/>
          </w:tcPr>
          <w:p w14:paraId="660008E2" w14:textId="24C73D66" w:rsidR="009A28F4" w:rsidRPr="001B255E" w:rsidRDefault="009A28F4" w:rsidP="009A28F4">
            <w:pPr>
              <w:spacing w:before="120" w:after="120"/>
              <w:rPr>
                <w:sz w:val="18"/>
                <w:szCs w:val="18"/>
              </w:rPr>
            </w:pPr>
            <w:r>
              <w:rPr>
                <w:rFonts w:ascii="Arial" w:hAnsi="Arial" w:cs="Arial"/>
                <w:sz w:val="16"/>
                <w:szCs w:val="16"/>
              </w:rPr>
              <w:t>Huawei, HiSilicon</w:t>
            </w:r>
          </w:p>
        </w:tc>
        <w:tc>
          <w:tcPr>
            <w:tcW w:w="6585" w:type="dxa"/>
          </w:tcPr>
          <w:p w14:paraId="6C5428D1" w14:textId="77777777" w:rsidR="00023401" w:rsidRPr="00130A98" w:rsidRDefault="00023401" w:rsidP="00023401">
            <w:r w:rsidRPr="00130A98">
              <w:rPr>
                <w:b/>
              </w:rPr>
              <w:t>Proposal 1</w:t>
            </w:r>
            <w:r w:rsidRPr="00130A98">
              <w:t xml:space="preserve">: Consider extreme conditions testing for NTN SAN in band agnostic manner, i.e. not to re-open this discussion for each new NTN frequency </w:t>
            </w:r>
            <w:r>
              <w:t xml:space="preserve">range or </w:t>
            </w:r>
            <w:r w:rsidRPr="00130A98">
              <w:t>band, e.g. Ka, Ku, etc.</w:t>
            </w:r>
          </w:p>
          <w:p w14:paraId="01693C38" w14:textId="77777777" w:rsidR="009A28F4" w:rsidRDefault="00023401" w:rsidP="00023401">
            <w:r w:rsidRPr="00130A98">
              <w:rPr>
                <w:b/>
              </w:rPr>
              <w:t xml:space="preserve">Proposal </w:t>
            </w:r>
            <w:r>
              <w:rPr>
                <w:b/>
              </w:rPr>
              <w:t>2</w:t>
            </w:r>
            <w:r w:rsidRPr="00130A98">
              <w:t>:</w:t>
            </w:r>
            <w:r>
              <w:t xml:space="preserve"> Introduce new dedicated set of optional manufacturer declarations in TS 38.181, table 4.6-1, reflecting existing content of Annex B, with the following modifications (Track Changes): </w:t>
            </w:r>
            <w:r w:rsidRPr="00A64FB8">
              <w:t xml:space="preserve"> </w:t>
            </w:r>
          </w:p>
          <w:p w14:paraId="530510AF" w14:textId="3D37E2EC" w:rsidR="000A3929" w:rsidRPr="00023401" w:rsidRDefault="000A3929" w:rsidP="00023401">
            <w:pPr>
              <w:rPr>
                <w:highlight w:val="cyan"/>
              </w:rPr>
            </w:pPr>
            <w:r w:rsidRPr="00A64FB8">
              <w:rPr>
                <w:b/>
              </w:rPr>
              <w:t>Proposal 3</w:t>
            </w:r>
            <w:r w:rsidRPr="00A64FB8">
              <w:t xml:space="preserve">: Improve the existing content of the Annex </w:t>
            </w:r>
            <w:r>
              <w:t xml:space="preserve">B </w:t>
            </w:r>
            <w:r w:rsidRPr="00A64FB8">
              <w:t>in TS 38.181, by applying the unified approach to the manufacturer declarations</w:t>
            </w:r>
            <w:r>
              <w:t>, with the following modifications (Track Changes):</w:t>
            </w:r>
          </w:p>
        </w:tc>
      </w:tr>
      <w:tr w:rsidR="009A28F4" w14:paraId="1306982A" w14:textId="77777777" w:rsidTr="002154E1">
        <w:trPr>
          <w:trHeight w:val="468"/>
        </w:trPr>
        <w:tc>
          <w:tcPr>
            <w:tcW w:w="1622" w:type="dxa"/>
          </w:tcPr>
          <w:p w14:paraId="5D7043EA" w14:textId="249A80EB" w:rsidR="009A28F4" w:rsidRPr="001B255E" w:rsidRDefault="00752956" w:rsidP="009A28F4">
            <w:pPr>
              <w:spacing w:after="0"/>
              <w:jc w:val="center"/>
              <w:rPr>
                <w:sz w:val="18"/>
                <w:szCs w:val="18"/>
              </w:rPr>
            </w:pPr>
            <w:hyperlink r:id="rId13" w:history="1">
              <w:r w:rsidR="009A28F4">
                <w:rPr>
                  <w:rStyle w:val="Hyperlink"/>
                  <w:rFonts w:ascii="Arial" w:hAnsi="Arial" w:cs="Arial"/>
                  <w:b/>
                  <w:bCs/>
                  <w:sz w:val="16"/>
                  <w:szCs w:val="16"/>
                </w:rPr>
                <w:t>R4-2405929</w:t>
              </w:r>
            </w:hyperlink>
          </w:p>
        </w:tc>
        <w:tc>
          <w:tcPr>
            <w:tcW w:w="1424" w:type="dxa"/>
          </w:tcPr>
          <w:p w14:paraId="36EA4299" w14:textId="0A8B4587" w:rsidR="009A28F4" w:rsidRPr="001B255E" w:rsidRDefault="009A28F4" w:rsidP="009A28F4">
            <w:pPr>
              <w:spacing w:before="120" w:after="120"/>
              <w:rPr>
                <w:rFonts w:ascii="Arial" w:hAnsi="Arial" w:cs="Arial"/>
                <w:sz w:val="18"/>
                <w:szCs w:val="18"/>
              </w:rPr>
            </w:pPr>
            <w:r>
              <w:rPr>
                <w:rFonts w:ascii="Arial" w:hAnsi="Arial" w:cs="Arial"/>
                <w:sz w:val="16"/>
                <w:szCs w:val="16"/>
              </w:rPr>
              <w:t>Huawei, HiSilicon</w:t>
            </w:r>
          </w:p>
        </w:tc>
        <w:tc>
          <w:tcPr>
            <w:tcW w:w="6585" w:type="dxa"/>
          </w:tcPr>
          <w:p w14:paraId="5B6D7211" w14:textId="77777777" w:rsidR="00077085" w:rsidRDefault="00077085" w:rsidP="00077085">
            <w:pPr>
              <w:rPr>
                <w:color w:val="000000" w:themeColor="text1"/>
                <w:szCs w:val="22"/>
                <w:lang w:eastAsia="zh-CN"/>
              </w:rPr>
            </w:pPr>
            <w:r w:rsidRPr="005964A7">
              <w:rPr>
                <w:b/>
                <w:lang w:eastAsia="zh-CN"/>
              </w:rPr>
              <w:t>Proposal 1</w:t>
            </w:r>
            <w:r w:rsidRPr="005964A7">
              <w:rPr>
                <w:lang w:eastAsia="zh-CN"/>
              </w:rPr>
              <w:t xml:space="preserve">: </w:t>
            </w:r>
            <w:r>
              <w:rPr>
                <w:lang w:eastAsia="zh-CN"/>
              </w:rPr>
              <w:t xml:space="preserve">Reuse of MU values for </w:t>
            </w:r>
            <w:r w:rsidRPr="00085BC7">
              <w:rPr>
                <w:color w:val="000000" w:themeColor="text1"/>
                <w:szCs w:val="22"/>
                <w:lang w:eastAsia="zh-CN"/>
              </w:rPr>
              <w:t>24.25-29.5 GHz</w:t>
            </w:r>
            <w:r>
              <w:rPr>
                <w:color w:val="000000" w:themeColor="text1"/>
                <w:szCs w:val="22"/>
                <w:lang w:eastAsia="zh-CN"/>
              </w:rPr>
              <w:t xml:space="preserve"> range for the purpose of SAN OTA conformance testing in Ka band is possible only under the following conditions (reuse from TS 38.181, clause 4.1): </w:t>
            </w:r>
          </w:p>
          <w:p w14:paraId="10BDDC4E" w14:textId="77777777" w:rsidR="00077085" w:rsidRPr="00F50E09" w:rsidRDefault="00077085" w:rsidP="00077085">
            <w:pPr>
              <w:ind w:left="284"/>
              <w:rPr>
                <w:i/>
                <w:lang w:eastAsia="zh-CN"/>
              </w:rPr>
            </w:pPr>
            <w:r w:rsidRPr="00F50E09">
              <w:rPr>
                <w:i/>
                <w:lang w:eastAsia="zh-CN"/>
              </w:rPr>
              <w:t>The test tolerances for the radiated test requirements (TT</w:t>
            </w:r>
            <w:r w:rsidRPr="00F50E09">
              <w:rPr>
                <w:i/>
                <w:vertAlign w:val="subscript"/>
                <w:lang w:eastAsia="zh-CN"/>
              </w:rPr>
              <w:t>OTA</w:t>
            </w:r>
            <w:r w:rsidRPr="00F50E09">
              <w:rPr>
                <w:i/>
                <w:lang w:eastAsia="zh-CN"/>
              </w:rPr>
              <w:t>) for SAN were reused from TR 37.941 [</w:t>
            </w:r>
            <w:r w:rsidRPr="00F50E09">
              <w:rPr>
                <w:rFonts w:eastAsiaTheme="minorEastAsia" w:hint="eastAsia"/>
                <w:i/>
                <w:lang w:eastAsia="zh-CN"/>
              </w:rPr>
              <w:t>13</w:t>
            </w:r>
            <w:r w:rsidRPr="00F50E09">
              <w:rPr>
                <w:i/>
                <w:lang w:eastAsia="zh-CN"/>
              </w:rPr>
              <w:t>]. Reuse of TR 37.941 [13] TT</w:t>
            </w:r>
            <w:r w:rsidRPr="00F50E09">
              <w:rPr>
                <w:i/>
                <w:vertAlign w:val="subscript"/>
                <w:lang w:eastAsia="zh-CN"/>
              </w:rPr>
              <w:t>OTA</w:t>
            </w:r>
            <w:r w:rsidRPr="00F50E09">
              <w:rPr>
                <w:i/>
                <w:lang w:eastAsia="zh-CN"/>
              </w:rPr>
              <w:t xml:space="preserve"> values for SAN LEO radiated conformance testing is subject to the following conditions: </w:t>
            </w:r>
          </w:p>
          <w:p w14:paraId="5EB965EA" w14:textId="77777777" w:rsidR="00077085" w:rsidRPr="00F50E09" w:rsidRDefault="00077085" w:rsidP="00077085">
            <w:pPr>
              <w:pStyle w:val="B1"/>
              <w:ind w:left="852"/>
              <w:rPr>
                <w:i/>
                <w:lang w:eastAsia="zh-CN"/>
              </w:rPr>
            </w:pPr>
            <w:r w:rsidRPr="00F50E09">
              <w:rPr>
                <w:i/>
                <w:lang w:eastAsia="zh-CN"/>
              </w:rPr>
              <w:t>-</w:t>
            </w:r>
            <w:r w:rsidRPr="00F50E09">
              <w:rPr>
                <w:i/>
                <w:lang w:eastAsia="zh-CN"/>
              </w:rPr>
              <w:tab/>
              <w:t>EUT suitability to fit OTA chambers considered in TR 37.941 [</w:t>
            </w:r>
            <w:r w:rsidRPr="00F50E09">
              <w:rPr>
                <w:rFonts w:eastAsiaTheme="minorEastAsia" w:hint="eastAsia"/>
                <w:i/>
                <w:lang w:eastAsia="zh-CN"/>
              </w:rPr>
              <w:t>13</w:t>
            </w:r>
            <w:r w:rsidRPr="00F50E09">
              <w:rPr>
                <w:i/>
                <w:lang w:eastAsia="zh-CN"/>
              </w:rPr>
              <w:t>], and</w:t>
            </w:r>
          </w:p>
          <w:p w14:paraId="0987AA16" w14:textId="77777777" w:rsidR="00077085" w:rsidRPr="00F50E09" w:rsidRDefault="00077085" w:rsidP="00077085">
            <w:pPr>
              <w:pStyle w:val="B1"/>
              <w:ind w:left="852"/>
              <w:rPr>
                <w:i/>
                <w:lang w:eastAsia="zh-CN"/>
              </w:rPr>
            </w:pPr>
            <w:r w:rsidRPr="00F50E09">
              <w:rPr>
                <w:i/>
                <w:lang w:eastAsia="zh-CN"/>
              </w:rPr>
              <w:t>-</w:t>
            </w:r>
            <w:r w:rsidRPr="00F50E09">
              <w:rPr>
                <w:i/>
                <w:lang w:eastAsia="zh-CN"/>
              </w:rPr>
              <w:tab/>
              <w:t>Environmental test conditions assumed for BS testing in TR 37.941 [</w:t>
            </w:r>
            <w:r w:rsidRPr="00F50E09">
              <w:rPr>
                <w:rFonts w:eastAsiaTheme="minorEastAsia" w:hint="eastAsia"/>
                <w:i/>
                <w:lang w:eastAsia="zh-CN"/>
              </w:rPr>
              <w:t>13</w:t>
            </w:r>
            <w:r w:rsidRPr="00F50E09">
              <w:rPr>
                <w:i/>
                <w:lang w:eastAsia="zh-CN"/>
              </w:rPr>
              <w:t>].</w:t>
            </w:r>
          </w:p>
          <w:p w14:paraId="3494CCEF" w14:textId="77777777" w:rsidR="00077085" w:rsidRPr="00B3008B" w:rsidRDefault="00077085" w:rsidP="00077085">
            <w:pPr>
              <w:ind w:left="284"/>
              <w:rPr>
                <w:rFonts w:eastAsia="DengXian"/>
                <w:lang w:eastAsia="zh-CN"/>
              </w:rPr>
            </w:pPr>
            <w:r w:rsidRPr="00F50E09">
              <w:rPr>
                <w:i/>
                <w:lang w:eastAsia="zh-CN"/>
              </w:rPr>
              <w:t>Reuse of TR 37.941 [</w:t>
            </w:r>
            <w:r w:rsidRPr="00F50E09">
              <w:rPr>
                <w:rFonts w:eastAsiaTheme="minorEastAsia" w:hint="eastAsia"/>
                <w:i/>
                <w:lang w:eastAsia="zh-CN"/>
              </w:rPr>
              <w:t>13</w:t>
            </w:r>
            <w:r w:rsidRPr="00F50E09">
              <w:rPr>
                <w:i/>
                <w:lang w:eastAsia="zh-CN"/>
              </w:rPr>
              <w:t>] TT</w:t>
            </w:r>
            <w:r w:rsidRPr="00F50E09">
              <w:rPr>
                <w:i/>
                <w:vertAlign w:val="subscript"/>
                <w:lang w:eastAsia="zh-CN"/>
              </w:rPr>
              <w:t>OTA</w:t>
            </w:r>
            <w:r w:rsidRPr="00F50E09">
              <w:rPr>
                <w:i/>
                <w:lang w:eastAsia="zh-CN"/>
              </w:rPr>
              <w:t xml:space="preserve"> values for SAN GEO radiated conformance testing </w:t>
            </w:r>
            <w:r w:rsidRPr="00F50E09">
              <w:rPr>
                <w:rFonts w:eastAsiaTheme="minorEastAsia" w:hint="eastAsia"/>
                <w:i/>
                <w:lang w:eastAsia="zh-CN"/>
              </w:rPr>
              <w:t>may not be</w:t>
            </w:r>
            <w:r w:rsidRPr="00F50E09">
              <w:rPr>
                <w:i/>
                <w:lang w:eastAsia="zh-CN"/>
              </w:rPr>
              <w:t xml:space="preserve"> justified </w:t>
            </w:r>
            <w:r w:rsidRPr="00F50E09">
              <w:rPr>
                <w:rFonts w:eastAsiaTheme="minorEastAsia" w:hint="eastAsia"/>
                <w:i/>
                <w:lang w:eastAsia="zh-CN"/>
              </w:rPr>
              <w:t xml:space="preserve">for some products </w:t>
            </w:r>
            <w:r w:rsidRPr="00F50E09">
              <w:rPr>
                <w:i/>
                <w:lang w:eastAsia="zh-CN"/>
              </w:rPr>
              <w:t xml:space="preserve">due to </w:t>
            </w:r>
            <w:r w:rsidRPr="00F50E09">
              <w:rPr>
                <w:rFonts w:eastAsiaTheme="minorEastAsia" w:hint="eastAsia"/>
                <w:i/>
                <w:lang w:eastAsia="zh-CN"/>
              </w:rPr>
              <w:t xml:space="preserve">too large </w:t>
            </w:r>
            <w:r w:rsidRPr="00F50E09">
              <w:rPr>
                <w:i/>
                <w:lang w:eastAsia="zh-CN"/>
              </w:rPr>
              <w:t xml:space="preserve">SAN GEO antenna array dimensions, and required OTA </w:t>
            </w:r>
            <w:r w:rsidRPr="00F50E09">
              <w:rPr>
                <w:rFonts w:eastAsiaTheme="minorEastAsia" w:hint="eastAsia"/>
                <w:i/>
                <w:lang w:eastAsia="zh-CN"/>
              </w:rPr>
              <w:t xml:space="preserve">RF </w:t>
            </w:r>
            <w:r w:rsidRPr="00F50E09">
              <w:rPr>
                <w:i/>
                <w:lang w:eastAsia="zh-CN"/>
              </w:rPr>
              <w:t>chamber size.</w:t>
            </w:r>
          </w:p>
          <w:p w14:paraId="4B86B67A" w14:textId="77777777" w:rsidR="00077085" w:rsidRPr="005964A7" w:rsidRDefault="00077085" w:rsidP="00077085">
            <w:pPr>
              <w:rPr>
                <w:lang w:eastAsia="zh-CN"/>
              </w:rPr>
            </w:pPr>
            <w:r w:rsidRPr="005964A7">
              <w:rPr>
                <w:b/>
                <w:lang w:eastAsia="zh-CN"/>
              </w:rPr>
              <w:t xml:space="preserve">Proposal </w:t>
            </w:r>
            <w:r>
              <w:rPr>
                <w:b/>
                <w:lang w:eastAsia="zh-CN"/>
              </w:rPr>
              <w:t>2</w:t>
            </w:r>
            <w:r w:rsidRPr="005964A7">
              <w:rPr>
                <w:lang w:eastAsia="zh-CN"/>
              </w:rPr>
              <w:t>:</w:t>
            </w:r>
            <w:r>
              <w:rPr>
                <w:lang w:eastAsia="zh-CN"/>
              </w:rPr>
              <w:t xml:space="preserve"> Disclaimer text in Proposal 1 can be subject to further adjustments subject to different SAN antenna arrays for Ka band (as compared to NTN-FR1), and is FFS.</w:t>
            </w:r>
          </w:p>
          <w:p w14:paraId="5409B236" w14:textId="15102B4D" w:rsidR="009A28F4" w:rsidRPr="006355D4" w:rsidRDefault="009A28F4" w:rsidP="009A28F4">
            <w:pPr>
              <w:rPr>
                <w:bCs/>
              </w:rPr>
            </w:pPr>
          </w:p>
        </w:tc>
      </w:tr>
    </w:tbl>
    <w:p w14:paraId="5A5A0758" w14:textId="77777777" w:rsidR="00863AEA" w:rsidRDefault="00863AEA" w:rsidP="00DD19DE">
      <w:pPr>
        <w:rPr>
          <w:color w:val="0070C0"/>
          <w:lang w:val="en-US" w:eastAsia="zh-CN"/>
        </w:rPr>
      </w:pPr>
    </w:p>
    <w:p w14:paraId="3D506ADB" w14:textId="77777777" w:rsidR="00863AEA" w:rsidRPr="004A7544" w:rsidRDefault="00863AEA" w:rsidP="00863AEA">
      <w:pPr>
        <w:pStyle w:val="Heading2"/>
      </w:pPr>
      <w:r w:rsidRPr="004A7544">
        <w:rPr>
          <w:rFonts w:hint="eastAsia"/>
        </w:rPr>
        <w:t>Open issues</w:t>
      </w:r>
      <w:r>
        <w:t xml:space="preserve"> summary</w:t>
      </w:r>
    </w:p>
    <w:p w14:paraId="512028E7" w14:textId="4E88F90F" w:rsidR="00863AEA" w:rsidRPr="00805BE8" w:rsidRDefault="00863AEA" w:rsidP="00863AEA">
      <w:pPr>
        <w:pStyle w:val="Heading3"/>
        <w:rPr>
          <w:sz w:val="24"/>
          <w:szCs w:val="16"/>
        </w:rPr>
      </w:pPr>
      <w:r w:rsidRPr="00805BE8">
        <w:rPr>
          <w:sz w:val="24"/>
          <w:szCs w:val="16"/>
        </w:rPr>
        <w:t>Sub-</w:t>
      </w:r>
      <w:r>
        <w:rPr>
          <w:sz w:val="24"/>
          <w:szCs w:val="16"/>
        </w:rPr>
        <w:t>topic</w:t>
      </w:r>
      <w:r w:rsidRPr="00805BE8">
        <w:rPr>
          <w:sz w:val="24"/>
          <w:szCs w:val="16"/>
        </w:rPr>
        <w:t xml:space="preserve"> </w:t>
      </w:r>
      <w:r w:rsidR="00331861">
        <w:rPr>
          <w:sz w:val="24"/>
          <w:szCs w:val="16"/>
        </w:rPr>
        <w:t>2</w:t>
      </w:r>
      <w:r w:rsidRPr="00805BE8">
        <w:rPr>
          <w:sz w:val="24"/>
          <w:szCs w:val="16"/>
        </w:rPr>
        <w:t>-1</w:t>
      </w:r>
    </w:p>
    <w:p w14:paraId="59CDFB7C" w14:textId="466543D0" w:rsidR="00863AEA" w:rsidRDefault="00863AEA" w:rsidP="00863AEA">
      <w:pPr>
        <w:rPr>
          <w:lang w:val="en-US" w:eastAsia="ko-KR"/>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E91271" w:rsidRPr="006879C1">
        <w:rPr>
          <w:iCs/>
          <w:color w:val="000000" w:themeColor="text1"/>
          <w:lang w:val="en-US" w:eastAsia="zh-CN"/>
        </w:rPr>
        <w:t xml:space="preserve">This sub-topic is related to </w:t>
      </w:r>
      <w:r w:rsidR="00E91271">
        <w:rPr>
          <w:iCs/>
          <w:color w:val="000000" w:themeColor="text1"/>
          <w:lang w:val="en-US" w:eastAsia="zh-CN"/>
        </w:rPr>
        <w:t>testing under extreme conditions</w:t>
      </w:r>
      <w:r w:rsidR="00E91271" w:rsidRPr="006879C1">
        <w:rPr>
          <w:iCs/>
          <w:color w:val="000000" w:themeColor="text1"/>
          <w:lang w:val="en-US" w:eastAsia="zh-CN"/>
        </w:rPr>
        <w:t>.</w:t>
      </w:r>
      <w:r w:rsidR="00C870FF">
        <w:rPr>
          <w:iCs/>
          <w:color w:val="000000" w:themeColor="text1"/>
          <w:lang w:val="en-US" w:eastAsia="zh-CN"/>
        </w:rPr>
        <w:t xml:space="preserve"> </w:t>
      </w:r>
    </w:p>
    <w:p w14:paraId="4E35AE85" w14:textId="5BCF5E15" w:rsidR="00863AEA" w:rsidRPr="00805BE8" w:rsidRDefault="00863AEA" w:rsidP="00863AEA">
      <w:pPr>
        <w:rPr>
          <w:b/>
          <w:color w:val="0070C0"/>
          <w:u w:val="single"/>
          <w:lang w:eastAsia="ko-KR"/>
        </w:rPr>
      </w:pPr>
      <w:r w:rsidRPr="00805BE8">
        <w:rPr>
          <w:b/>
          <w:color w:val="0070C0"/>
          <w:u w:val="single"/>
          <w:lang w:eastAsia="ko-KR"/>
        </w:rPr>
        <w:t xml:space="preserve">Issue </w:t>
      </w:r>
      <w:r w:rsidR="00331861">
        <w:rPr>
          <w:b/>
          <w:color w:val="0070C0"/>
          <w:u w:val="single"/>
          <w:lang w:eastAsia="ko-KR"/>
        </w:rPr>
        <w:t>2</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914640">
        <w:rPr>
          <w:b/>
          <w:color w:val="0070C0"/>
          <w:u w:val="single"/>
          <w:lang w:eastAsia="ko-KR"/>
        </w:rPr>
        <w:t>Extreme conditions</w:t>
      </w:r>
    </w:p>
    <w:p w14:paraId="7C75026C" w14:textId="16E611AB"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r w:rsidR="00D74BFD">
        <w:rPr>
          <w:rFonts w:eastAsia="SimSun"/>
          <w:color w:val="0070C0"/>
          <w:szCs w:val="24"/>
          <w:lang w:eastAsia="zh-CN"/>
        </w:rPr>
        <w:t>T</w:t>
      </w:r>
      <w:r w:rsidR="001C24C1">
        <w:rPr>
          <w:rFonts w:eastAsia="SimSun"/>
          <w:color w:val="0070C0"/>
          <w:szCs w:val="24"/>
          <w:lang w:eastAsia="zh-CN"/>
        </w:rPr>
        <w:t>o better address the</w:t>
      </w:r>
      <w:r w:rsidR="00D74BFD">
        <w:rPr>
          <w:rFonts w:eastAsia="SimSun"/>
          <w:color w:val="0070C0"/>
          <w:szCs w:val="24"/>
          <w:lang w:eastAsia="zh-CN"/>
        </w:rPr>
        <w:t xml:space="preserve"> extreme conditions </w:t>
      </w:r>
      <w:r w:rsidR="001C24C1">
        <w:rPr>
          <w:rFonts w:eastAsia="SimSun"/>
          <w:color w:val="0070C0"/>
          <w:szCs w:val="24"/>
          <w:lang w:eastAsia="zh-CN"/>
        </w:rPr>
        <w:t>aspects:</w:t>
      </w:r>
    </w:p>
    <w:p w14:paraId="2FEAEED5" w14:textId="03F11FCE" w:rsidR="00863AEA" w:rsidRPr="001F093F" w:rsidRDefault="001C24C1" w:rsidP="00863AEA">
      <w:pPr>
        <w:pStyle w:val="ListParagraph"/>
        <w:numPr>
          <w:ilvl w:val="1"/>
          <w:numId w:val="4"/>
        </w:numPr>
        <w:overflowPunct/>
        <w:autoSpaceDE/>
        <w:autoSpaceDN/>
        <w:adjustRightInd/>
        <w:spacing w:after="120"/>
        <w:ind w:left="1440" w:firstLineChars="0"/>
        <w:textAlignment w:val="auto"/>
        <w:rPr>
          <w:noProof/>
        </w:rPr>
      </w:pPr>
      <w:r>
        <w:rPr>
          <w:noProof/>
        </w:rPr>
        <w:t xml:space="preserve">Extreme condition should be </w:t>
      </w:r>
      <w:r w:rsidR="007A349B">
        <w:rPr>
          <w:noProof/>
        </w:rPr>
        <w:t>considered i</w:t>
      </w:r>
      <w:r w:rsidR="00963BB1">
        <w:rPr>
          <w:noProof/>
        </w:rPr>
        <w:t>n a band agnostic manne</w:t>
      </w:r>
      <w:r w:rsidR="005A3E97">
        <w:rPr>
          <w:noProof/>
        </w:rPr>
        <w:t>r, similarly for all NTN bands (Huawei</w:t>
      </w:r>
      <w:r w:rsidR="00302949">
        <w:rPr>
          <w:noProof/>
        </w:rPr>
        <w:t>, proposal 1 R4-2405928</w:t>
      </w:r>
      <w:r w:rsidR="005A3E97">
        <w:rPr>
          <w:noProof/>
        </w:rPr>
        <w:t>)</w:t>
      </w:r>
    </w:p>
    <w:p w14:paraId="62D9361F" w14:textId="08022228" w:rsidR="00863AEA" w:rsidRDefault="009C2902" w:rsidP="00863AEA">
      <w:pPr>
        <w:pStyle w:val="ListParagraph"/>
        <w:numPr>
          <w:ilvl w:val="1"/>
          <w:numId w:val="4"/>
        </w:numPr>
        <w:overflowPunct/>
        <w:autoSpaceDE/>
        <w:autoSpaceDN/>
        <w:adjustRightInd/>
        <w:spacing w:after="120"/>
        <w:ind w:left="1440" w:firstLineChars="0"/>
        <w:textAlignment w:val="auto"/>
        <w:rPr>
          <w:noProof/>
        </w:rPr>
      </w:pPr>
      <w:r>
        <w:rPr>
          <w:noProof/>
        </w:rPr>
        <w:lastRenderedPageBreak/>
        <w:t>A set of o</w:t>
      </w:r>
      <w:r w:rsidR="005A3E97">
        <w:rPr>
          <w:noProof/>
        </w:rPr>
        <w:t xml:space="preserve">ptional manufacturer </w:t>
      </w:r>
      <w:r>
        <w:rPr>
          <w:noProof/>
        </w:rPr>
        <w:t xml:space="preserve">declarations (see below) should be introduded </w:t>
      </w:r>
      <w:r w:rsidR="00302949">
        <w:rPr>
          <w:noProof/>
        </w:rPr>
        <w:t xml:space="preserve">and Annex B should be updated accordingly </w:t>
      </w:r>
      <w:r>
        <w:rPr>
          <w:noProof/>
        </w:rPr>
        <w:t>(Huawei</w:t>
      </w:r>
      <w:r w:rsidR="00302949">
        <w:rPr>
          <w:noProof/>
        </w:rPr>
        <w:t>, proposals 2 and 3</w:t>
      </w:r>
      <w:r w:rsidR="000326A4">
        <w:rPr>
          <w:noProof/>
        </w:rPr>
        <w:t xml:space="preserve"> R4-2405928</w:t>
      </w:r>
      <w:r>
        <w:rPr>
          <w:noProof/>
        </w:rPr>
        <w:t>)</w:t>
      </w:r>
    </w:p>
    <w:p w14:paraId="173D0DE8" w14:textId="77777777" w:rsidR="009C2902" w:rsidRPr="001F093F" w:rsidRDefault="009C2902" w:rsidP="00863AEA">
      <w:pPr>
        <w:pStyle w:val="ListParagraph"/>
        <w:numPr>
          <w:ilvl w:val="1"/>
          <w:numId w:val="4"/>
        </w:numPr>
        <w:overflowPunct/>
        <w:autoSpaceDE/>
        <w:autoSpaceDN/>
        <w:adjustRightInd/>
        <w:spacing w:after="120"/>
        <w:ind w:left="1440" w:firstLineChars="0"/>
        <w:textAlignment w:val="auto"/>
        <w:rPr>
          <w:noProof/>
        </w:rPr>
      </w:pPr>
    </w:p>
    <w:p w14:paraId="41FE2DCF" w14:textId="77777777"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C1DA963" w14:textId="5310F6A5" w:rsidR="007B05D7" w:rsidRDefault="00755D00" w:rsidP="00863AE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To be further discussed.</w:t>
      </w:r>
    </w:p>
    <w:p w14:paraId="74A254F2" w14:textId="77777777" w:rsidR="00DD0307" w:rsidRDefault="00DD0307" w:rsidP="00D87F49">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p>
    <w:p w14:paraId="382BFC01" w14:textId="60F98A33" w:rsidR="00755D00" w:rsidRPr="000B1898" w:rsidRDefault="00755D00" w:rsidP="000B1898">
      <w:pPr>
        <w:spacing w:after="120"/>
        <w:rPr>
          <w:color w:val="000000" w:themeColor="text1"/>
          <w:szCs w:val="24"/>
          <w:lang w:eastAsia="zh-CN"/>
        </w:rPr>
      </w:pPr>
      <w:r w:rsidRPr="000B1898">
        <w:rPr>
          <w:color w:val="000000" w:themeColor="text1"/>
          <w:szCs w:val="24"/>
          <w:lang w:eastAsia="zh-CN"/>
        </w:rPr>
        <w:t>Proposed manufacturer declarations:</w:t>
      </w:r>
    </w:p>
    <w:p w14:paraId="798FF5E9" w14:textId="77777777" w:rsidR="000B1898" w:rsidRDefault="000B1898" w:rsidP="00D87F49">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00"/>
        <w:gridCol w:w="1842"/>
        <w:gridCol w:w="4111"/>
        <w:gridCol w:w="992"/>
        <w:gridCol w:w="910"/>
        <w:gridCol w:w="910"/>
      </w:tblGrid>
      <w:tr w:rsidR="00DD0307" w:rsidRPr="0018199F" w14:paraId="49189F24" w14:textId="77777777" w:rsidTr="00CC2C27">
        <w:trPr>
          <w:cantSplit/>
          <w:tblHeader/>
          <w:jc w:val="center"/>
        </w:trPr>
        <w:tc>
          <w:tcPr>
            <w:tcW w:w="1300" w:type="dxa"/>
            <w:vMerge w:val="restart"/>
            <w:tcBorders>
              <w:top w:val="single" w:sz="4" w:space="0" w:color="auto"/>
              <w:left w:val="single" w:sz="4" w:space="0" w:color="auto"/>
              <w:right w:val="single" w:sz="4" w:space="0" w:color="auto"/>
            </w:tcBorders>
            <w:shd w:val="clear" w:color="auto" w:fill="auto"/>
            <w:hideMark/>
          </w:tcPr>
          <w:p w14:paraId="6E066EE1" w14:textId="77777777" w:rsidR="00DD0307" w:rsidRPr="0018199F" w:rsidRDefault="00DD0307" w:rsidP="00CC2C27">
            <w:pPr>
              <w:pStyle w:val="TAH"/>
              <w:rPr>
                <w:lang w:eastAsia="ja-JP"/>
              </w:rPr>
            </w:pPr>
            <w:r w:rsidRPr="0018199F">
              <w:rPr>
                <w:lang w:eastAsia="ja-JP"/>
              </w:rPr>
              <w:t>Declaration identifier</w:t>
            </w:r>
          </w:p>
        </w:tc>
        <w:tc>
          <w:tcPr>
            <w:tcW w:w="1842" w:type="dxa"/>
            <w:vMerge w:val="restart"/>
            <w:tcBorders>
              <w:top w:val="single" w:sz="4" w:space="0" w:color="auto"/>
              <w:left w:val="single" w:sz="4" w:space="0" w:color="auto"/>
              <w:right w:val="single" w:sz="4" w:space="0" w:color="auto"/>
            </w:tcBorders>
            <w:shd w:val="clear" w:color="auto" w:fill="auto"/>
            <w:hideMark/>
          </w:tcPr>
          <w:p w14:paraId="07D8A1A8" w14:textId="77777777" w:rsidR="00DD0307" w:rsidRPr="0018199F" w:rsidRDefault="00DD0307" w:rsidP="00CC2C27">
            <w:pPr>
              <w:pStyle w:val="TAH"/>
              <w:rPr>
                <w:lang w:eastAsia="ja-JP"/>
              </w:rPr>
            </w:pPr>
            <w:r w:rsidRPr="0018199F">
              <w:rPr>
                <w:lang w:eastAsia="ja-JP"/>
              </w:rPr>
              <w:t>Declaration</w:t>
            </w:r>
          </w:p>
        </w:tc>
        <w:tc>
          <w:tcPr>
            <w:tcW w:w="4111" w:type="dxa"/>
            <w:vMerge w:val="restart"/>
            <w:tcBorders>
              <w:top w:val="single" w:sz="4" w:space="0" w:color="auto"/>
              <w:left w:val="single" w:sz="4" w:space="0" w:color="auto"/>
              <w:right w:val="single" w:sz="4" w:space="0" w:color="auto"/>
            </w:tcBorders>
            <w:shd w:val="clear" w:color="auto" w:fill="auto"/>
            <w:hideMark/>
          </w:tcPr>
          <w:p w14:paraId="1CBE5D82" w14:textId="77777777" w:rsidR="00DD0307" w:rsidRPr="0018199F" w:rsidRDefault="00DD0307" w:rsidP="00CC2C27">
            <w:pPr>
              <w:pStyle w:val="TAH"/>
              <w:rPr>
                <w:lang w:eastAsia="ja-JP"/>
              </w:rPr>
            </w:pPr>
            <w:r w:rsidRPr="0018199F">
              <w:rPr>
                <w:lang w:eastAsia="ja-JP"/>
              </w:rPr>
              <w:t>Description</w:t>
            </w:r>
          </w:p>
        </w:tc>
        <w:tc>
          <w:tcPr>
            <w:tcW w:w="2812" w:type="dxa"/>
            <w:gridSpan w:val="3"/>
            <w:tcBorders>
              <w:top w:val="single" w:sz="4" w:space="0" w:color="auto"/>
              <w:left w:val="single" w:sz="4" w:space="0" w:color="auto"/>
              <w:bottom w:val="single" w:sz="4" w:space="0" w:color="auto"/>
              <w:right w:val="single" w:sz="4" w:space="0" w:color="auto"/>
            </w:tcBorders>
          </w:tcPr>
          <w:p w14:paraId="4E1615E6" w14:textId="77777777" w:rsidR="00DD0307" w:rsidRPr="0018199F" w:rsidRDefault="00DD0307" w:rsidP="00CC2C27">
            <w:pPr>
              <w:pStyle w:val="TAH"/>
              <w:rPr>
                <w:lang w:eastAsia="ja-JP"/>
              </w:rPr>
            </w:pPr>
            <w:r w:rsidRPr="0018199F">
              <w:rPr>
                <w:lang w:eastAsia="ja-JP"/>
              </w:rPr>
              <w:t>Applicability</w:t>
            </w:r>
          </w:p>
          <w:p w14:paraId="4052F1F2" w14:textId="77777777" w:rsidR="00DD0307" w:rsidRPr="0018199F" w:rsidRDefault="00DD0307" w:rsidP="00CC2C27">
            <w:pPr>
              <w:pStyle w:val="TAH"/>
              <w:rPr>
                <w:lang w:eastAsia="ja-JP"/>
              </w:rPr>
            </w:pPr>
            <w:r w:rsidRPr="0018199F">
              <w:rPr>
                <w:lang w:eastAsia="ja-JP"/>
              </w:rPr>
              <w:t>(Note 1)</w:t>
            </w:r>
          </w:p>
        </w:tc>
      </w:tr>
      <w:tr w:rsidR="00DD0307" w:rsidRPr="0018199F" w14:paraId="327ADD24" w14:textId="77777777" w:rsidTr="00CC2C27">
        <w:trPr>
          <w:cantSplit/>
          <w:jc w:val="center"/>
        </w:trPr>
        <w:tc>
          <w:tcPr>
            <w:tcW w:w="1300" w:type="dxa"/>
            <w:vMerge/>
            <w:tcBorders>
              <w:left w:val="single" w:sz="4" w:space="0" w:color="auto"/>
              <w:bottom w:val="single" w:sz="4" w:space="0" w:color="auto"/>
              <w:right w:val="single" w:sz="4" w:space="0" w:color="auto"/>
            </w:tcBorders>
            <w:shd w:val="clear" w:color="auto" w:fill="auto"/>
            <w:hideMark/>
          </w:tcPr>
          <w:p w14:paraId="509DF3D4" w14:textId="77777777" w:rsidR="00DD0307" w:rsidRPr="0018199F" w:rsidRDefault="00DD0307" w:rsidP="00CC2C27">
            <w:pPr>
              <w:pStyle w:val="TAH"/>
              <w:rPr>
                <w:lang w:eastAsia="ja-JP"/>
              </w:rPr>
            </w:pPr>
          </w:p>
        </w:tc>
        <w:tc>
          <w:tcPr>
            <w:tcW w:w="1842" w:type="dxa"/>
            <w:vMerge/>
            <w:tcBorders>
              <w:left w:val="single" w:sz="4" w:space="0" w:color="auto"/>
              <w:bottom w:val="single" w:sz="4" w:space="0" w:color="auto"/>
              <w:right w:val="single" w:sz="4" w:space="0" w:color="auto"/>
            </w:tcBorders>
            <w:shd w:val="clear" w:color="auto" w:fill="auto"/>
          </w:tcPr>
          <w:p w14:paraId="569FFE5B" w14:textId="77777777" w:rsidR="00DD0307" w:rsidRPr="0018199F" w:rsidRDefault="00DD0307" w:rsidP="00CC2C27">
            <w:pPr>
              <w:pStyle w:val="TAH"/>
              <w:rPr>
                <w:lang w:eastAsia="ja-JP"/>
              </w:rPr>
            </w:pPr>
          </w:p>
        </w:tc>
        <w:tc>
          <w:tcPr>
            <w:tcW w:w="4111" w:type="dxa"/>
            <w:vMerge/>
            <w:tcBorders>
              <w:left w:val="single" w:sz="4" w:space="0" w:color="auto"/>
              <w:bottom w:val="single" w:sz="4" w:space="0" w:color="auto"/>
              <w:right w:val="single" w:sz="4" w:space="0" w:color="auto"/>
            </w:tcBorders>
            <w:shd w:val="clear" w:color="auto" w:fill="auto"/>
          </w:tcPr>
          <w:p w14:paraId="52EDC9F1" w14:textId="77777777" w:rsidR="00DD0307" w:rsidRPr="0018199F" w:rsidRDefault="00DD0307" w:rsidP="00CC2C27">
            <w:pPr>
              <w:pStyle w:val="TAH"/>
              <w:rPr>
                <w:lang w:eastAsia="ja-JP"/>
              </w:rPr>
            </w:pPr>
          </w:p>
        </w:tc>
        <w:tc>
          <w:tcPr>
            <w:tcW w:w="992" w:type="dxa"/>
            <w:tcBorders>
              <w:top w:val="single" w:sz="4" w:space="0" w:color="auto"/>
              <w:left w:val="single" w:sz="4" w:space="0" w:color="auto"/>
              <w:bottom w:val="single" w:sz="4" w:space="0" w:color="auto"/>
              <w:right w:val="single" w:sz="4" w:space="0" w:color="auto"/>
            </w:tcBorders>
          </w:tcPr>
          <w:p w14:paraId="0768F713" w14:textId="77777777" w:rsidR="00DD0307" w:rsidRPr="0018199F" w:rsidRDefault="00DD0307" w:rsidP="00CC2C27">
            <w:pPr>
              <w:pStyle w:val="TAH"/>
              <w:rPr>
                <w:lang w:eastAsia="ja-JP"/>
              </w:rPr>
            </w:pPr>
            <w:r w:rsidRPr="0018199F">
              <w:rPr>
                <w:lang w:eastAsia="ja-JP"/>
              </w:rPr>
              <w:t>SAN type 1-H</w:t>
            </w:r>
          </w:p>
          <w:p w14:paraId="60DB432E" w14:textId="77777777" w:rsidR="00DD0307" w:rsidRPr="0018199F" w:rsidRDefault="00DD0307" w:rsidP="00CC2C27">
            <w:pPr>
              <w:pStyle w:val="TAH"/>
              <w:rPr>
                <w:rFonts w:cs="Arial"/>
                <w:szCs w:val="18"/>
                <w:lang w:eastAsia="ja-JP"/>
              </w:rPr>
            </w:pPr>
            <w:r w:rsidRPr="0018199F">
              <w:rPr>
                <w:lang w:eastAsia="ja-JP"/>
              </w:rPr>
              <w:t>(Note 2)</w:t>
            </w:r>
          </w:p>
        </w:tc>
        <w:tc>
          <w:tcPr>
            <w:tcW w:w="910" w:type="dxa"/>
            <w:tcBorders>
              <w:top w:val="single" w:sz="4" w:space="0" w:color="auto"/>
              <w:left w:val="single" w:sz="4" w:space="0" w:color="auto"/>
              <w:bottom w:val="single" w:sz="4" w:space="0" w:color="auto"/>
              <w:right w:val="single" w:sz="4" w:space="0" w:color="auto"/>
            </w:tcBorders>
          </w:tcPr>
          <w:p w14:paraId="56AD2D27" w14:textId="77777777" w:rsidR="00DD0307" w:rsidRPr="0018199F" w:rsidRDefault="00DD0307" w:rsidP="00CC2C27">
            <w:pPr>
              <w:pStyle w:val="TAH"/>
              <w:rPr>
                <w:rFonts w:cs="Arial"/>
                <w:szCs w:val="18"/>
                <w:lang w:eastAsia="ja-JP"/>
              </w:rPr>
            </w:pPr>
            <w:r w:rsidRPr="0018199F">
              <w:rPr>
                <w:lang w:eastAsia="ja-JP"/>
              </w:rPr>
              <w:t>SAN type 1-O</w:t>
            </w:r>
          </w:p>
        </w:tc>
        <w:tc>
          <w:tcPr>
            <w:tcW w:w="910" w:type="dxa"/>
            <w:tcBorders>
              <w:top w:val="single" w:sz="4" w:space="0" w:color="auto"/>
              <w:left w:val="single" w:sz="4" w:space="0" w:color="auto"/>
              <w:bottom w:val="single" w:sz="4" w:space="0" w:color="auto"/>
              <w:right w:val="single" w:sz="4" w:space="0" w:color="auto"/>
            </w:tcBorders>
          </w:tcPr>
          <w:p w14:paraId="4CAA0B28" w14:textId="77777777" w:rsidR="00DD0307" w:rsidRPr="0018199F" w:rsidRDefault="00DD0307" w:rsidP="00CC2C27">
            <w:pPr>
              <w:pStyle w:val="TAH"/>
              <w:rPr>
                <w:lang w:eastAsia="ja-JP"/>
              </w:rPr>
            </w:pPr>
            <w:ins w:id="0" w:author="Michal Szydelko, Huawei" w:date="2024-04-08T20:48:00Z">
              <w:r>
                <w:rPr>
                  <w:lang w:eastAsia="ja-JP"/>
                </w:rPr>
                <w:t>SAN ty</w:t>
              </w:r>
            </w:ins>
            <w:ins w:id="1" w:author="Michal Szydelko, Huawei" w:date="2024-04-08T20:49:00Z">
              <w:r>
                <w:rPr>
                  <w:lang w:eastAsia="ja-JP"/>
                </w:rPr>
                <w:t>pe 2-O</w:t>
              </w:r>
            </w:ins>
          </w:p>
        </w:tc>
      </w:tr>
      <w:tr w:rsidR="00DD0307" w14:paraId="60B12C47"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2E827F3A" w14:textId="77777777" w:rsidR="00DD0307" w:rsidRPr="005676BE" w:rsidRDefault="00DD0307" w:rsidP="00CC2C27">
            <w:pPr>
              <w:pStyle w:val="TAL"/>
            </w:pPr>
            <w:r>
              <w:t>…</w:t>
            </w:r>
          </w:p>
        </w:tc>
        <w:tc>
          <w:tcPr>
            <w:tcW w:w="1842" w:type="dxa"/>
            <w:tcBorders>
              <w:top w:val="single" w:sz="4" w:space="0" w:color="auto"/>
              <w:left w:val="single" w:sz="4" w:space="0" w:color="auto"/>
              <w:bottom w:val="single" w:sz="4" w:space="0" w:color="auto"/>
              <w:right w:val="single" w:sz="4" w:space="0" w:color="auto"/>
            </w:tcBorders>
          </w:tcPr>
          <w:p w14:paraId="5F57A30B" w14:textId="77777777" w:rsidR="00DD0307" w:rsidRPr="008C3753" w:rsidRDefault="00DD0307" w:rsidP="00CC2C27">
            <w:pPr>
              <w:pStyle w:val="TAL"/>
              <w:rPr>
                <w:rFonts w:cs="Arial"/>
                <w:szCs w:val="18"/>
                <w:lang w:eastAsia="zh-CN"/>
              </w:rPr>
            </w:pPr>
          </w:p>
        </w:tc>
        <w:tc>
          <w:tcPr>
            <w:tcW w:w="4111" w:type="dxa"/>
            <w:tcBorders>
              <w:top w:val="single" w:sz="4" w:space="0" w:color="auto"/>
              <w:left w:val="single" w:sz="4" w:space="0" w:color="auto"/>
              <w:bottom w:val="single" w:sz="4" w:space="0" w:color="auto"/>
              <w:right w:val="single" w:sz="4" w:space="0" w:color="auto"/>
            </w:tcBorders>
          </w:tcPr>
          <w:p w14:paraId="4016C812" w14:textId="77777777" w:rsidR="00DD0307" w:rsidRPr="008C3753" w:rsidRDefault="00DD0307" w:rsidP="00CC2C27">
            <w:pPr>
              <w:pStyle w:val="TAL"/>
              <w:rPr>
                <w:rFonts w:cs="Arial"/>
                <w:szCs w:val="18"/>
              </w:rPr>
            </w:pPr>
          </w:p>
        </w:tc>
        <w:tc>
          <w:tcPr>
            <w:tcW w:w="992" w:type="dxa"/>
            <w:tcBorders>
              <w:top w:val="single" w:sz="4" w:space="0" w:color="auto"/>
              <w:left w:val="single" w:sz="4" w:space="0" w:color="auto"/>
              <w:bottom w:val="single" w:sz="4" w:space="0" w:color="auto"/>
              <w:right w:val="single" w:sz="4" w:space="0" w:color="auto"/>
            </w:tcBorders>
          </w:tcPr>
          <w:p w14:paraId="450623AB" w14:textId="77777777" w:rsidR="00DD0307" w:rsidRDefault="00DD0307" w:rsidP="00CC2C27">
            <w:pPr>
              <w:pStyle w:val="TAL"/>
              <w:rPr>
                <w:rFonts w:eastAsiaTheme="minorEastAsia"/>
                <w:lang w:eastAsia="zh-CN"/>
              </w:rPr>
            </w:pPr>
          </w:p>
        </w:tc>
        <w:tc>
          <w:tcPr>
            <w:tcW w:w="910" w:type="dxa"/>
            <w:tcBorders>
              <w:top w:val="single" w:sz="4" w:space="0" w:color="auto"/>
              <w:left w:val="single" w:sz="4" w:space="0" w:color="auto"/>
              <w:bottom w:val="single" w:sz="4" w:space="0" w:color="auto"/>
              <w:right w:val="single" w:sz="4" w:space="0" w:color="auto"/>
            </w:tcBorders>
          </w:tcPr>
          <w:p w14:paraId="17933BC1" w14:textId="77777777" w:rsidR="00DD0307" w:rsidRDefault="00DD0307" w:rsidP="00CC2C27">
            <w:pPr>
              <w:pStyle w:val="TAL"/>
              <w:rPr>
                <w:rFonts w:eastAsiaTheme="minorEastAsia"/>
                <w:lang w:eastAsia="zh-CN"/>
              </w:rPr>
            </w:pPr>
          </w:p>
        </w:tc>
        <w:tc>
          <w:tcPr>
            <w:tcW w:w="910" w:type="dxa"/>
            <w:tcBorders>
              <w:top w:val="single" w:sz="4" w:space="0" w:color="auto"/>
              <w:left w:val="single" w:sz="4" w:space="0" w:color="auto"/>
              <w:bottom w:val="single" w:sz="4" w:space="0" w:color="auto"/>
              <w:right w:val="single" w:sz="4" w:space="0" w:color="auto"/>
            </w:tcBorders>
          </w:tcPr>
          <w:p w14:paraId="06680C6C" w14:textId="77777777" w:rsidR="00DD0307" w:rsidRDefault="00DD0307" w:rsidP="00CC2C27">
            <w:pPr>
              <w:pStyle w:val="TAL"/>
              <w:rPr>
                <w:ins w:id="2" w:author="Michal Szydelko, Huawei" w:date="2024-04-08T20:48:00Z"/>
                <w:rFonts w:eastAsiaTheme="minorEastAsia"/>
                <w:lang w:eastAsia="zh-CN"/>
              </w:rPr>
            </w:pPr>
          </w:p>
        </w:tc>
      </w:tr>
      <w:tr w:rsidR="00DD0307" w:rsidRPr="0066594A" w14:paraId="615CF1A8"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07FC7D9B" w14:textId="77777777" w:rsidR="00DD0307" w:rsidRPr="008C3753" w:rsidRDefault="00DD0307" w:rsidP="00CC2C27">
            <w:pPr>
              <w:pStyle w:val="TAL"/>
              <w:rPr>
                <w:ins w:id="3" w:author="Michal Szydelko, Huawei" w:date="2024-04-08T20:31:00Z"/>
              </w:rPr>
            </w:pPr>
            <w:ins w:id="4" w:author="Michal Szydelko, Huawei" w:date="2024-04-08T20:37:00Z">
              <w:r>
                <w:t>D.106</w:t>
              </w:r>
            </w:ins>
          </w:p>
        </w:tc>
        <w:tc>
          <w:tcPr>
            <w:tcW w:w="1842" w:type="dxa"/>
            <w:tcBorders>
              <w:top w:val="single" w:sz="4" w:space="0" w:color="auto"/>
              <w:left w:val="single" w:sz="4" w:space="0" w:color="auto"/>
              <w:bottom w:val="single" w:sz="4" w:space="0" w:color="auto"/>
              <w:right w:val="single" w:sz="4" w:space="0" w:color="auto"/>
            </w:tcBorders>
          </w:tcPr>
          <w:p w14:paraId="7C6B66AA" w14:textId="77777777" w:rsidR="00DD0307" w:rsidRPr="008C3753" w:rsidRDefault="00DD0307" w:rsidP="00CC2C27">
            <w:pPr>
              <w:pStyle w:val="TAL"/>
              <w:rPr>
                <w:ins w:id="5" w:author="Michal Szydelko, Huawei" w:date="2024-04-08T20:31:00Z"/>
                <w:rFonts w:cs="Arial"/>
                <w:szCs w:val="18"/>
                <w:lang w:eastAsia="zh-CN"/>
              </w:rPr>
            </w:pPr>
            <w:ins w:id="6" w:author="Michal Szydelko, Huawei" w:date="2024-04-08T20:39:00Z">
              <w:r>
                <w:t>Minimum b</w:t>
              </w:r>
              <w:r w:rsidRPr="00DF30E5">
                <w:t>arometric pressure</w:t>
              </w:r>
            </w:ins>
          </w:p>
        </w:tc>
        <w:tc>
          <w:tcPr>
            <w:tcW w:w="4111" w:type="dxa"/>
            <w:tcBorders>
              <w:top w:val="single" w:sz="4" w:space="0" w:color="auto"/>
              <w:left w:val="single" w:sz="4" w:space="0" w:color="auto"/>
              <w:bottom w:val="single" w:sz="4" w:space="0" w:color="auto"/>
              <w:right w:val="single" w:sz="4" w:space="0" w:color="auto"/>
            </w:tcBorders>
          </w:tcPr>
          <w:p w14:paraId="3F4E9346" w14:textId="77777777" w:rsidR="00DD0307" w:rsidRPr="00CF0BDE" w:rsidRDefault="00DD0307" w:rsidP="00CC2C27">
            <w:pPr>
              <w:pStyle w:val="TAL"/>
              <w:rPr>
                <w:ins w:id="7" w:author="Michal Szydelko, Huawei" w:date="2024-04-08T20:31:00Z"/>
                <w:rFonts w:cs="Arial"/>
                <w:szCs w:val="18"/>
              </w:rPr>
            </w:pPr>
            <w:ins w:id="8" w:author="Michal Szydelko, Huawei" w:date="2024-04-08T20:37:00Z">
              <w:r w:rsidRPr="00CF0BDE">
                <w:rPr>
                  <w:rFonts w:cs="Arial"/>
                  <w:szCs w:val="18"/>
                </w:rPr>
                <w:t xml:space="preserve">Minimum </w:t>
              </w:r>
            </w:ins>
            <w:ins w:id="9" w:author="Michal Szydelko, Huawei" w:date="2024-04-08T20:43:00Z">
              <w:r w:rsidRPr="00CF0BDE">
                <w:rPr>
                  <w:rFonts w:cs="Arial"/>
                  <w:szCs w:val="18"/>
                </w:rPr>
                <w:t>value</w:t>
              </w:r>
            </w:ins>
            <w:ins w:id="10" w:author="Michal Szydelko, Huawei" w:date="2024-04-08T20:37:00Z">
              <w:r w:rsidRPr="00CF0BDE">
                <w:rPr>
                  <w:rFonts w:cs="Arial"/>
                  <w:szCs w:val="18"/>
                </w:rPr>
                <w:t xml:space="preserve"> of the </w:t>
              </w:r>
              <w:r w:rsidRPr="00CF0BDE">
                <w:t>barometric pressure</w:t>
              </w:r>
              <w:r w:rsidRPr="00CF0BDE">
                <w:rPr>
                  <w:rFonts w:cs="Arial"/>
                  <w:szCs w:val="18"/>
                </w:rPr>
                <w:t xml:space="preserve"> for the </w:t>
              </w:r>
              <w:r w:rsidRPr="00CF0BDE">
                <w:rPr>
                  <w:lang w:eastAsia="ja-JP"/>
                </w:rPr>
                <w:t>extreme test environment</w:t>
              </w:r>
            </w:ins>
            <w:ins w:id="11" w:author="Michal Szydelko, Huawei" w:date="2024-04-08T20:38:00Z">
              <w:r w:rsidRPr="00CF0BDE">
                <w:rPr>
                  <w:lang w:eastAsia="ja-JP"/>
                </w:rPr>
                <w:t xml:space="preserve"> for </w:t>
              </w:r>
            </w:ins>
            <w:ins w:id="12" w:author="Michal Szydelko, Huawei" w:date="2024-04-08T20:48:00Z">
              <w:r>
                <w:rPr>
                  <w:lang w:eastAsia="ja-JP"/>
                </w:rPr>
                <w:t>Satellite Payload RF (SPRF)</w:t>
              </w:r>
            </w:ins>
            <w:ins w:id="13" w:author="Michal Szydelko, Huawei" w:date="2024-04-08T20:37:00Z">
              <w:r w:rsidRPr="00CF0BDE">
                <w:rPr>
                  <w:lang w:eastAsia="ja-JP"/>
                </w:rPr>
                <w:t>.</w:t>
              </w:r>
            </w:ins>
          </w:p>
        </w:tc>
        <w:tc>
          <w:tcPr>
            <w:tcW w:w="992" w:type="dxa"/>
            <w:tcBorders>
              <w:top w:val="single" w:sz="4" w:space="0" w:color="auto"/>
              <w:left w:val="single" w:sz="4" w:space="0" w:color="auto"/>
              <w:bottom w:val="single" w:sz="4" w:space="0" w:color="auto"/>
              <w:right w:val="single" w:sz="4" w:space="0" w:color="auto"/>
            </w:tcBorders>
          </w:tcPr>
          <w:p w14:paraId="4474C6A9" w14:textId="77777777" w:rsidR="00DD0307" w:rsidRDefault="00DD0307" w:rsidP="00CC2C27">
            <w:pPr>
              <w:pStyle w:val="TAL"/>
              <w:rPr>
                <w:ins w:id="14" w:author="Michal Szydelko, Huawei" w:date="2024-04-08T20:31:00Z"/>
              </w:rPr>
            </w:pPr>
            <w:ins w:id="15"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4EF62041" w14:textId="77777777" w:rsidR="00DD0307" w:rsidRPr="008C3753" w:rsidRDefault="00DD0307" w:rsidP="00CC2C27">
            <w:pPr>
              <w:pStyle w:val="TAL"/>
              <w:rPr>
                <w:ins w:id="16" w:author="Michal Szydelko, Huawei" w:date="2024-04-08T20:31:00Z"/>
                <w:rFonts w:cs="Arial"/>
                <w:szCs w:val="18"/>
              </w:rPr>
            </w:pPr>
            <w:ins w:id="17"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534035CE" w14:textId="77777777" w:rsidR="00DD0307" w:rsidRPr="0066594A" w:rsidRDefault="00DD0307" w:rsidP="00CC2C27">
            <w:pPr>
              <w:pStyle w:val="TAL"/>
              <w:rPr>
                <w:ins w:id="18" w:author="Michal Szydelko, Huawei" w:date="2024-04-08T20:48:00Z"/>
              </w:rPr>
            </w:pPr>
            <w:ins w:id="19" w:author="Michal Szydelko, Huawei" w:date="2024-04-08T20:49:00Z">
              <w:r w:rsidRPr="0066594A">
                <w:t>o</w:t>
              </w:r>
            </w:ins>
          </w:p>
        </w:tc>
      </w:tr>
      <w:tr w:rsidR="00DD0307" w:rsidRPr="0066594A" w14:paraId="36DC1507"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45AFA15B" w14:textId="77777777" w:rsidR="00DD0307" w:rsidRPr="008C3753" w:rsidRDefault="00DD0307" w:rsidP="00CC2C27">
            <w:pPr>
              <w:pStyle w:val="TAL"/>
              <w:rPr>
                <w:ins w:id="20" w:author="Michal Szydelko, Huawei" w:date="2024-04-08T20:31:00Z"/>
              </w:rPr>
            </w:pPr>
            <w:ins w:id="21" w:author="Michal Szydelko, Huawei" w:date="2024-04-08T20:37:00Z">
              <w:r>
                <w:t>D.107</w:t>
              </w:r>
            </w:ins>
          </w:p>
        </w:tc>
        <w:tc>
          <w:tcPr>
            <w:tcW w:w="1842" w:type="dxa"/>
            <w:tcBorders>
              <w:top w:val="single" w:sz="4" w:space="0" w:color="auto"/>
              <w:left w:val="single" w:sz="4" w:space="0" w:color="auto"/>
              <w:bottom w:val="single" w:sz="4" w:space="0" w:color="auto"/>
              <w:right w:val="single" w:sz="4" w:space="0" w:color="auto"/>
            </w:tcBorders>
          </w:tcPr>
          <w:p w14:paraId="7DCE0C67" w14:textId="77777777" w:rsidR="00DD0307" w:rsidRPr="008C3753" w:rsidRDefault="00DD0307" w:rsidP="00CC2C27">
            <w:pPr>
              <w:pStyle w:val="TAL"/>
              <w:rPr>
                <w:ins w:id="22" w:author="Michal Szydelko, Huawei" w:date="2024-04-08T20:31:00Z"/>
                <w:rFonts w:cs="Arial"/>
                <w:szCs w:val="18"/>
                <w:lang w:eastAsia="zh-CN"/>
              </w:rPr>
            </w:pPr>
            <w:ins w:id="23" w:author="Michal Szydelko, Huawei" w:date="2024-04-08T20:40:00Z">
              <w:r>
                <w:t>Maximum b</w:t>
              </w:r>
            </w:ins>
            <w:ins w:id="24" w:author="Michal Szydelko, Huawei" w:date="2024-04-08T20:39:00Z">
              <w:r w:rsidRPr="00DF30E5">
                <w:t>arometric pressure</w:t>
              </w:r>
            </w:ins>
          </w:p>
        </w:tc>
        <w:tc>
          <w:tcPr>
            <w:tcW w:w="4111" w:type="dxa"/>
            <w:tcBorders>
              <w:top w:val="single" w:sz="4" w:space="0" w:color="auto"/>
              <w:left w:val="single" w:sz="4" w:space="0" w:color="auto"/>
              <w:bottom w:val="single" w:sz="4" w:space="0" w:color="auto"/>
              <w:right w:val="single" w:sz="4" w:space="0" w:color="auto"/>
            </w:tcBorders>
          </w:tcPr>
          <w:p w14:paraId="64BEBE48" w14:textId="77777777" w:rsidR="00DD0307" w:rsidRPr="00F010CF" w:rsidRDefault="00DD0307" w:rsidP="00CC2C27">
            <w:pPr>
              <w:pStyle w:val="TAL"/>
              <w:rPr>
                <w:ins w:id="25" w:author="Michal Szydelko, Huawei" w:date="2024-04-08T20:31:00Z"/>
                <w:rFonts w:cs="Arial"/>
                <w:szCs w:val="18"/>
              </w:rPr>
            </w:pPr>
            <w:ins w:id="26" w:author="Michal Szydelko, Huawei" w:date="2024-04-08T20:43:00Z">
              <w:r w:rsidRPr="00CF0BDE">
                <w:rPr>
                  <w:rFonts w:cs="Arial"/>
                  <w:szCs w:val="18"/>
                </w:rPr>
                <w:t>Maximum value of t</w:t>
              </w:r>
              <w:r w:rsidRPr="00124F9C">
                <w:rPr>
                  <w:rFonts w:cs="Arial"/>
                  <w:szCs w:val="18"/>
                </w:rPr>
                <w:t xml:space="preserve">he </w:t>
              </w:r>
              <w:r w:rsidRPr="00124F9C">
                <w:t>barometric pressure</w:t>
              </w:r>
              <w:r w:rsidRPr="00124F9C">
                <w:rPr>
                  <w:rFonts w:cs="Arial"/>
                  <w:szCs w:val="18"/>
                </w:rPr>
                <w:t xml:space="preserve"> for </w:t>
              </w:r>
              <w:r w:rsidRPr="00F010CF">
                <w:rPr>
                  <w:rFonts w:cs="Arial"/>
                  <w:szCs w:val="18"/>
                </w:rPr>
                <w:t xml:space="preserve">the </w:t>
              </w:r>
              <w:r w:rsidRPr="00F010CF">
                <w:rPr>
                  <w:lang w:eastAsia="ja-JP"/>
                </w:rPr>
                <w:t>extreme test environment for SPRF.</w:t>
              </w:r>
            </w:ins>
          </w:p>
        </w:tc>
        <w:tc>
          <w:tcPr>
            <w:tcW w:w="992" w:type="dxa"/>
            <w:tcBorders>
              <w:top w:val="single" w:sz="4" w:space="0" w:color="auto"/>
              <w:left w:val="single" w:sz="4" w:space="0" w:color="auto"/>
              <w:bottom w:val="single" w:sz="4" w:space="0" w:color="auto"/>
              <w:right w:val="single" w:sz="4" w:space="0" w:color="auto"/>
            </w:tcBorders>
          </w:tcPr>
          <w:p w14:paraId="0496BB88" w14:textId="77777777" w:rsidR="00DD0307" w:rsidRDefault="00DD0307" w:rsidP="00CC2C27">
            <w:pPr>
              <w:pStyle w:val="TAL"/>
              <w:rPr>
                <w:ins w:id="27" w:author="Michal Szydelko, Huawei" w:date="2024-04-08T20:31:00Z"/>
              </w:rPr>
            </w:pPr>
            <w:ins w:id="28"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25A50F0C" w14:textId="77777777" w:rsidR="00DD0307" w:rsidRPr="008C3753" w:rsidRDefault="00DD0307" w:rsidP="00CC2C27">
            <w:pPr>
              <w:pStyle w:val="TAL"/>
              <w:rPr>
                <w:ins w:id="29" w:author="Michal Szydelko, Huawei" w:date="2024-04-08T20:31:00Z"/>
                <w:rFonts w:cs="Arial"/>
                <w:szCs w:val="18"/>
              </w:rPr>
            </w:pPr>
            <w:ins w:id="30"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483F1381" w14:textId="77777777" w:rsidR="00DD0307" w:rsidRPr="0066594A" w:rsidRDefault="00DD0307" w:rsidP="00CC2C27">
            <w:pPr>
              <w:pStyle w:val="TAL"/>
              <w:rPr>
                <w:ins w:id="31" w:author="Michal Szydelko, Huawei" w:date="2024-04-08T20:48:00Z"/>
              </w:rPr>
            </w:pPr>
            <w:ins w:id="32" w:author="Michal Szydelko, Huawei" w:date="2024-04-08T20:49:00Z">
              <w:r w:rsidRPr="0066594A">
                <w:t>o</w:t>
              </w:r>
            </w:ins>
          </w:p>
        </w:tc>
      </w:tr>
      <w:tr w:rsidR="00DD0307" w:rsidRPr="0066594A" w14:paraId="4F236CDD"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341F8D3A" w14:textId="77777777" w:rsidR="00DD0307" w:rsidRPr="008C3753" w:rsidRDefault="00DD0307" w:rsidP="00CC2C27">
            <w:pPr>
              <w:pStyle w:val="TAL"/>
              <w:rPr>
                <w:ins w:id="33" w:author="Michal Szydelko, Huawei" w:date="2024-04-08T20:31:00Z"/>
              </w:rPr>
            </w:pPr>
            <w:ins w:id="34" w:author="Michal Szydelko, Huawei" w:date="2024-04-08T20:37:00Z">
              <w:r>
                <w:t>D.108</w:t>
              </w:r>
            </w:ins>
          </w:p>
        </w:tc>
        <w:tc>
          <w:tcPr>
            <w:tcW w:w="1842" w:type="dxa"/>
            <w:tcBorders>
              <w:top w:val="single" w:sz="4" w:space="0" w:color="auto"/>
              <w:left w:val="single" w:sz="4" w:space="0" w:color="auto"/>
              <w:bottom w:val="single" w:sz="4" w:space="0" w:color="auto"/>
              <w:right w:val="single" w:sz="4" w:space="0" w:color="auto"/>
            </w:tcBorders>
          </w:tcPr>
          <w:p w14:paraId="3979C230" w14:textId="77777777" w:rsidR="00DD0307" w:rsidRPr="008C3753" w:rsidRDefault="00DD0307" w:rsidP="00CC2C27">
            <w:pPr>
              <w:pStyle w:val="TAL"/>
              <w:rPr>
                <w:ins w:id="35" w:author="Michal Szydelko, Huawei" w:date="2024-04-08T20:31:00Z"/>
                <w:rFonts w:cs="Arial"/>
                <w:szCs w:val="18"/>
                <w:lang w:eastAsia="zh-CN"/>
              </w:rPr>
            </w:pPr>
            <w:ins w:id="36" w:author="Michal Szydelko, Huawei" w:date="2024-04-08T20:40:00Z">
              <w:r>
                <w:t>Minimum r</w:t>
              </w:r>
            </w:ins>
            <w:ins w:id="37" w:author="Michal Szydelko, Huawei" w:date="2024-04-08T20:39:00Z">
              <w:r w:rsidRPr="00DF30E5">
                <w:t>elative humidity</w:t>
              </w:r>
            </w:ins>
          </w:p>
        </w:tc>
        <w:tc>
          <w:tcPr>
            <w:tcW w:w="4111" w:type="dxa"/>
            <w:tcBorders>
              <w:top w:val="single" w:sz="4" w:space="0" w:color="auto"/>
              <w:left w:val="single" w:sz="4" w:space="0" w:color="auto"/>
              <w:bottom w:val="single" w:sz="4" w:space="0" w:color="auto"/>
              <w:right w:val="single" w:sz="4" w:space="0" w:color="auto"/>
            </w:tcBorders>
          </w:tcPr>
          <w:p w14:paraId="0F1B764B" w14:textId="77777777" w:rsidR="00DD0307" w:rsidRPr="00F010CF" w:rsidRDefault="00DD0307" w:rsidP="00CC2C27">
            <w:pPr>
              <w:pStyle w:val="TAL"/>
              <w:rPr>
                <w:ins w:id="38" w:author="Michal Szydelko, Huawei" w:date="2024-04-08T20:31:00Z"/>
                <w:rFonts w:cs="Arial"/>
                <w:szCs w:val="18"/>
              </w:rPr>
            </w:pPr>
            <w:ins w:id="39" w:author="Michal Szydelko, Huawei" w:date="2024-04-08T20:43:00Z">
              <w:r w:rsidRPr="00CF0BDE">
                <w:rPr>
                  <w:rFonts w:cs="Arial"/>
                  <w:szCs w:val="18"/>
                </w:rPr>
                <w:t>Min</w:t>
              </w:r>
              <w:r w:rsidRPr="00124F9C">
                <w:rPr>
                  <w:rFonts w:cs="Arial"/>
                  <w:szCs w:val="18"/>
                </w:rPr>
                <w:t xml:space="preserve">imum value of the </w:t>
              </w:r>
            </w:ins>
            <w:ins w:id="40" w:author="Michal Szydelko, Huawei" w:date="2024-04-08T20:40:00Z">
              <w:r w:rsidRPr="00CF0BDE">
                <w:t>r</w:t>
              </w:r>
            </w:ins>
            <w:ins w:id="41" w:author="Michal Szydelko, Huawei" w:date="2024-04-08T20:39:00Z">
              <w:r w:rsidRPr="00CF0BDE">
                <w:t>elative humidity</w:t>
              </w:r>
            </w:ins>
            <w:r w:rsidRPr="00CF0BDE">
              <w:rPr>
                <w:rFonts w:cs="Arial"/>
                <w:szCs w:val="18"/>
              </w:rPr>
              <w:t xml:space="preserve"> </w:t>
            </w:r>
            <w:ins w:id="42" w:author="Michal Szydelko, Huawei" w:date="2024-04-08T20:43:00Z">
              <w:r w:rsidRPr="00CF0BDE">
                <w:rPr>
                  <w:rFonts w:cs="Arial"/>
                  <w:szCs w:val="18"/>
                </w:rPr>
                <w:t>for</w:t>
              </w:r>
              <w:r w:rsidRPr="00124F9C">
                <w:rPr>
                  <w:rFonts w:cs="Arial"/>
                  <w:szCs w:val="18"/>
                </w:rPr>
                <w:t xml:space="preserve"> the </w:t>
              </w:r>
              <w:r w:rsidRPr="00F010CF">
                <w:rPr>
                  <w:lang w:eastAsia="ja-JP"/>
                </w:rPr>
                <w:t>extreme test environment for SPRF.</w:t>
              </w:r>
            </w:ins>
          </w:p>
        </w:tc>
        <w:tc>
          <w:tcPr>
            <w:tcW w:w="992" w:type="dxa"/>
            <w:tcBorders>
              <w:top w:val="single" w:sz="4" w:space="0" w:color="auto"/>
              <w:left w:val="single" w:sz="4" w:space="0" w:color="auto"/>
              <w:bottom w:val="single" w:sz="4" w:space="0" w:color="auto"/>
              <w:right w:val="single" w:sz="4" w:space="0" w:color="auto"/>
            </w:tcBorders>
          </w:tcPr>
          <w:p w14:paraId="2B95E055" w14:textId="77777777" w:rsidR="00DD0307" w:rsidRDefault="00DD0307" w:rsidP="00CC2C27">
            <w:pPr>
              <w:pStyle w:val="TAL"/>
              <w:rPr>
                <w:ins w:id="43" w:author="Michal Szydelko, Huawei" w:date="2024-04-08T20:31:00Z"/>
              </w:rPr>
            </w:pPr>
            <w:ins w:id="44"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2FCBE27D" w14:textId="77777777" w:rsidR="00DD0307" w:rsidRPr="008C3753" w:rsidRDefault="00DD0307" w:rsidP="00CC2C27">
            <w:pPr>
              <w:pStyle w:val="TAL"/>
              <w:rPr>
                <w:ins w:id="45" w:author="Michal Szydelko, Huawei" w:date="2024-04-08T20:31:00Z"/>
                <w:rFonts w:cs="Arial"/>
                <w:szCs w:val="18"/>
              </w:rPr>
            </w:pPr>
            <w:ins w:id="46"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3BBCA56F" w14:textId="77777777" w:rsidR="00DD0307" w:rsidRPr="0066594A" w:rsidRDefault="00DD0307" w:rsidP="00CC2C27">
            <w:pPr>
              <w:pStyle w:val="TAL"/>
              <w:rPr>
                <w:ins w:id="47" w:author="Michal Szydelko, Huawei" w:date="2024-04-08T20:48:00Z"/>
              </w:rPr>
            </w:pPr>
            <w:ins w:id="48" w:author="Michal Szydelko, Huawei" w:date="2024-04-08T20:49:00Z">
              <w:r w:rsidRPr="0066594A">
                <w:t>o</w:t>
              </w:r>
            </w:ins>
          </w:p>
        </w:tc>
      </w:tr>
      <w:tr w:rsidR="00DD0307" w:rsidRPr="0066594A" w14:paraId="578FCE0C"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1D143673" w14:textId="77777777" w:rsidR="00DD0307" w:rsidRPr="008C3753" w:rsidRDefault="00DD0307" w:rsidP="00CC2C27">
            <w:pPr>
              <w:pStyle w:val="TAL"/>
              <w:rPr>
                <w:ins w:id="49" w:author="Michal Szydelko, Huawei" w:date="2024-04-08T20:31:00Z"/>
              </w:rPr>
            </w:pPr>
            <w:ins w:id="50" w:author="Michal Szydelko, Huawei" w:date="2024-04-08T20:37:00Z">
              <w:r>
                <w:t>D.109</w:t>
              </w:r>
            </w:ins>
          </w:p>
        </w:tc>
        <w:tc>
          <w:tcPr>
            <w:tcW w:w="1842" w:type="dxa"/>
            <w:tcBorders>
              <w:top w:val="single" w:sz="4" w:space="0" w:color="auto"/>
              <w:left w:val="single" w:sz="4" w:space="0" w:color="auto"/>
              <w:bottom w:val="single" w:sz="4" w:space="0" w:color="auto"/>
              <w:right w:val="single" w:sz="4" w:space="0" w:color="auto"/>
            </w:tcBorders>
          </w:tcPr>
          <w:p w14:paraId="2B799D4A" w14:textId="77777777" w:rsidR="00DD0307" w:rsidRPr="008C3753" w:rsidRDefault="00DD0307" w:rsidP="00CC2C27">
            <w:pPr>
              <w:pStyle w:val="TAL"/>
              <w:rPr>
                <w:ins w:id="51" w:author="Michal Szydelko, Huawei" w:date="2024-04-08T20:31:00Z"/>
                <w:rFonts w:cs="Arial"/>
                <w:szCs w:val="18"/>
                <w:lang w:eastAsia="zh-CN"/>
              </w:rPr>
            </w:pPr>
            <w:ins w:id="52" w:author="Michal Szydelko, Huawei" w:date="2024-04-08T20:40:00Z">
              <w:r>
                <w:t>Maximum r</w:t>
              </w:r>
            </w:ins>
            <w:ins w:id="53" w:author="Michal Szydelko, Huawei" w:date="2024-04-08T20:39:00Z">
              <w:r w:rsidRPr="00DF30E5">
                <w:t>elative humidity</w:t>
              </w:r>
            </w:ins>
          </w:p>
        </w:tc>
        <w:tc>
          <w:tcPr>
            <w:tcW w:w="4111" w:type="dxa"/>
            <w:tcBorders>
              <w:top w:val="single" w:sz="4" w:space="0" w:color="auto"/>
              <w:left w:val="single" w:sz="4" w:space="0" w:color="auto"/>
              <w:bottom w:val="single" w:sz="4" w:space="0" w:color="auto"/>
              <w:right w:val="single" w:sz="4" w:space="0" w:color="auto"/>
            </w:tcBorders>
          </w:tcPr>
          <w:p w14:paraId="7393EC9B" w14:textId="77777777" w:rsidR="00DD0307" w:rsidRPr="00F010CF" w:rsidRDefault="00DD0307" w:rsidP="00CC2C27">
            <w:pPr>
              <w:pStyle w:val="TAL"/>
              <w:rPr>
                <w:ins w:id="54" w:author="Michal Szydelko, Huawei" w:date="2024-04-08T20:31:00Z"/>
                <w:rFonts w:cs="Arial"/>
                <w:szCs w:val="18"/>
              </w:rPr>
            </w:pPr>
            <w:ins w:id="55" w:author="Michal Szydelko, Huawei" w:date="2024-04-08T20:43:00Z">
              <w:r w:rsidRPr="00CF0BDE">
                <w:rPr>
                  <w:rFonts w:cs="Arial"/>
                  <w:szCs w:val="18"/>
                </w:rPr>
                <w:t>Maxi</w:t>
              </w:r>
              <w:r w:rsidRPr="00124F9C">
                <w:rPr>
                  <w:rFonts w:cs="Arial"/>
                  <w:szCs w:val="18"/>
                </w:rPr>
                <w:t xml:space="preserve">mum value of the </w:t>
              </w:r>
            </w:ins>
            <w:ins w:id="56" w:author="Michal Szydelko, Huawei" w:date="2024-04-08T20:40:00Z">
              <w:r w:rsidRPr="00CF0BDE">
                <w:t>r</w:t>
              </w:r>
            </w:ins>
            <w:ins w:id="57" w:author="Michal Szydelko, Huawei" w:date="2024-04-08T20:39:00Z">
              <w:r w:rsidRPr="00CF0BDE">
                <w:t>elative humidity</w:t>
              </w:r>
            </w:ins>
            <w:r w:rsidRPr="00CF0BDE">
              <w:rPr>
                <w:rFonts w:cs="Arial"/>
                <w:szCs w:val="18"/>
              </w:rPr>
              <w:t xml:space="preserve"> </w:t>
            </w:r>
            <w:ins w:id="58" w:author="Michal Szydelko, Huawei" w:date="2024-04-08T20:43:00Z">
              <w:r w:rsidRPr="00CF0BDE">
                <w:rPr>
                  <w:rFonts w:cs="Arial"/>
                  <w:szCs w:val="18"/>
                </w:rPr>
                <w:t>for</w:t>
              </w:r>
              <w:r w:rsidRPr="00124F9C">
                <w:rPr>
                  <w:rFonts w:cs="Arial"/>
                  <w:szCs w:val="18"/>
                </w:rPr>
                <w:t xml:space="preserve"> the </w:t>
              </w:r>
              <w:r w:rsidRPr="00F010CF">
                <w:rPr>
                  <w:lang w:eastAsia="ja-JP"/>
                </w:rPr>
                <w:t>extreme test environment for SPRF.</w:t>
              </w:r>
            </w:ins>
          </w:p>
        </w:tc>
        <w:tc>
          <w:tcPr>
            <w:tcW w:w="992" w:type="dxa"/>
            <w:tcBorders>
              <w:top w:val="single" w:sz="4" w:space="0" w:color="auto"/>
              <w:left w:val="single" w:sz="4" w:space="0" w:color="auto"/>
              <w:bottom w:val="single" w:sz="4" w:space="0" w:color="auto"/>
              <w:right w:val="single" w:sz="4" w:space="0" w:color="auto"/>
            </w:tcBorders>
          </w:tcPr>
          <w:p w14:paraId="0CE8F684" w14:textId="77777777" w:rsidR="00DD0307" w:rsidRDefault="00DD0307" w:rsidP="00CC2C27">
            <w:pPr>
              <w:pStyle w:val="TAL"/>
              <w:rPr>
                <w:ins w:id="59" w:author="Michal Szydelko, Huawei" w:date="2024-04-08T20:31:00Z"/>
              </w:rPr>
            </w:pPr>
            <w:ins w:id="60"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6045D156" w14:textId="77777777" w:rsidR="00DD0307" w:rsidRPr="008C3753" w:rsidRDefault="00DD0307" w:rsidP="00CC2C27">
            <w:pPr>
              <w:pStyle w:val="TAL"/>
              <w:rPr>
                <w:ins w:id="61" w:author="Michal Szydelko, Huawei" w:date="2024-04-08T20:31:00Z"/>
                <w:rFonts w:cs="Arial"/>
                <w:szCs w:val="18"/>
              </w:rPr>
            </w:pPr>
            <w:ins w:id="62"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717CB099" w14:textId="77777777" w:rsidR="00DD0307" w:rsidRPr="0066594A" w:rsidRDefault="00DD0307" w:rsidP="00CC2C27">
            <w:pPr>
              <w:pStyle w:val="TAL"/>
              <w:rPr>
                <w:ins w:id="63" w:author="Michal Szydelko, Huawei" w:date="2024-04-08T20:48:00Z"/>
              </w:rPr>
            </w:pPr>
            <w:ins w:id="64" w:author="Michal Szydelko, Huawei" w:date="2024-04-08T20:49:00Z">
              <w:r w:rsidRPr="0066594A">
                <w:t>o</w:t>
              </w:r>
            </w:ins>
          </w:p>
        </w:tc>
      </w:tr>
      <w:tr w:rsidR="00DD0307" w:rsidRPr="0066594A" w14:paraId="6BE74C32"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42E094ED" w14:textId="77777777" w:rsidR="00DD0307" w:rsidRPr="008C3753" w:rsidRDefault="00DD0307" w:rsidP="00CC2C27">
            <w:pPr>
              <w:pStyle w:val="TAL"/>
              <w:rPr>
                <w:ins w:id="65" w:author="Michal Szydelko, Huawei" w:date="2024-04-08T20:31:00Z"/>
              </w:rPr>
            </w:pPr>
            <w:ins w:id="66" w:author="Michal Szydelko, Huawei" w:date="2024-04-08T20:37:00Z">
              <w:r>
                <w:t>D.110</w:t>
              </w:r>
            </w:ins>
          </w:p>
        </w:tc>
        <w:tc>
          <w:tcPr>
            <w:tcW w:w="1842" w:type="dxa"/>
            <w:tcBorders>
              <w:top w:val="single" w:sz="4" w:space="0" w:color="auto"/>
              <w:left w:val="single" w:sz="4" w:space="0" w:color="auto"/>
              <w:bottom w:val="single" w:sz="4" w:space="0" w:color="auto"/>
              <w:right w:val="single" w:sz="4" w:space="0" w:color="auto"/>
            </w:tcBorders>
          </w:tcPr>
          <w:p w14:paraId="3CBE1786" w14:textId="77777777" w:rsidR="00DD0307" w:rsidRPr="008C3753" w:rsidRDefault="00DD0307" w:rsidP="00CC2C27">
            <w:pPr>
              <w:pStyle w:val="TAL"/>
              <w:rPr>
                <w:ins w:id="67" w:author="Michal Szydelko, Huawei" w:date="2024-04-08T20:31:00Z"/>
                <w:rFonts w:cs="Arial"/>
                <w:szCs w:val="18"/>
                <w:lang w:eastAsia="zh-CN"/>
              </w:rPr>
            </w:pPr>
            <w:ins w:id="68" w:author="Michal Szydelko, Huawei" w:date="2024-04-08T20:40:00Z">
              <w:r>
                <w:t>Minimum v</w:t>
              </w:r>
            </w:ins>
            <w:ins w:id="69" w:author="Michal Szydelko, Huawei" w:date="2024-04-08T20:39:00Z">
              <w:r w:rsidRPr="00DF30E5">
                <w:t>ibration</w:t>
              </w:r>
            </w:ins>
          </w:p>
        </w:tc>
        <w:tc>
          <w:tcPr>
            <w:tcW w:w="4111" w:type="dxa"/>
            <w:tcBorders>
              <w:top w:val="single" w:sz="4" w:space="0" w:color="auto"/>
              <w:left w:val="single" w:sz="4" w:space="0" w:color="auto"/>
              <w:bottom w:val="single" w:sz="4" w:space="0" w:color="auto"/>
              <w:right w:val="single" w:sz="4" w:space="0" w:color="auto"/>
            </w:tcBorders>
          </w:tcPr>
          <w:p w14:paraId="639937D5" w14:textId="77777777" w:rsidR="00DD0307" w:rsidRPr="00F010CF" w:rsidRDefault="00DD0307" w:rsidP="00CC2C27">
            <w:pPr>
              <w:pStyle w:val="TAL"/>
              <w:rPr>
                <w:ins w:id="70" w:author="Michal Szydelko, Huawei" w:date="2024-04-08T20:31:00Z"/>
                <w:rFonts w:cs="Arial"/>
                <w:szCs w:val="18"/>
              </w:rPr>
            </w:pPr>
            <w:ins w:id="71" w:author="Michal Szydelko, Huawei" w:date="2024-04-08T20:43:00Z">
              <w:r w:rsidRPr="00CF0BDE">
                <w:rPr>
                  <w:rFonts w:cs="Arial"/>
                  <w:szCs w:val="18"/>
                </w:rPr>
                <w:t>Min</w:t>
              </w:r>
              <w:r w:rsidRPr="00124F9C">
                <w:rPr>
                  <w:rFonts w:cs="Arial"/>
                  <w:szCs w:val="18"/>
                </w:rPr>
                <w:t xml:space="preserve">imum value of the </w:t>
              </w:r>
            </w:ins>
            <w:ins w:id="72" w:author="Michal Szydelko, Huawei" w:date="2024-04-08T20:40:00Z">
              <w:r w:rsidRPr="00CF0BDE">
                <w:t>v</w:t>
              </w:r>
            </w:ins>
            <w:ins w:id="73" w:author="Michal Szydelko, Huawei" w:date="2024-04-08T20:39:00Z">
              <w:r w:rsidRPr="00CF0BDE">
                <w:t>ibration</w:t>
              </w:r>
            </w:ins>
            <w:r w:rsidRPr="00CF0BDE">
              <w:rPr>
                <w:rFonts w:cs="Arial"/>
                <w:szCs w:val="18"/>
              </w:rPr>
              <w:t xml:space="preserve"> </w:t>
            </w:r>
            <w:ins w:id="74" w:author="Michal Szydelko, Huawei" w:date="2024-04-08T20:43:00Z">
              <w:r w:rsidRPr="00CF0BDE">
                <w:rPr>
                  <w:rFonts w:cs="Arial"/>
                  <w:szCs w:val="18"/>
                </w:rPr>
                <w:t>for</w:t>
              </w:r>
              <w:r w:rsidRPr="00124F9C">
                <w:rPr>
                  <w:rFonts w:cs="Arial"/>
                  <w:szCs w:val="18"/>
                </w:rPr>
                <w:t xml:space="preserve"> the </w:t>
              </w:r>
              <w:r w:rsidRPr="00124F9C">
                <w:rPr>
                  <w:lang w:eastAsia="ja-JP"/>
                </w:rPr>
                <w:t>extreme test environment</w:t>
              </w:r>
              <w:r w:rsidRPr="00F010CF">
                <w:rPr>
                  <w:lang w:eastAsia="ja-JP"/>
                </w:rPr>
                <w:t xml:space="preserve"> for SPRF.</w:t>
              </w:r>
            </w:ins>
          </w:p>
        </w:tc>
        <w:tc>
          <w:tcPr>
            <w:tcW w:w="992" w:type="dxa"/>
            <w:tcBorders>
              <w:top w:val="single" w:sz="4" w:space="0" w:color="auto"/>
              <w:left w:val="single" w:sz="4" w:space="0" w:color="auto"/>
              <w:bottom w:val="single" w:sz="4" w:space="0" w:color="auto"/>
              <w:right w:val="single" w:sz="4" w:space="0" w:color="auto"/>
            </w:tcBorders>
          </w:tcPr>
          <w:p w14:paraId="07FFE383" w14:textId="77777777" w:rsidR="00DD0307" w:rsidRDefault="00DD0307" w:rsidP="00CC2C27">
            <w:pPr>
              <w:pStyle w:val="TAL"/>
              <w:rPr>
                <w:ins w:id="75" w:author="Michal Szydelko, Huawei" w:date="2024-04-08T20:31:00Z"/>
              </w:rPr>
            </w:pPr>
            <w:ins w:id="76" w:author="Michal Szydelko, Huawei" w:date="2024-04-08T20:36: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7EC7D919" w14:textId="77777777" w:rsidR="00DD0307" w:rsidRPr="008C3753" w:rsidRDefault="00DD0307" w:rsidP="00CC2C27">
            <w:pPr>
              <w:pStyle w:val="TAL"/>
              <w:rPr>
                <w:ins w:id="77" w:author="Michal Szydelko, Huawei" w:date="2024-04-08T20:31:00Z"/>
                <w:rFonts w:cs="Arial"/>
                <w:szCs w:val="18"/>
              </w:rPr>
            </w:pPr>
            <w:ins w:id="78"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53E0A358" w14:textId="77777777" w:rsidR="00DD0307" w:rsidRPr="0066594A" w:rsidRDefault="00DD0307" w:rsidP="00CC2C27">
            <w:pPr>
              <w:pStyle w:val="TAL"/>
              <w:rPr>
                <w:ins w:id="79" w:author="Michal Szydelko, Huawei" w:date="2024-04-08T20:48:00Z"/>
              </w:rPr>
            </w:pPr>
            <w:ins w:id="80" w:author="Michal Szydelko, Huawei" w:date="2024-04-08T20:49:00Z">
              <w:r w:rsidRPr="0066594A">
                <w:t>o</w:t>
              </w:r>
            </w:ins>
          </w:p>
        </w:tc>
      </w:tr>
      <w:tr w:rsidR="00DD0307" w:rsidRPr="0066594A" w14:paraId="41839183"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23630337" w14:textId="77777777" w:rsidR="00DD0307" w:rsidRDefault="00DD0307" w:rsidP="00CC2C27">
            <w:pPr>
              <w:pStyle w:val="TAL"/>
              <w:rPr>
                <w:ins w:id="81" w:author="Michal Szydelko, Huawei" w:date="2024-04-08T20:39:00Z"/>
              </w:rPr>
            </w:pPr>
            <w:ins w:id="82" w:author="Michal Szydelko, Huawei" w:date="2024-04-08T20:39:00Z">
              <w:r>
                <w:t>D.111</w:t>
              </w:r>
            </w:ins>
          </w:p>
        </w:tc>
        <w:tc>
          <w:tcPr>
            <w:tcW w:w="1842" w:type="dxa"/>
            <w:tcBorders>
              <w:top w:val="single" w:sz="4" w:space="0" w:color="auto"/>
              <w:left w:val="single" w:sz="4" w:space="0" w:color="auto"/>
              <w:bottom w:val="single" w:sz="4" w:space="0" w:color="auto"/>
              <w:right w:val="single" w:sz="4" w:space="0" w:color="auto"/>
            </w:tcBorders>
          </w:tcPr>
          <w:p w14:paraId="287F21EF" w14:textId="77777777" w:rsidR="00DD0307" w:rsidRPr="008C3753" w:rsidRDefault="00DD0307" w:rsidP="00CC2C27">
            <w:pPr>
              <w:pStyle w:val="TAL"/>
              <w:rPr>
                <w:ins w:id="83" w:author="Michal Szydelko, Huawei" w:date="2024-04-08T20:39:00Z"/>
                <w:rFonts w:cs="Arial"/>
                <w:szCs w:val="18"/>
                <w:lang w:eastAsia="zh-CN"/>
              </w:rPr>
            </w:pPr>
            <w:ins w:id="84" w:author="Michal Szydelko, Huawei" w:date="2024-04-08T20:40:00Z">
              <w:r>
                <w:t>Maximum v</w:t>
              </w:r>
            </w:ins>
            <w:ins w:id="85" w:author="Michal Szydelko, Huawei" w:date="2024-04-08T20:39:00Z">
              <w:r w:rsidRPr="00DF30E5">
                <w:t>ibration</w:t>
              </w:r>
            </w:ins>
          </w:p>
        </w:tc>
        <w:tc>
          <w:tcPr>
            <w:tcW w:w="4111" w:type="dxa"/>
            <w:tcBorders>
              <w:top w:val="single" w:sz="4" w:space="0" w:color="auto"/>
              <w:left w:val="single" w:sz="4" w:space="0" w:color="auto"/>
              <w:bottom w:val="single" w:sz="4" w:space="0" w:color="auto"/>
              <w:right w:val="single" w:sz="4" w:space="0" w:color="auto"/>
            </w:tcBorders>
          </w:tcPr>
          <w:p w14:paraId="30459635" w14:textId="77777777" w:rsidR="00DD0307" w:rsidRPr="00F010CF" w:rsidRDefault="00DD0307" w:rsidP="00CC2C27">
            <w:pPr>
              <w:pStyle w:val="TAL"/>
              <w:rPr>
                <w:ins w:id="86" w:author="Michal Szydelko, Huawei" w:date="2024-04-08T20:39:00Z"/>
                <w:rFonts w:cs="Arial"/>
                <w:szCs w:val="18"/>
              </w:rPr>
            </w:pPr>
            <w:ins w:id="87" w:author="Michal Szydelko, Huawei" w:date="2024-04-08T20:43:00Z">
              <w:r w:rsidRPr="00CF0BDE">
                <w:rPr>
                  <w:rFonts w:cs="Arial"/>
                  <w:szCs w:val="18"/>
                </w:rPr>
                <w:t>Maxi</w:t>
              </w:r>
              <w:r w:rsidRPr="00124F9C">
                <w:rPr>
                  <w:rFonts w:cs="Arial"/>
                  <w:szCs w:val="18"/>
                </w:rPr>
                <w:t xml:space="preserve">mum value of the </w:t>
              </w:r>
            </w:ins>
            <w:ins w:id="88" w:author="Michal Szydelko, Huawei" w:date="2024-04-08T20:40:00Z">
              <w:r w:rsidRPr="00CF0BDE">
                <w:t>v</w:t>
              </w:r>
            </w:ins>
            <w:ins w:id="89" w:author="Michal Szydelko, Huawei" w:date="2024-04-08T20:39:00Z">
              <w:r w:rsidRPr="00CF0BDE">
                <w:t>ibration</w:t>
              </w:r>
            </w:ins>
            <w:r w:rsidRPr="00CF0BDE">
              <w:rPr>
                <w:rFonts w:cs="Arial"/>
                <w:szCs w:val="18"/>
              </w:rPr>
              <w:t xml:space="preserve"> </w:t>
            </w:r>
            <w:ins w:id="90" w:author="Michal Szydelko, Huawei" w:date="2024-04-08T20:43:00Z">
              <w:r w:rsidRPr="00CF0BDE">
                <w:rPr>
                  <w:rFonts w:cs="Arial"/>
                  <w:szCs w:val="18"/>
                </w:rPr>
                <w:t>for</w:t>
              </w:r>
              <w:r w:rsidRPr="00124F9C">
                <w:rPr>
                  <w:rFonts w:cs="Arial"/>
                  <w:szCs w:val="18"/>
                </w:rPr>
                <w:t xml:space="preserve"> the </w:t>
              </w:r>
              <w:r w:rsidRPr="00124F9C">
                <w:rPr>
                  <w:lang w:eastAsia="ja-JP"/>
                </w:rPr>
                <w:t>extreme test environment</w:t>
              </w:r>
              <w:r w:rsidRPr="00F010CF">
                <w:rPr>
                  <w:lang w:eastAsia="ja-JP"/>
                </w:rPr>
                <w:t xml:space="preserve"> for SPRF.</w:t>
              </w:r>
            </w:ins>
          </w:p>
        </w:tc>
        <w:tc>
          <w:tcPr>
            <w:tcW w:w="992" w:type="dxa"/>
            <w:tcBorders>
              <w:top w:val="single" w:sz="4" w:space="0" w:color="auto"/>
              <w:left w:val="single" w:sz="4" w:space="0" w:color="auto"/>
              <w:bottom w:val="single" w:sz="4" w:space="0" w:color="auto"/>
              <w:right w:val="single" w:sz="4" w:space="0" w:color="auto"/>
            </w:tcBorders>
          </w:tcPr>
          <w:p w14:paraId="78A0348F" w14:textId="77777777" w:rsidR="00DD0307" w:rsidRPr="0066594A" w:rsidRDefault="00DD0307" w:rsidP="00CC2C27">
            <w:pPr>
              <w:pStyle w:val="TAL"/>
              <w:rPr>
                <w:ins w:id="91" w:author="Michal Szydelko, Huawei" w:date="2024-04-08T20:39:00Z"/>
              </w:rPr>
            </w:pPr>
            <w:ins w:id="92" w:author="Michal Szydelko, Huawei" w:date="2024-04-08T20:40: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350D52D4" w14:textId="77777777" w:rsidR="00DD0307" w:rsidRPr="0066594A" w:rsidRDefault="00DD0307" w:rsidP="00CC2C27">
            <w:pPr>
              <w:pStyle w:val="TAL"/>
              <w:rPr>
                <w:ins w:id="93" w:author="Michal Szydelko, Huawei" w:date="2024-04-08T20:39:00Z"/>
              </w:rPr>
            </w:pPr>
            <w:ins w:id="94"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5B2F52AD" w14:textId="77777777" w:rsidR="00DD0307" w:rsidRPr="0066594A" w:rsidRDefault="00DD0307" w:rsidP="00CC2C27">
            <w:pPr>
              <w:pStyle w:val="TAL"/>
              <w:rPr>
                <w:ins w:id="95" w:author="Michal Szydelko, Huawei" w:date="2024-04-08T20:48:00Z"/>
              </w:rPr>
            </w:pPr>
            <w:ins w:id="96" w:author="Michal Szydelko, Huawei" w:date="2024-04-08T20:49:00Z">
              <w:r w:rsidRPr="0066594A">
                <w:t>o</w:t>
              </w:r>
            </w:ins>
          </w:p>
        </w:tc>
      </w:tr>
      <w:tr w:rsidR="00DD0307" w:rsidRPr="0066594A" w14:paraId="150DCA00" w14:textId="77777777" w:rsidTr="00CC2C27">
        <w:trPr>
          <w:cantSplit/>
          <w:jc w:val="center"/>
        </w:trPr>
        <w:tc>
          <w:tcPr>
            <w:tcW w:w="1300" w:type="dxa"/>
            <w:tcBorders>
              <w:top w:val="single" w:sz="4" w:space="0" w:color="auto"/>
              <w:left w:val="single" w:sz="4" w:space="0" w:color="auto"/>
              <w:bottom w:val="single" w:sz="4" w:space="0" w:color="auto"/>
              <w:right w:val="single" w:sz="4" w:space="0" w:color="auto"/>
            </w:tcBorders>
          </w:tcPr>
          <w:p w14:paraId="6F72202F" w14:textId="77777777" w:rsidR="00DD0307" w:rsidRDefault="00DD0307" w:rsidP="00CC2C27">
            <w:pPr>
              <w:pStyle w:val="TAL"/>
              <w:rPr>
                <w:ins w:id="97" w:author="Michal Szydelko, Huawei" w:date="2024-04-08T20:39:00Z"/>
              </w:rPr>
            </w:pPr>
            <w:ins w:id="98" w:author="Michal Szydelko, Huawei" w:date="2024-04-08T20:39:00Z">
              <w:r>
                <w:t>D.112</w:t>
              </w:r>
            </w:ins>
          </w:p>
        </w:tc>
        <w:tc>
          <w:tcPr>
            <w:tcW w:w="1842" w:type="dxa"/>
            <w:tcBorders>
              <w:top w:val="single" w:sz="4" w:space="0" w:color="auto"/>
              <w:left w:val="single" w:sz="4" w:space="0" w:color="auto"/>
              <w:bottom w:val="single" w:sz="4" w:space="0" w:color="auto"/>
              <w:right w:val="single" w:sz="4" w:space="0" w:color="auto"/>
            </w:tcBorders>
          </w:tcPr>
          <w:p w14:paraId="0849A3DD" w14:textId="77777777" w:rsidR="00DD0307" w:rsidRPr="008C3753" w:rsidRDefault="00DD0307" w:rsidP="00CC2C27">
            <w:pPr>
              <w:pStyle w:val="TAL"/>
              <w:rPr>
                <w:ins w:id="99" w:author="Michal Szydelko, Huawei" w:date="2024-04-08T20:39:00Z"/>
                <w:rFonts w:cs="Arial"/>
                <w:szCs w:val="18"/>
                <w:lang w:eastAsia="zh-CN"/>
              </w:rPr>
            </w:pPr>
            <w:ins w:id="100" w:author="Michal Szydelko, Huawei" w:date="2024-04-08T20:53:00Z">
              <w:r>
                <w:t>A</w:t>
              </w:r>
            </w:ins>
            <w:ins w:id="101" w:author="Michal Szydelko, Huawei" w:date="2024-04-08T20:39:00Z">
              <w:r>
                <w:t>dditional conditions</w:t>
              </w:r>
            </w:ins>
            <w:ins w:id="102" w:author="Michal Szydelko, Huawei" w:date="2024-04-08T20:53:00Z">
              <w:r>
                <w:t xml:space="preserve"> for extreme testing</w:t>
              </w:r>
            </w:ins>
          </w:p>
        </w:tc>
        <w:tc>
          <w:tcPr>
            <w:tcW w:w="4111" w:type="dxa"/>
            <w:tcBorders>
              <w:top w:val="single" w:sz="4" w:space="0" w:color="auto"/>
              <w:left w:val="single" w:sz="4" w:space="0" w:color="auto"/>
              <w:bottom w:val="single" w:sz="4" w:space="0" w:color="auto"/>
              <w:right w:val="single" w:sz="4" w:space="0" w:color="auto"/>
            </w:tcBorders>
          </w:tcPr>
          <w:p w14:paraId="0C200146" w14:textId="77777777" w:rsidR="00DD0307" w:rsidRPr="00F010CF" w:rsidRDefault="00DD0307" w:rsidP="00CC2C27">
            <w:pPr>
              <w:pStyle w:val="TAL"/>
              <w:rPr>
                <w:ins w:id="103" w:author="Michal Szydelko, Huawei" w:date="2024-04-08T20:39:00Z"/>
                <w:rFonts w:cs="Arial"/>
                <w:szCs w:val="18"/>
              </w:rPr>
            </w:pPr>
            <w:ins w:id="104" w:author="Michal Szydelko, Huawei" w:date="2024-04-08T20:53:00Z">
              <w:r>
                <w:t>A</w:t>
              </w:r>
            </w:ins>
            <w:ins w:id="105" w:author="Michal Szydelko, Huawei" w:date="2024-04-08T20:39:00Z">
              <w:r w:rsidRPr="00CF0BDE">
                <w:t xml:space="preserve">dditional </w:t>
              </w:r>
            </w:ins>
            <w:ins w:id="106" w:author="Michal Szydelko, Huawei" w:date="2024-04-08T20:53:00Z">
              <w:r>
                <w:t xml:space="preserve">(e.g. mission-specific) </w:t>
              </w:r>
            </w:ins>
            <w:ins w:id="107" w:author="Michal Szydelko, Huawei" w:date="2024-04-08T20:39:00Z">
              <w:r w:rsidRPr="00CF0BDE">
                <w:t>conditions</w:t>
              </w:r>
            </w:ins>
            <w:r w:rsidRPr="00CF0BDE">
              <w:rPr>
                <w:rFonts w:cs="Arial"/>
                <w:szCs w:val="18"/>
              </w:rPr>
              <w:t xml:space="preserve"> </w:t>
            </w:r>
            <w:ins w:id="108" w:author="Michal Szydelko, Huawei" w:date="2024-04-08T20:43:00Z">
              <w:r w:rsidRPr="00CF0BDE">
                <w:rPr>
                  <w:rFonts w:cs="Arial"/>
                  <w:szCs w:val="18"/>
                </w:rPr>
                <w:t>for</w:t>
              </w:r>
              <w:r w:rsidRPr="00124F9C">
                <w:rPr>
                  <w:rFonts w:cs="Arial"/>
                  <w:szCs w:val="18"/>
                </w:rPr>
                <w:t xml:space="preserve"> the </w:t>
              </w:r>
              <w:r w:rsidRPr="00124F9C">
                <w:rPr>
                  <w:lang w:eastAsia="ja-JP"/>
                </w:rPr>
                <w:t>extreme test environment</w:t>
              </w:r>
              <w:r w:rsidRPr="00F010CF">
                <w:rPr>
                  <w:lang w:eastAsia="ja-JP"/>
                </w:rPr>
                <w:t xml:space="preserve"> for SPRF.</w:t>
              </w:r>
            </w:ins>
          </w:p>
        </w:tc>
        <w:tc>
          <w:tcPr>
            <w:tcW w:w="992" w:type="dxa"/>
            <w:tcBorders>
              <w:top w:val="single" w:sz="4" w:space="0" w:color="auto"/>
              <w:left w:val="single" w:sz="4" w:space="0" w:color="auto"/>
              <w:bottom w:val="single" w:sz="4" w:space="0" w:color="auto"/>
              <w:right w:val="single" w:sz="4" w:space="0" w:color="auto"/>
            </w:tcBorders>
          </w:tcPr>
          <w:p w14:paraId="42DD7F72" w14:textId="77777777" w:rsidR="00DD0307" w:rsidRPr="0066594A" w:rsidRDefault="00DD0307" w:rsidP="00CC2C27">
            <w:pPr>
              <w:pStyle w:val="TAL"/>
              <w:rPr>
                <w:ins w:id="109" w:author="Michal Szydelko, Huawei" w:date="2024-04-08T20:39:00Z"/>
              </w:rPr>
            </w:pPr>
            <w:ins w:id="110" w:author="Michal Szydelko, Huawei" w:date="2024-04-08T20:40: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466F07EA" w14:textId="77777777" w:rsidR="00DD0307" w:rsidRPr="0066594A" w:rsidRDefault="00DD0307" w:rsidP="00CC2C27">
            <w:pPr>
              <w:pStyle w:val="TAL"/>
              <w:rPr>
                <w:ins w:id="111" w:author="Michal Szydelko, Huawei" w:date="2024-04-08T20:39:00Z"/>
              </w:rPr>
            </w:pPr>
            <w:ins w:id="112" w:author="Michal Szydelko, Huawei" w:date="2024-04-08T20:49:00Z">
              <w:r w:rsidRPr="0066594A">
                <w:t>o</w:t>
              </w:r>
            </w:ins>
          </w:p>
        </w:tc>
        <w:tc>
          <w:tcPr>
            <w:tcW w:w="910" w:type="dxa"/>
            <w:tcBorders>
              <w:top w:val="single" w:sz="4" w:space="0" w:color="auto"/>
              <w:left w:val="single" w:sz="4" w:space="0" w:color="auto"/>
              <w:bottom w:val="single" w:sz="4" w:space="0" w:color="auto"/>
              <w:right w:val="single" w:sz="4" w:space="0" w:color="auto"/>
            </w:tcBorders>
          </w:tcPr>
          <w:p w14:paraId="2C8F6B22" w14:textId="77777777" w:rsidR="00DD0307" w:rsidRPr="0066594A" w:rsidRDefault="00DD0307" w:rsidP="00CC2C27">
            <w:pPr>
              <w:pStyle w:val="TAL"/>
              <w:rPr>
                <w:ins w:id="113" w:author="Michal Szydelko, Huawei" w:date="2024-04-08T20:48:00Z"/>
              </w:rPr>
            </w:pPr>
            <w:ins w:id="114" w:author="Michal Szydelko, Huawei" w:date="2024-04-08T20:49:00Z">
              <w:r w:rsidRPr="0066594A">
                <w:t>o</w:t>
              </w:r>
            </w:ins>
          </w:p>
        </w:tc>
      </w:tr>
      <w:tr w:rsidR="00DD0307" w:rsidRPr="0018199F" w14:paraId="0581FA6D" w14:textId="77777777" w:rsidTr="00CC2C27">
        <w:trPr>
          <w:cantSplit/>
          <w:jc w:val="center"/>
        </w:trPr>
        <w:tc>
          <w:tcPr>
            <w:tcW w:w="10065" w:type="dxa"/>
            <w:gridSpan w:val="6"/>
            <w:tcBorders>
              <w:top w:val="single" w:sz="4" w:space="0" w:color="auto"/>
              <w:left w:val="single" w:sz="4" w:space="0" w:color="auto"/>
              <w:bottom w:val="single" w:sz="4" w:space="0" w:color="auto"/>
              <w:right w:val="single" w:sz="4" w:space="0" w:color="auto"/>
            </w:tcBorders>
          </w:tcPr>
          <w:p w14:paraId="4D0B22E3" w14:textId="77777777" w:rsidR="00DD0307" w:rsidRPr="0018199F" w:rsidRDefault="00DD0307" w:rsidP="00CC2C27">
            <w:pPr>
              <w:pStyle w:val="TAN"/>
              <w:rPr>
                <w:lang w:eastAsia="zh-CN"/>
              </w:rPr>
            </w:pPr>
            <w:del w:id="115" w:author="Michal Szydelko, Huawei" w:date="2024-04-08T20:52:00Z">
              <w:r w:rsidRPr="00CF0BDE" w:rsidDel="005F0AA0">
                <w:rPr>
                  <w:rFonts w:cs="Arial"/>
                  <w:szCs w:val="18"/>
                </w:rPr>
                <w:delText xml:space="preserve"> </w:delText>
              </w:r>
            </w:del>
            <w:r w:rsidRPr="0018199F">
              <w:rPr>
                <w:lang w:eastAsia="zh-CN"/>
              </w:rPr>
              <w:t>NOTE 1:</w:t>
            </w:r>
            <w:r w:rsidRPr="0018199F">
              <w:rPr>
                <w:rFonts w:cs="Arial"/>
                <w:szCs w:val="18"/>
                <w:lang w:eastAsia="ja-JP"/>
              </w:rPr>
              <w:tab/>
            </w:r>
            <w:r w:rsidRPr="0018199F">
              <w:rPr>
                <w:lang w:eastAsia="zh-CN"/>
              </w:rPr>
              <w:t xml:space="preserve">Manufacturer declarations applicable per SAN </w:t>
            </w:r>
            <w:r w:rsidRPr="0018199F">
              <w:rPr>
                <w:i/>
                <w:lang w:eastAsia="zh-CN"/>
              </w:rPr>
              <w:t>requirement set</w:t>
            </w:r>
            <w:r w:rsidRPr="0018199F">
              <w:rPr>
                <w:lang w:eastAsia="zh-CN"/>
              </w:rPr>
              <w:t xml:space="preserve"> were marked as "x"</w:t>
            </w:r>
            <w:ins w:id="116" w:author="Michal Szydelko, Huawei" w:date="2024-04-08T20:35:00Z">
              <w:r>
                <w:rPr>
                  <w:lang w:eastAsia="zh-CN"/>
                </w:rPr>
                <w:t xml:space="preserve"> (</w:t>
              </w:r>
              <w:r w:rsidRPr="0018199F">
                <w:rPr>
                  <w:lang w:eastAsia="zh-CN"/>
                </w:rPr>
                <w:t xml:space="preserve">related radiated </w:t>
              </w:r>
            </w:ins>
            <w:ins w:id="117" w:author="Michal Szydelko, Huawei" w:date="2024-04-08T20:36:00Z">
              <w:r w:rsidRPr="0018199F">
                <w:rPr>
                  <w:lang w:eastAsia="zh-CN"/>
                </w:rPr>
                <w:t xml:space="preserve">declaration </w:t>
              </w:r>
              <w:r>
                <w:rPr>
                  <w:lang w:eastAsia="zh-CN"/>
                </w:rPr>
                <w:t>applies</w:t>
              </w:r>
            </w:ins>
            <w:ins w:id="118" w:author="Michal Szydelko, Huawei" w:date="2024-04-08T20:35:00Z">
              <w:r>
                <w:rPr>
                  <w:lang w:eastAsia="zh-CN"/>
                </w:rPr>
                <w:t>),</w:t>
              </w:r>
            </w:ins>
            <w:r>
              <w:rPr>
                <w:rFonts w:hint="eastAsia"/>
                <w:lang w:eastAsia="zh-CN"/>
              </w:rPr>
              <w:t xml:space="preserve"> </w:t>
            </w:r>
            <w:del w:id="119" w:author="Michal Szydelko, Huawei" w:date="2024-04-08T20:35:00Z">
              <w:r w:rsidDel="00EA2AB2">
                <w:rPr>
                  <w:rFonts w:hint="eastAsia"/>
                  <w:lang w:eastAsia="zh-CN"/>
                </w:rPr>
                <w:delText xml:space="preserve">or </w:delText>
              </w:r>
            </w:del>
            <w:r w:rsidRPr="0018199F">
              <w:rPr>
                <w:lang w:eastAsia="zh-CN"/>
              </w:rPr>
              <w:t>"</w:t>
            </w:r>
            <w:r>
              <w:rPr>
                <w:rFonts w:hint="eastAsia"/>
                <w:lang w:eastAsia="zh-CN"/>
              </w:rPr>
              <w:t>c</w:t>
            </w:r>
            <w:r w:rsidRPr="0018199F">
              <w:rPr>
                <w:lang w:eastAsia="zh-CN"/>
              </w:rPr>
              <w:t>"</w:t>
            </w:r>
            <w:ins w:id="120" w:author="Michal Szydelko, Huawei" w:date="2024-04-08T20:35:00Z">
              <w:r>
                <w:rPr>
                  <w:lang w:eastAsia="zh-CN"/>
                </w:rPr>
                <w:t xml:space="preserve"> (</w:t>
              </w:r>
              <w:r w:rsidRPr="0018199F">
                <w:rPr>
                  <w:lang w:eastAsia="zh-CN"/>
                </w:rPr>
                <w:t xml:space="preserve">related </w:t>
              </w:r>
              <w:r>
                <w:rPr>
                  <w:lang w:eastAsia="zh-CN"/>
                </w:rPr>
                <w:t>conduc</w:t>
              </w:r>
            </w:ins>
            <w:ins w:id="121" w:author="Michal Szydelko, Huawei" w:date="2024-04-08T20:36:00Z">
              <w:r>
                <w:rPr>
                  <w:lang w:eastAsia="zh-CN"/>
                </w:rPr>
                <w:t xml:space="preserve">ted </w:t>
              </w:r>
            </w:ins>
            <w:ins w:id="122" w:author="Michal Szydelko, Huawei" w:date="2024-04-08T20:35:00Z">
              <w:r w:rsidRPr="0018199F">
                <w:rPr>
                  <w:lang w:eastAsia="zh-CN"/>
                </w:rPr>
                <w:t xml:space="preserve">declaration </w:t>
              </w:r>
            </w:ins>
            <w:ins w:id="123" w:author="Michal Szydelko, Huawei" w:date="2024-04-08T20:36:00Z">
              <w:r>
                <w:rPr>
                  <w:lang w:eastAsia="zh-CN"/>
                </w:rPr>
                <w:t>applies</w:t>
              </w:r>
            </w:ins>
            <w:ins w:id="124" w:author="Michal Szydelko, Huawei" w:date="2024-04-08T20:35:00Z">
              <w:r>
                <w:rPr>
                  <w:lang w:eastAsia="zh-CN"/>
                </w:rPr>
                <w:t>)</w:t>
              </w:r>
            </w:ins>
            <w:ins w:id="125" w:author="Michal Szydelko, Huawei" w:date="2024-04-08T20:34:00Z">
              <w:r>
                <w:rPr>
                  <w:lang w:eastAsia="zh-CN"/>
                </w:rPr>
                <w:t>, or “o” (</w:t>
              </w:r>
            </w:ins>
            <w:ins w:id="126" w:author="Michal Szydelko, Huawei" w:date="2024-04-08T20:35:00Z">
              <w:r>
                <w:rPr>
                  <w:lang w:eastAsia="zh-CN"/>
                </w:rPr>
                <w:t>optional</w:t>
              </w:r>
            </w:ins>
            <w:ins w:id="127" w:author="Michal Szydelko, Huawei" w:date="2024-04-08T20:36:00Z">
              <w:r>
                <w:rPr>
                  <w:lang w:eastAsia="zh-CN"/>
                </w:rPr>
                <w:t xml:space="preserve"> declaration</w:t>
              </w:r>
            </w:ins>
            <w:ins w:id="128" w:author="Michal Szydelko, Huawei" w:date="2024-04-08T20:34:00Z">
              <w:r>
                <w:rPr>
                  <w:lang w:eastAsia="zh-CN"/>
                </w:rPr>
                <w:t>)</w:t>
              </w:r>
            </w:ins>
            <w:r w:rsidRPr="0018199F">
              <w:rPr>
                <w:lang w:eastAsia="zh-CN"/>
              </w:rPr>
              <w:t xml:space="preserve">. Manufacturer declarations not applicable per SAN </w:t>
            </w:r>
            <w:r w:rsidRPr="0018199F">
              <w:rPr>
                <w:i/>
                <w:lang w:eastAsia="zh-CN"/>
              </w:rPr>
              <w:t>requirement set</w:t>
            </w:r>
            <w:r w:rsidRPr="0018199F">
              <w:rPr>
                <w:lang w:eastAsia="zh-CN"/>
              </w:rPr>
              <w:t xml:space="preserve"> were marked as "n/a".</w:t>
            </w:r>
          </w:p>
          <w:p w14:paraId="3F4643D8" w14:textId="77777777" w:rsidR="00DD0307" w:rsidRPr="0018199F" w:rsidRDefault="00DD0307" w:rsidP="00CC2C27">
            <w:pPr>
              <w:pStyle w:val="TAN"/>
              <w:rPr>
                <w:lang w:eastAsia="zh-CN"/>
              </w:rPr>
            </w:pPr>
            <w:r w:rsidRPr="0018199F">
              <w:rPr>
                <w:lang w:eastAsia="zh-CN"/>
              </w:rPr>
              <w:t>NOTE 2:</w:t>
            </w:r>
            <w:r w:rsidRPr="0018199F">
              <w:rPr>
                <w:rFonts w:cs="Arial"/>
                <w:szCs w:val="18"/>
                <w:lang w:eastAsia="ja-JP"/>
              </w:rPr>
              <w:tab/>
            </w:r>
            <w:r w:rsidRPr="0018199F">
              <w:rPr>
                <w:lang w:eastAsia="zh-CN"/>
              </w:rPr>
              <w:t xml:space="preserve">For </w:t>
            </w:r>
            <w:r w:rsidRPr="0018199F">
              <w:rPr>
                <w:i/>
                <w:lang w:eastAsia="zh-CN"/>
              </w:rPr>
              <w:t>SAN type 1-H</w:t>
            </w:r>
            <w:r w:rsidRPr="0018199F">
              <w:rPr>
                <w:lang w:eastAsia="zh-CN"/>
              </w:rPr>
              <w:t>, the only radiated declarations are related to EIRP and EIS requirements. For declarations marked as 'c', related conducted declarations</w:t>
            </w:r>
            <w:r w:rsidRPr="0018199F">
              <w:rPr>
                <w:rFonts w:hint="eastAsia"/>
                <w:lang w:eastAsia="zh-CN"/>
              </w:rPr>
              <w:t xml:space="preserve"> </w:t>
            </w:r>
            <w:r w:rsidRPr="0018199F">
              <w:rPr>
                <w:lang w:eastAsia="zh-CN"/>
              </w:rPr>
              <w:t>apply</w:t>
            </w:r>
            <w:r w:rsidRPr="0018199F">
              <w:rPr>
                <w:rFonts w:hint="eastAsia"/>
                <w:lang w:eastAsia="zh-CN"/>
              </w:rPr>
              <w:t xml:space="preserve">, and </w:t>
            </w:r>
            <w:r w:rsidRPr="0018199F">
              <w:rPr>
                <w:lang w:eastAsia="zh-CN"/>
              </w:rPr>
              <w:t xml:space="preserve">for declarations marked as 'x', related radiated declarations apply. </w:t>
            </w:r>
          </w:p>
          <w:p w14:paraId="05A58618" w14:textId="77777777" w:rsidR="00DD0307" w:rsidRPr="0018199F" w:rsidRDefault="00DD0307" w:rsidP="00CC2C27">
            <w:pPr>
              <w:pStyle w:val="TAN"/>
              <w:rPr>
                <w:lang w:eastAsia="ja-JP"/>
              </w:rPr>
            </w:pPr>
            <w:r w:rsidRPr="0018199F">
              <w:rPr>
                <w:lang w:eastAsia="ja-JP"/>
              </w:rPr>
              <w:t>NOTE 3</w:t>
            </w:r>
            <w:r w:rsidRPr="0018199F" w:rsidDel="002F5573">
              <w:rPr>
                <w:lang w:eastAsia="ja-JP"/>
              </w:rPr>
              <w:t>:</w:t>
            </w:r>
            <w:r w:rsidRPr="0018199F">
              <w:rPr>
                <w:lang w:eastAsia="ja-JP"/>
              </w:rPr>
              <w:tab/>
              <w:t>Depending on the capability of the system some of these beams may be the same. For those same beams, testing is not repeated.</w:t>
            </w:r>
          </w:p>
          <w:p w14:paraId="3A160B47" w14:textId="77777777" w:rsidR="00DD0307" w:rsidRPr="0018199F" w:rsidRDefault="00DD0307" w:rsidP="00CC2C27">
            <w:pPr>
              <w:pStyle w:val="TAN"/>
              <w:rPr>
                <w:lang w:eastAsia="ja-JP"/>
              </w:rPr>
            </w:pPr>
            <w:r w:rsidRPr="0018199F">
              <w:rPr>
                <w:lang w:eastAsia="ja-JP"/>
              </w:rPr>
              <w:t>NOTE 4:</w:t>
            </w:r>
            <w:r w:rsidRPr="0018199F">
              <w:rPr>
                <w:rFonts w:cs="Arial"/>
                <w:szCs w:val="18"/>
                <w:lang w:eastAsia="ja-JP"/>
              </w:rPr>
              <w:tab/>
            </w:r>
            <w:r w:rsidRPr="0018199F">
              <w:rPr>
                <w:lang w:eastAsia="ja-JP"/>
              </w:rPr>
              <w:t xml:space="preserve">These </w:t>
            </w:r>
            <w:r w:rsidRPr="0018199F">
              <w:rPr>
                <w:i/>
                <w:lang w:eastAsia="ja-JP"/>
              </w:rPr>
              <w:t>operating bands</w:t>
            </w:r>
            <w:r w:rsidRPr="0018199F">
              <w:rPr>
                <w:lang w:eastAsia="ja-JP"/>
              </w:rPr>
              <w:t xml:space="preserve"> are related to their respective single</w:t>
            </w:r>
            <w:r w:rsidRPr="0018199F">
              <w:rPr>
                <w:lang w:eastAsia="ja-JP"/>
              </w:rPr>
              <w:noBreakHyphen/>
              <w:t>band RIBs</w:t>
            </w:r>
            <w:r w:rsidRPr="0018199F">
              <w:rPr>
                <w:rFonts w:hint="eastAsia"/>
                <w:lang w:eastAsia="zh-CN"/>
              </w:rPr>
              <w:t>, or single-band TAB connectors</w:t>
            </w:r>
            <w:r w:rsidRPr="0018199F">
              <w:rPr>
                <w:lang w:eastAsia="ja-JP"/>
              </w:rPr>
              <w:t>.</w:t>
            </w:r>
          </w:p>
          <w:p w14:paraId="7ABB8459" w14:textId="77777777" w:rsidR="00DD0307" w:rsidRPr="0018199F" w:rsidRDefault="00DD0307" w:rsidP="00CC2C27">
            <w:pPr>
              <w:pStyle w:val="TAN"/>
              <w:rPr>
                <w:lang w:eastAsia="ja-JP"/>
              </w:rPr>
            </w:pPr>
            <w:r w:rsidRPr="0018199F">
              <w:rPr>
                <w:lang w:eastAsia="ja-JP"/>
              </w:rPr>
              <w:t>NOTE 5:</w:t>
            </w:r>
            <w:r w:rsidRPr="0018199F">
              <w:rPr>
                <w:lang w:eastAsia="ja-JP"/>
              </w:rPr>
              <w:tab/>
              <w:t>As each identified OSDD has a declared minimum EIS value (D.</w:t>
            </w:r>
            <w:r w:rsidRPr="0018199F">
              <w:rPr>
                <w:rFonts w:hint="eastAsia"/>
                <w:lang w:eastAsia="zh-CN"/>
              </w:rPr>
              <w:t>23</w:t>
            </w:r>
            <w:r w:rsidRPr="0018199F">
              <w:rPr>
                <w:lang w:eastAsia="ja-JP"/>
              </w:rPr>
              <w:t>), multiple operating band can only be declared if they have the same minimum EIS declaration.</w:t>
            </w:r>
          </w:p>
          <w:p w14:paraId="06D13735" w14:textId="77777777" w:rsidR="00DD0307" w:rsidRPr="0018199F" w:rsidRDefault="00DD0307" w:rsidP="00CC2C27">
            <w:pPr>
              <w:pStyle w:val="TAN"/>
              <w:rPr>
                <w:lang w:eastAsia="ja-JP"/>
              </w:rPr>
            </w:pPr>
            <w:r w:rsidRPr="0018199F">
              <w:rPr>
                <w:lang w:eastAsia="ja-JP"/>
              </w:rPr>
              <w:t>NOTE 6:</w:t>
            </w:r>
            <w:r w:rsidRPr="0018199F">
              <w:rPr>
                <w:lang w:eastAsia="ja-JP"/>
              </w:rPr>
              <w:tab/>
              <w:t xml:space="preserve">If the </w:t>
            </w:r>
            <w:r w:rsidRPr="0018199F">
              <w:rPr>
                <w:i/>
                <w:lang w:eastAsia="ja-JP"/>
              </w:rPr>
              <w:t>SAN type 1-H</w:t>
            </w:r>
            <w:r w:rsidRPr="0018199F">
              <w:rPr>
                <w:lang w:eastAsia="ja-JP"/>
              </w:rPr>
              <w:t xml:space="preserve"> or </w:t>
            </w:r>
            <w:r w:rsidRPr="0018199F">
              <w:rPr>
                <w:i/>
                <w:lang w:eastAsia="ja-JP"/>
              </w:rPr>
              <w:t>SAN type 1-O</w:t>
            </w:r>
            <w:r w:rsidRPr="0018199F">
              <w:rPr>
                <w:lang w:eastAsia="ja-JP"/>
              </w:rPr>
              <w:t xml:space="preserve"> is not capable of redirecting the receiver target related to the OSDD then there is only one RoAoA applicable to the OSDD.</w:t>
            </w:r>
          </w:p>
          <w:p w14:paraId="233F9CE2" w14:textId="77777777" w:rsidR="00DD0307" w:rsidRPr="0018199F" w:rsidRDefault="00DD0307" w:rsidP="00CC2C27">
            <w:pPr>
              <w:pStyle w:val="TAN"/>
              <w:rPr>
                <w:lang w:eastAsia="zh-CN"/>
              </w:rPr>
            </w:pPr>
            <w:r w:rsidRPr="0018199F">
              <w:rPr>
                <w:lang w:eastAsia="ja-JP"/>
              </w:rPr>
              <w:t>NOTE </w:t>
            </w:r>
            <w:r w:rsidRPr="0018199F">
              <w:rPr>
                <w:rFonts w:hint="eastAsia"/>
                <w:lang w:eastAsia="zh-CN"/>
              </w:rPr>
              <w:t>7</w:t>
            </w:r>
            <w:r w:rsidRPr="0018199F">
              <w:rPr>
                <w:lang w:eastAsia="zh-CN"/>
              </w:rPr>
              <w:t>:</w:t>
            </w:r>
            <w:r w:rsidRPr="0018199F">
              <w:rPr>
                <w:lang w:eastAsia="zh-CN"/>
              </w:rPr>
              <w:tab/>
              <w:t>For an OSDD without receiver target redirection range, this is a direction inside the sensitivity RoAoA.</w:t>
            </w:r>
          </w:p>
          <w:p w14:paraId="5A725F85" w14:textId="77777777" w:rsidR="00DD0307" w:rsidRPr="0018199F" w:rsidRDefault="00DD0307" w:rsidP="00CC2C27">
            <w:pPr>
              <w:pStyle w:val="TAN"/>
              <w:rPr>
                <w:lang w:eastAsia="ja-JP"/>
              </w:rPr>
            </w:pPr>
            <w:r w:rsidRPr="0018199F">
              <w:rPr>
                <w:lang w:eastAsia="ja-JP"/>
              </w:rPr>
              <w:t>NOTE </w:t>
            </w:r>
            <w:r w:rsidRPr="0018199F">
              <w:rPr>
                <w:rFonts w:hint="eastAsia"/>
                <w:lang w:eastAsia="zh-CN"/>
              </w:rPr>
              <w:t>8</w:t>
            </w:r>
            <w:r w:rsidRPr="0018199F">
              <w:rPr>
                <w:lang w:eastAsia="ja-JP"/>
              </w:rPr>
              <w:t>:</w:t>
            </w:r>
            <w:r w:rsidRPr="0018199F">
              <w:rPr>
                <w:lang w:eastAsia="zh-CN"/>
              </w:rPr>
              <w:tab/>
            </w:r>
            <w:r w:rsidRPr="0018199F">
              <w:rPr>
                <w:i/>
                <w:lang w:eastAsia="ja-JP"/>
              </w:rPr>
              <w:t>OTA coverage range</w:t>
            </w:r>
            <w:r w:rsidRPr="0018199F">
              <w:rPr>
                <w:lang w:eastAsia="ja-JP"/>
              </w:rPr>
              <w:t xml:space="preserve"> is used for conformance testing of such TX OTA requirements as occupied bandwidth, frequency error or EVM.</w:t>
            </w:r>
          </w:p>
          <w:p w14:paraId="70C74DDA" w14:textId="77777777" w:rsidR="00DD0307" w:rsidRPr="0018199F" w:rsidRDefault="00DD0307" w:rsidP="00CC2C27">
            <w:pPr>
              <w:pStyle w:val="TAN"/>
              <w:rPr>
                <w:lang w:eastAsia="zh-CN"/>
              </w:rPr>
            </w:pPr>
            <w:r w:rsidRPr="0018199F">
              <w:rPr>
                <w:lang w:eastAsia="ja-JP"/>
              </w:rPr>
              <w:t>NOTE </w:t>
            </w:r>
            <w:r w:rsidRPr="0018199F">
              <w:rPr>
                <w:rFonts w:hint="eastAsia"/>
                <w:lang w:eastAsia="zh-CN"/>
              </w:rPr>
              <w:t>9</w:t>
            </w:r>
            <w:r w:rsidRPr="0018199F">
              <w:rPr>
                <w:lang w:eastAsia="ja-JP"/>
              </w:rPr>
              <w:t>:</w:t>
            </w:r>
            <w:r w:rsidRPr="0018199F">
              <w:rPr>
                <w:lang w:eastAsia="ja-JP"/>
              </w:rPr>
              <w:tab/>
              <w:t xml:space="preserve">The </w:t>
            </w:r>
            <w:r w:rsidRPr="0018199F">
              <w:rPr>
                <w:i/>
                <w:lang w:eastAsia="ja-JP"/>
              </w:rPr>
              <w:t>OTA coverage reference</w:t>
            </w:r>
            <w:r w:rsidRPr="0018199F">
              <w:rPr>
                <w:lang w:eastAsia="ja-JP"/>
              </w:rPr>
              <w:t xml:space="preserve"> direction may be the same as the Reference beam direction pair (D.8) but does not have to be.</w:t>
            </w:r>
          </w:p>
          <w:p w14:paraId="29028A8D" w14:textId="77777777" w:rsidR="00DD0307" w:rsidRDefault="00DD0307" w:rsidP="00CC2C27">
            <w:pPr>
              <w:pStyle w:val="TAN"/>
              <w:rPr>
                <w:rFonts w:cs="Arial"/>
                <w:szCs w:val="18"/>
                <w:lang w:val="en-US" w:eastAsia="zh-CN"/>
              </w:rPr>
            </w:pPr>
            <w:r w:rsidRPr="0018199F">
              <w:rPr>
                <w:lang w:eastAsia="ja-JP"/>
              </w:rPr>
              <w:t>NOTE</w:t>
            </w:r>
            <w:r>
              <w:rPr>
                <w:lang w:eastAsia="ja-JP"/>
              </w:rPr>
              <w:t xml:space="preserve"> </w:t>
            </w:r>
            <w:r w:rsidRPr="0018199F">
              <w:rPr>
                <w:rFonts w:hint="eastAsia"/>
                <w:lang w:eastAsia="zh-CN"/>
              </w:rPr>
              <w:t>10</w:t>
            </w:r>
            <w:r w:rsidRPr="0018199F">
              <w:rPr>
                <w:lang w:eastAsia="ja-JP"/>
              </w:rPr>
              <w:t>:</w:t>
            </w:r>
            <w:r w:rsidRPr="0018199F">
              <w:rPr>
                <w:lang w:eastAsia="ja-JP"/>
              </w:rPr>
              <w:tab/>
            </w:r>
            <w:r w:rsidRPr="0018199F">
              <w:rPr>
                <w:lang w:val="en-US" w:eastAsia="ja-JP"/>
              </w:rPr>
              <w:t>Parameters for contiguous spectrum operation in the operating band are assumed to be the same unless they are separately declared.</w:t>
            </w:r>
            <w:r w:rsidRPr="0018199F">
              <w:rPr>
                <w:rFonts w:hint="eastAsia"/>
                <w:lang w:val="en-US" w:eastAsia="zh-CN"/>
              </w:rPr>
              <w:t xml:space="preserve"> </w:t>
            </w:r>
            <w:r w:rsidRPr="0018199F">
              <w:rPr>
                <w:rFonts w:cs="Arial"/>
                <w:szCs w:val="18"/>
                <w:lang w:val="en-US" w:eastAsia="ja-JP"/>
              </w:rPr>
              <w:t>When separately declared, they shall still use the same declaration identifier</w:t>
            </w:r>
            <w:r w:rsidRPr="0018199F">
              <w:rPr>
                <w:rFonts w:cs="Arial" w:hint="eastAsia"/>
                <w:szCs w:val="18"/>
                <w:lang w:val="en-US" w:eastAsia="zh-CN"/>
              </w:rPr>
              <w:t>.</w:t>
            </w:r>
          </w:p>
          <w:p w14:paraId="6189FB7E" w14:textId="77777777" w:rsidR="00DD0307" w:rsidRPr="0018199F" w:rsidRDefault="00DD0307" w:rsidP="00CC2C27">
            <w:pPr>
              <w:pStyle w:val="TAN"/>
              <w:rPr>
                <w:lang w:eastAsia="zh-CN"/>
              </w:rPr>
            </w:pPr>
            <w:r w:rsidRPr="002B5588">
              <w:rPr>
                <w:rFonts w:hint="eastAsia"/>
                <w:lang w:val="en-US" w:eastAsia="zh-CN"/>
              </w:rPr>
              <w:t>NOTE</w:t>
            </w:r>
            <w:r>
              <w:rPr>
                <w:lang w:val="en-US" w:eastAsia="zh-CN"/>
              </w:rPr>
              <w:t xml:space="preserve"> </w:t>
            </w:r>
            <w:r w:rsidRPr="002B5588">
              <w:rPr>
                <w:rFonts w:hint="eastAsia"/>
                <w:lang w:val="en-US" w:eastAsia="zh-CN"/>
              </w:rPr>
              <w:t>11:</w:t>
            </w:r>
            <w:r w:rsidRPr="0018199F">
              <w:rPr>
                <w:lang w:eastAsia="ja-JP"/>
              </w:rPr>
              <w:tab/>
            </w:r>
            <w:r w:rsidRPr="002B5588">
              <w:rPr>
                <w:lang w:val="en-US" w:eastAsia="zh-CN"/>
              </w:rPr>
              <w:t>If a S</w:t>
            </w:r>
            <w:r w:rsidRPr="002B5588">
              <w:rPr>
                <w:rFonts w:hint="eastAsia"/>
                <w:lang w:val="en-US" w:eastAsia="zh-CN"/>
              </w:rPr>
              <w:t>AN</w:t>
            </w:r>
            <w:r w:rsidRPr="002B5588">
              <w:rPr>
                <w:lang w:val="en-US" w:eastAsia="zh-CN"/>
              </w:rPr>
              <w:t xml:space="preserve"> is capable of 64QAM DL operation then up to two rated output power declarations may be made. One declaration is applicable when configured for 64QAM transmissions, and the other declaration is applicable when not configured for 64QAM transmissions.</w:t>
            </w:r>
          </w:p>
        </w:tc>
      </w:tr>
    </w:tbl>
    <w:p w14:paraId="602E5F2F" w14:textId="77777777" w:rsidR="00DD0307" w:rsidRPr="00496663" w:rsidRDefault="00DD0307" w:rsidP="00D87F49">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p>
    <w:p w14:paraId="0991D5E9" w14:textId="77777777" w:rsidR="00863AEA" w:rsidRPr="00805BE8" w:rsidRDefault="00863AEA" w:rsidP="00863AEA">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545F2EB1" w14:textId="05557FAF" w:rsidR="00863AEA" w:rsidRDefault="00863AEA" w:rsidP="00B716C1">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F9031F8" w14:textId="77777777" w:rsidR="00863AEA" w:rsidRDefault="00863AEA" w:rsidP="00863AEA">
      <w:pPr>
        <w:rPr>
          <w:color w:val="0070C0"/>
          <w:lang w:val="en-US" w:eastAsia="zh-CN"/>
        </w:rPr>
      </w:pPr>
    </w:p>
    <w:p w14:paraId="59D9F678" w14:textId="1B531823" w:rsidR="00863AEA" w:rsidRPr="00805BE8" w:rsidRDefault="00863AEA" w:rsidP="00863AE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331861">
        <w:rPr>
          <w:sz w:val="24"/>
          <w:szCs w:val="16"/>
        </w:rPr>
        <w:t>2</w:t>
      </w:r>
      <w:r w:rsidRPr="00805BE8">
        <w:rPr>
          <w:sz w:val="24"/>
          <w:szCs w:val="16"/>
        </w:rPr>
        <w:t>-</w:t>
      </w:r>
      <w:r w:rsidR="0092573B">
        <w:rPr>
          <w:sz w:val="24"/>
          <w:szCs w:val="16"/>
        </w:rPr>
        <w:t>2</w:t>
      </w:r>
    </w:p>
    <w:p w14:paraId="19D151B5" w14:textId="1BA85328" w:rsidR="00863AEA" w:rsidRPr="009415B0" w:rsidRDefault="00863AEA" w:rsidP="00863AE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sidR="002043ED">
        <w:rPr>
          <w:iCs/>
          <w:color w:val="000000" w:themeColor="text1"/>
          <w:lang w:val="en-US" w:eastAsia="zh-CN"/>
        </w:rPr>
        <w:t xml:space="preserve">measurement uncertainties for </w:t>
      </w:r>
      <w:r w:rsidR="00825531">
        <w:rPr>
          <w:iCs/>
          <w:color w:val="000000" w:themeColor="text1"/>
          <w:lang w:val="en-US" w:eastAsia="zh-CN"/>
        </w:rPr>
        <w:t>NTN-FR2.</w:t>
      </w:r>
    </w:p>
    <w:p w14:paraId="0E3846C0" w14:textId="492E1174" w:rsidR="00863AEA" w:rsidRPr="00805BE8" w:rsidRDefault="00863AEA" w:rsidP="00863AEA">
      <w:pPr>
        <w:rPr>
          <w:b/>
          <w:color w:val="0070C0"/>
          <w:u w:val="single"/>
          <w:lang w:eastAsia="ko-KR"/>
        </w:rPr>
      </w:pPr>
      <w:r w:rsidRPr="00805BE8">
        <w:rPr>
          <w:b/>
          <w:color w:val="0070C0"/>
          <w:u w:val="single"/>
          <w:lang w:eastAsia="ko-KR"/>
        </w:rPr>
        <w:t xml:space="preserve">Issue </w:t>
      </w:r>
      <w:r w:rsidR="00331861">
        <w:rPr>
          <w:b/>
          <w:color w:val="0070C0"/>
          <w:u w:val="single"/>
          <w:lang w:eastAsia="ko-KR"/>
        </w:rPr>
        <w:t>2</w:t>
      </w:r>
      <w:r w:rsidRPr="00805BE8">
        <w:rPr>
          <w:b/>
          <w:color w:val="0070C0"/>
          <w:u w:val="single"/>
          <w:lang w:eastAsia="ko-KR"/>
        </w:rPr>
        <w:t>-</w:t>
      </w:r>
      <w:r w:rsidR="0092573B">
        <w:rPr>
          <w:b/>
          <w:color w:val="0070C0"/>
          <w:u w:val="single"/>
          <w:lang w:eastAsia="ko-KR"/>
        </w:rPr>
        <w:t>2</w:t>
      </w:r>
      <w:r w:rsidR="00331861">
        <w:rPr>
          <w:b/>
          <w:color w:val="0070C0"/>
          <w:u w:val="single"/>
          <w:lang w:eastAsia="ko-KR"/>
        </w:rPr>
        <w:t>-1</w:t>
      </w:r>
      <w:r w:rsidRPr="00805BE8">
        <w:rPr>
          <w:b/>
          <w:color w:val="0070C0"/>
          <w:u w:val="single"/>
          <w:lang w:eastAsia="ko-KR"/>
        </w:rPr>
        <w:t>:</w:t>
      </w:r>
      <w:r>
        <w:rPr>
          <w:b/>
          <w:color w:val="0070C0"/>
          <w:u w:val="single"/>
          <w:lang w:eastAsia="ko-KR"/>
        </w:rPr>
        <w:t xml:space="preserve"> </w:t>
      </w:r>
      <w:r w:rsidR="002043ED" w:rsidRPr="00B11246">
        <w:rPr>
          <w:rFonts w:hint="eastAsia"/>
          <w:b/>
          <w:color w:val="0070C0"/>
          <w:u w:val="single"/>
          <w:lang w:eastAsia="ko-KR"/>
        </w:rPr>
        <w:t xml:space="preserve">MU for </w:t>
      </w:r>
      <w:r w:rsidR="002043ED">
        <w:rPr>
          <w:b/>
          <w:color w:val="0070C0"/>
          <w:u w:val="single"/>
          <w:lang w:eastAsia="ko-KR"/>
        </w:rPr>
        <w:t>24.25-29.5</w:t>
      </w:r>
      <w:r w:rsidR="002043ED" w:rsidRPr="00B11246">
        <w:rPr>
          <w:rFonts w:hint="eastAsia"/>
          <w:b/>
          <w:color w:val="0070C0"/>
          <w:u w:val="single"/>
          <w:lang w:eastAsia="ko-KR"/>
        </w:rPr>
        <w:t xml:space="preserve"> GHz </w:t>
      </w:r>
      <w:r w:rsidR="002043ED">
        <w:rPr>
          <w:b/>
          <w:color w:val="0070C0"/>
          <w:u w:val="single"/>
          <w:lang w:eastAsia="ko-KR"/>
        </w:rPr>
        <w:t>range</w:t>
      </w:r>
    </w:p>
    <w:p w14:paraId="1FFEFDDB" w14:textId="65F008DF" w:rsidR="00863AEA"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805BE8">
        <w:rPr>
          <w:rFonts w:eastAsia="SimSun"/>
          <w:color w:val="0070C0"/>
          <w:szCs w:val="24"/>
          <w:lang w:eastAsia="zh-CN"/>
        </w:rPr>
        <w:t>Proposals</w:t>
      </w:r>
      <w:r w:rsidRPr="00D91D4F">
        <w:rPr>
          <w:rFonts w:eastAsia="SimSun"/>
          <w:color w:val="000000" w:themeColor="text1"/>
          <w:szCs w:val="24"/>
          <w:lang w:eastAsia="zh-CN"/>
        </w:rPr>
        <w:t xml:space="preserve">: </w:t>
      </w:r>
      <w:r w:rsidR="006048CF">
        <w:rPr>
          <w:lang w:eastAsia="zh-CN"/>
        </w:rPr>
        <w:t xml:space="preserve">Reuse of MU values for </w:t>
      </w:r>
      <w:r w:rsidR="006048CF" w:rsidRPr="00085BC7">
        <w:rPr>
          <w:color w:val="000000" w:themeColor="text1"/>
          <w:szCs w:val="22"/>
          <w:lang w:eastAsia="zh-CN"/>
        </w:rPr>
        <w:t>24.25-29.5 GHz</w:t>
      </w:r>
      <w:r w:rsidR="006048CF">
        <w:rPr>
          <w:color w:val="000000" w:themeColor="text1"/>
          <w:szCs w:val="22"/>
          <w:lang w:eastAsia="zh-CN"/>
        </w:rPr>
        <w:t xml:space="preserve"> range for the purpose of SAN OTA conformance testing in Ka band is possible with </w:t>
      </w:r>
      <w:r w:rsidR="00932D24">
        <w:rPr>
          <w:rFonts w:eastAsia="SimSun"/>
          <w:color w:val="000000" w:themeColor="text1"/>
          <w:szCs w:val="24"/>
          <w:lang w:eastAsia="zh-CN"/>
        </w:rPr>
        <w:t xml:space="preserve">the </w:t>
      </w:r>
      <w:r w:rsidR="001A201E">
        <w:rPr>
          <w:rFonts w:eastAsia="SimSun"/>
          <w:color w:val="000000" w:themeColor="text1"/>
          <w:szCs w:val="24"/>
          <w:lang w:eastAsia="zh-CN"/>
        </w:rPr>
        <w:t>below</w:t>
      </w:r>
      <w:r w:rsidR="00D91D4F" w:rsidRPr="00D91D4F">
        <w:rPr>
          <w:rFonts w:eastAsia="SimSun"/>
          <w:color w:val="000000" w:themeColor="text1"/>
          <w:szCs w:val="24"/>
          <w:lang w:eastAsia="zh-CN"/>
        </w:rPr>
        <w:t xml:space="preserve"> </w:t>
      </w:r>
      <w:r w:rsidR="00932D24">
        <w:rPr>
          <w:rFonts w:eastAsia="SimSun"/>
          <w:color w:val="000000" w:themeColor="text1"/>
          <w:szCs w:val="24"/>
          <w:lang w:eastAsia="zh-CN"/>
        </w:rPr>
        <w:t>disclaimer</w:t>
      </w:r>
      <w:r w:rsidR="001A201E">
        <w:rPr>
          <w:rFonts w:eastAsia="SimSun"/>
          <w:color w:val="000000" w:themeColor="text1"/>
          <w:szCs w:val="24"/>
          <w:lang w:eastAsia="zh-CN"/>
        </w:rPr>
        <w:t xml:space="preserve">. This disclaimer might be further </w:t>
      </w:r>
      <w:r w:rsidR="004744A3">
        <w:rPr>
          <w:rFonts w:eastAsia="SimSun"/>
          <w:color w:val="000000" w:themeColor="text1"/>
          <w:szCs w:val="24"/>
          <w:lang w:eastAsia="zh-CN"/>
        </w:rPr>
        <w:t xml:space="preserve">adapted </w:t>
      </w:r>
      <w:r w:rsidR="00253DC3">
        <w:rPr>
          <w:rFonts w:eastAsia="SimSun"/>
          <w:color w:val="000000" w:themeColor="text1"/>
          <w:szCs w:val="24"/>
          <w:lang w:eastAsia="zh-CN"/>
        </w:rPr>
        <w:t>subject to</w:t>
      </w:r>
      <w:r w:rsidR="003C3EE9">
        <w:rPr>
          <w:rFonts w:eastAsia="SimSun"/>
          <w:color w:val="000000" w:themeColor="text1"/>
          <w:szCs w:val="24"/>
          <w:lang w:eastAsia="zh-CN"/>
        </w:rPr>
        <w:t xml:space="preserve"> different SAN antenna arrays for the Ka-band</w:t>
      </w:r>
      <w:r w:rsidR="00C10F6B">
        <w:rPr>
          <w:rFonts w:eastAsia="SimSun"/>
          <w:color w:val="000000" w:themeColor="text1"/>
          <w:szCs w:val="24"/>
          <w:lang w:eastAsia="zh-CN"/>
        </w:rPr>
        <w:t>.</w:t>
      </w:r>
    </w:p>
    <w:p w14:paraId="18DD9A65" w14:textId="7871299F" w:rsidR="00C10F6B" w:rsidRDefault="00C10F6B" w:rsidP="00863AE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Agree</w:t>
      </w:r>
      <w:r w:rsidR="00105BF3">
        <w:rPr>
          <w:rFonts w:eastAsia="SimSun"/>
          <w:color w:val="000000" w:themeColor="text1"/>
          <w:szCs w:val="24"/>
          <w:lang w:eastAsia="zh-CN"/>
        </w:rPr>
        <w:t xml:space="preserve"> (Huawei)</w:t>
      </w:r>
    </w:p>
    <w:p w14:paraId="371CA154" w14:textId="4DA0AEB3" w:rsidR="00D91D4F" w:rsidRPr="00651476" w:rsidRDefault="00C10F6B" w:rsidP="00863AE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Disagree</w:t>
      </w:r>
    </w:p>
    <w:p w14:paraId="4BA1ACF8" w14:textId="77777777" w:rsidR="00863AEA" w:rsidRPr="00805BE8" w:rsidRDefault="00863AEA" w:rsidP="00863AE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5DD5AE3" w14:textId="05575FBD" w:rsidR="0099302E" w:rsidRDefault="00105BF3" w:rsidP="005445B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The proposal is similar to</w:t>
      </w:r>
      <w:r w:rsidR="00B46D75">
        <w:rPr>
          <w:rFonts w:eastAsia="SimSun"/>
          <w:color w:val="000000" w:themeColor="text1"/>
          <w:szCs w:val="24"/>
          <w:lang w:eastAsia="zh-CN"/>
        </w:rPr>
        <w:t xml:space="preserve"> the agreement </w:t>
      </w:r>
      <w:r w:rsidR="0099302E">
        <w:rPr>
          <w:rFonts w:eastAsia="SimSun"/>
          <w:color w:val="000000" w:themeColor="text1"/>
          <w:szCs w:val="24"/>
          <w:lang w:eastAsia="zh-CN"/>
        </w:rPr>
        <w:t xml:space="preserve">made </w:t>
      </w:r>
      <w:r w:rsidR="00B46D75">
        <w:rPr>
          <w:rFonts w:eastAsia="SimSun"/>
          <w:color w:val="000000" w:themeColor="text1"/>
          <w:szCs w:val="24"/>
          <w:lang w:eastAsia="zh-CN"/>
        </w:rPr>
        <w:t>for NTN-FR1</w:t>
      </w:r>
      <w:r w:rsidR="0099302E">
        <w:rPr>
          <w:rFonts w:eastAsia="SimSun"/>
          <w:color w:val="000000" w:themeColor="text1"/>
          <w:szCs w:val="24"/>
          <w:lang w:eastAsia="zh-CN"/>
        </w:rPr>
        <w:t>.</w:t>
      </w:r>
    </w:p>
    <w:p w14:paraId="5EF9B554" w14:textId="77398CD9" w:rsidR="005445B6" w:rsidRDefault="00105BF3" w:rsidP="0099302E">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 </w:t>
      </w:r>
      <w:r w:rsidR="005445B6" w:rsidRPr="00496663">
        <w:rPr>
          <w:rFonts w:eastAsia="SimSun"/>
          <w:color w:val="000000" w:themeColor="text1"/>
          <w:szCs w:val="24"/>
          <w:lang w:eastAsia="zh-CN"/>
        </w:rPr>
        <w:t xml:space="preserve">Moderator </w:t>
      </w:r>
      <w:r w:rsidR="005445B6" w:rsidRPr="00F603C9">
        <w:rPr>
          <w:rFonts w:eastAsia="SimSun"/>
          <w:color w:val="000000" w:themeColor="text1"/>
          <w:szCs w:val="24"/>
          <w:lang w:eastAsia="zh-CN"/>
        </w:rPr>
        <w:t xml:space="preserve">expects </w:t>
      </w:r>
      <w:r w:rsidR="005445B6" w:rsidRPr="00496663">
        <w:rPr>
          <w:rFonts w:eastAsia="SimSun"/>
          <w:color w:val="000000" w:themeColor="text1"/>
          <w:szCs w:val="24"/>
          <w:lang w:eastAsia="zh-CN"/>
        </w:rPr>
        <w:t>following agreement without discussion:</w:t>
      </w:r>
    </w:p>
    <w:p w14:paraId="00F789A8" w14:textId="07082FCF" w:rsidR="005445B6" w:rsidRPr="00BB589A" w:rsidRDefault="0040491C" w:rsidP="005445B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eastAsia="zh-CN"/>
        </w:rPr>
        <w:t xml:space="preserve">Reuse of MU values for </w:t>
      </w:r>
      <w:r w:rsidRPr="00085BC7">
        <w:rPr>
          <w:color w:val="000000" w:themeColor="text1"/>
          <w:szCs w:val="22"/>
          <w:lang w:eastAsia="zh-CN"/>
        </w:rPr>
        <w:t>24.25-29.5 GHz</w:t>
      </w:r>
      <w:r>
        <w:rPr>
          <w:color w:val="000000" w:themeColor="text1"/>
          <w:szCs w:val="22"/>
          <w:lang w:eastAsia="zh-CN"/>
        </w:rPr>
        <w:t xml:space="preserve"> range for the purpose of SAN OTA conformance testing in Ka band is possible </w:t>
      </w:r>
      <w:r w:rsidR="00A768B0">
        <w:rPr>
          <w:color w:val="000000" w:themeColor="text1"/>
          <w:szCs w:val="22"/>
          <w:lang w:eastAsia="zh-CN"/>
        </w:rPr>
        <w:t>with the following disclaimer</w:t>
      </w:r>
      <w:r w:rsidR="006048CF">
        <w:rPr>
          <w:color w:val="000000" w:themeColor="text1"/>
          <w:szCs w:val="22"/>
          <w:lang w:eastAsia="zh-CN"/>
        </w:rPr>
        <w:t xml:space="preserve">. </w:t>
      </w:r>
      <w:r w:rsidR="00D21AD9">
        <w:rPr>
          <w:color w:val="000000" w:themeColor="text1"/>
          <w:szCs w:val="22"/>
          <w:lang w:eastAsia="zh-CN"/>
        </w:rPr>
        <w:t xml:space="preserve">This disclaimer </w:t>
      </w:r>
      <w:r w:rsidR="00D21AD9">
        <w:rPr>
          <w:rFonts w:eastAsia="SimSun"/>
          <w:color w:val="000000" w:themeColor="text1"/>
          <w:szCs w:val="24"/>
          <w:lang w:eastAsia="zh-CN"/>
        </w:rPr>
        <w:t xml:space="preserve">might be further adapted </w:t>
      </w:r>
      <w:r w:rsidR="00253DC3">
        <w:rPr>
          <w:rFonts w:eastAsia="SimSun"/>
          <w:color w:val="000000" w:themeColor="text1"/>
          <w:szCs w:val="24"/>
          <w:lang w:eastAsia="zh-CN"/>
        </w:rPr>
        <w:t>subject to</w:t>
      </w:r>
      <w:r w:rsidR="00D21AD9">
        <w:rPr>
          <w:rFonts w:eastAsia="SimSun"/>
          <w:color w:val="000000" w:themeColor="text1"/>
          <w:szCs w:val="24"/>
          <w:lang w:eastAsia="zh-CN"/>
        </w:rPr>
        <w:t xml:space="preserve"> different SAN antenna arrays for the Ka-band.</w:t>
      </w:r>
    </w:p>
    <w:p w14:paraId="65A95BD4" w14:textId="1389A226" w:rsidR="0040491C" w:rsidRDefault="00A768B0" w:rsidP="0040491C">
      <w:pPr>
        <w:rPr>
          <w:color w:val="000000" w:themeColor="text1"/>
          <w:szCs w:val="22"/>
          <w:lang w:eastAsia="zh-CN"/>
        </w:rPr>
      </w:pPr>
      <w:r>
        <w:rPr>
          <w:color w:val="000000" w:themeColor="text1"/>
          <w:szCs w:val="22"/>
          <w:lang w:eastAsia="zh-CN"/>
        </w:rPr>
        <w:t>Disclaimer</w:t>
      </w:r>
      <w:r w:rsidR="0040491C">
        <w:rPr>
          <w:color w:val="000000" w:themeColor="text1"/>
          <w:szCs w:val="22"/>
          <w:lang w:eastAsia="zh-CN"/>
        </w:rPr>
        <w:t xml:space="preserve">: </w:t>
      </w:r>
    </w:p>
    <w:p w14:paraId="2D34B99F" w14:textId="77777777" w:rsidR="0040491C" w:rsidRPr="00F50E09" w:rsidRDefault="0040491C" w:rsidP="0040491C">
      <w:pPr>
        <w:ind w:left="284"/>
        <w:rPr>
          <w:i/>
          <w:lang w:eastAsia="zh-CN"/>
        </w:rPr>
      </w:pPr>
      <w:r w:rsidRPr="00F50E09">
        <w:rPr>
          <w:i/>
          <w:lang w:eastAsia="zh-CN"/>
        </w:rPr>
        <w:t>The test tolerances for the radiated test requirements (TT</w:t>
      </w:r>
      <w:r w:rsidRPr="00F50E09">
        <w:rPr>
          <w:i/>
          <w:vertAlign w:val="subscript"/>
          <w:lang w:eastAsia="zh-CN"/>
        </w:rPr>
        <w:t>OTA</w:t>
      </w:r>
      <w:r w:rsidRPr="00F50E09">
        <w:rPr>
          <w:i/>
          <w:lang w:eastAsia="zh-CN"/>
        </w:rPr>
        <w:t>) for SAN were reused from TR 37.941 [</w:t>
      </w:r>
      <w:r w:rsidRPr="00F50E09">
        <w:rPr>
          <w:rFonts w:eastAsiaTheme="minorEastAsia" w:hint="eastAsia"/>
          <w:i/>
          <w:lang w:eastAsia="zh-CN"/>
        </w:rPr>
        <w:t>13</w:t>
      </w:r>
      <w:r w:rsidRPr="00F50E09">
        <w:rPr>
          <w:i/>
          <w:lang w:eastAsia="zh-CN"/>
        </w:rPr>
        <w:t>]. Reuse of TR 37.941 [13] TT</w:t>
      </w:r>
      <w:r w:rsidRPr="00F50E09">
        <w:rPr>
          <w:i/>
          <w:vertAlign w:val="subscript"/>
          <w:lang w:eastAsia="zh-CN"/>
        </w:rPr>
        <w:t>OTA</w:t>
      </w:r>
      <w:r w:rsidRPr="00F50E09">
        <w:rPr>
          <w:i/>
          <w:lang w:eastAsia="zh-CN"/>
        </w:rPr>
        <w:t xml:space="preserve"> values for SAN LEO radiated conformance testing is subject to the following conditions: </w:t>
      </w:r>
    </w:p>
    <w:p w14:paraId="5AC1C7ED" w14:textId="77777777" w:rsidR="0040491C" w:rsidRPr="00F50E09" w:rsidRDefault="0040491C" w:rsidP="0040491C">
      <w:pPr>
        <w:pStyle w:val="B1"/>
        <w:ind w:left="852"/>
        <w:rPr>
          <w:i/>
          <w:lang w:eastAsia="zh-CN"/>
        </w:rPr>
      </w:pPr>
      <w:r w:rsidRPr="00F50E09">
        <w:rPr>
          <w:i/>
          <w:lang w:eastAsia="zh-CN"/>
        </w:rPr>
        <w:t>-</w:t>
      </w:r>
      <w:r w:rsidRPr="00F50E09">
        <w:rPr>
          <w:i/>
          <w:lang w:eastAsia="zh-CN"/>
        </w:rPr>
        <w:tab/>
        <w:t>EUT suitability to fit OTA chambers considered in TR 37.941 [</w:t>
      </w:r>
      <w:r w:rsidRPr="00F50E09">
        <w:rPr>
          <w:rFonts w:eastAsiaTheme="minorEastAsia" w:hint="eastAsia"/>
          <w:i/>
          <w:lang w:eastAsia="zh-CN"/>
        </w:rPr>
        <w:t>13</w:t>
      </w:r>
      <w:r w:rsidRPr="00F50E09">
        <w:rPr>
          <w:i/>
          <w:lang w:eastAsia="zh-CN"/>
        </w:rPr>
        <w:t>], and</w:t>
      </w:r>
    </w:p>
    <w:p w14:paraId="571FADA8" w14:textId="77777777" w:rsidR="0040491C" w:rsidRPr="00F50E09" w:rsidRDefault="0040491C" w:rsidP="0040491C">
      <w:pPr>
        <w:pStyle w:val="B1"/>
        <w:ind w:left="852"/>
        <w:rPr>
          <w:i/>
          <w:lang w:eastAsia="zh-CN"/>
        </w:rPr>
      </w:pPr>
      <w:r w:rsidRPr="00F50E09">
        <w:rPr>
          <w:i/>
          <w:lang w:eastAsia="zh-CN"/>
        </w:rPr>
        <w:t>-</w:t>
      </w:r>
      <w:r w:rsidRPr="00F50E09">
        <w:rPr>
          <w:i/>
          <w:lang w:eastAsia="zh-CN"/>
        </w:rPr>
        <w:tab/>
        <w:t>Environmental test conditions assumed for BS testing in TR 37.941 [</w:t>
      </w:r>
      <w:r w:rsidRPr="00F50E09">
        <w:rPr>
          <w:rFonts w:eastAsiaTheme="minorEastAsia" w:hint="eastAsia"/>
          <w:i/>
          <w:lang w:eastAsia="zh-CN"/>
        </w:rPr>
        <w:t>13</w:t>
      </w:r>
      <w:r w:rsidRPr="00F50E09">
        <w:rPr>
          <w:i/>
          <w:lang w:eastAsia="zh-CN"/>
        </w:rPr>
        <w:t>].</w:t>
      </w:r>
    </w:p>
    <w:p w14:paraId="7555E8B5" w14:textId="77777777" w:rsidR="0040491C" w:rsidRPr="00B3008B" w:rsidRDefault="0040491C" w:rsidP="0040491C">
      <w:pPr>
        <w:ind w:left="284"/>
        <w:rPr>
          <w:rFonts w:eastAsia="DengXian"/>
          <w:lang w:eastAsia="zh-CN"/>
        </w:rPr>
      </w:pPr>
      <w:r w:rsidRPr="00F50E09">
        <w:rPr>
          <w:i/>
          <w:lang w:eastAsia="zh-CN"/>
        </w:rPr>
        <w:t>Reuse of TR 37.941 [</w:t>
      </w:r>
      <w:r w:rsidRPr="00F50E09">
        <w:rPr>
          <w:rFonts w:eastAsiaTheme="minorEastAsia" w:hint="eastAsia"/>
          <w:i/>
          <w:lang w:eastAsia="zh-CN"/>
        </w:rPr>
        <w:t>13</w:t>
      </w:r>
      <w:r w:rsidRPr="00F50E09">
        <w:rPr>
          <w:i/>
          <w:lang w:eastAsia="zh-CN"/>
        </w:rPr>
        <w:t>] TT</w:t>
      </w:r>
      <w:r w:rsidRPr="00F50E09">
        <w:rPr>
          <w:i/>
          <w:vertAlign w:val="subscript"/>
          <w:lang w:eastAsia="zh-CN"/>
        </w:rPr>
        <w:t>OTA</w:t>
      </w:r>
      <w:r w:rsidRPr="00F50E09">
        <w:rPr>
          <w:i/>
          <w:lang w:eastAsia="zh-CN"/>
        </w:rPr>
        <w:t xml:space="preserve"> values for SAN GEO radiated conformance testing </w:t>
      </w:r>
      <w:r w:rsidRPr="00F50E09">
        <w:rPr>
          <w:rFonts w:eastAsiaTheme="minorEastAsia" w:hint="eastAsia"/>
          <w:i/>
          <w:lang w:eastAsia="zh-CN"/>
        </w:rPr>
        <w:t>may not be</w:t>
      </w:r>
      <w:r w:rsidRPr="00F50E09">
        <w:rPr>
          <w:i/>
          <w:lang w:eastAsia="zh-CN"/>
        </w:rPr>
        <w:t xml:space="preserve"> justified </w:t>
      </w:r>
      <w:r w:rsidRPr="00F50E09">
        <w:rPr>
          <w:rFonts w:eastAsiaTheme="minorEastAsia" w:hint="eastAsia"/>
          <w:i/>
          <w:lang w:eastAsia="zh-CN"/>
        </w:rPr>
        <w:t xml:space="preserve">for some products </w:t>
      </w:r>
      <w:r w:rsidRPr="00F50E09">
        <w:rPr>
          <w:i/>
          <w:lang w:eastAsia="zh-CN"/>
        </w:rPr>
        <w:t xml:space="preserve">due to </w:t>
      </w:r>
      <w:r w:rsidRPr="00F50E09">
        <w:rPr>
          <w:rFonts w:eastAsiaTheme="minorEastAsia" w:hint="eastAsia"/>
          <w:i/>
          <w:lang w:eastAsia="zh-CN"/>
        </w:rPr>
        <w:t xml:space="preserve">too large </w:t>
      </w:r>
      <w:r w:rsidRPr="00F50E09">
        <w:rPr>
          <w:i/>
          <w:lang w:eastAsia="zh-CN"/>
        </w:rPr>
        <w:t xml:space="preserve">SAN GEO antenna array dimensions, and required OTA </w:t>
      </w:r>
      <w:r w:rsidRPr="00F50E09">
        <w:rPr>
          <w:rFonts w:eastAsiaTheme="minorEastAsia" w:hint="eastAsia"/>
          <w:i/>
          <w:lang w:eastAsia="zh-CN"/>
        </w:rPr>
        <w:t xml:space="preserve">RF </w:t>
      </w:r>
      <w:r w:rsidRPr="00F50E09">
        <w:rPr>
          <w:i/>
          <w:lang w:eastAsia="zh-CN"/>
        </w:rPr>
        <w:t>chamber size.</w:t>
      </w:r>
    </w:p>
    <w:p w14:paraId="127F54D9" w14:textId="3635A2F3" w:rsidR="00F01B55" w:rsidRDefault="00F01B55">
      <w:pPr>
        <w:spacing w:after="0"/>
        <w:rPr>
          <w:color w:val="000000" w:themeColor="text1"/>
          <w:szCs w:val="24"/>
          <w:lang w:eastAsia="zh-CN"/>
        </w:rPr>
      </w:pPr>
      <w:r>
        <w:rPr>
          <w:color w:val="000000" w:themeColor="text1"/>
          <w:szCs w:val="24"/>
          <w:lang w:eastAsia="zh-CN"/>
        </w:rPr>
        <w:br w:type="page"/>
      </w:r>
    </w:p>
    <w:p w14:paraId="42B92589" w14:textId="77777777" w:rsidR="00F93594" w:rsidRDefault="00F93594" w:rsidP="00982B6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41354F10" w14:textId="1704989D" w:rsidR="0048187B" w:rsidRPr="00805BE8" w:rsidRDefault="0048187B" w:rsidP="0048187B">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3526E192" w14:textId="3B7D04A9" w:rsidR="0048187B" w:rsidRPr="009415B0" w:rsidRDefault="0048187B" w:rsidP="0048187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r>
        <w:rPr>
          <w:i/>
          <w:color w:val="0070C0"/>
          <w:lang w:val="en-US" w:eastAsia="zh-CN"/>
        </w:rPr>
        <w:t xml:space="preserve">: </w:t>
      </w:r>
      <w:r w:rsidRPr="006879C1">
        <w:rPr>
          <w:iCs/>
          <w:color w:val="000000" w:themeColor="text1"/>
          <w:lang w:val="en-US" w:eastAsia="zh-CN"/>
        </w:rPr>
        <w:t xml:space="preserve">This sub-topic is related to </w:t>
      </w:r>
      <w:r>
        <w:rPr>
          <w:iCs/>
          <w:color w:val="000000" w:themeColor="text1"/>
          <w:lang w:val="en-US" w:eastAsia="zh-CN"/>
        </w:rPr>
        <w:t>the submitted draft CRs</w:t>
      </w:r>
    </w:p>
    <w:p w14:paraId="2FA85FD4" w14:textId="6FB4E78B" w:rsidR="0048187B" w:rsidRPr="00805BE8" w:rsidRDefault="0048187B" w:rsidP="0048187B">
      <w:pPr>
        <w:rPr>
          <w:b/>
          <w:color w:val="0070C0"/>
          <w:u w:val="single"/>
          <w:lang w:eastAsia="ko-KR"/>
        </w:rPr>
      </w:pPr>
      <w:r w:rsidRPr="00805BE8">
        <w:rPr>
          <w:b/>
          <w:color w:val="0070C0"/>
          <w:u w:val="single"/>
          <w:lang w:eastAsia="ko-KR"/>
        </w:rPr>
        <w:t xml:space="preserve">Issue </w:t>
      </w:r>
      <w:r>
        <w:rPr>
          <w:b/>
          <w:color w:val="0070C0"/>
          <w:u w:val="single"/>
          <w:lang w:eastAsia="ko-KR"/>
        </w:rPr>
        <w:t>2</w:t>
      </w:r>
      <w:r w:rsidRPr="00805BE8">
        <w:rPr>
          <w:b/>
          <w:color w:val="0070C0"/>
          <w:u w:val="single"/>
          <w:lang w:eastAsia="ko-KR"/>
        </w:rPr>
        <w:t>-</w:t>
      </w:r>
      <w:r w:rsidR="008A0891">
        <w:rPr>
          <w:b/>
          <w:color w:val="0070C0"/>
          <w:u w:val="single"/>
          <w:lang w:eastAsia="ko-KR"/>
        </w:rPr>
        <w:t>3</w:t>
      </w:r>
      <w:r>
        <w:rPr>
          <w:b/>
          <w:color w:val="0070C0"/>
          <w:u w:val="single"/>
          <w:lang w:eastAsia="ko-KR"/>
        </w:rPr>
        <w:t>-1</w:t>
      </w:r>
      <w:r w:rsidRPr="00805BE8">
        <w:rPr>
          <w:b/>
          <w:color w:val="0070C0"/>
          <w:u w:val="single"/>
          <w:lang w:eastAsia="ko-KR"/>
        </w:rPr>
        <w:t>:</w:t>
      </w:r>
      <w:r>
        <w:rPr>
          <w:b/>
          <w:color w:val="0070C0"/>
          <w:u w:val="single"/>
          <w:lang w:eastAsia="ko-KR"/>
        </w:rPr>
        <w:t xml:space="preserve"> Draft CR</w:t>
      </w:r>
      <w:r w:rsidR="008A0891">
        <w:rPr>
          <w:b/>
          <w:color w:val="0070C0"/>
          <w:u w:val="single"/>
          <w:lang w:eastAsia="ko-KR"/>
        </w:rPr>
        <w:t>s</w:t>
      </w:r>
      <w:r>
        <w:rPr>
          <w:b/>
          <w:color w:val="0070C0"/>
          <w:u w:val="single"/>
          <w:lang w:eastAsia="ko-KR"/>
        </w:rPr>
        <w:t xml:space="preserve"> to TS 38.1</w:t>
      </w:r>
      <w:r w:rsidR="008A0891">
        <w:rPr>
          <w:b/>
          <w:color w:val="0070C0"/>
          <w:u w:val="single"/>
          <w:lang w:eastAsia="ko-KR"/>
        </w:rPr>
        <w:t>81</w:t>
      </w:r>
    </w:p>
    <w:p w14:paraId="6BB91E04" w14:textId="59CBDFE7" w:rsidR="008A0891" w:rsidRDefault="008A0891" w:rsidP="008A089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Check if</w:t>
      </w:r>
      <w:r w:rsidR="00FB6930">
        <w:rPr>
          <w:rFonts w:eastAsia="SimSun"/>
          <w:color w:val="0070C0"/>
          <w:szCs w:val="24"/>
          <w:lang w:eastAsia="zh-CN"/>
        </w:rPr>
        <w:t xml:space="preserve"> the following draft CRs could be endorsed: </w:t>
      </w:r>
    </w:p>
    <w:p w14:paraId="77BB0405" w14:textId="77777777" w:rsidR="008A0891" w:rsidRDefault="008A0891" w:rsidP="00982B6B">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tbl>
      <w:tblPr>
        <w:tblStyle w:val="TableGrid"/>
        <w:tblW w:w="9776" w:type="dxa"/>
        <w:tblLook w:val="04A0" w:firstRow="1" w:lastRow="0" w:firstColumn="1" w:lastColumn="0" w:noHBand="0" w:noVBand="1"/>
      </w:tblPr>
      <w:tblGrid>
        <w:gridCol w:w="1325"/>
        <w:gridCol w:w="1050"/>
        <w:gridCol w:w="5700"/>
        <w:gridCol w:w="1701"/>
      </w:tblGrid>
      <w:tr w:rsidR="009129DF" w:rsidRPr="00045592" w14:paraId="0F36F7E4" w14:textId="28F9843C" w:rsidTr="00A06026">
        <w:trPr>
          <w:trHeight w:val="468"/>
        </w:trPr>
        <w:tc>
          <w:tcPr>
            <w:tcW w:w="1325" w:type="dxa"/>
            <w:vAlign w:val="center"/>
          </w:tcPr>
          <w:p w14:paraId="6AAA9388" w14:textId="77777777" w:rsidR="009129DF" w:rsidRPr="00045592" w:rsidRDefault="009129DF" w:rsidP="00CC2C27">
            <w:pPr>
              <w:spacing w:before="120" w:after="120"/>
              <w:rPr>
                <w:b/>
                <w:bCs/>
              </w:rPr>
            </w:pPr>
            <w:r w:rsidRPr="00045592">
              <w:rPr>
                <w:b/>
                <w:bCs/>
              </w:rPr>
              <w:t>T-doc number</w:t>
            </w:r>
          </w:p>
        </w:tc>
        <w:tc>
          <w:tcPr>
            <w:tcW w:w="1050" w:type="dxa"/>
            <w:vAlign w:val="center"/>
          </w:tcPr>
          <w:p w14:paraId="2CEAC2C4" w14:textId="77777777" w:rsidR="009129DF" w:rsidRPr="00045592" w:rsidRDefault="009129DF" w:rsidP="00CC2C27">
            <w:pPr>
              <w:spacing w:before="120" w:after="120"/>
              <w:rPr>
                <w:b/>
                <w:bCs/>
              </w:rPr>
            </w:pPr>
            <w:r w:rsidRPr="00045592">
              <w:rPr>
                <w:b/>
                <w:bCs/>
              </w:rPr>
              <w:t>Company</w:t>
            </w:r>
          </w:p>
        </w:tc>
        <w:tc>
          <w:tcPr>
            <w:tcW w:w="5700" w:type="dxa"/>
            <w:vAlign w:val="center"/>
          </w:tcPr>
          <w:p w14:paraId="453EA46E" w14:textId="4BDC7319" w:rsidR="009129DF" w:rsidRPr="00045592" w:rsidRDefault="009129DF" w:rsidP="00CC2C27">
            <w:pPr>
              <w:spacing w:before="120" w:after="120"/>
              <w:rPr>
                <w:b/>
                <w:bCs/>
              </w:rPr>
            </w:pPr>
            <w:r>
              <w:rPr>
                <w:b/>
                <w:bCs/>
              </w:rPr>
              <w:t>Title</w:t>
            </w:r>
          </w:p>
        </w:tc>
        <w:tc>
          <w:tcPr>
            <w:tcW w:w="1701" w:type="dxa"/>
          </w:tcPr>
          <w:p w14:paraId="0752AEC6" w14:textId="53180D20" w:rsidR="009129DF" w:rsidRDefault="00A06026" w:rsidP="00CC2C27">
            <w:pPr>
              <w:spacing w:before="120" w:after="120"/>
              <w:rPr>
                <w:b/>
                <w:bCs/>
              </w:rPr>
            </w:pPr>
            <w:r>
              <w:rPr>
                <w:b/>
                <w:bCs/>
              </w:rPr>
              <w:t>To be Endorsed or Revised?</w:t>
            </w:r>
          </w:p>
        </w:tc>
      </w:tr>
      <w:tr w:rsidR="009129DF" w:rsidRPr="00AC42BC" w14:paraId="5A78D36E" w14:textId="2A357624" w:rsidTr="00A06026">
        <w:trPr>
          <w:trHeight w:val="468"/>
        </w:trPr>
        <w:tc>
          <w:tcPr>
            <w:tcW w:w="1325" w:type="dxa"/>
          </w:tcPr>
          <w:p w14:paraId="4AD096D5" w14:textId="3D768395" w:rsidR="009129DF" w:rsidRPr="00186EB4" w:rsidRDefault="00752956" w:rsidP="004A7AA0">
            <w:pPr>
              <w:spacing w:before="120" w:after="120"/>
            </w:pPr>
            <w:hyperlink r:id="rId14" w:history="1">
              <w:r w:rsidR="009129DF">
                <w:rPr>
                  <w:rStyle w:val="Hyperlink"/>
                  <w:rFonts w:ascii="Arial" w:hAnsi="Arial" w:cs="Arial"/>
                  <w:b/>
                  <w:bCs/>
                  <w:sz w:val="16"/>
                  <w:szCs w:val="16"/>
                </w:rPr>
                <w:t>R4-2404440</w:t>
              </w:r>
            </w:hyperlink>
          </w:p>
        </w:tc>
        <w:tc>
          <w:tcPr>
            <w:tcW w:w="1050" w:type="dxa"/>
          </w:tcPr>
          <w:p w14:paraId="3F373B47" w14:textId="68C56A20" w:rsidR="009129DF" w:rsidRPr="00186EB4" w:rsidRDefault="009129DF" w:rsidP="004A7AA0">
            <w:pPr>
              <w:spacing w:before="120" w:after="120"/>
              <w:jc w:val="center"/>
            </w:pPr>
            <w:r>
              <w:rPr>
                <w:rFonts w:ascii="Arial" w:hAnsi="Arial" w:cs="Arial"/>
                <w:sz w:val="16"/>
                <w:szCs w:val="16"/>
              </w:rPr>
              <w:t>CATT</w:t>
            </w:r>
          </w:p>
        </w:tc>
        <w:tc>
          <w:tcPr>
            <w:tcW w:w="5700" w:type="dxa"/>
          </w:tcPr>
          <w:p w14:paraId="44E9DAB9" w14:textId="295A943B" w:rsidR="009129DF" w:rsidRPr="00AC42BC" w:rsidRDefault="009129DF" w:rsidP="004A7AA0">
            <w:pPr>
              <w:spacing w:before="120" w:after="120"/>
              <w:rPr>
                <w:bCs/>
                <w:lang w:val="en-US"/>
              </w:rPr>
            </w:pPr>
            <w:r>
              <w:rPr>
                <w:rFonts w:ascii="Arial" w:hAnsi="Arial" w:cs="Arial"/>
                <w:sz w:val="16"/>
                <w:szCs w:val="16"/>
              </w:rPr>
              <w:t>Draft CR for TS 38.181, On applicability of requirements in clause 4.8 for Ka-band NTN</w:t>
            </w:r>
          </w:p>
        </w:tc>
        <w:tc>
          <w:tcPr>
            <w:tcW w:w="1701" w:type="dxa"/>
          </w:tcPr>
          <w:p w14:paraId="60021CEA" w14:textId="77777777" w:rsidR="009129DF" w:rsidRDefault="009129DF" w:rsidP="004A7AA0">
            <w:pPr>
              <w:spacing w:before="120" w:after="120"/>
              <w:rPr>
                <w:rFonts w:ascii="Arial" w:hAnsi="Arial" w:cs="Arial"/>
                <w:sz w:val="16"/>
                <w:szCs w:val="16"/>
              </w:rPr>
            </w:pPr>
          </w:p>
        </w:tc>
      </w:tr>
      <w:tr w:rsidR="009129DF" w:rsidRPr="00AC42BC" w14:paraId="54568857" w14:textId="36806431" w:rsidTr="00A06026">
        <w:trPr>
          <w:trHeight w:val="468"/>
        </w:trPr>
        <w:tc>
          <w:tcPr>
            <w:tcW w:w="1325" w:type="dxa"/>
          </w:tcPr>
          <w:p w14:paraId="68541633" w14:textId="06A2CC51" w:rsidR="009129DF" w:rsidRPr="00186EB4" w:rsidRDefault="00752956" w:rsidP="004A7AA0">
            <w:pPr>
              <w:spacing w:before="120" w:after="120"/>
            </w:pPr>
            <w:hyperlink r:id="rId15" w:history="1">
              <w:r w:rsidR="009129DF">
                <w:rPr>
                  <w:rStyle w:val="Hyperlink"/>
                  <w:rFonts w:ascii="Arial" w:hAnsi="Arial" w:cs="Arial"/>
                  <w:b/>
                  <w:bCs/>
                  <w:sz w:val="16"/>
                  <w:szCs w:val="16"/>
                </w:rPr>
                <w:t>R4-2404441</w:t>
              </w:r>
            </w:hyperlink>
          </w:p>
        </w:tc>
        <w:tc>
          <w:tcPr>
            <w:tcW w:w="1050" w:type="dxa"/>
          </w:tcPr>
          <w:p w14:paraId="7CE48A4D" w14:textId="27A98D82" w:rsidR="009129DF" w:rsidRPr="00186EB4" w:rsidRDefault="009129DF" w:rsidP="004A7AA0">
            <w:pPr>
              <w:spacing w:before="120" w:after="120"/>
              <w:jc w:val="center"/>
            </w:pPr>
            <w:r>
              <w:rPr>
                <w:rFonts w:ascii="Arial" w:hAnsi="Arial" w:cs="Arial"/>
                <w:sz w:val="16"/>
                <w:szCs w:val="16"/>
              </w:rPr>
              <w:t>CATT</w:t>
            </w:r>
          </w:p>
        </w:tc>
        <w:tc>
          <w:tcPr>
            <w:tcW w:w="5700" w:type="dxa"/>
          </w:tcPr>
          <w:p w14:paraId="669A9BC3" w14:textId="12F56790" w:rsidR="009129DF" w:rsidRPr="00AC42BC" w:rsidRDefault="009129DF" w:rsidP="004A7AA0">
            <w:pPr>
              <w:spacing w:before="120" w:after="120"/>
              <w:rPr>
                <w:bCs/>
                <w:lang w:val="en-US"/>
              </w:rPr>
            </w:pPr>
            <w:r>
              <w:rPr>
                <w:rFonts w:ascii="Arial" w:hAnsi="Arial" w:cs="Arial"/>
                <w:sz w:val="16"/>
                <w:szCs w:val="16"/>
              </w:rPr>
              <w:t>Draft CR for TS 38.181, On RF channels and test models in clause 4.9 for Ka-band NTN</w:t>
            </w:r>
          </w:p>
        </w:tc>
        <w:tc>
          <w:tcPr>
            <w:tcW w:w="1701" w:type="dxa"/>
          </w:tcPr>
          <w:p w14:paraId="7690778D" w14:textId="77777777" w:rsidR="009129DF" w:rsidRDefault="009129DF" w:rsidP="004A7AA0">
            <w:pPr>
              <w:spacing w:before="120" w:after="120"/>
              <w:rPr>
                <w:rFonts w:ascii="Arial" w:hAnsi="Arial" w:cs="Arial"/>
                <w:sz w:val="16"/>
                <w:szCs w:val="16"/>
              </w:rPr>
            </w:pPr>
          </w:p>
        </w:tc>
      </w:tr>
      <w:tr w:rsidR="009129DF" w:rsidRPr="00AC42BC" w14:paraId="63BFABE7" w14:textId="798ED16C" w:rsidTr="00A06026">
        <w:trPr>
          <w:trHeight w:val="468"/>
        </w:trPr>
        <w:tc>
          <w:tcPr>
            <w:tcW w:w="1325" w:type="dxa"/>
          </w:tcPr>
          <w:p w14:paraId="01A40328" w14:textId="2E84E318" w:rsidR="009129DF" w:rsidRPr="00186EB4" w:rsidRDefault="00752956" w:rsidP="004A7AA0">
            <w:pPr>
              <w:spacing w:before="120" w:after="120"/>
            </w:pPr>
            <w:hyperlink r:id="rId16" w:history="1">
              <w:r w:rsidR="009129DF">
                <w:rPr>
                  <w:rStyle w:val="Hyperlink"/>
                  <w:rFonts w:ascii="Arial" w:hAnsi="Arial" w:cs="Arial"/>
                  <w:b/>
                  <w:bCs/>
                  <w:sz w:val="16"/>
                  <w:szCs w:val="16"/>
                </w:rPr>
                <w:t>R4-2404442</w:t>
              </w:r>
            </w:hyperlink>
          </w:p>
        </w:tc>
        <w:tc>
          <w:tcPr>
            <w:tcW w:w="1050" w:type="dxa"/>
          </w:tcPr>
          <w:p w14:paraId="0C19D094" w14:textId="42D39FD2" w:rsidR="009129DF" w:rsidRPr="00186EB4" w:rsidRDefault="009129DF" w:rsidP="004A7AA0">
            <w:pPr>
              <w:spacing w:before="120" w:after="120"/>
              <w:jc w:val="center"/>
            </w:pPr>
            <w:r>
              <w:rPr>
                <w:rFonts w:ascii="Arial" w:hAnsi="Arial" w:cs="Arial"/>
                <w:sz w:val="16"/>
                <w:szCs w:val="16"/>
              </w:rPr>
              <w:t>CATT</w:t>
            </w:r>
          </w:p>
        </w:tc>
        <w:tc>
          <w:tcPr>
            <w:tcW w:w="5700" w:type="dxa"/>
          </w:tcPr>
          <w:p w14:paraId="55637656" w14:textId="6B92C7C4" w:rsidR="009129DF" w:rsidRPr="00AC42BC" w:rsidRDefault="009129DF" w:rsidP="004A7AA0">
            <w:pPr>
              <w:spacing w:before="120" w:after="120"/>
              <w:rPr>
                <w:bCs/>
                <w:lang w:val="en-US"/>
              </w:rPr>
            </w:pPr>
            <w:r>
              <w:rPr>
                <w:rFonts w:ascii="Arial" w:hAnsi="Arial" w:cs="Arial"/>
                <w:sz w:val="16"/>
                <w:szCs w:val="16"/>
              </w:rPr>
              <w:t>Draft CR for TS 38.181, On radiated receiver characteristic in clauses10.1 and 10.2 for Ka-band NTN</w:t>
            </w:r>
          </w:p>
        </w:tc>
        <w:tc>
          <w:tcPr>
            <w:tcW w:w="1701" w:type="dxa"/>
          </w:tcPr>
          <w:p w14:paraId="77050FFF" w14:textId="77777777" w:rsidR="009129DF" w:rsidRDefault="009129DF" w:rsidP="004A7AA0">
            <w:pPr>
              <w:spacing w:before="120" w:after="120"/>
              <w:rPr>
                <w:rFonts w:ascii="Arial" w:hAnsi="Arial" w:cs="Arial"/>
                <w:sz w:val="16"/>
                <w:szCs w:val="16"/>
              </w:rPr>
            </w:pPr>
          </w:p>
        </w:tc>
      </w:tr>
      <w:tr w:rsidR="009129DF" w:rsidRPr="00AC42BC" w14:paraId="7E1D279E" w14:textId="229B91E4" w:rsidTr="00A06026">
        <w:trPr>
          <w:trHeight w:val="468"/>
        </w:trPr>
        <w:tc>
          <w:tcPr>
            <w:tcW w:w="1325" w:type="dxa"/>
          </w:tcPr>
          <w:p w14:paraId="7E62DAB1" w14:textId="3B08D4E1" w:rsidR="009129DF" w:rsidRPr="00186EB4" w:rsidRDefault="00752956" w:rsidP="004A7AA0">
            <w:pPr>
              <w:spacing w:before="120" w:after="120"/>
            </w:pPr>
            <w:hyperlink r:id="rId17" w:history="1">
              <w:r w:rsidR="009129DF">
                <w:rPr>
                  <w:rStyle w:val="Hyperlink"/>
                  <w:rFonts w:ascii="Arial" w:hAnsi="Arial" w:cs="Arial"/>
                  <w:b/>
                  <w:bCs/>
                  <w:sz w:val="16"/>
                  <w:szCs w:val="16"/>
                </w:rPr>
                <w:t>R4-2404443</w:t>
              </w:r>
            </w:hyperlink>
          </w:p>
        </w:tc>
        <w:tc>
          <w:tcPr>
            <w:tcW w:w="1050" w:type="dxa"/>
          </w:tcPr>
          <w:p w14:paraId="316CB55B" w14:textId="6113C4FD" w:rsidR="009129DF" w:rsidRPr="00186EB4" w:rsidRDefault="009129DF" w:rsidP="004A7AA0">
            <w:pPr>
              <w:spacing w:before="120" w:after="120"/>
              <w:jc w:val="center"/>
            </w:pPr>
            <w:r>
              <w:rPr>
                <w:rFonts w:ascii="Arial" w:hAnsi="Arial" w:cs="Arial"/>
                <w:sz w:val="16"/>
                <w:szCs w:val="16"/>
              </w:rPr>
              <w:t>CATT</w:t>
            </w:r>
          </w:p>
        </w:tc>
        <w:tc>
          <w:tcPr>
            <w:tcW w:w="5700" w:type="dxa"/>
          </w:tcPr>
          <w:p w14:paraId="3276440B" w14:textId="79069CD7" w:rsidR="009129DF" w:rsidRPr="00AC42BC" w:rsidRDefault="009129DF" w:rsidP="004A7AA0">
            <w:pPr>
              <w:spacing w:before="120" w:after="120"/>
              <w:rPr>
                <w:bCs/>
                <w:lang w:val="en-US"/>
              </w:rPr>
            </w:pPr>
            <w:r>
              <w:rPr>
                <w:rFonts w:ascii="Arial" w:hAnsi="Arial" w:cs="Arial"/>
                <w:sz w:val="16"/>
                <w:szCs w:val="16"/>
              </w:rPr>
              <w:t>Draft CR for TS 38.181, On radiated receiver characteristic in clauses10.3 for Ka-band NTN</w:t>
            </w:r>
          </w:p>
        </w:tc>
        <w:tc>
          <w:tcPr>
            <w:tcW w:w="1701" w:type="dxa"/>
          </w:tcPr>
          <w:p w14:paraId="4538A8FA" w14:textId="77777777" w:rsidR="009129DF" w:rsidRDefault="009129DF" w:rsidP="004A7AA0">
            <w:pPr>
              <w:spacing w:before="120" w:after="120"/>
              <w:rPr>
                <w:rFonts w:ascii="Arial" w:hAnsi="Arial" w:cs="Arial"/>
                <w:sz w:val="16"/>
                <w:szCs w:val="16"/>
              </w:rPr>
            </w:pPr>
          </w:p>
        </w:tc>
      </w:tr>
      <w:tr w:rsidR="009129DF" w:rsidRPr="00AC42BC" w14:paraId="59D9E7FC" w14:textId="7072F46B" w:rsidTr="00A06026">
        <w:trPr>
          <w:trHeight w:val="468"/>
        </w:trPr>
        <w:tc>
          <w:tcPr>
            <w:tcW w:w="1325" w:type="dxa"/>
          </w:tcPr>
          <w:p w14:paraId="39FD6C5C" w14:textId="5CDB8850" w:rsidR="009129DF" w:rsidRPr="00186EB4" w:rsidRDefault="00752956" w:rsidP="004A7AA0">
            <w:pPr>
              <w:spacing w:before="120" w:after="120"/>
            </w:pPr>
            <w:hyperlink r:id="rId18" w:history="1">
              <w:r w:rsidR="009129DF">
                <w:rPr>
                  <w:rStyle w:val="Hyperlink"/>
                  <w:rFonts w:ascii="Arial" w:hAnsi="Arial" w:cs="Arial"/>
                  <w:b/>
                  <w:bCs/>
                  <w:sz w:val="16"/>
                  <w:szCs w:val="16"/>
                </w:rPr>
                <w:t>R4-2404617</w:t>
              </w:r>
            </w:hyperlink>
          </w:p>
        </w:tc>
        <w:tc>
          <w:tcPr>
            <w:tcW w:w="1050" w:type="dxa"/>
          </w:tcPr>
          <w:p w14:paraId="4A32CA5B" w14:textId="169F1A8E" w:rsidR="009129DF" w:rsidRPr="00186EB4" w:rsidRDefault="009129DF" w:rsidP="004A7AA0">
            <w:pPr>
              <w:spacing w:before="120" w:after="120"/>
              <w:jc w:val="center"/>
            </w:pPr>
            <w:r>
              <w:rPr>
                <w:rFonts w:ascii="Arial" w:hAnsi="Arial" w:cs="Arial"/>
                <w:sz w:val="16"/>
                <w:szCs w:val="16"/>
              </w:rPr>
              <w:t>CATT</w:t>
            </w:r>
          </w:p>
        </w:tc>
        <w:tc>
          <w:tcPr>
            <w:tcW w:w="5700" w:type="dxa"/>
          </w:tcPr>
          <w:p w14:paraId="1989E319" w14:textId="0DBBE104" w:rsidR="009129DF" w:rsidRPr="00AC42BC" w:rsidRDefault="009129DF" w:rsidP="004A7AA0">
            <w:pPr>
              <w:spacing w:before="120" w:after="120"/>
              <w:rPr>
                <w:bCs/>
                <w:lang w:val="en-US"/>
              </w:rPr>
            </w:pPr>
            <w:r>
              <w:rPr>
                <w:rFonts w:ascii="Arial" w:hAnsi="Arial" w:cs="Arial"/>
                <w:sz w:val="16"/>
                <w:szCs w:val="16"/>
              </w:rPr>
              <w:t>Draft CR for TS 38.181, On manufacturer declarations in clause 4.6 for Ka-band NTN</w:t>
            </w:r>
          </w:p>
        </w:tc>
        <w:tc>
          <w:tcPr>
            <w:tcW w:w="1701" w:type="dxa"/>
          </w:tcPr>
          <w:p w14:paraId="05179181" w14:textId="77777777" w:rsidR="009129DF" w:rsidRDefault="009129DF" w:rsidP="004A7AA0">
            <w:pPr>
              <w:spacing w:before="120" w:after="120"/>
              <w:rPr>
                <w:rFonts w:ascii="Arial" w:hAnsi="Arial" w:cs="Arial"/>
                <w:sz w:val="16"/>
                <w:szCs w:val="16"/>
              </w:rPr>
            </w:pPr>
          </w:p>
        </w:tc>
      </w:tr>
      <w:tr w:rsidR="009129DF" w:rsidRPr="00AC42BC" w14:paraId="168C8A72" w14:textId="2A169465" w:rsidTr="00A06026">
        <w:trPr>
          <w:trHeight w:val="468"/>
        </w:trPr>
        <w:tc>
          <w:tcPr>
            <w:tcW w:w="1325" w:type="dxa"/>
          </w:tcPr>
          <w:p w14:paraId="259E25CE" w14:textId="6D095753" w:rsidR="009129DF" w:rsidRPr="00186EB4" w:rsidRDefault="00752956" w:rsidP="004A7AA0">
            <w:pPr>
              <w:spacing w:before="120" w:after="120"/>
            </w:pPr>
            <w:hyperlink r:id="rId19" w:history="1">
              <w:r w:rsidR="009129DF">
                <w:rPr>
                  <w:rStyle w:val="Hyperlink"/>
                  <w:rFonts w:ascii="Arial" w:hAnsi="Arial" w:cs="Arial"/>
                  <w:b/>
                  <w:bCs/>
                  <w:sz w:val="16"/>
                  <w:szCs w:val="16"/>
                </w:rPr>
                <w:t>R4-2405555</w:t>
              </w:r>
            </w:hyperlink>
          </w:p>
        </w:tc>
        <w:tc>
          <w:tcPr>
            <w:tcW w:w="1050" w:type="dxa"/>
          </w:tcPr>
          <w:p w14:paraId="3F1D0BB4" w14:textId="241F69F2" w:rsidR="009129DF" w:rsidRPr="00186EB4" w:rsidRDefault="009129DF" w:rsidP="004A7AA0">
            <w:pPr>
              <w:spacing w:before="120" w:after="120"/>
              <w:jc w:val="center"/>
            </w:pPr>
            <w:r>
              <w:rPr>
                <w:rFonts w:ascii="Arial" w:hAnsi="Arial" w:cs="Arial"/>
                <w:sz w:val="16"/>
                <w:szCs w:val="16"/>
              </w:rPr>
              <w:t>Ericsson, Thales</w:t>
            </w:r>
          </w:p>
        </w:tc>
        <w:tc>
          <w:tcPr>
            <w:tcW w:w="5700" w:type="dxa"/>
          </w:tcPr>
          <w:p w14:paraId="5856D740" w14:textId="7BB40222" w:rsidR="009129DF" w:rsidRPr="00AC42BC" w:rsidRDefault="009129DF" w:rsidP="004A7AA0">
            <w:pPr>
              <w:spacing w:before="120" w:after="120"/>
              <w:rPr>
                <w:bCs/>
                <w:lang w:val="en-US"/>
              </w:rPr>
            </w:pPr>
            <w:r>
              <w:rPr>
                <w:rFonts w:ascii="Arial" w:hAnsi="Arial" w:cs="Arial"/>
                <w:sz w:val="16"/>
                <w:szCs w:val="16"/>
              </w:rPr>
              <w:t>Draft CR for TS 38.181: FR2 intro in clause 4.1 MUs</w:t>
            </w:r>
          </w:p>
        </w:tc>
        <w:tc>
          <w:tcPr>
            <w:tcW w:w="1701" w:type="dxa"/>
          </w:tcPr>
          <w:p w14:paraId="3F47B85D" w14:textId="77777777" w:rsidR="009129DF" w:rsidRDefault="009129DF" w:rsidP="004A7AA0">
            <w:pPr>
              <w:spacing w:before="120" w:after="120"/>
              <w:rPr>
                <w:rFonts w:ascii="Arial" w:hAnsi="Arial" w:cs="Arial"/>
                <w:sz w:val="16"/>
                <w:szCs w:val="16"/>
              </w:rPr>
            </w:pPr>
          </w:p>
        </w:tc>
      </w:tr>
      <w:tr w:rsidR="009129DF" w:rsidRPr="00AC42BC" w14:paraId="427A5564" w14:textId="49981828" w:rsidTr="00A06026">
        <w:trPr>
          <w:trHeight w:val="468"/>
        </w:trPr>
        <w:tc>
          <w:tcPr>
            <w:tcW w:w="1325" w:type="dxa"/>
          </w:tcPr>
          <w:p w14:paraId="14B94815" w14:textId="1A680B6F" w:rsidR="009129DF" w:rsidRPr="00186EB4" w:rsidRDefault="00752956" w:rsidP="004A7AA0">
            <w:pPr>
              <w:spacing w:before="120" w:after="120"/>
            </w:pPr>
            <w:hyperlink r:id="rId20" w:history="1">
              <w:r w:rsidR="009129DF">
                <w:rPr>
                  <w:rStyle w:val="Hyperlink"/>
                  <w:rFonts w:ascii="Arial" w:hAnsi="Arial" w:cs="Arial"/>
                  <w:b/>
                  <w:bCs/>
                  <w:sz w:val="16"/>
                  <w:szCs w:val="16"/>
                </w:rPr>
                <w:t>R4-2405556</w:t>
              </w:r>
            </w:hyperlink>
          </w:p>
        </w:tc>
        <w:tc>
          <w:tcPr>
            <w:tcW w:w="1050" w:type="dxa"/>
          </w:tcPr>
          <w:p w14:paraId="230F09CC" w14:textId="2A5B3957" w:rsidR="009129DF" w:rsidRPr="00186EB4" w:rsidRDefault="009129DF" w:rsidP="004A7AA0">
            <w:pPr>
              <w:spacing w:before="120" w:after="120"/>
              <w:jc w:val="center"/>
            </w:pPr>
            <w:r>
              <w:rPr>
                <w:rFonts w:ascii="Arial" w:hAnsi="Arial" w:cs="Arial"/>
                <w:sz w:val="16"/>
                <w:szCs w:val="16"/>
              </w:rPr>
              <w:t>Ericsson, Thales</w:t>
            </w:r>
          </w:p>
        </w:tc>
        <w:tc>
          <w:tcPr>
            <w:tcW w:w="5700" w:type="dxa"/>
          </w:tcPr>
          <w:p w14:paraId="12F7AB7B" w14:textId="43C2CE95" w:rsidR="009129DF" w:rsidRPr="00AC42BC" w:rsidRDefault="009129DF" w:rsidP="004A7AA0">
            <w:pPr>
              <w:spacing w:before="120" w:after="120"/>
              <w:rPr>
                <w:bCs/>
                <w:lang w:val="en-US"/>
              </w:rPr>
            </w:pPr>
            <w:r>
              <w:rPr>
                <w:rFonts w:ascii="Arial" w:hAnsi="Arial" w:cs="Arial"/>
                <w:sz w:val="16"/>
                <w:szCs w:val="16"/>
              </w:rPr>
              <w:t>Draft CR for TS 38.181: FR2 intro in clause 4.7 test config</w:t>
            </w:r>
          </w:p>
        </w:tc>
        <w:tc>
          <w:tcPr>
            <w:tcW w:w="1701" w:type="dxa"/>
          </w:tcPr>
          <w:p w14:paraId="6AE38282" w14:textId="77777777" w:rsidR="009129DF" w:rsidRDefault="009129DF" w:rsidP="004A7AA0">
            <w:pPr>
              <w:spacing w:before="120" w:after="120"/>
              <w:rPr>
                <w:rFonts w:ascii="Arial" w:hAnsi="Arial" w:cs="Arial"/>
                <w:sz w:val="16"/>
                <w:szCs w:val="16"/>
              </w:rPr>
            </w:pPr>
          </w:p>
        </w:tc>
      </w:tr>
      <w:tr w:rsidR="009129DF" w:rsidRPr="00AC42BC" w14:paraId="1A76DFCD" w14:textId="45932FD1" w:rsidTr="00A06026">
        <w:trPr>
          <w:trHeight w:val="468"/>
        </w:trPr>
        <w:tc>
          <w:tcPr>
            <w:tcW w:w="1325" w:type="dxa"/>
          </w:tcPr>
          <w:p w14:paraId="50E714C0" w14:textId="248B539A" w:rsidR="009129DF" w:rsidRPr="00186EB4" w:rsidRDefault="00752956" w:rsidP="004A7AA0">
            <w:pPr>
              <w:spacing w:before="120" w:after="120"/>
            </w:pPr>
            <w:hyperlink r:id="rId21" w:history="1">
              <w:r w:rsidR="009129DF">
                <w:rPr>
                  <w:rStyle w:val="Hyperlink"/>
                  <w:rFonts w:ascii="Arial" w:hAnsi="Arial" w:cs="Arial"/>
                  <w:b/>
                  <w:bCs/>
                  <w:sz w:val="16"/>
                  <w:szCs w:val="16"/>
                </w:rPr>
                <w:t>R4-2405557</w:t>
              </w:r>
            </w:hyperlink>
          </w:p>
        </w:tc>
        <w:tc>
          <w:tcPr>
            <w:tcW w:w="1050" w:type="dxa"/>
          </w:tcPr>
          <w:p w14:paraId="4C13EE4E" w14:textId="68C48EEF" w:rsidR="009129DF" w:rsidRPr="00186EB4" w:rsidRDefault="009129DF" w:rsidP="004A7AA0">
            <w:pPr>
              <w:spacing w:before="120" w:after="120"/>
              <w:jc w:val="center"/>
            </w:pPr>
            <w:r>
              <w:rPr>
                <w:rFonts w:ascii="Arial" w:hAnsi="Arial" w:cs="Arial"/>
                <w:sz w:val="16"/>
                <w:szCs w:val="16"/>
              </w:rPr>
              <w:t>Ericsson, Thales</w:t>
            </w:r>
          </w:p>
        </w:tc>
        <w:tc>
          <w:tcPr>
            <w:tcW w:w="5700" w:type="dxa"/>
          </w:tcPr>
          <w:p w14:paraId="33A9F709" w14:textId="237C0A44" w:rsidR="009129DF" w:rsidRPr="00AC42BC" w:rsidRDefault="009129DF" w:rsidP="004A7AA0">
            <w:pPr>
              <w:spacing w:before="120" w:after="120"/>
              <w:rPr>
                <w:bCs/>
                <w:lang w:val="en-US"/>
              </w:rPr>
            </w:pPr>
            <w:r>
              <w:rPr>
                <w:rFonts w:ascii="Arial" w:hAnsi="Arial" w:cs="Arial"/>
                <w:sz w:val="16"/>
                <w:szCs w:val="16"/>
              </w:rPr>
              <w:t>Draft CR for TS 38.181: FR2 intro in clause 9.4 output power dynamics</w:t>
            </w:r>
          </w:p>
        </w:tc>
        <w:tc>
          <w:tcPr>
            <w:tcW w:w="1701" w:type="dxa"/>
          </w:tcPr>
          <w:p w14:paraId="3A9E2BE2" w14:textId="77777777" w:rsidR="009129DF" w:rsidRDefault="009129DF" w:rsidP="004A7AA0">
            <w:pPr>
              <w:spacing w:before="120" w:after="120"/>
              <w:rPr>
                <w:rFonts w:ascii="Arial" w:hAnsi="Arial" w:cs="Arial"/>
                <w:sz w:val="16"/>
                <w:szCs w:val="16"/>
              </w:rPr>
            </w:pPr>
          </w:p>
        </w:tc>
      </w:tr>
      <w:tr w:rsidR="009129DF" w:rsidRPr="00AC42BC" w14:paraId="1ACE840D" w14:textId="48BAA255" w:rsidTr="00A06026">
        <w:trPr>
          <w:trHeight w:val="468"/>
        </w:trPr>
        <w:tc>
          <w:tcPr>
            <w:tcW w:w="1325" w:type="dxa"/>
          </w:tcPr>
          <w:p w14:paraId="04E4692E" w14:textId="0BE3C58B" w:rsidR="009129DF" w:rsidRPr="002B6300" w:rsidRDefault="00752956" w:rsidP="004A7AA0">
            <w:pPr>
              <w:spacing w:after="0"/>
              <w:rPr>
                <w:rFonts w:ascii="Arial" w:hAnsi="Arial" w:cs="Arial"/>
                <w:b/>
                <w:bCs/>
                <w:color w:val="0000FF"/>
                <w:sz w:val="16"/>
                <w:szCs w:val="16"/>
                <w:u w:val="single"/>
                <w:lang w:val="en-SE" w:eastAsia="en-SE"/>
              </w:rPr>
            </w:pPr>
            <w:hyperlink r:id="rId22" w:history="1">
              <w:r w:rsidR="009129DF">
                <w:rPr>
                  <w:rStyle w:val="Hyperlink"/>
                  <w:rFonts w:ascii="Arial" w:hAnsi="Arial" w:cs="Arial"/>
                  <w:b/>
                  <w:bCs/>
                  <w:sz w:val="16"/>
                  <w:szCs w:val="16"/>
                </w:rPr>
                <w:t>R4-2405558</w:t>
              </w:r>
            </w:hyperlink>
          </w:p>
        </w:tc>
        <w:tc>
          <w:tcPr>
            <w:tcW w:w="1050" w:type="dxa"/>
          </w:tcPr>
          <w:p w14:paraId="49A3C3B5" w14:textId="0A725ACF" w:rsidR="009129DF" w:rsidRPr="00186EB4" w:rsidRDefault="009129DF" w:rsidP="004A7AA0">
            <w:pPr>
              <w:spacing w:before="120" w:after="120"/>
              <w:jc w:val="center"/>
            </w:pPr>
            <w:r>
              <w:rPr>
                <w:rFonts w:ascii="Arial" w:hAnsi="Arial" w:cs="Arial"/>
                <w:sz w:val="16"/>
                <w:szCs w:val="16"/>
              </w:rPr>
              <w:t>Ericsson, Thales</w:t>
            </w:r>
          </w:p>
        </w:tc>
        <w:tc>
          <w:tcPr>
            <w:tcW w:w="5700" w:type="dxa"/>
          </w:tcPr>
          <w:p w14:paraId="2A97C0DC" w14:textId="68A287E6" w:rsidR="009129DF" w:rsidRPr="00AC42BC" w:rsidRDefault="009129DF" w:rsidP="004A7AA0">
            <w:pPr>
              <w:spacing w:before="120" w:after="120"/>
              <w:rPr>
                <w:bCs/>
                <w:lang w:val="en-US"/>
              </w:rPr>
            </w:pPr>
            <w:r>
              <w:rPr>
                <w:rFonts w:ascii="Arial" w:hAnsi="Arial" w:cs="Arial"/>
                <w:sz w:val="16"/>
                <w:szCs w:val="16"/>
              </w:rPr>
              <w:t>Draft CR for TS 38.181: FR2 intro in clause 9.7.5 spurious emissions</w:t>
            </w:r>
          </w:p>
        </w:tc>
        <w:tc>
          <w:tcPr>
            <w:tcW w:w="1701" w:type="dxa"/>
          </w:tcPr>
          <w:p w14:paraId="3AF267BA" w14:textId="77777777" w:rsidR="009129DF" w:rsidRDefault="009129DF" w:rsidP="004A7AA0">
            <w:pPr>
              <w:spacing w:before="120" w:after="120"/>
              <w:rPr>
                <w:rFonts w:ascii="Arial" w:hAnsi="Arial" w:cs="Arial"/>
                <w:sz w:val="16"/>
                <w:szCs w:val="16"/>
              </w:rPr>
            </w:pPr>
          </w:p>
        </w:tc>
      </w:tr>
    </w:tbl>
    <w:p w14:paraId="1B751C69" w14:textId="77777777" w:rsidR="00983ED9" w:rsidRPr="00983ED9" w:rsidRDefault="00983ED9" w:rsidP="00983ED9">
      <w:pPr>
        <w:spacing w:after="120"/>
        <w:rPr>
          <w:color w:val="000000" w:themeColor="text1"/>
          <w:szCs w:val="24"/>
          <w:lang w:eastAsia="zh-CN"/>
        </w:rPr>
      </w:pPr>
    </w:p>
    <w:p w14:paraId="3A1EF62D" w14:textId="5EA88DF7" w:rsidR="00072116" w:rsidRDefault="00072116">
      <w:pPr>
        <w:spacing w:after="0"/>
        <w:rPr>
          <w:color w:val="0070C0"/>
          <w:lang w:val="en-US" w:eastAsia="zh-CN"/>
        </w:rPr>
      </w:pPr>
    </w:p>
    <w:p w14:paraId="18CFC902" w14:textId="77777777" w:rsidR="00FF6D93" w:rsidRDefault="00FF6D93" w:rsidP="00FF6D93">
      <w:pPr>
        <w:pStyle w:val="Heading1"/>
        <w:rPr>
          <w:lang w:val="en-US" w:eastAsia="ja-JP"/>
        </w:rPr>
      </w:pPr>
      <w:r>
        <w:rPr>
          <w:lang w:val="en-US" w:eastAsia="ja-JP"/>
        </w:rPr>
        <w:t>Recommendations for Tdocs</w:t>
      </w:r>
    </w:p>
    <w:p w14:paraId="44E3F7EE" w14:textId="77777777" w:rsidR="00E16BE3" w:rsidRPr="00E72CF1" w:rsidRDefault="00E16BE3" w:rsidP="00E16BE3">
      <w:pPr>
        <w:rPr>
          <w:b/>
          <w:bCs/>
          <w:u w:val="single"/>
          <w:lang w:val="en-US" w:eastAsia="ja-JP"/>
        </w:rPr>
      </w:pPr>
      <w:r>
        <w:rPr>
          <w:b/>
          <w:bCs/>
          <w:u w:val="single"/>
          <w:lang w:val="en-US" w:eastAsia="ja-JP"/>
        </w:rPr>
        <w:t>Existing t</w:t>
      </w:r>
      <w:r w:rsidRPr="00E72CF1">
        <w:rPr>
          <w:b/>
          <w:bCs/>
          <w:u w:val="single"/>
          <w:lang w:val="en-US" w:eastAsia="ja-JP"/>
        </w:rPr>
        <w:t>docs</w:t>
      </w:r>
    </w:p>
    <w:tbl>
      <w:tblPr>
        <w:tblStyle w:val="TableGrid"/>
        <w:tblW w:w="9776" w:type="dxa"/>
        <w:tblLook w:val="04A0" w:firstRow="1" w:lastRow="0" w:firstColumn="1" w:lastColumn="0" w:noHBand="0" w:noVBand="1"/>
      </w:tblPr>
      <w:tblGrid>
        <w:gridCol w:w="1387"/>
        <w:gridCol w:w="1422"/>
        <w:gridCol w:w="1716"/>
        <w:gridCol w:w="5251"/>
      </w:tblGrid>
      <w:tr w:rsidR="00E16BE3" w:rsidRPr="00004165" w14:paraId="20E377DD" w14:textId="77777777" w:rsidTr="00E16BE3">
        <w:tc>
          <w:tcPr>
            <w:tcW w:w="1387" w:type="dxa"/>
          </w:tcPr>
          <w:p w14:paraId="78AB46A4" w14:textId="77777777" w:rsidR="00E16BE3" w:rsidRPr="00045592" w:rsidRDefault="00E16BE3" w:rsidP="00F37F7B">
            <w:pPr>
              <w:spacing w:after="120"/>
              <w:rPr>
                <w:rFonts w:eastAsiaTheme="minorEastAsia"/>
                <w:b/>
                <w:bCs/>
                <w:color w:val="0070C0"/>
                <w:lang w:val="en-US" w:eastAsia="zh-CN"/>
              </w:rPr>
            </w:pPr>
            <w:r>
              <w:rPr>
                <w:rFonts w:eastAsiaTheme="minorEastAsia"/>
                <w:b/>
                <w:bCs/>
                <w:color w:val="0070C0"/>
                <w:lang w:val="en-US" w:eastAsia="zh-CN"/>
              </w:rPr>
              <w:t>Tdoc number</w:t>
            </w:r>
          </w:p>
        </w:tc>
        <w:tc>
          <w:tcPr>
            <w:tcW w:w="1422" w:type="dxa"/>
          </w:tcPr>
          <w:p w14:paraId="746CA29D" w14:textId="77777777" w:rsidR="00E16BE3" w:rsidRDefault="00E16BE3" w:rsidP="00F37F7B">
            <w:pPr>
              <w:spacing w:after="120"/>
              <w:rPr>
                <w:b/>
                <w:bCs/>
                <w:color w:val="0070C0"/>
                <w:lang w:val="en-US" w:eastAsia="zh-CN"/>
              </w:rPr>
            </w:pPr>
            <w:r>
              <w:rPr>
                <w:b/>
                <w:bCs/>
                <w:color w:val="0070C0"/>
                <w:lang w:val="en-US" w:eastAsia="zh-CN"/>
              </w:rPr>
              <w:t>Source</w:t>
            </w:r>
          </w:p>
        </w:tc>
        <w:tc>
          <w:tcPr>
            <w:tcW w:w="1716" w:type="dxa"/>
          </w:tcPr>
          <w:p w14:paraId="06A753FB" w14:textId="77777777" w:rsidR="00E16BE3" w:rsidRPr="00045592" w:rsidRDefault="00E16BE3" w:rsidP="00F37F7B">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5251" w:type="dxa"/>
          </w:tcPr>
          <w:p w14:paraId="5C4D69DF" w14:textId="77777777" w:rsidR="00E16BE3" w:rsidRDefault="00E16BE3" w:rsidP="00F37F7B">
            <w:pPr>
              <w:spacing w:after="120"/>
              <w:rPr>
                <w:b/>
                <w:bCs/>
                <w:color w:val="0070C0"/>
                <w:lang w:val="en-US" w:eastAsia="zh-CN"/>
              </w:rPr>
            </w:pPr>
            <w:r>
              <w:rPr>
                <w:b/>
                <w:bCs/>
                <w:color w:val="0070C0"/>
                <w:lang w:val="en-US" w:eastAsia="zh-CN"/>
              </w:rPr>
              <w:t>Comments</w:t>
            </w:r>
          </w:p>
        </w:tc>
      </w:tr>
      <w:tr w:rsidR="003E3E58" w:rsidRPr="00B04195" w14:paraId="4673DB6B" w14:textId="77777777" w:rsidTr="00E16BE3">
        <w:tc>
          <w:tcPr>
            <w:tcW w:w="1387" w:type="dxa"/>
          </w:tcPr>
          <w:p w14:paraId="517A29AF" w14:textId="4C96DE5F" w:rsidR="003E3E58" w:rsidRPr="00484FA3" w:rsidRDefault="00752956" w:rsidP="003E3E58">
            <w:pPr>
              <w:spacing w:after="120"/>
              <w:rPr>
                <w:rFonts w:eastAsiaTheme="minorEastAsia"/>
                <w:color w:val="000000" w:themeColor="text1"/>
                <w:lang w:val="en-US" w:eastAsia="zh-CN"/>
              </w:rPr>
            </w:pPr>
            <w:hyperlink r:id="rId23" w:history="1">
              <w:r w:rsidR="003E3E58">
                <w:rPr>
                  <w:rStyle w:val="Hyperlink"/>
                  <w:rFonts w:ascii="Arial" w:hAnsi="Arial" w:cs="Arial"/>
                  <w:b/>
                  <w:bCs/>
                  <w:sz w:val="16"/>
                  <w:szCs w:val="16"/>
                </w:rPr>
                <w:t>R4-2405924</w:t>
              </w:r>
            </w:hyperlink>
          </w:p>
        </w:tc>
        <w:tc>
          <w:tcPr>
            <w:tcW w:w="1422" w:type="dxa"/>
          </w:tcPr>
          <w:p w14:paraId="04BD32C7" w14:textId="6107F281" w:rsidR="003E3E58" w:rsidRPr="00484FA3" w:rsidRDefault="003E3E58" w:rsidP="003E3E58">
            <w:pPr>
              <w:spacing w:after="120"/>
              <w:rPr>
                <w:rFonts w:eastAsiaTheme="minorEastAsia"/>
                <w:color w:val="000000" w:themeColor="text1"/>
                <w:lang w:val="en-US" w:eastAsia="zh-CN"/>
              </w:rPr>
            </w:pPr>
            <w:r>
              <w:rPr>
                <w:rFonts w:ascii="Arial" w:hAnsi="Arial" w:cs="Arial"/>
                <w:sz w:val="16"/>
                <w:szCs w:val="16"/>
              </w:rPr>
              <w:t>Huawei, HiSilicon</w:t>
            </w:r>
          </w:p>
        </w:tc>
        <w:tc>
          <w:tcPr>
            <w:tcW w:w="1716" w:type="dxa"/>
          </w:tcPr>
          <w:p w14:paraId="6951C1AD" w14:textId="427E043F" w:rsidR="003E3E58" w:rsidRPr="00484FA3" w:rsidRDefault="00C04CA2" w:rsidP="003E3E58">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007FEB55" w14:textId="42228B45" w:rsidR="003E3E58" w:rsidRPr="00484FA3" w:rsidRDefault="00C04CA2" w:rsidP="003E3E58">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rsidRPr="00B04195" w14:paraId="1EA07C2F" w14:textId="77777777" w:rsidTr="00E16BE3">
        <w:tc>
          <w:tcPr>
            <w:tcW w:w="1387" w:type="dxa"/>
          </w:tcPr>
          <w:p w14:paraId="65B572E8" w14:textId="52DDC005" w:rsidR="00C04CA2" w:rsidRPr="00484FA3" w:rsidRDefault="00752956" w:rsidP="00C04CA2">
            <w:pPr>
              <w:spacing w:after="120"/>
              <w:rPr>
                <w:rFonts w:eastAsiaTheme="minorEastAsia"/>
                <w:color w:val="000000" w:themeColor="text1"/>
                <w:lang w:val="en-US" w:eastAsia="zh-CN"/>
              </w:rPr>
            </w:pPr>
            <w:hyperlink r:id="rId24" w:history="1">
              <w:r w:rsidR="00C04CA2">
                <w:rPr>
                  <w:rStyle w:val="Hyperlink"/>
                  <w:rFonts w:ascii="Arial" w:hAnsi="Arial" w:cs="Arial"/>
                  <w:b/>
                  <w:bCs/>
                  <w:sz w:val="16"/>
                  <w:szCs w:val="16"/>
                </w:rPr>
                <w:t>R4-2405925</w:t>
              </w:r>
            </w:hyperlink>
          </w:p>
        </w:tc>
        <w:tc>
          <w:tcPr>
            <w:tcW w:w="1422" w:type="dxa"/>
          </w:tcPr>
          <w:p w14:paraId="71269D3C" w14:textId="08EF393A" w:rsidR="00C04CA2" w:rsidRPr="00484FA3" w:rsidRDefault="00C04CA2" w:rsidP="00C04CA2">
            <w:pPr>
              <w:spacing w:after="120"/>
              <w:rPr>
                <w:rFonts w:eastAsiaTheme="minorEastAsia"/>
                <w:color w:val="000000" w:themeColor="text1"/>
                <w:lang w:val="en-US" w:eastAsia="zh-CN"/>
              </w:rPr>
            </w:pPr>
            <w:r>
              <w:rPr>
                <w:rFonts w:ascii="Arial" w:hAnsi="Arial" w:cs="Arial"/>
                <w:sz w:val="16"/>
                <w:szCs w:val="16"/>
              </w:rPr>
              <w:t>Huawei, HiSilicon</w:t>
            </w:r>
          </w:p>
        </w:tc>
        <w:tc>
          <w:tcPr>
            <w:tcW w:w="1716" w:type="dxa"/>
          </w:tcPr>
          <w:p w14:paraId="716AF0D1" w14:textId="2DC08219"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2EA58307" w14:textId="4D4BC090"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rsidRPr="00B04195" w14:paraId="19FCE459" w14:textId="77777777" w:rsidTr="00E16BE3">
        <w:tc>
          <w:tcPr>
            <w:tcW w:w="1387" w:type="dxa"/>
          </w:tcPr>
          <w:p w14:paraId="0DC8EC59" w14:textId="201C7408" w:rsidR="00C04CA2" w:rsidRPr="00484FA3" w:rsidRDefault="00752956" w:rsidP="00C04CA2">
            <w:pPr>
              <w:spacing w:after="120"/>
              <w:rPr>
                <w:rFonts w:eastAsiaTheme="minorEastAsia"/>
                <w:color w:val="000000" w:themeColor="text1"/>
                <w:lang w:val="en-US" w:eastAsia="zh-CN"/>
              </w:rPr>
            </w:pPr>
            <w:hyperlink r:id="rId25" w:history="1">
              <w:r w:rsidR="00C04CA2">
                <w:rPr>
                  <w:rStyle w:val="Hyperlink"/>
                  <w:rFonts w:ascii="Arial" w:hAnsi="Arial" w:cs="Arial"/>
                  <w:b/>
                  <w:bCs/>
                  <w:sz w:val="16"/>
                  <w:szCs w:val="16"/>
                </w:rPr>
                <w:t>R4-2404440</w:t>
              </w:r>
            </w:hyperlink>
          </w:p>
        </w:tc>
        <w:tc>
          <w:tcPr>
            <w:tcW w:w="1422" w:type="dxa"/>
          </w:tcPr>
          <w:p w14:paraId="0C453B46" w14:textId="5C730AEF" w:rsidR="00C04CA2" w:rsidRPr="00484FA3" w:rsidRDefault="00C04CA2" w:rsidP="00C04CA2">
            <w:pPr>
              <w:spacing w:after="120"/>
              <w:rPr>
                <w:rFonts w:eastAsiaTheme="minorEastAsia"/>
                <w:color w:val="000000" w:themeColor="text1"/>
                <w:lang w:val="en-US" w:eastAsia="zh-CN"/>
              </w:rPr>
            </w:pPr>
            <w:r>
              <w:rPr>
                <w:rFonts w:ascii="Arial" w:hAnsi="Arial" w:cs="Arial"/>
                <w:sz w:val="16"/>
                <w:szCs w:val="16"/>
              </w:rPr>
              <w:t>CATT</w:t>
            </w:r>
          </w:p>
        </w:tc>
        <w:tc>
          <w:tcPr>
            <w:tcW w:w="1716" w:type="dxa"/>
          </w:tcPr>
          <w:p w14:paraId="56FFA3CD" w14:textId="1BF062BB"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283BD23B" w14:textId="7008586D"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7643A2AF" w14:textId="77777777" w:rsidTr="00E16BE3">
        <w:tc>
          <w:tcPr>
            <w:tcW w:w="1387" w:type="dxa"/>
          </w:tcPr>
          <w:p w14:paraId="15D0E5AE" w14:textId="7E9C262D" w:rsidR="00C04CA2" w:rsidRPr="00484FA3" w:rsidRDefault="00752956" w:rsidP="00C04CA2">
            <w:pPr>
              <w:spacing w:after="120"/>
              <w:rPr>
                <w:rFonts w:eastAsiaTheme="minorEastAsia"/>
                <w:color w:val="000000" w:themeColor="text1"/>
                <w:lang w:eastAsia="zh-CN"/>
              </w:rPr>
            </w:pPr>
            <w:hyperlink r:id="rId26" w:history="1">
              <w:r w:rsidR="00C04CA2">
                <w:rPr>
                  <w:rStyle w:val="Hyperlink"/>
                  <w:rFonts w:ascii="Arial" w:hAnsi="Arial" w:cs="Arial"/>
                  <w:b/>
                  <w:bCs/>
                  <w:sz w:val="16"/>
                  <w:szCs w:val="16"/>
                </w:rPr>
                <w:t>R4-2404441</w:t>
              </w:r>
            </w:hyperlink>
          </w:p>
        </w:tc>
        <w:tc>
          <w:tcPr>
            <w:tcW w:w="1422" w:type="dxa"/>
          </w:tcPr>
          <w:p w14:paraId="6DE6F5EB" w14:textId="44775AC0"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CATT</w:t>
            </w:r>
          </w:p>
        </w:tc>
        <w:tc>
          <w:tcPr>
            <w:tcW w:w="1716" w:type="dxa"/>
          </w:tcPr>
          <w:p w14:paraId="50752DEF" w14:textId="185D96E8"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A700384" w14:textId="5972FE86" w:rsidR="00C04CA2" w:rsidRPr="00484FA3" w:rsidRDefault="00C04CA2" w:rsidP="00C04CA2">
            <w:pPr>
              <w:spacing w:after="120"/>
              <w:rPr>
                <w:rFonts w:eastAsiaTheme="minorEastAsia"/>
                <w:iCs/>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125041A9" w14:textId="77777777" w:rsidTr="00E16BE3">
        <w:tc>
          <w:tcPr>
            <w:tcW w:w="1387" w:type="dxa"/>
          </w:tcPr>
          <w:p w14:paraId="1BC51B92" w14:textId="4771934B" w:rsidR="00C04CA2" w:rsidRPr="00484FA3" w:rsidRDefault="00752956" w:rsidP="00C04CA2">
            <w:pPr>
              <w:spacing w:after="120"/>
              <w:rPr>
                <w:rFonts w:eastAsiaTheme="minorEastAsia"/>
                <w:color w:val="000000" w:themeColor="text1"/>
                <w:lang w:eastAsia="zh-CN"/>
              </w:rPr>
            </w:pPr>
            <w:hyperlink r:id="rId27" w:history="1">
              <w:r w:rsidR="00C04CA2">
                <w:rPr>
                  <w:rStyle w:val="Hyperlink"/>
                  <w:rFonts w:ascii="Arial" w:hAnsi="Arial" w:cs="Arial"/>
                  <w:b/>
                  <w:bCs/>
                  <w:sz w:val="16"/>
                  <w:szCs w:val="16"/>
                </w:rPr>
                <w:t>R4-2404442</w:t>
              </w:r>
            </w:hyperlink>
          </w:p>
        </w:tc>
        <w:tc>
          <w:tcPr>
            <w:tcW w:w="1422" w:type="dxa"/>
          </w:tcPr>
          <w:p w14:paraId="1441E39F" w14:textId="31E14F1E"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CATT</w:t>
            </w:r>
          </w:p>
        </w:tc>
        <w:tc>
          <w:tcPr>
            <w:tcW w:w="1716" w:type="dxa"/>
          </w:tcPr>
          <w:p w14:paraId="3EC6159E" w14:textId="5F42956B"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5038137B" w14:textId="186B0835" w:rsidR="00C04CA2" w:rsidRPr="00484FA3" w:rsidRDefault="00C04CA2" w:rsidP="00C04CA2">
            <w:pPr>
              <w:spacing w:after="120"/>
              <w:rPr>
                <w:rFonts w:eastAsiaTheme="minorEastAsia"/>
                <w:iCs/>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5BF3F1E4" w14:textId="77777777" w:rsidTr="00E16BE3">
        <w:tc>
          <w:tcPr>
            <w:tcW w:w="1387" w:type="dxa"/>
          </w:tcPr>
          <w:p w14:paraId="3C4FAAC4" w14:textId="6B2C8354" w:rsidR="00C04CA2" w:rsidRPr="00484FA3" w:rsidRDefault="00752956" w:rsidP="00C04CA2">
            <w:pPr>
              <w:spacing w:after="120"/>
              <w:rPr>
                <w:rFonts w:eastAsiaTheme="minorEastAsia"/>
                <w:color w:val="000000" w:themeColor="text1"/>
                <w:lang w:val="en-US" w:eastAsia="zh-CN"/>
              </w:rPr>
            </w:pPr>
            <w:hyperlink r:id="rId28" w:history="1">
              <w:r w:rsidR="00C04CA2">
                <w:rPr>
                  <w:rStyle w:val="Hyperlink"/>
                  <w:rFonts w:ascii="Arial" w:hAnsi="Arial" w:cs="Arial"/>
                  <w:b/>
                  <w:bCs/>
                  <w:sz w:val="16"/>
                  <w:szCs w:val="16"/>
                </w:rPr>
                <w:t>R4-2404443</w:t>
              </w:r>
            </w:hyperlink>
          </w:p>
        </w:tc>
        <w:tc>
          <w:tcPr>
            <w:tcW w:w="1422" w:type="dxa"/>
          </w:tcPr>
          <w:p w14:paraId="5756F7BF" w14:textId="2BA503CC"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CATT</w:t>
            </w:r>
          </w:p>
        </w:tc>
        <w:tc>
          <w:tcPr>
            <w:tcW w:w="1716" w:type="dxa"/>
          </w:tcPr>
          <w:p w14:paraId="3E6B2C5C" w14:textId="17AA5020"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0919453" w14:textId="7BD0904C"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4B45AE31" w14:textId="77777777" w:rsidTr="00E16BE3">
        <w:tc>
          <w:tcPr>
            <w:tcW w:w="1387" w:type="dxa"/>
          </w:tcPr>
          <w:p w14:paraId="76289DC0" w14:textId="25B71A9D" w:rsidR="00C04CA2" w:rsidRPr="00484FA3" w:rsidRDefault="00752956" w:rsidP="00C04CA2">
            <w:pPr>
              <w:spacing w:after="120"/>
              <w:rPr>
                <w:rFonts w:eastAsiaTheme="minorEastAsia"/>
                <w:color w:val="000000" w:themeColor="text1"/>
                <w:lang w:val="en-US" w:eastAsia="zh-CN"/>
              </w:rPr>
            </w:pPr>
            <w:hyperlink r:id="rId29" w:history="1">
              <w:r w:rsidR="00C04CA2">
                <w:rPr>
                  <w:rStyle w:val="Hyperlink"/>
                  <w:rFonts w:ascii="Arial" w:hAnsi="Arial" w:cs="Arial"/>
                  <w:b/>
                  <w:bCs/>
                  <w:sz w:val="16"/>
                  <w:szCs w:val="16"/>
                </w:rPr>
                <w:t>R4-2404617</w:t>
              </w:r>
            </w:hyperlink>
          </w:p>
        </w:tc>
        <w:tc>
          <w:tcPr>
            <w:tcW w:w="1422" w:type="dxa"/>
          </w:tcPr>
          <w:p w14:paraId="0F38C25E" w14:textId="748F710A"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CATT</w:t>
            </w:r>
          </w:p>
        </w:tc>
        <w:tc>
          <w:tcPr>
            <w:tcW w:w="1716" w:type="dxa"/>
          </w:tcPr>
          <w:p w14:paraId="0F854E1E" w14:textId="5FE75583"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081290B2" w14:textId="48C87A06"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29E4E873" w14:textId="77777777" w:rsidTr="00E16BE3">
        <w:tc>
          <w:tcPr>
            <w:tcW w:w="1387" w:type="dxa"/>
          </w:tcPr>
          <w:p w14:paraId="7660B646" w14:textId="7C84BE7E" w:rsidR="00C04CA2" w:rsidRPr="00484FA3" w:rsidRDefault="00752956" w:rsidP="00C04CA2">
            <w:pPr>
              <w:spacing w:after="120"/>
              <w:rPr>
                <w:rFonts w:eastAsiaTheme="minorEastAsia"/>
                <w:color w:val="000000" w:themeColor="text1"/>
                <w:lang w:val="en-US" w:eastAsia="zh-CN"/>
              </w:rPr>
            </w:pPr>
            <w:hyperlink r:id="rId30" w:history="1">
              <w:r w:rsidR="00C04CA2">
                <w:rPr>
                  <w:rStyle w:val="Hyperlink"/>
                  <w:rFonts w:ascii="Arial" w:hAnsi="Arial" w:cs="Arial"/>
                  <w:b/>
                  <w:bCs/>
                  <w:sz w:val="16"/>
                  <w:szCs w:val="16"/>
                </w:rPr>
                <w:t>R4-2405555</w:t>
              </w:r>
            </w:hyperlink>
          </w:p>
        </w:tc>
        <w:tc>
          <w:tcPr>
            <w:tcW w:w="1422" w:type="dxa"/>
          </w:tcPr>
          <w:p w14:paraId="773D9EED" w14:textId="3DF074DC"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 Thales</w:t>
            </w:r>
          </w:p>
        </w:tc>
        <w:tc>
          <w:tcPr>
            <w:tcW w:w="1716" w:type="dxa"/>
          </w:tcPr>
          <w:p w14:paraId="1206E1E9" w14:textId="423A5788"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2D156C35" w14:textId="533CDBDD"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742EB4A9" w14:textId="77777777" w:rsidTr="00E16BE3">
        <w:tc>
          <w:tcPr>
            <w:tcW w:w="1387" w:type="dxa"/>
          </w:tcPr>
          <w:p w14:paraId="03C91953" w14:textId="0B8CD03A" w:rsidR="00C04CA2" w:rsidRPr="00484FA3" w:rsidRDefault="00752956" w:rsidP="00C04CA2">
            <w:pPr>
              <w:spacing w:after="120"/>
              <w:rPr>
                <w:rFonts w:eastAsiaTheme="minorEastAsia"/>
                <w:color w:val="000000" w:themeColor="text1"/>
                <w:lang w:val="en-US" w:eastAsia="zh-CN"/>
              </w:rPr>
            </w:pPr>
            <w:hyperlink r:id="rId31" w:history="1">
              <w:r w:rsidR="00C04CA2">
                <w:rPr>
                  <w:rStyle w:val="Hyperlink"/>
                  <w:rFonts w:ascii="Arial" w:hAnsi="Arial" w:cs="Arial"/>
                  <w:b/>
                  <w:bCs/>
                  <w:sz w:val="16"/>
                  <w:szCs w:val="16"/>
                </w:rPr>
                <w:t>R4-2405556</w:t>
              </w:r>
            </w:hyperlink>
          </w:p>
        </w:tc>
        <w:tc>
          <w:tcPr>
            <w:tcW w:w="1422" w:type="dxa"/>
          </w:tcPr>
          <w:p w14:paraId="54DD46A4" w14:textId="4CBFE8DF"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 Thales</w:t>
            </w:r>
          </w:p>
        </w:tc>
        <w:tc>
          <w:tcPr>
            <w:tcW w:w="1716" w:type="dxa"/>
          </w:tcPr>
          <w:p w14:paraId="47EBD1FA" w14:textId="29D13108"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CE339D7" w14:textId="5952DC37"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00D4D3FF" w14:textId="77777777" w:rsidTr="00E16BE3">
        <w:tc>
          <w:tcPr>
            <w:tcW w:w="1387" w:type="dxa"/>
          </w:tcPr>
          <w:p w14:paraId="7CCA77E8" w14:textId="341CFCA4" w:rsidR="00C04CA2" w:rsidRPr="00484FA3" w:rsidRDefault="00752956" w:rsidP="00C04CA2">
            <w:pPr>
              <w:spacing w:after="120"/>
              <w:rPr>
                <w:rFonts w:eastAsiaTheme="minorEastAsia"/>
                <w:color w:val="000000" w:themeColor="text1"/>
                <w:lang w:val="en-US" w:eastAsia="zh-CN"/>
              </w:rPr>
            </w:pPr>
            <w:hyperlink r:id="rId32" w:history="1">
              <w:r w:rsidR="00C04CA2">
                <w:rPr>
                  <w:rStyle w:val="Hyperlink"/>
                  <w:rFonts w:ascii="Arial" w:hAnsi="Arial" w:cs="Arial"/>
                  <w:b/>
                  <w:bCs/>
                  <w:sz w:val="16"/>
                  <w:szCs w:val="16"/>
                </w:rPr>
                <w:t>R4-2405557</w:t>
              </w:r>
            </w:hyperlink>
          </w:p>
        </w:tc>
        <w:tc>
          <w:tcPr>
            <w:tcW w:w="1422" w:type="dxa"/>
          </w:tcPr>
          <w:p w14:paraId="7E670819" w14:textId="7955A1C1"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 Thales</w:t>
            </w:r>
          </w:p>
        </w:tc>
        <w:tc>
          <w:tcPr>
            <w:tcW w:w="1716" w:type="dxa"/>
          </w:tcPr>
          <w:p w14:paraId="51AE9AFF" w14:textId="46788F6E"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327D027A" w14:textId="1A234AD3"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008F2FEB" w14:textId="77777777" w:rsidTr="00E16BE3">
        <w:tc>
          <w:tcPr>
            <w:tcW w:w="1387" w:type="dxa"/>
          </w:tcPr>
          <w:p w14:paraId="5A8B96B8" w14:textId="5714E290" w:rsidR="00C04CA2" w:rsidRPr="00484FA3" w:rsidRDefault="00752956" w:rsidP="00C04CA2">
            <w:pPr>
              <w:spacing w:after="120"/>
              <w:rPr>
                <w:rFonts w:eastAsiaTheme="minorEastAsia"/>
                <w:color w:val="000000" w:themeColor="text1"/>
                <w:lang w:val="en-US" w:eastAsia="zh-CN"/>
              </w:rPr>
            </w:pPr>
            <w:hyperlink r:id="rId33" w:history="1">
              <w:r w:rsidR="00C04CA2">
                <w:rPr>
                  <w:rStyle w:val="Hyperlink"/>
                  <w:rFonts w:ascii="Arial" w:hAnsi="Arial" w:cs="Arial"/>
                  <w:b/>
                  <w:bCs/>
                  <w:sz w:val="16"/>
                  <w:szCs w:val="16"/>
                </w:rPr>
                <w:t>R4-2405558</w:t>
              </w:r>
            </w:hyperlink>
          </w:p>
        </w:tc>
        <w:tc>
          <w:tcPr>
            <w:tcW w:w="1422" w:type="dxa"/>
          </w:tcPr>
          <w:p w14:paraId="3821ED3B" w14:textId="652B54C9"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 Thales</w:t>
            </w:r>
          </w:p>
        </w:tc>
        <w:tc>
          <w:tcPr>
            <w:tcW w:w="1716" w:type="dxa"/>
          </w:tcPr>
          <w:p w14:paraId="0896C8DA" w14:textId="47FC831C"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See above</w:t>
            </w:r>
          </w:p>
        </w:tc>
        <w:tc>
          <w:tcPr>
            <w:tcW w:w="5251" w:type="dxa"/>
          </w:tcPr>
          <w:p w14:paraId="1BA41390" w14:textId="3D3E9C45" w:rsidR="00C04CA2" w:rsidRPr="00484FA3" w:rsidRDefault="00C04CA2" w:rsidP="00C04CA2">
            <w:pPr>
              <w:spacing w:after="120"/>
              <w:rPr>
                <w:rFonts w:eastAsiaTheme="minorEastAsia"/>
                <w:i/>
                <w:color w:val="000000" w:themeColor="text1"/>
                <w:lang w:val="en-US" w:eastAsia="zh-CN"/>
              </w:rPr>
            </w:pPr>
            <w:r>
              <w:rPr>
                <w:rFonts w:eastAsiaTheme="minorEastAsia"/>
                <w:color w:val="000000" w:themeColor="text1"/>
                <w:lang w:val="en-US" w:eastAsia="zh-CN"/>
              </w:rPr>
              <w:t>Status to be checked in 1</w:t>
            </w:r>
            <w:r w:rsidRPr="00C04CA2">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round</w:t>
            </w:r>
          </w:p>
        </w:tc>
      </w:tr>
      <w:tr w:rsidR="00C04CA2" w14:paraId="38FCB298" w14:textId="77777777" w:rsidTr="00E16BE3">
        <w:tc>
          <w:tcPr>
            <w:tcW w:w="1387" w:type="dxa"/>
          </w:tcPr>
          <w:p w14:paraId="60D69D34" w14:textId="574496FC" w:rsidR="00C04CA2" w:rsidRPr="00484FA3" w:rsidRDefault="00C04CA2" w:rsidP="00C04CA2">
            <w:pPr>
              <w:spacing w:after="120"/>
              <w:rPr>
                <w:rFonts w:eastAsiaTheme="minorEastAsia"/>
                <w:color w:val="000000" w:themeColor="text1"/>
                <w:lang w:val="en-US" w:eastAsia="zh-CN"/>
              </w:rPr>
            </w:pPr>
            <w:r>
              <w:rPr>
                <w:rFonts w:ascii="Arial" w:hAnsi="Arial" w:cs="Arial"/>
                <w:color w:val="000000"/>
                <w:sz w:val="16"/>
                <w:szCs w:val="16"/>
              </w:rPr>
              <w:t>R4-2405888</w:t>
            </w:r>
          </w:p>
        </w:tc>
        <w:tc>
          <w:tcPr>
            <w:tcW w:w="1422" w:type="dxa"/>
          </w:tcPr>
          <w:p w14:paraId="2459B18E" w14:textId="4A607D9C"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Ericsson</w:t>
            </w:r>
          </w:p>
        </w:tc>
        <w:tc>
          <w:tcPr>
            <w:tcW w:w="1716" w:type="dxa"/>
          </w:tcPr>
          <w:p w14:paraId="1FFD4A03" w14:textId="73AA8C80"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To return to</w:t>
            </w:r>
          </w:p>
        </w:tc>
        <w:tc>
          <w:tcPr>
            <w:tcW w:w="5251" w:type="dxa"/>
          </w:tcPr>
          <w:p w14:paraId="530D1C1F" w14:textId="766590E0" w:rsidR="00C04CA2" w:rsidRPr="00484FA3" w:rsidRDefault="00C04CA2" w:rsidP="00C04CA2">
            <w:pPr>
              <w:spacing w:after="120"/>
              <w:rPr>
                <w:rFonts w:eastAsiaTheme="minorEastAsia"/>
                <w:i/>
                <w:color w:val="000000" w:themeColor="text1"/>
                <w:lang w:val="en-US" w:eastAsia="zh-CN"/>
              </w:rPr>
            </w:pPr>
            <w:r w:rsidRPr="005D22BC">
              <w:rPr>
                <w:rFonts w:eastAsiaTheme="minorEastAsia"/>
                <w:color w:val="000000" w:themeColor="text1"/>
                <w:lang w:val="en-US" w:eastAsia="zh-CN"/>
              </w:rPr>
              <w:t>It will capture all draft CRs endorsed in this meeting</w:t>
            </w:r>
          </w:p>
        </w:tc>
      </w:tr>
      <w:tr w:rsidR="00C04CA2" w14:paraId="5272520B" w14:textId="77777777" w:rsidTr="00E16BE3">
        <w:tc>
          <w:tcPr>
            <w:tcW w:w="1387" w:type="dxa"/>
          </w:tcPr>
          <w:p w14:paraId="53C2840E" w14:textId="7D61383B" w:rsidR="00C04CA2" w:rsidRPr="00484FA3" w:rsidRDefault="00752956" w:rsidP="00C04CA2">
            <w:pPr>
              <w:spacing w:after="120"/>
              <w:rPr>
                <w:rFonts w:eastAsiaTheme="minorEastAsia"/>
                <w:color w:val="000000" w:themeColor="text1"/>
                <w:lang w:val="en-US" w:eastAsia="zh-CN"/>
              </w:rPr>
            </w:pPr>
            <w:hyperlink r:id="rId34" w:history="1">
              <w:r w:rsidR="00C04CA2">
                <w:rPr>
                  <w:rStyle w:val="Hyperlink"/>
                  <w:rFonts w:ascii="Arial" w:hAnsi="Arial" w:cs="Arial"/>
                  <w:b/>
                  <w:bCs/>
                  <w:sz w:val="16"/>
                  <w:szCs w:val="16"/>
                </w:rPr>
                <w:t>R4-2405928</w:t>
              </w:r>
            </w:hyperlink>
          </w:p>
        </w:tc>
        <w:tc>
          <w:tcPr>
            <w:tcW w:w="1422" w:type="dxa"/>
          </w:tcPr>
          <w:p w14:paraId="6850FD07" w14:textId="72BF944C"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Huawei, HiSilicon</w:t>
            </w:r>
          </w:p>
        </w:tc>
        <w:tc>
          <w:tcPr>
            <w:tcW w:w="1716" w:type="dxa"/>
          </w:tcPr>
          <w:p w14:paraId="0607DD9F" w14:textId="34D5D020"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5251" w:type="dxa"/>
          </w:tcPr>
          <w:p w14:paraId="76CDDBB3" w14:textId="77777777" w:rsidR="00C04CA2" w:rsidRPr="00484FA3" w:rsidRDefault="00C04CA2" w:rsidP="00C04CA2">
            <w:pPr>
              <w:spacing w:after="120"/>
              <w:rPr>
                <w:rFonts w:eastAsiaTheme="minorEastAsia"/>
                <w:i/>
                <w:color w:val="000000" w:themeColor="text1"/>
                <w:lang w:val="en-US" w:eastAsia="zh-CN"/>
              </w:rPr>
            </w:pPr>
          </w:p>
        </w:tc>
      </w:tr>
      <w:tr w:rsidR="00C04CA2" w14:paraId="03C8FA10" w14:textId="77777777" w:rsidTr="00E16BE3">
        <w:tc>
          <w:tcPr>
            <w:tcW w:w="1387" w:type="dxa"/>
          </w:tcPr>
          <w:p w14:paraId="747B6DDF" w14:textId="15B724D9" w:rsidR="00C04CA2" w:rsidRPr="00484FA3" w:rsidRDefault="00752956" w:rsidP="00C04CA2">
            <w:pPr>
              <w:spacing w:after="120"/>
              <w:rPr>
                <w:rFonts w:eastAsiaTheme="minorEastAsia"/>
                <w:color w:val="000000" w:themeColor="text1"/>
                <w:lang w:val="en-US" w:eastAsia="zh-CN"/>
              </w:rPr>
            </w:pPr>
            <w:hyperlink r:id="rId35" w:history="1">
              <w:r w:rsidR="00C04CA2">
                <w:rPr>
                  <w:rStyle w:val="Hyperlink"/>
                  <w:rFonts w:ascii="Arial" w:hAnsi="Arial" w:cs="Arial"/>
                  <w:b/>
                  <w:bCs/>
                  <w:sz w:val="16"/>
                  <w:szCs w:val="16"/>
                </w:rPr>
                <w:t>R4-2405929</w:t>
              </w:r>
            </w:hyperlink>
          </w:p>
        </w:tc>
        <w:tc>
          <w:tcPr>
            <w:tcW w:w="1422" w:type="dxa"/>
          </w:tcPr>
          <w:p w14:paraId="3E32F8E6" w14:textId="3AA92484" w:rsidR="00C04CA2" w:rsidRPr="00484FA3" w:rsidRDefault="00C04CA2" w:rsidP="00C04CA2">
            <w:pPr>
              <w:spacing w:after="120"/>
              <w:rPr>
                <w:rFonts w:eastAsiaTheme="minorEastAsia"/>
                <w:iCs/>
                <w:color w:val="000000" w:themeColor="text1"/>
                <w:lang w:val="en-US" w:eastAsia="zh-CN"/>
              </w:rPr>
            </w:pPr>
            <w:r>
              <w:rPr>
                <w:rFonts w:ascii="Arial" w:hAnsi="Arial" w:cs="Arial"/>
                <w:sz w:val="16"/>
                <w:szCs w:val="16"/>
              </w:rPr>
              <w:t>Huawei, HiSilicon</w:t>
            </w:r>
          </w:p>
        </w:tc>
        <w:tc>
          <w:tcPr>
            <w:tcW w:w="1716" w:type="dxa"/>
          </w:tcPr>
          <w:p w14:paraId="4483772E" w14:textId="3860E521" w:rsidR="00C04CA2" w:rsidRPr="00484FA3" w:rsidRDefault="00C04CA2" w:rsidP="00C04CA2">
            <w:pPr>
              <w:spacing w:after="120"/>
              <w:rPr>
                <w:rFonts w:eastAsiaTheme="minorEastAsia"/>
                <w:color w:val="000000" w:themeColor="text1"/>
                <w:lang w:val="en-US" w:eastAsia="zh-CN"/>
              </w:rPr>
            </w:pPr>
            <w:r>
              <w:rPr>
                <w:rFonts w:eastAsiaTheme="minorEastAsia"/>
                <w:color w:val="000000" w:themeColor="text1"/>
                <w:lang w:val="en-US" w:eastAsia="zh-CN"/>
              </w:rPr>
              <w:t>Noted</w:t>
            </w:r>
          </w:p>
        </w:tc>
        <w:tc>
          <w:tcPr>
            <w:tcW w:w="5251" w:type="dxa"/>
          </w:tcPr>
          <w:p w14:paraId="02800192" w14:textId="77777777" w:rsidR="00C04CA2" w:rsidRPr="00484FA3" w:rsidRDefault="00C04CA2" w:rsidP="00C04CA2">
            <w:pPr>
              <w:spacing w:after="120"/>
              <w:rPr>
                <w:rFonts w:eastAsiaTheme="minorEastAsia"/>
                <w:i/>
                <w:color w:val="000000" w:themeColor="text1"/>
                <w:lang w:val="en-US" w:eastAsia="zh-CN"/>
              </w:rPr>
            </w:pPr>
          </w:p>
        </w:tc>
      </w:tr>
    </w:tbl>
    <w:p w14:paraId="197C46D5" w14:textId="77777777" w:rsidR="003A61E8" w:rsidRDefault="003A61E8" w:rsidP="00DD19DE">
      <w:pPr>
        <w:rPr>
          <w:color w:val="0070C0"/>
          <w:lang w:val="en-US" w:eastAsia="zh-CN"/>
        </w:rPr>
      </w:pPr>
    </w:p>
    <w:sectPr w:rsidR="003A61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3115" w14:textId="77777777" w:rsidR="00AE600A" w:rsidRDefault="00AE600A">
      <w:r>
        <w:separator/>
      </w:r>
    </w:p>
  </w:endnote>
  <w:endnote w:type="continuationSeparator" w:id="0">
    <w:p w14:paraId="7E3E976A" w14:textId="77777777" w:rsidR="00AE600A" w:rsidRDefault="00AE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µÈÏß"/>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EE7B" w14:textId="77777777" w:rsidR="00AE600A" w:rsidRDefault="00AE600A">
      <w:r>
        <w:separator/>
      </w:r>
    </w:p>
  </w:footnote>
  <w:footnote w:type="continuationSeparator" w:id="0">
    <w:p w14:paraId="300A6160" w14:textId="77777777" w:rsidR="00AE600A" w:rsidRDefault="00AE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8E4E1B"/>
    <w:multiLevelType w:val="hybridMultilevel"/>
    <w:tmpl w:val="60DE83AE"/>
    <w:lvl w:ilvl="0" w:tplc="B71E866C">
      <w:numFmt w:val="bullet"/>
      <w:lvlText w:val="-"/>
      <w:lvlJc w:val="left"/>
      <w:pPr>
        <w:ind w:left="720" w:hanging="360"/>
      </w:pPr>
      <w:rPr>
        <w:rFonts w:ascii="Times New Roman" w:eastAsia="DengXi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D90746D"/>
    <w:multiLevelType w:val="hybridMultilevel"/>
    <w:tmpl w:val="264C8876"/>
    <w:lvl w:ilvl="0" w:tplc="F0BE64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7A142822"/>
    <w:multiLevelType w:val="hybridMultilevel"/>
    <w:tmpl w:val="BC8A8A32"/>
    <w:lvl w:ilvl="0" w:tplc="8E7ED93E">
      <w:start w:val="100"/>
      <w:numFmt w:val="bullet"/>
      <w:lvlText w:val="-"/>
      <w:lvlJc w:val="left"/>
      <w:pPr>
        <w:ind w:left="1496" w:hanging="360"/>
      </w:pPr>
      <w:rPr>
        <w:rFonts w:ascii="Times New Roman" w:eastAsia="SimSun" w:hAnsi="Times New Roman" w:cs="Times New Roman" w:hint="default"/>
      </w:rPr>
    </w:lvl>
    <w:lvl w:ilvl="1" w:tplc="20000003" w:tentative="1">
      <w:start w:val="1"/>
      <w:numFmt w:val="bullet"/>
      <w:lvlText w:val="o"/>
      <w:lvlJc w:val="left"/>
      <w:pPr>
        <w:ind w:left="2216" w:hanging="360"/>
      </w:pPr>
      <w:rPr>
        <w:rFonts w:ascii="Courier New" w:hAnsi="Courier New" w:cs="Courier New" w:hint="default"/>
      </w:rPr>
    </w:lvl>
    <w:lvl w:ilvl="2" w:tplc="20000005" w:tentative="1">
      <w:start w:val="1"/>
      <w:numFmt w:val="bullet"/>
      <w:lvlText w:val=""/>
      <w:lvlJc w:val="left"/>
      <w:pPr>
        <w:ind w:left="2936" w:hanging="360"/>
      </w:pPr>
      <w:rPr>
        <w:rFonts w:ascii="Wingdings" w:hAnsi="Wingdings" w:hint="default"/>
      </w:rPr>
    </w:lvl>
    <w:lvl w:ilvl="3" w:tplc="20000001" w:tentative="1">
      <w:start w:val="1"/>
      <w:numFmt w:val="bullet"/>
      <w:lvlText w:val=""/>
      <w:lvlJc w:val="left"/>
      <w:pPr>
        <w:ind w:left="3656" w:hanging="360"/>
      </w:pPr>
      <w:rPr>
        <w:rFonts w:ascii="Symbol" w:hAnsi="Symbol" w:hint="default"/>
      </w:rPr>
    </w:lvl>
    <w:lvl w:ilvl="4" w:tplc="20000003" w:tentative="1">
      <w:start w:val="1"/>
      <w:numFmt w:val="bullet"/>
      <w:lvlText w:val="o"/>
      <w:lvlJc w:val="left"/>
      <w:pPr>
        <w:ind w:left="4376" w:hanging="360"/>
      </w:pPr>
      <w:rPr>
        <w:rFonts w:ascii="Courier New" w:hAnsi="Courier New" w:cs="Courier New" w:hint="default"/>
      </w:rPr>
    </w:lvl>
    <w:lvl w:ilvl="5" w:tplc="20000005" w:tentative="1">
      <w:start w:val="1"/>
      <w:numFmt w:val="bullet"/>
      <w:lvlText w:val=""/>
      <w:lvlJc w:val="left"/>
      <w:pPr>
        <w:ind w:left="5096" w:hanging="360"/>
      </w:pPr>
      <w:rPr>
        <w:rFonts w:ascii="Wingdings" w:hAnsi="Wingdings" w:hint="default"/>
      </w:rPr>
    </w:lvl>
    <w:lvl w:ilvl="6" w:tplc="20000001" w:tentative="1">
      <w:start w:val="1"/>
      <w:numFmt w:val="bullet"/>
      <w:lvlText w:val=""/>
      <w:lvlJc w:val="left"/>
      <w:pPr>
        <w:ind w:left="5816" w:hanging="360"/>
      </w:pPr>
      <w:rPr>
        <w:rFonts w:ascii="Symbol" w:hAnsi="Symbol" w:hint="default"/>
      </w:rPr>
    </w:lvl>
    <w:lvl w:ilvl="7" w:tplc="20000003" w:tentative="1">
      <w:start w:val="1"/>
      <w:numFmt w:val="bullet"/>
      <w:lvlText w:val="o"/>
      <w:lvlJc w:val="left"/>
      <w:pPr>
        <w:ind w:left="6536" w:hanging="360"/>
      </w:pPr>
      <w:rPr>
        <w:rFonts w:ascii="Courier New" w:hAnsi="Courier New" w:cs="Courier New" w:hint="default"/>
      </w:rPr>
    </w:lvl>
    <w:lvl w:ilvl="8" w:tplc="20000005" w:tentative="1">
      <w:start w:val="1"/>
      <w:numFmt w:val="bullet"/>
      <w:lvlText w:val=""/>
      <w:lvlJc w:val="left"/>
      <w:pPr>
        <w:ind w:left="7256"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7F11159E"/>
    <w:multiLevelType w:val="multilevel"/>
    <w:tmpl w:val="7F111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9051973">
    <w:abstractNumId w:val="0"/>
  </w:num>
  <w:num w:numId="2" w16cid:durableId="424347769">
    <w:abstractNumId w:val="5"/>
  </w:num>
  <w:num w:numId="3" w16cid:durableId="592974081">
    <w:abstractNumId w:val="12"/>
  </w:num>
  <w:num w:numId="4" w16cid:durableId="58526513">
    <w:abstractNumId w:val="10"/>
  </w:num>
  <w:num w:numId="5" w16cid:durableId="1063259467">
    <w:abstractNumId w:val="8"/>
  </w:num>
  <w:num w:numId="6" w16cid:durableId="866719850">
    <w:abstractNumId w:val="8"/>
  </w:num>
  <w:num w:numId="7" w16cid:durableId="899629933">
    <w:abstractNumId w:val="8"/>
  </w:num>
  <w:num w:numId="8" w16cid:durableId="6761384">
    <w:abstractNumId w:val="8"/>
  </w:num>
  <w:num w:numId="9" w16cid:durableId="307439846">
    <w:abstractNumId w:val="8"/>
  </w:num>
  <w:num w:numId="10" w16cid:durableId="271594924">
    <w:abstractNumId w:val="8"/>
  </w:num>
  <w:num w:numId="11" w16cid:durableId="1659461087">
    <w:abstractNumId w:val="8"/>
  </w:num>
  <w:num w:numId="12" w16cid:durableId="2100440735">
    <w:abstractNumId w:val="8"/>
  </w:num>
  <w:num w:numId="13" w16cid:durableId="702487827">
    <w:abstractNumId w:val="8"/>
  </w:num>
  <w:num w:numId="14" w16cid:durableId="1592204232">
    <w:abstractNumId w:val="8"/>
  </w:num>
  <w:num w:numId="15" w16cid:durableId="701248503">
    <w:abstractNumId w:val="8"/>
  </w:num>
  <w:num w:numId="16" w16cid:durableId="1972975196">
    <w:abstractNumId w:val="8"/>
  </w:num>
  <w:num w:numId="17" w16cid:durableId="1994018517">
    <w:abstractNumId w:val="4"/>
  </w:num>
  <w:num w:numId="18" w16cid:durableId="100927652">
    <w:abstractNumId w:val="3"/>
  </w:num>
  <w:num w:numId="19" w16cid:durableId="1684699454">
    <w:abstractNumId w:val="2"/>
  </w:num>
  <w:num w:numId="20" w16cid:durableId="855268073">
    <w:abstractNumId w:val="1"/>
  </w:num>
  <w:num w:numId="21" w16cid:durableId="839392090">
    <w:abstractNumId w:val="8"/>
  </w:num>
  <w:num w:numId="22" w16cid:durableId="156002856">
    <w:abstractNumId w:val="8"/>
  </w:num>
  <w:num w:numId="23" w16cid:durableId="1701589901">
    <w:abstractNumId w:val="6"/>
  </w:num>
  <w:num w:numId="24" w16cid:durableId="429618093">
    <w:abstractNumId w:val="9"/>
  </w:num>
  <w:num w:numId="25" w16cid:durableId="241066325">
    <w:abstractNumId w:val="11"/>
  </w:num>
  <w:num w:numId="26" w16cid:durableId="1804079307">
    <w:abstractNumId w:val="13"/>
  </w:num>
  <w:num w:numId="27" w16cid:durableId="772937691">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Szydelko, Huawei">
    <w15:presenceInfo w15:providerId="None" w15:userId="Michal Szydelko, 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A04"/>
    <w:rsid w:val="0000223C"/>
    <w:rsid w:val="000029E6"/>
    <w:rsid w:val="00004165"/>
    <w:rsid w:val="00006178"/>
    <w:rsid w:val="00012437"/>
    <w:rsid w:val="000141CC"/>
    <w:rsid w:val="00020C56"/>
    <w:rsid w:val="00022FE3"/>
    <w:rsid w:val="00023401"/>
    <w:rsid w:val="000258DA"/>
    <w:rsid w:val="00026ACC"/>
    <w:rsid w:val="0003171D"/>
    <w:rsid w:val="00031C1D"/>
    <w:rsid w:val="000326A4"/>
    <w:rsid w:val="00035C50"/>
    <w:rsid w:val="000457A1"/>
    <w:rsid w:val="00050001"/>
    <w:rsid w:val="00052041"/>
    <w:rsid w:val="0005326A"/>
    <w:rsid w:val="00054336"/>
    <w:rsid w:val="00060082"/>
    <w:rsid w:val="0006266D"/>
    <w:rsid w:val="00064072"/>
    <w:rsid w:val="00065506"/>
    <w:rsid w:val="0006796A"/>
    <w:rsid w:val="00067C87"/>
    <w:rsid w:val="000703DF"/>
    <w:rsid w:val="00072116"/>
    <w:rsid w:val="00073277"/>
    <w:rsid w:val="0007382E"/>
    <w:rsid w:val="00075DCB"/>
    <w:rsid w:val="000766E1"/>
    <w:rsid w:val="00076723"/>
    <w:rsid w:val="00077085"/>
    <w:rsid w:val="00077FF6"/>
    <w:rsid w:val="00080D82"/>
    <w:rsid w:val="00081692"/>
    <w:rsid w:val="00082C46"/>
    <w:rsid w:val="00085A0E"/>
    <w:rsid w:val="00087548"/>
    <w:rsid w:val="0009159D"/>
    <w:rsid w:val="000931EA"/>
    <w:rsid w:val="00093E7E"/>
    <w:rsid w:val="000A1830"/>
    <w:rsid w:val="000A3929"/>
    <w:rsid w:val="000A4121"/>
    <w:rsid w:val="000A4AA3"/>
    <w:rsid w:val="000A550E"/>
    <w:rsid w:val="000A7A71"/>
    <w:rsid w:val="000B0960"/>
    <w:rsid w:val="000B0EB4"/>
    <w:rsid w:val="000B1898"/>
    <w:rsid w:val="000B1A55"/>
    <w:rsid w:val="000B1FBC"/>
    <w:rsid w:val="000B20BB"/>
    <w:rsid w:val="000B2EF6"/>
    <w:rsid w:val="000B2FA6"/>
    <w:rsid w:val="000B41D1"/>
    <w:rsid w:val="000B4305"/>
    <w:rsid w:val="000B4AA0"/>
    <w:rsid w:val="000B750A"/>
    <w:rsid w:val="000C10AD"/>
    <w:rsid w:val="000C2553"/>
    <w:rsid w:val="000C38C3"/>
    <w:rsid w:val="000C4549"/>
    <w:rsid w:val="000D09FD"/>
    <w:rsid w:val="000D19DE"/>
    <w:rsid w:val="000D2A43"/>
    <w:rsid w:val="000D301B"/>
    <w:rsid w:val="000D3E05"/>
    <w:rsid w:val="000D44FB"/>
    <w:rsid w:val="000D574B"/>
    <w:rsid w:val="000D6CFC"/>
    <w:rsid w:val="000E3510"/>
    <w:rsid w:val="000E537B"/>
    <w:rsid w:val="000E57D0"/>
    <w:rsid w:val="000E7858"/>
    <w:rsid w:val="000E7D55"/>
    <w:rsid w:val="000F39CA"/>
    <w:rsid w:val="000F55EF"/>
    <w:rsid w:val="000F6C03"/>
    <w:rsid w:val="00104C43"/>
    <w:rsid w:val="00105A3D"/>
    <w:rsid w:val="00105BF3"/>
    <w:rsid w:val="00107927"/>
    <w:rsid w:val="00110E26"/>
    <w:rsid w:val="00111321"/>
    <w:rsid w:val="001117A7"/>
    <w:rsid w:val="001128E7"/>
    <w:rsid w:val="00117BD6"/>
    <w:rsid w:val="001206C2"/>
    <w:rsid w:val="0012135D"/>
    <w:rsid w:val="00121978"/>
    <w:rsid w:val="00123422"/>
    <w:rsid w:val="00124B6A"/>
    <w:rsid w:val="00130462"/>
    <w:rsid w:val="00136D4C"/>
    <w:rsid w:val="00140E31"/>
    <w:rsid w:val="00142538"/>
    <w:rsid w:val="001427E2"/>
    <w:rsid w:val="00142BB9"/>
    <w:rsid w:val="00144F96"/>
    <w:rsid w:val="0015028F"/>
    <w:rsid w:val="0015196E"/>
    <w:rsid w:val="00151BE6"/>
    <w:rsid w:val="00151EAC"/>
    <w:rsid w:val="00152B6A"/>
    <w:rsid w:val="00153528"/>
    <w:rsid w:val="00154E68"/>
    <w:rsid w:val="001600EA"/>
    <w:rsid w:val="00162548"/>
    <w:rsid w:val="001663F6"/>
    <w:rsid w:val="001678AC"/>
    <w:rsid w:val="00172183"/>
    <w:rsid w:val="0017443C"/>
    <w:rsid w:val="00174D84"/>
    <w:rsid w:val="001751AB"/>
    <w:rsid w:val="00175A3F"/>
    <w:rsid w:val="00175C6F"/>
    <w:rsid w:val="001801A6"/>
    <w:rsid w:val="00180E09"/>
    <w:rsid w:val="00183D4C"/>
    <w:rsid w:val="00183F6D"/>
    <w:rsid w:val="0018670E"/>
    <w:rsid w:val="00187780"/>
    <w:rsid w:val="0019219A"/>
    <w:rsid w:val="00195077"/>
    <w:rsid w:val="001A033F"/>
    <w:rsid w:val="001A08AA"/>
    <w:rsid w:val="001A201E"/>
    <w:rsid w:val="001A332F"/>
    <w:rsid w:val="001A59CB"/>
    <w:rsid w:val="001A7CF4"/>
    <w:rsid w:val="001B255E"/>
    <w:rsid w:val="001B7991"/>
    <w:rsid w:val="001C0B74"/>
    <w:rsid w:val="001C1409"/>
    <w:rsid w:val="001C24C1"/>
    <w:rsid w:val="001C2AE6"/>
    <w:rsid w:val="001C4A89"/>
    <w:rsid w:val="001C6007"/>
    <w:rsid w:val="001C6177"/>
    <w:rsid w:val="001D0363"/>
    <w:rsid w:val="001D12B4"/>
    <w:rsid w:val="001D1B07"/>
    <w:rsid w:val="001D4E8D"/>
    <w:rsid w:val="001D513E"/>
    <w:rsid w:val="001D7D94"/>
    <w:rsid w:val="001E0A28"/>
    <w:rsid w:val="001E4218"/>
    <w:rsid w:val="001E47F0"/>
    <w:rsid w:val="001E6C4D"/>
    <w:rsid w:val="001E7942"/>
    <w:rsid w:val="001F093F"/>
    <w:rsid w:val="001F0B20"/>
    <w:rsid w:val="001F614A"/>
    <w:rsid w:val="00200A62"/>
    <w:rsid w:val="00203740"/>
    <w:rsid w:val="002043ED"/>
    <w:rsid w:val="00204508"/>
    <w:rsid w:val="002138EA"/>
    <w:rsid w:val="002139EA"/>
    <w:rsid w:val="00213F84"/>
    <w:rsid w:val="00214FBD"/>
    <w:rsid w:val="00221E08"/>
    <w:rsid w:val="00222897"/>
    <w:rsid w:val="00222B0C"/>
    <w:rsid w:val="00223802"/>
    <w:rsid w:val="00230B11"/>
    <w:rsid w:val="0023328E"/>
    <w:rsid w:val="00234EF9"/>
    <w:rsid w:val="00235394"/>
    <w:rsid w:val="00235577"/>
    <w:rsid w:val="002371B2"/>
    <w:rsid w:val="002435CA"/>
    <w:rsid w:val="0024469F"/>
    <w:rsid w:val="00250B5B"/>
    <w:rsid w:val="00250BF7"/>
    <w:rsid w:val="00251162"/>
    <w:rsid w:val="00252DB8"/>
    <w:rsid w:val="002537BC"/>
    <w:rsid w:val="00253DC3"/>
    <w:rsid w:val="00255421"/>
    <w:rsid w:val="00255C58"/>
    <w:rsid w:val="00257284"/>
    <w:rsid w:val="002575F4"/>
    <w:rsid w:val="00260EC7"/>
    <w:rsid w:val="00261539"/>
    <w:rsid w:val="0026179F"/>
    <w:rsid w:val="002666AE"/>
    <w:rsid w:val="00273CF8"/>
    <w:rsid w:val="00274E1A"/>
    <w:rsid w:val="00274E25"/>
    <w:rsid w:val="002759C1"/>
    <w:rsid w:val="00275F78"/>
    <w:rsid w:val="00276CA6"/>
    <w:rsid w:val="002775B1"/>
    <w:rsid w:val="002775B9"/>
    <w:rsid w:val="002811C4"/>
    <w:rsid w:val="00282213"/>
    <w:rsid w:val="00284016"/>
    <w:rsid w:val="002858BF"/>
    <w:rsid w:val="00292231"/>
    <w:rsid w:val="002939AF"/>
    <w:rsid w:val="00294491"/>
    <w:rsid w:val="00294BDE"/>
    <w:rsid w:val="002A0CED"/>
    <w:rsid w:val="002A3019"/>
    <w:rsid w:val="002A4CD0"/>
    <w:rsid w:val="002A68EB"/>
    <w:rsid w:val="002A7DA6"/>
    <w:rsid w:val="002B0928"/>
    <w:rsid w:val="002B516C"/>
    <w:rsid w:val="002B5E1D"/>
    <w:rsid w:val="002B60C1"/>
    <w:rsid w:val="002B6300"/>
    <w:rsid w:val="002B648E"/>
    <w:rsid w:val="002C4B52"/>
    <w:rsid w:val="002C6D8F"/>
    <w:rsid w:val="002D03E5"/>
    <w:rsid w:val="002D36EB"/>
    <w:rsid w:val="002D6BDF"/>
    <w:rsid w:val="002E2CE9"/>
    <w:rsid w:val="002E3BF7"/>
    <w:rsid w:val="002E403E"/>
    <w:rsid w:val="002E4C74"/>
    <w:rsid w:val="002F158C"/>
    <w:rsid w:val="002F4093"/>
    <w:rsid w:val="002F5636"/>
    <w:rsid w:val="003022A5"/>
    <w:rsid w:val="00302949"/>
    <w:rsid w:val="003032FB"/>
    <w:rsid w:val="00303FBE"/>
    <w:rsid w:val="00307E51"/>
    <w:rsid w:val="00310E6E"/>
    <w:rsid w:val="00311363"/>
    <w:rsid w:val="003143A7"/>
    <w:rsid w:val="0031505D"/>
    <w:rsid w:val="00315867"/>
    <w:rsid w:val="00315C3D"/>
    <w:rsid w:val="00321150"/>
    <w:rsid w:val="003241BB"/>
    <w:rsid w:val="003260D7"/>
    <w:rsid w:val="0033052D"/>
    <w:rsid w:val="00331861"/>
    <w:rsid w:val="00336697"/>
    <w:rsid w:val="003375AA"/>
    <w:rsid w:val="003414A9"/>
    <w:rsid w:val="003418CB"/>
    <w:rsid w:val="00351EE1"/>
    <w:rsid w:val="00355873"/>
    <w:rsid w:val="0035660F"/>
    <w:rsid w:val="00357304"/>
    <w:rsid w:val="00361E64"/>
    <w:rsid w:val="003628B9"/>
    <w:rsid w:val="00362D8F"/>
    <w:rsid w:val="003662E7"/>
    <w:rsid w:val="00367724"/>
    <w:rsid w:val="003710BA"/>
    <w:rsid w:val="00371EE6"/>
    <w:rsid w:val="0037566C"/>
    <w:rsid w:val="003770F6"/>
    <w:rsid w:val="0038221F"/>
    <w:rsid w:val="00383E37"/>
    <w:rsid w:val="00390EE8"/>
    <w:rsid w:val="00392751"/>
    <w:rsid w:val="00393042"/>
    <w:rsid w:val="00394AD5"/>
    <w:rsid w:val="00395D16"/>
    <w:rsid w:val="0039642D"/>
    <w:rsid w:val="0039667C"/>
    <w:rsid w:val="003A2B9E"/>
    <w:rsid w:val="003A2E40"/>
    <w:rsid w:val="003A3AB0"/>
    <w:rsid w:val="003A61E8"/>
    <w:rsid w:val="003B0158"/>
    <w:rsid w:val="003B40B6"/>
    <w:rsid w:val="003B4243"/>
    <w:rsid w:val="003B56DB"/>
    <w:rsid w:val="003B755E"/>
    <w:rsid w:val="003C228E"/>
    <w:rsid w:val="003C3EE9"/>
    <w:rsid w:val="003C51E7"/>
    <w:rsid w:val="003C6893"/>
    <w:rsid w:val="003C6DE2"/>
    <w:rsid w:val="003D0986"/>
    <w:rsid w:val="003D1017"/>
    <w:rsid w:val="003D1EB2"/>
    <w:rsid w:val="003D1EFD"/>
    <w:rsid w:val="003D28BF"/>
    <w:rsid w:val="003D39B0"/>
    <w:rsid w:val="003D3F39"/>
    <w:rsid w:val="003D4215"/>
    <w:rsid w:val="003D4C47"/>
    <w:rsid w:val="003D589A"/>
    <w:rsid w:val="003D7719"/>
    <w:rsid w:val="003E3E58"/>
    <w:rsid w:val="003E40EE"/>
    <w:rsid w:val="003F1C1B"/>
    <w:rsid w:val="003F2D5F"/>
    <w:rsid w:val="003F301F"/>
    <w:rsid w:val="003F3A2F"/>
    <w:rsid w:val="00400A3E"/>
    <w:rsid w:val="00401144"/>
    <w:rsid w:val="00404831"/>
    <w:rsid w:val="0040491C"/>
    <w:rsid w:val="00407638"/>
    <w:rsid w:val="00407661"/>
    <w:rsid w:val="00410314"/>
    <w:rsid w:val="00412063"/>
    <w:rsid w:val="00412EB1"/>
    <w:rsid w:val="004131EA"/>
    <w:rsid w:val="00413DDE"/>
    <w:rsid w:val="00414118"/>
    <w:rsid w:val="00416084"/>
    <w:rsid w:val="00416713"/>
    <w:rsid w:val="00422B17"/>
    <w:rsid w:val="00424F8C"/>
    <w:rsid w:val="00426275"/>
    <w:rsid w:val="00426700"/>
    <w:rsid w:val="0042678C"/>
    <w:rsid w:val="004271BA"/>
    <w:rsid w:val="00430497"/>
    <w:rsid w:val="00430EA5"/>
    <w:rsid w:val="004310CE"/>
    <w:rsid w:val="00434DC1"/>
    <w:rsid w:val="004350F4"/>
    <w:rsid w:val="004400B9"/>
    <w:rsid w:val="004412A0"/>
    <w:rsid w:val="00442337"/>
    <w:rsid w:val="004439ED"/>
    <w:rsid w:val="00446408"/>
    <w:rsid w:val="00450F27"/>
    <w:rsid w:val="004510E5"/>
    <w:rsid w:val="00454A22"/>
    <w:rsid w:val="00456A75"/>
    <w:rsid w:val="00461E39"/>
    <w:rsid w:val="00462B5A"/>
    <w:rsid w:val="00462D3A"/>
    <w:rsid w:val="00463372"/>
    <w:rsid w:val="00463521"/>
    <w:rsid w:val="004648E5"/>
    <w:rsid w:val="00471125"/>
    <w:rsid w:val="00471FAE"/>
    <w:rsid w:val="0047437A"/>
    <w:rsid w:val="004744A3"/>
    <w:rsid w:val="00476EC9"/>
    <w:rsid w:val="0047741B"/>
    <w:rsid w:val="00480E42"/>
    <w:rsid w:val="0048187B"/>
    <w:rsid w:val="00481ADC"/>
    <w:rsid w:val="004824E7"/>
    <w:rsid w:val="00484C5D"/>
    <w:rsid w:val="00484FA3"/>
    <w:rsid w:val="0048543E"/>
    <w:rsid w:val="004868C1"/>
    <w:rsid w:val="0048750F"/>
    <w:rsid w:val="00490875"/>
    <w:rsid w:val="0049257B"/>
    <w:rsid w:val="00496663"/>
    <w:rsid w:val="004A17E9"/>
    <w:rsid w:val="004A3C3C"/>
    <w:rsid w:val="004A495F"/>
    <w:rsid w:val="004A6ED5"/>
    <w:rsid w:val="004A7544"/>
    <w:rsid w:val="004A7AA0"/>
    <w:rsid w:val="004B1684"/>
    <w:rsid w:val="004B1AD6"/>
    <w:rsid w:val="004B38EE"/>
    <w:rsid w:val="004B4DE7"/>
    <w:rsid w:val="004B6B0F"/>
    <w:rsid w:val="004B7D2E"/>
    <w:rsid w:val="004C0275"/>
    <w:rsid w:val="004C2B3B"/>
    <w:rsid w:val="004C46A7"/>
    <w:rsid w:val="004C54E5"/>
    <w:rsid w:val="004C7DC8"/>
    <w:rsid w:val="004D21B0"/>
    <w:rsid w:val="004D3EB2"/>
    <w:rsid w:val="004D737D"/>
    <w:rsid w:val="004E2659"/>
    <w:rsid w:val="004E2892"/>
    <w:rsid w:val="004E39EE"/>
    <w:rsid w:val="004E475C"/>
    <w:rsid w:val="004E56E0"/>
    <w:rsid w:val="004E7329"/>
    <w:rsid w:val="004F09FC"/>
    <w:rsid w:val="004F0DFA"/>
    <w:rsid w:val="004F299A"/>
    <w:rsid w:val="004F2CB0"/>
    <w:rsid w:val="004F5FD8"/>
    <w:rsid w:val="004F6CDA"/>
    <w:rsid w:val="005017F7"/>
    <w:rsid w:val="00501FA7"/>
    <w:rsid w:val="0050214F"/>
    <w:rsid w:val="005034DC"/>
    <w:rsid w:val="0050563D"/>
    <w:rsid w:val="00505BFA"/>
    <w:rsid w:val="005071B4"/>
    <w:rsid w:val="00507687"/>
    <w:rsid w:val="00507716"/>
    <w:rsid w:val="0051125C"/>
    <w:rsid w:val="005117A9"/>
    <w:rsid w:val="00511F57"/>
    <w:rsid w:val="005132E8"/>
    <w:rsid w:val="00515CBE"/>
    <w:rsid w:val="00515E2B"/>
    <w:rsid w:val="005178AA"/>
    <w:rsid w:val="00520982"/>
    <w:rsid w:val="00522A7E"/>
    <w:rsid w:val="00522F20"/>
    <w:rsid w:val="005308DB"/>
    <w:rsid w:val="00530A2E"/>
    <w:rsid w:val="00530FBE"/>
    <w:rsid w:val="00532089"/>
    <w:rsid w:val="00533159"/>
    <w:rsid w:val="005339DB"/>
    <w:rsid w:val="00534A9F"/>
    <w:rsid w:val="00534C89"/>
    <w:rsid w:val="00541573"/>
    <w:rsid w:val="00542CD1"/>
    <w:rsid w:val="0054348A"/>
    <w:rsid w:val="005445B6"/>
    <w:rsid w:val="00544D21"/>
    <w:rsid w:val="005549CA"/>
    <w:rsid w:val="00561838"/>
    <w:rsid w:val="0056366D"/>
    <w:rsid w:val="005703B8"/>
    <w:rsid w:val="00571777"/>
    <w:rsid w:val="00571BFB"/>
    <w:rsid w:val="00580FF5"/>
    <w:rsid w:val="0058519C"/>
    <w:rsid w:val="00585E42"/>
    <w:rsid w:val="005904B5"/>
    <w:rsid w:val="0059149A"/>
    <w:rsid w:val="005935D7"/>
    <w:rsid w:val="005956EE"/>
    <w:rsid w:val="00596FD8"/>
    <w:rsid w:val="00597D65"/>
    <w:rsid w:val="005A083E"/>
    <w:rsid w:val="005A38F0"/>
    <w:rsid w:val="005A3E97"/>
    <w:rsid w:val="005A4127"/>
    <w:rsid w:val="005A517B"/>
    <w:rsid w:val="005B1250"/>
    <w:rsid w:val="005B1CA7"/>
    <w:rsid w:val="005B42DB"/>
    <w:rsid w:val="005B4802"/>
    <w:rsid w:val="005B72D5"/>
    <w:rsid w:val="005C1EA6"/>
    <w:rsid w:val="005C7202"/>
    <w:rsid w:val="005C749A"/>
    <w:rsid w:val="005D0B99"/>
    <w:rsid w:val="005D22BC"/>
    <w:rsid w:val="005D308E"/>
    <w:rsid w:val="005D3A48"/>
    <w:rsid w:val="005D7AF8"/>
    <w:rsid w:val="005E17BF"/>
    <w:rsid w:val="005E366A"/>
    <w:rsid w:val="005E7E2F"/>
    <w:rsid w:val="005F2145"/>
    <w:rsid w:val="00600EC2"/>
    <w:rsid w:val="006016E1"/>
    <w:rsid w:val="00602D27"/>
    <w:rsid w:val="006048CF"/>
    <w:rsid w:val="00613BF2"/>
    <w:rsid w:val="00613DFC"/>
    <w:rsid w:val="00614353"/>
    <w:rsid w:val="006144A1"/>
    <w:rsid w:val="00615EBB"/>
    <w:rsid w:val="00616096"/>
    <w:rsid w:val="006160A2"/>
    <w:rsid w:val="006302AA"/>
    <w:rsid w:val="006355D4"/>
    <w:rsid w:val="00635D91"/>
    <w:rsid w:val="006363BD"/>
    <w:rsid w:val="006412DC"/>
    <w:rsid w:val="006418C7"/>
    <w:rsid w:val="00642BC6"/>
    <w:rsid w:val="0064308C"/>
    <w:rsid w:val="006435ED"/>
    <w:rsid w:val="00644790"/>
    <w:rsid w:val="006501AF"/>
    <w:rsid w:val="00650DDE"/>
    <w:rsid w:val="006512BC"/>
    <w:rsid w:val="00651476"/>
    <w:rsid w:val="00652BBC"/>
    <w:rsid w:val="00653BCF"/>
    <w:rsid w:val="0065505B"/>
    <w:rsid w:val="006670AC"/>
    <w:rsid w:val="00667D75"/>
    <w:rsid w:val="006716D3"/>
    <w:rsid w:val="00672307"/>
    <w:rsid w:val="00673DCF"/>
    <w:rsid w:val="00674274"/>
    <w:rsid w:val="00676E5A"/>
    <w:rsid w:val="006808C6"/>
    <w:rsid w:val="00682462"/>
    <w:rsid w:val="00682668"/>
    <w:rsid w:val="006879C1"/>
    <w:rsid w:val="00691553"/>
    <w:rsid w:val="00692A68"/>
    <w:rsid w:val="006937A6"/>
    <w:rsid w:val="006958D9"/>
    <w:rsid w:val="00695D85"/>
    <w:rsid w:val="006A06B1"/>
    <w:rsid w:val="006A30A2"/>
    <w:rsid w:val="006A569C"/>
    <w:rsid w:val="006A6D23"/>
    <w:rsid w:val="006B25DE"/>
    <w:rsid w:val="006B2C6A"/>
    <w:rsid w:val="006C1C3B"/>
    <w:rsid w:val="006C2D2B"/>
    <w:rsid w:val="006C4E43"/>
    <w:rsid w:val="006C643E"/>
    <w:rsid w:val="006C7B95"/>
    <w:rsid w:val="006D00D2"/>
    <w:rsid w:val="006D2932"/>
    <w:rsid w:val="006D3671"/>
    <w:rsid w:val="006D4176"/>
    <w:rsid w:val="006D7F2E"/>
    <w:rsid w:val="006E0A73"/>
    <w:rsid w:val="006E0FEE"/>
    <w:rsid w:val="006E3EBE"/>
    <w:rsid w:val="006E6C11"/>
    <w:rsid w:val="006F4B19"/>
    <w:rsid w:val="006F7C0C"/>
    <w:rsid w:val="006F7DEC"/>
    <w:rsid w:val="00700755"/>
    <w:rsid w:val="007015C9"/>
    <w:rsid w:val="0070509E"/>
    <w:rsid w:val="0070646B"/>
    <w:rsid w:val="007069F4"/>
    <w:rsid w:val="00707005"/>
    <w:rsid w:val="007130A2"/>
    <w:rsid w:val="0071501C"/>
    <w:rsid w:val="00715463"/>
    <w:rsid w:val="00716CC5"/>
    <w:rsid w:val="00721503"/>
    <w:rsid w:val="00730655"/>
    <w:rsid w:val="00731D77"/>
    <w:rsid w:val="00731F44"/>
    <w:rsid w:val="00732360"/>
    <w:rsid w:val="0073390A"/>
    <w:rsid w:val="00734E64"/>
    <w:rsid w:val="00736B37"/>
    <w:rsid w:val="007404C3"/>
    <w:rsid w:val="00740A35"/>
    <w:rsid w:val="007520B4"/>
    <w:rsid w:val="00752956"/>
    <w:rsid w:val="007555FB"/>
    <w:rsid w:val="00755D00"/>
    <w:rsid w:val="007578EE"/>
    <w:rsid w:val="007639C6"/>
    <w:rsid w:val="007655D5"/>
    <w:rsid w:val="00771C42"/>
    <w:rsid w:val="007763C1"/>
    <w:rsid w:val="00777E82"/>
    <w:rsid w:val="00780150"/>
    <w:rsid w:val="00780233"/>
    <w:rsid w:val="00781359"/>
    <w:rsid w:val="00781CB4"/>
    <w:rsid w:val="00781DE9"/>
    <w:rsid w:val="00786921"/>
    <w:rsid w:val="007A1EAA"/>
    <w:rsid w:val="007A349B"/>
    <w:rsid w:val="007A35D6"/>
    <w:rsid w:val="007A41CA"/>
    <w:rsid w:val="007A47EC"/>
    <w:rsid w:val="007A4F3A"/>
    <w:rsid w:val="007A79FD"/>
    <w:rsid w:val="007B05D7"/>
    <w:rsid w:val="007B0B9D"/>
    <w:rsid w:val="007B19A2"/>
    <w:rsid w:val="007B26E3"/>
    <w:rsid w:val="007B38AC"/>
    <w:rsid w:val="007B5A43"/>
    <w:rsid w:val="007B6835"/>
    <w:rsid w:val="007B6F79"/>
    <w:rsid w:val="007B709B"/>
    <w:rsid w:val="007C1343"/>
    <w:rsid w:val="007C19EF"/>
    <w:rsid w:val="007C5EF1"/>
    <w:rsid w:val="007C7BF5"/>
    <w:rsid w:val="007D19B7"/>
    <w:rsid w:val="007D75E5"/>
    <w:rsid w:val="007D773E"/>
    <w:rsid w:val="007E066E"/>
    <w:rsid w:val="007E1356"/>
    <w:rsid w:val="007E20FC"/>
    <w:rsid w:val="007E2F08"/>
    <w:rsid w:val="007E54D6"/>
    <w:rsid w:val="007E7062"/>
    <w:rsid w:val="007F0E1E"/>
    <w:rsid w:val="007F17D7"/>
    <w:rsid w:val="007F29A7"/>
    <w:rsid w:val="007F4A35"/>
    <w:rsid w:val="007F7C6D"/>
    <w:rsid w:val="008004B4"/>
    <w:rsid w:val="00805BE8"/>
    <w:rsid w:val="00816078"/>
    <w:rsid w:val="008177E3"/>
    <w:rsid w:val="00823AA9"/>
    <w:rsid w:val="00825531"/>
    <w:rsid w:val="008255B9"/>
    <w:rsid w:val="00825CD8"/>
    <w:rsid w:val="00827324"/>
    <w:rsid w:val="00830106"/>
    <w:rsid w:val="00834443"/>
    <w:rsid w:val="008355EA"/>
    <w:rsid w:val="00837458"/>
    <w:rsid w:val="00837AAE"/>
    <w:rsid w:val="008429AD"/>
    <w:rsid w:val="008429DB"/>
    <w:rsid w:val="00844F2E"/>
    <w:rsid w:val="00850C5C"/>
    <w:rsid w:val="00850C75"/>
    <w:rsid w:val="00850E39"/>
    <w:rsid w:val="0085477A"/>
    <w:rsid w:val="00854EE0"/>
    <w:rsid w:val="00855107"/>
    <w:rsid w:val="00855173"/>
    <w:rsid w:val="008557D9"/>
    <w:rsid w:val="00855BF7"/>
    <w:rsid w:val="00856214"/>
    <w:rsid w:val="008570B5"/>
    <w:rsid w:val="008608B8"/>
    <w:rsid w:val="00862089"/>
    <w:rsid w:val="00863AEA"/>
    <w:rsid w:val="0086479A"/>
    <w:rsid w:val="00866D5B"/>
    <w:rsid w:val="00866FF5"/>
    <w:rsid w:val="0087332D"/>
    <w:rsid w:val="00873E1F"/>
    <w:rsid w:val="00874C16"/>
    <w:rsid w:val="008751CB"/>
    <w:rsid w:val="0088493A"/>
    <w:rsid w:val="00886D1F"/>
    <w:rsid w:val="008900BE"/>
    <w:rsid w:val="00891EE1"/>
    <w:rsid w:val="008924FF"/>
    <w:rsid w:val="00893987"/>
    <w:rsid w:val="00894E88"/>
    <w:rsid w:val="008963EF"/>
    <w:rsid w:val="0089688E"/>
    <w:rsid w:val="00896A76"/>
    <w:rsid w:val="008A0891"/>
    <w:rsid w:val="008A1FBE"/>
    <w:rsid w:val="008B0A53"/>
    <w:rsid w:val="008B2EB0"/>
    <w:rsid w:val="008B3194"/>
    <w:rsid w:val="008B362A"/>
    <w:rsid w:val="008B4639"/>
    <w:rsid w:val="008B5AE7"/>
    <w:rsid w:val="008B5C10"/>
    <w:rsid w:val="008C5AD6"/>
    <w:rsid w:val="008C5FB6"/>
    <w:rsid w:val="008C60E9"/>
    <w:rsid w:val="008C6980"/>
    <w:rsid w:val="008C7CAF"/>
    <w:rsid w:val="008D03D0"/>
    <w:rsid w:val="008D1B7C"/>
    <w:rsid w:val="008D492A"/>
    <w:rsid w:val="008D528D"/>
    <w:rsid w:val="008D6657"/>
    <w:rsid w:val="008E02C9"/>
    <w:rsid w:val="008E1F60"/>
    <w:rsid w:val="008E28FD"/>
    <w:rsid w:val="008E2CA6"/>
    <w:rsid w:val="008E307E"/>
    <w:rsid w:val="008E4CB9"/>
    <w:rsid w:val="008F2A78"/>
    <w:rsid w:val="008F4DD1"/>
    <w:rsid w:val="008F6056"/>
    <w:rsid w:val="009020D3"/>
    <w:rsid w:val="00902C07"/>
    <w:rsid w:val="00902FD5"/>
    <w:rsid w:val="00905804"/>
    <w:rsid w:val="009101E2"/>
    <w:rsid w:val="009129DF"/>
    <w:rsid w:val="00914640"/>
    <w:rsid w:val="00915D73"/>
    <w:rsid w:val="00916077"/>
    <w:rsid w:val="009170A2"/>
    <w:rsid w:val="00917A40"/>
    <w:rsid w:val="00917B36"/>
    <w:rsid w:val="009208A6"/>
    <w:rsid w:val="00922C0C"/>
    <w:rsid w:val="00924514"/>
    <w:rsid w:val="0092573B"/>
    <w:rsid w:val="00927316"/>
    <w:rsid w:val="0093133D"/>
    <w:rsid w:val="0093276D"/>
    <w:rsid w:val="00932D24"/>
    <w:rsid w:val="00933D12"/>
    <w:rsid w:val="00937065"/>
    <w:rsid w:val="00940285"/>
    <w:rsid w:val="00940506"/>
    <w:rsid w:val="009415B0"/>
    <w:rsid w:val="00946456"/>
    <w:rsid w:val="00947E7E"/>
    <w:rsid w:val="0095139A"/>
    <w:rsid w:val="00953E16"/>
    <w:rsid w:val="009542AC"/>
    <w:rsid w:val="00961BB2"/>
    <w:rsid w:val="00962108"/>
    <w:rsid w:val="00963242"/>
    <w:rsid w:val="009638D6"/>
    <w:rsid w:val="00963BB1"/>
    <w:rsid w:val="00963F20"/>
    <w:rsid w:val="00971261"/>
    <w:rsid w:val="0097408E"/>
    <w:rsid w:val="00974BB2"/>
    <w:rsid w:val="00974FA7"/>
    <w:rsid w:val="009756E5"/>
    <w:rsid w:val="00977A8C"/>
    <w:rsid w:val="00982B6B"/>
    <w:rsid w:val="00983910"/>
    <w:rsid w:val="00983ED9"/>
    <w:rsid w:val="00986EF7"/>
    <w:rsid w:val="00987449"/>
    <w:rsid w:val="00992681"/>
    <w:rsid w:val="0099302E"/>
    <w:rsid w:val="009932AC"/>
    <w:rsid w:val="00994351"/>
    <w:rsid w:val="009957E9"/>
    <w:rsid w:val="00996853"/>
    <w:rsid w:val="00996A8F"/>
    <w:rsid w:val="00996C0F"/>
    <w:rsid w:val="009A0583"/>
    <w:rsid w:val="009A1DBF"/>
    <w:rsid w:val="009A28F4"/>
    <w:rsid w:val="009A2ED9"/>
    <w:rsid w:val="009A5639"/>
    <w:rsid w:val="009A68E6"/>
    <w:rsid w:val="009A7598"/>
    <w:rsid w:val="009B1DF8"/>
    <w:rsid w:val="009B1ED9"/>
    <w:rsid w:val="009B3D20"/>
    <w:rsid w:val="009B5418"/>
    <w:rsid w:val="009B61B4"/>
    <w:rsid w:val="009C0727"/>
    <w:rsid w:val="009C2902"/>
    <w:rsid w:val="009C3C80"/>
    <w:rsid w:val="009C4735"/>
    <w:rsid w:val="009C492F"/>
    <w:rsid w:val="009C539E"/>
    <w:rsid w:val="009C6732"/>
    <w:rsid w:val="009C67A5"/>
    <w:rsid w:val="009C75FD"/>
    <w:rsid w:val="009D2FF2"/>
    <w:rsid w:val="009D3226"/>
    <w:rsid w:val="009D3385"/>
    <w:rsid w:val="009D3656"/>
    <w:rsid w:val="009D4B0B"/>
    <w:rsid w:val="009D793C"/>
    <w:rsid w:val="009E16A9"/>
    <w:rsid w:val="009E1CA1"/>
    <w:rsid w:val="009E375F"/>
    <w:rsid w:val="009E39D4"/>
    <w:rsid w:val="009E433B"/>
    <w:rsid w:val="009E46FF"/>
    <w:rsid w:val="009E4F5B"/>
    <w:rsid w:val="009E5401"/>
    <w:rsid w:val="00A04BA0"/>
    <w:rsid w:val="00A05031"/>
    <w:rsid w:val="00A06026"/>
    <w:rsid w:val="00A0758F"/>
    <w:rsid w:val="00A1570A"/>
    <w:rsid w:val="00A15AD4"/>
    <w:rsid w:val="00A17866"/>
    <w:rsid w:val="00A20156"/>
    <w:rsid w:val="00A211B4"/>
    <w:rsid w:val="00A223CF"/>
    <w:rsid w:val="00A33DDF"/>
    <w:rsid w:val="00A34547"/>
    <w:rsid w:val="00A376B7"/>
    <w:rsid w:val="00A41BF5"/>
    <w:rsid w:val="00A427F1"/>
    <w:rsid w:val="00A44778"/>
    <w:rsid w:val="00A469E7"/>
    <w:rsid w:val="00A604A4"/>
    <w:rsid w:val="00A61B7D"/>
    <w:rsid w:val="00A6329A"/>
    <w:rsid w:val="00A634ED"/>
    <w:rsid w:val="00A6605B"/>
    <w:rsid w:val="00A66ADC"/>
    <w:rsid w:val="00A702E1"/>
    <w:rsid w:val="00A7147D"/>
    <w:rsid w:val="00A768B0"/>
    <w:rsid w:val="00A81B15"/>
    <w:rsid w:val="00A81F10"/>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B62CC"/>
    <w:rsid w:val="00AB760E"/>
    <w:rsid w:val="00AC27DB"/>
    <w:rsid w:val="00AC3814"/>
    <w:rsid w:val="00AC5D2F"/>
    <w:rsid w:val="00AC6D6B"/>
    <w:rsid w:val="00AD7736"/>
    <w:rsid w:val="00AE10CE"/>
    <w:rsid w:val="00AE600A"/>
    <w:rsid w:val="00AE70D4"/>
    <w:rsid w:val="00AE7868"/>
    <w:rsid w:val="00AF0407"/>
    <w:rsid w:val="00AF049B"/>
    <w:rsid w:val="00AF0B04"/>
    <w:rsid w:val="00AF4D8B"/>
    <w:rsid w:val="00AF7C28"/>
    <w:rsid w:val="00B067CA"/>
    <w:rsid w:val="00B11246"/>
    <w:rsid w:val="00B12B26"/>
    <w:rsid w:val="00B163F8"/>
    <w:rsid w:val="00B21987"/>
    <w:rsid w:val="00B2472D"/>
    <w:rsid w:val="00B24CA0"/>
    <w:rsid w:val="00B2549F"/>
    <w:rsid w:val="00B261F1"/>
    <w:rsid w:val="00B26900"/>
    <w:rsid w:val="00B36E19"/>
    <w:rsid w:val="00B4108D"/>
    <w:rsid w:val="00B41E17"/>
    <w:rsid w:val="00B4586F"/>
    <w:rsid w:val="00B46D75"/>
    <w:rsid w:val="00B523A2"/>
    <w:rsid w:val="00B538B3"/>
    <w:rsid w:val="00B57265"/>
    <w:rsid w:val="00B6043B"/>
    <w:rsid w:val="00B633AE"/>
    <w:rsid w:val="00B6616B"/>
    <w:rsid w:val="00B665D2"/>
    <w:rsid w:val="00B6737C"/>
    <w:rsid w:val="00B716C1"/>
    <w:rsid w:val="00B71EDD"/>
    <w:rsid w:val="00B7214D"/>
    <w:rsid w:val="00B72AF5"/>
    <w:rsid w:val="00B72B29"/>
    <w:rsid w:val="00B74372"/>
    <w:rsid w:val="00B75525"/>
    <w:rsid w:val="00B762A8"/>
    <w:rsid w:val="00B77219"/>
    <w:rsid w:val="00B80283"/>
    <w:rsid w:val="00B8095F"/>
    <w:rsid w:val="00B80B0C"/>
    <w:rsid w:val="00B80B11"/>
    <w:rsid w:val="00B831AE"/>
    <w:rsid w:val="00B8446C"/>
    <w:rsid w:val="00B87725"/>
    <w:rsid w:val="00B93C01"/>
    <w:rsid w:val="00B95378"/>
    <w:rsid w:val="00B953CF"/>
    <w:rsid w:val="00BA259A"/>
    <w:rsid w:val="00BA259C"/>
    <w:rsid w:val="00BA29D3"/>
    <w:rsid w:val="00BA2E98"/>
    <w:rsid w:val="00BA307F"/>
    <w:rsid w:val="00BA5280"/>
    <w:rsid w:val="00BA545C"/>
    <w:rsid w:val="00BB14F1"/>
    <w:rsid w:val="00BB572E"/>
    <w:rsid w:val="00BB589A"/>
    <w:rsid w:val="00BB6D31"/>
    <w:rsid w:val="00BB74FD"/>
    <w:rsid w:val="00BC0730"/>
    <w:rsid w:val="00BC3795"/>
    <w:rsid w:val="00BC5982"/>
    <w:rsid w:val="00BC60BF"/>
    <w:rsid w:val="00BD0ABB"/>
    <w:rsid w:val="00BD28BF"/>
    <w:rsid w:val="00BD2D12"/>
    <w:rsid w:val="00BD2D2E"/>
    <w:rsid w:val="00BD6404"/>
    <w:rsid w:val="00BD6E05"/>
    <w:rsid w:val="00BD6E12"/>
    <w:rsid w:val="00BE33AE"/>
    <w:rsid w:val="00BF01F3"/>
    <w:rsid w:val="00BF046F"/>
    <w:rsid w:val="00BF09AA"/>
    <w:rsid w:val="00C00AA3"/>
    <w:rsid w:val="00C01D50"/>
    <w:rsid w:val="00C034C7"/>
    <w:rsid w:val="00C04131"/>
    <w:rsid w:val="00C04CA2"/>
    <w:rsid w:val="00C056DC"/>
    <w:rsid w:val="00C10F6B"/>
    <w:rsid w:val="00C1329B"/>
    <w:rsid w:val="00C1572F"/>
    <w:rsid w:val="00C17C77"/>
    <w:rsid w:val="00C20C8D"/>
    <w:rsid w:val="00C233A4"/>
    <w:rsid w:val="00C24C05"/>
    <w:rsid w:val="00C24D2F"/>
    <w:rsid w:val="00C26222"/>
    <w:rsid w:val="00C277F7"/>
    <w:rsid w:val="00C31283"/>
    <w:rsid w:val="00C31CBF"/>
    <w:rsid w:val="00C3396B"/>
    <w:rsid w:val="00C33C48"/>
    <w:rsid w:val="00C340E5"/>
    <w:rsid w:val="00C34328"/>
    <w:rsid w:val="00C35AA7"/>
    <w:rsid w:val="00C37E70"/>
    <w:rsid w:val="00C404C3"/>
    <w:rsid w:val="00C42D3D"/>
    <w:rsid w:val="00C43BA1"/>
    <w:rsid w:val="00C43DAB"/>
    <w:rsid w:val="00C44FD5"/>
    <w:rsid w:val="00C47F08"/>
    <w:rsid w:val="00C514A6"/>
    <w:rsid w:val="00C5739F"/>
    <w:rsid w:val="00C57CF0"/>
    <w:rsid w:val="00C633D0"/>
    <w:rsid w:val="00C63557"/>
    <w:rsid w:val="00C649BD"/>
    <w:rsid w:val="00C650FA"/>
    <w:rsid w:val="00C65891"/>
    <w:rsid w:val="00C66AC9"/>
    <w:rsid w:val="00C724D3"/>
    <w:rsid w:val="00C72951"/>
    <w:rsid w:val="00C73133"/>
    <w:rsid w:val="00C7537A"/>
    <w:rsid w:val="00C77DD9"/>
    <w:rsid w:val="00C82900"/>
    <w:rsid w:val="00C833CB"/>
    <w:rsid w:val="00C83BE6"/>
    <w:rsid w:val="00C85354"/>
    <w:rsid w:val="00C86ABA"/>
    <w:rsid w:val="00C870FF"/>
    <w:rsid w:val="00C87B9D"/>
    <w:rsid w:val="00C91E5C"/>
    <w:rsid w:val="00C92ACD"/>
    <w:rsid w:val="00C943F3"/>
    <w:rsid w:val="00CA08C6"/>
    <w:rsid w:val="00CA0A77"/>
    <w:rsid w:val="00CA2729"/>
    <w:rsid w:val="00CA3057"/>
    <w:rsid w:val="00CA45F8"/>
    <w:rsid w:val="00CA51EA"/>
    <w:rsid w:val="00CA6D37"/>
    <w:rsid w:val="00CB0305"/>
    <w:rsid w:val="00CB33C7"/>
    <w:rsid w:val="00CB361F"/>
    <w:rsid w:val="00CB3C57"/>
    <w:rsid w:val="00CB5CC3"/>
    <w:rsid w:val="00CB6DA7"/>
    <w:rsid w:val="00CB7E4C"/>
    <w:rsid w:val="00CC10EC"/>
    <w:rsid w:val="00CC25B4"/>
    <w:rsid w:val="00CC3C56"/>
    <w:rsid w:val="00CC4EDC"/>
    <w:rsid w:val="00CC5D53"/>
    <w:rsid w:val="00CC5F88"/>
    <w:rsid w:val="00CC69C8"/>
    <w:rsid w:val="00CC715F"/>
    <w:rsid w:val="00CC77A2"/>
    <w:rsid w:val="00CC784C"/>
    <w:rsid w:val="00CD307E"/>
    <w:rsid w:val="00CD629F"/>
    <w:rsid w:val="00CD6A1B"/>
    <w:rsid w:val="00CE0A7F"/>
    <w:rsid w:val="00CE1718"/>
    <w:rsid w:val="00CE3531"/>
    <w:rsid w:val="00CF2350"/>
    <w:rsid w:val="00CF4156"/>
    <w:rsid w:val="00CF55C9"/>
    <w:rsid w:val="00D0036C"/>
    <w:rsid w:val="00D03D00"/>
    <w:rsid w:val="00D05B80"/>
    <w:rsid w:val="00D05C30"/>
    <w:rsid w:val="00D060DF"/>
    <w:rsid w:val="00D10052"/>
    <w:rsid w:val="00D11359"/>
    <w:rsid w:val="00D15126"/>
    <w:rsid w:val="00D16791"/>
    <w:rsid w:val="00D200D5"/>
    <w:rsid w:val="00D21AD9"/>
    <w:rsid w:val="00D259AA"/>
    <w:rsid w:val="00D3188C"/>
    <w:rsid w:val="00D35F9B"/>
    <w:rsid w:val="00D36B69"/>
    <w:rsid w:val="00D37408"/>
    <w:rsid w:val="00D408DD"/>
    <w:rsid w:val="00D435BA"/>
    <w:rsid w:val="00D43AB5"/>
    <w:rsid w:val="00D43C42"/>
    <w:rsid w:val="00D45D72"/>
    <w:rsid w:val="00D46FAF"/>
    <w:rsid w:val="00D520E4"/>
    <w:rsid w:val="00D53A38"/>
    <w:rsid w:val="00D558AF"/>
    <w:rsid w:val="00D55B4B"/>
    <w:rsid w:val="00D573F8"/>
    <w:rsid w:val="00D575DD"/>
    <w:rsid w:val="00D57DFA"/>
    <w:rsid w:val="00D6103F"/>
    <w:rsid w:val="00D6240D"/>
    <w:rsid w:val="00D67FCF"/>
    <w:rsid w:val="00D709CE"/>
    <w:rsid w:val="00D71318"/>
    <w:rsid w:val="00D71F73"/>
    <w:rsid w:val="00D72E47"/>
    <w:rsid w:val="00D74BFD"/>
    <w:rsid w:val="00D80786"/>
    <w:rsid w:val="00D81CAB"/>
    <w:rsid w:val="00D83580"/>
    <w:rsid w:val="00D8576F"/>
    <w:rsid w:val="00D85AC8"/>
    <w:rsid w:val="00D8677F"/>
    <w:rsid w:val="00D87F49"/>
    <w:rsid w:val="00D91D4F"/>
    <w:rsid w:val="00D92400"/>
    <w:rsid w:val="00D93C90"/>
    <w:rsid w:val="00D97F0C"/>
    <w:rsid w:val="00DA3A86"/>
    <w:rsid w:val="00DB2A4D"/>
    <w:rsid w:val="00DB4AF3"/>
    <w:rsid w:val="00DB6E1E"/>
    <w:rsid w:val="00DC2500"/>
    <w:rsid w:val="00DC4F72"/>
    <w:rsid w:val="00DC6EB7"/>
    <w:rsid w:val="00DC77DC"/>
    <w:rsid w:val="00DC7EA7"/>
    <w:rsid w:val="00DD0276"/>
    <w:rsid w:val="00DD0307"/>
    <w:rsid w:val="00DD0453"/>
    <w:rsid w:val="00DD0C2C"/>
    <w:rsid w:val="00DD19DE"/>
    <w:rsid w:val="00DD1C4B"/>
    <w:rsid w:val="00DD28BC"/>
    <w:rsid w:val="00DD6D2D"/>
    <w:rsid w:val="00DE1BA5"/>
    <w:rsid w:val="00DE31F0"/>
    <w:rsid w:val="00DE3D1C"/>
    <w:rsid w:val="00DF5E08"/>
    <w:rsid w:val="00E01C41"/>
    <w:rsid w:val="00E0227D"/>
    <w:rsid w:val="00E04B84"/>
    <w:rsid w:val="00E06466"/>
    <w:rsid w:val="00E06835"/>
    <w:rsid w:val="00E06FDA"/>
    <w:rsid w:val="00E10F6B"/>
    <w:rsid w:val="00E13374"/>
    <w:rsid w:val="00E160A5"/>
    <w:rsid w:val="00E16BE3"/>
    <w:rsid w:val="00E1713D"/>
    <w:rsid w:val="00E20A43"/>
    <w:rsid w:val="00E22025"/>
    <w:rsid w:val="00E23898"/>
    <w:rsid w:val="00E26B8E"/>
    <w:rsid w:val="00E3056C"/>
    <w:rsid w:val="00E319F1"/>
    <w:rsid w:val="00E33CD2"/>
    <w:rsid w:val="00E35796"/>
    <w:rsid w:val="00E40E90"/>
    <w:rsid w:val="00E45C7E"/>
    <w:rsid w:val="00E531EB"/>
    <w:rsid w:val="00E54874"/>
    <w:rsid w:val="00E54B6F"/>
    <w:rsid w:val="00E550C3"/>
    <w:rsid w:val="00E55ACA"/>
    <w:rsid w:val="00E57B74"/>
    <w:rsid w:val="00E57FA2"/>
    <w:rsid w:val="00E65BC6"/>
    <w:rsid w:val="00E661FF"/>
    <w:rsid w:val="00E726EB"/>
    <w:rsid w:val="00E72CF1"/>
    <w:rsid w:val="00E77C36"/>
    <w:rsid w:val="00E80B52"/>
    <w:rsid w:val="00E81CBA"/>
    <w:rsid w:val="00E824C3"/>
    <w:rsid w:val="00E840B3"/>
    <w:rsid w:val="00E84D10"/>
    <w:rsid w:val="00E8629F"/>
    <w:rsid w:val="00E91008"/>
    <w:rsid w:val="00E91271"/>
    <w:rsid w:val="00E9374E"/>
    <w:rsid w:val="00E94F54"/>
    <w:rsid w:val="00E95313"/>
    <w:rsid w:val="00E9788A"/>
    <w:rsid w:val="00E97AD5"/>
    <w:rsid w:val="00EA1111"/>
    <w:rsid w:val="00EA138A"/>
    <w:rsid w:val="00EA3B4F"/>
    <w:rsid w:val="00EA3C24"/>
    <w:rsid w:val="00EA65D0"/>
    <w:rsid w:val="00EA73DF"/>
    <w:rsid w:val="00EB441A"/>
    <w:rsid w:val="00EB5955"/>
    <w:rsid w:val="00EB61AE"/>
    <w:rsid w:val="00EC322D"/>
    <w:rsid w:val="00EC7F21"/>
    <w:rsid w:val="00ED1419"/>
    <w:rsid w:val="00ED383A"/>
    <w:rsid w:val="00ED718D"/>
    <w:rsid w:val="00EE1080"/>
    <w:rsid w:val="00EE3F42"/>
    <w:rsid w:val="00EE4A4F"/>
    <w:rsid w:val="00EF1957"/>
    <w:rsid w:val="00EF1EC5"/>
    <w:rsid w:val="00EF434E"/>
    <w:rsid w:val="00EF4526"/>
    <w:rsid w:val="00EF4C88"/>
    <w:rsid w:val="00EF55EB"/>
    <w:rsid w:val="00F00DCC"/>
    <w:rsid w:val="00F0156F"/>
    <w:rsid w:val="00F01B55"/>
    <w:rsid w:val="00F03C0C"/>
    <w:rsid w:val="00F05AC8"/>
    <w:rsid w:val="00F07167"/>
    <w:rsid w:val="00F072D8"/>
    <w:rsid w:val="00F07C4C"/>
    <w:rsid w:val="00F07CE0"/>
    <w:rsid w:val="00F115F5"/>
    <w:rsid w:val="00F13D05"/>
    <w:rsid w:val="00F142A7"/>
    <w:rsid w:val="00F145BC"/>
    <w:rsid w:val="00F1679D"/>
    <w:rsid w:val="00F1682C"/>
    <w:rsid w:val="00F20B91"/>
    <w:rsid w:val="00F20DED"/>
    <w:rsid w:val="00F21139"/>
    <w:rsid w:val="00F24B8B"/>
    <w:rsid w:val="00F252C5"/>
    <w:rsid w:val="00F30D2E"/>
    <w:rsid w:val="00F3104C"/>
    <w:rsid w:val="00F35516"/>
    <w:rsid w:val="00F35790"/>
    <w:rsid w:val="00F4136D"/>
    <w:rsid w:val="00F41D46"/>
    <w:rsid w:val="00F4212E"/>
    <w:rsid w:val="00F42C20"/>
    <w:rsid w:val="00F43E34"/>
    <w:rsid w:val="00F45D5B"/>
    <w:rsid w:val="00F51188"/>
    <w:rsid w:val="00F53053"/>
    <w:rsid w:val="00F53FE2"/>
    <w:rsid w:val="00F549BC"/>
    <w:rsid w:val="00F567EA"/>
    <w:rsid w:val="00F575FF"/>
    <w:rsid w:val="00F603C9"/>
    <w:rsid w:val="00F61433"/>
    <w:rsid w:val="00F618EF"/>
    <w:rsid w:val="00F61C0C"/>
    <w:rsid w:val="00F65582"/>
    <w:rsid w:val="00F66E75"/>
    <w:rsid w:val="00F77EB0"/>
    <w:rsid w:val="00F808E7"/>
    <w:rsid w:val="00F82653"/>
    <w:rsid w:val="00F87CDD"/>
    <w:rsid w:val="00F933F0"/>
    <w:rsid w:val="00F93594"/>
    <w:rsid w:val="00F937A3"/>
    <w:rsid w:val="00F94715"/>
    <w:rsid w:val="00F9580F"/>
    <w:rsid w:val="00F96A3D"/>
    <w:rsid w:val="00F96A5D"/>
    <w:rsid w:val="00FA04FF"/>
    <w:rsid w:val="00FA4718"/>
    <w:rsid w:val="00FA4760"/>
    <w:rsid w:val="00FA5848"/>
    <w:rsid w:val="00FA6899"/>
    <w:rsid w:val="00FA7F3D"/>
    <w:rsid w:val="00FB0193"/>
    <w:rsid w:val="00FB2F61"/>
    <w:rsid w:val="00FB38D8"/>
    <w:rsid w:val="00FB6930"/>
    <w:rsid w:val="00FB73C0"/>
    <w:rsid w:val="00FC051F"/>
    <w:rsid w:val="00FC06FF"/>
    <w:rsid w:val="00FC08CD"/>
    <w:rsid w:val="00FC45F4"/>
    <w:rsid w:val="00FC69B4"/>
    <w:rsid w:val="00FD0694"/>
    <w:rsid w:val="00FD25BE"/>
    <w:rsid w:val="00FD2E70"/>
    <w:rsid w:val="00FD7AA7"/>
    <w:rsid w:val="00FE4691"/>
    <w:rsid w:val="00FF1FCB"/>
    <w:rsid w:val="00FF5208"/>
    <w:rsid w:val="00FF52D4"/>
    <w:rsid w:val="00FF6AA4"/>
    <w:rsid w:val="00FF6B09"/>
    <w:rsid w:val="00FF6D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63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qFormat/>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Strong">
    <w:name w:val="Strong"/>
    <w:uiPriority w:val="22"/>
    <w:qFormat/>
    <w:rsid w:val="00B6043B"/>
    <w:rPr>
      <w:b/>
      <w:bCs/>
    </w:rPr>
  </w:style>
  <w:style w:type="paragraph" w:customStyle="1" w:styleId="Style0">
    <w:name w:val="_Style 0"/>
    <w:uiPriority w:val="1"/>
    <w:qFormat/>
    <w:rsid w:val="00DE1BA5"/>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710">
      <w:bodyDiv w:val="1"/>
      <w:marLeft w:val="0"/>
      <w:marRight w:val="0"/>
      <w:marTop w:val="0"/>
      <w:marBottom w:val="0"/>
      <w:divBdr>
        <w:top w:val="none" w:sz="0" w:space="0" w:color="auto"/>
        <w:left w:val="none" w:sz="0" w:space="0" w:color="auto"/>
        <w:bottom w:val="none" w:sz="0" w:space="0" w:color="auto"/>
        <w:right w:val="none" w:sz="0" w:space="0" w:color="auto"/>
      </w:divBdr>
    </w:div>
    <w:div w:id="2085901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5289671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014836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93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540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3347826">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69894005">
      <w:bodyDiv w:val="1"/>
      <w:marLeft w:val="0"/>
      <w:marRight w:val="0"/>
      <w:marTop w:val="0"/>
      <w:marBottom w:val="0"/>
      <w:divBdr>
        <w:top w:val="none" w:sz="0" w:space="0" w:color="auto"/>
        <w:left w:val="none" w:sz="0" w:space="0" w:color="auto"/>
        <w:bottom w:val="none" w:sz="0" w:space="0" w:color="auto"/>
        <w:right w:val="none" w:sz="0" w:space="0" w:color="auto"/>
      </w:divBdr>
    </w:div>
    <w:div w:id="310210122">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5344414">
      <w:bodyDiv w:val="1"/>
      <w:marLeft w:val="0"/>
      <w:marRight w:val="0"/>
      <w:marTop w:val="0"/>
      <w:marBottom w:val="0"/>
      <w:divBdr>
        <w:top w:val="none" w:sz="0" w:space="0" w:color="auto"/>
        <w:left w:val="none" w:sz="0" w:space="0" w:color="auto"/>
        <w:bottom w:val="none" w:sz="0" w:space="0" w:color="auto"/>
        <w:right w:val="none" w:sz="0" w:space="0" w:color="auto"/>
      </w:divBdr>
    </w:div>
    <w:div w:id="444010051">
      <w:bodyDiv w:val="1"/>
      <w:marLeft w:val="0"/>
      <w:marRight w:val="0"/>
      <w:marTop w:val="0"/>
      <w:marBottom w:val="0"/>
      <w:divBdr>
        <w:top w:val="none" w:sz="0" w:space="0" w:color="auto"/>
        <w:left w:val="none" w:sz="0" w:space="0" w:color="auto"/>
        <w:bottom w:val="none" w:sz="0" w:space="0" w:color="auto"/>
        <w:right w:val="none" w:sz="0" w:space="0" w:color="auto"/>
      </w:divBdr>
    </w:div>
    <w:div w:id="492840229">
      <w:bodyDiv w:val="1"/>
      <w:marLeft w:val="0"/>
      <w:marRight w:val="0"/>
      <w:marTop w:val="0"/>
      <w:marBottom w:val="0"/>
      <w:divBdr>
        <w:top w:val="none" w:sz="0" w:space="0" w:color="auto"/>
        <w:left w:val="none" w:sz="0" w:space="0" w:color="auto"/>
        <w:bottom w:val="none" w:sz="0" w:space="0" w:color="auto"/>
        <w:right w:val="none" w:sz="0" w:space="0" w:color="auto"/>
      </w:divBdr>
      <w:divsChild>
        <w:div w:id="553270841">
          <w:marLeft w:val="0"/>
          <w:marRight w:val="0"/>
          <w:marTop w:val="0"/>
          <w:marBottom w:val="0"/>
          <w:divBdr>
            <w:top w:val="none" w:sz="0" w:space="0" w:color="auto"/>
            <w:left w:val="none" w:sz="0" w:space="0" w:color="auto"/>
            <w:bottom w:val="none" w:sz="0" w:space="0" w:color="auto"/>
            <w:right w:val="none" w:sz="0" w:space="0" w:color="auto"/>
          </w:divBdr>
        </w:div>
      </w:divsChild>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2456808">
      <w:bodyDiv w:val="1"/>
      <w:marLeft w:val="0"/>
      <w:marRight w:val="0"/>
      <w:marTop w:val="0"/>
      <w:marBottom w:val="0"/>
      <w:divBdr>
        <w:top w:val="none" w:sz="0" w:space="0" w:color="auto"/>
        <w:left w:val="none" w:sz="0" w:space="0" w:color="auto"/>
        <w:bottom w:val="none" w:sz="0" w:space="0" w:color="auto"/>
        <w:right w:val="none" w:sz="0" w:space="0" w:color="auto"/>
      </w:divBdr>
      <w:divsChild>
        <w:div w:id="973487860">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2659222">
      <w:bodyDiv w:val="1"/>
      <w:marLeft w:val="0"/>
      <w:marRight w:val="0"/>
      <w:marTop w:val="0"/>
      <w:marBottom w:val="0"/>
      <w:divBdr>
        <w:top w:val="none" w:sz="0" w:space="0" w:color="auto"/>
        <w:left w:val="none" w:sz="0" w:space="0" w:color="auto"/>
        <w:bottom w:val="none" w:sz="0" w:space="0" w:color="auto"/>
        <w:right w:val="none" w:sz="0" w:space="0" w:color="auto"/>
      </w:divBdr>
    </w:div>
    <w:div w:id="65341713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6749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614104">
      <w:bodyDiv w:val="1"/>
      <w:marLeft w:val="0"/>
      <w:marRight w:val="0"/>
      <w:marTop w:val="0"/>
      <w:marBottom w:val="0"/>
      <w:divBdr>
        <w:top w:val="none" w:sz="0" w:space="0" w:color="auto"/>
        <w:left w:val="none" w:sz="0" w:space="0" w:color="auto"/>
        <w:bottom w:val="none" w:sz="0" w:space="0" w:color="auto"/>
        <w:right w:val="none" w:sz="0" w:space="0" w:color="auto"/>
      </w:divBdr>
    </w:div>
    <w:div w:id="831525998">
      <w:bodyDiv w:val="1"/>
      <w:marLeft w:val="0"/>
      <w:marRight w:val="0"/>
      <w:marTop w:val="0"/>
      <w:marBottom w:val="0"/>
      <w:divBdr>
        <w:top w:val="none" w:sz="0" w:space="0" w:color="auto"/>
        <w:left w:val="none" w:sz="0" w:space="0" w:color="auto"/>
        <w:bottom w:val="none" w:sz="0" w:space="0" w:color="auto"/>
        <w:right w:val="none" w:sz="0" w:space="0" w:color="auto"/>
      </w:divBdr>
    </w:div>
    <w:div w:id="831943690">
      <w:bodyDiv w:val="1"/>
      <w:marLeft w:val="0"/>
      <w:marRight w:val="0"/>
      <w:marTop w:val="0"/>
      <w:marBottom w:val="0"/>
      <w:divBdr>
        <w:top w:val="none" w:sz="0" w:space="0" w:color="auto"/>
        <w:left w:val="none" w:sz="0" w:space="0" w:color="auto"/>
        <w:bottom w:val="none" w:sz="0" w:space="0" w:color="auto"/>
        <w:right w:val="none" w:sz="0" w:space="0" w:color="auto"/>
      </w:divBdr>
    </w:div>
    <w:div w:id="832065906">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945932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591008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8542276">
      <w:bodyDiv w:val="1"/>
      <w:marLeft w:val="0"/>
      <w:marRight w:val="0"/>
      <w:marTop w:val="0"/>
      <w:marBottom w:val="0"/>
      <w:divBdr>
        <w:top w:val="none" w:sz="0" w:space="0" w:color="auto"/>
        <w:left w:val="none" w:sz="0" w:space="0" w:color="auto"/>
        <w:bottom w:val="none" w:sz="0" w:space="0" w:color="auto"/>
        <w:right w:val="none" w:sz="0" w:space="0" w:color="auto"/>
      </w:divBdr>
    </w:div>
    <w:div w:id="112068495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094024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2698235">
      <w:bodyDiv w:val="1"/>
      <w:marLeft w:val="0"/>
      <w:marRight w:val="0"/>
      <w:marTop w:val="0"/>
      <w:marBottom w:val="0"/>
      <w:divBdr>
        <w:top w:val="none" w:sz="0" w:space="0" w:color="auto"/>
        <w:left w:val="none" w:sz="0" w:space="0" w:color="auto"/>
        <w:bottom w:val="none" w:sz="0" w:space="0" w:color="auto"/>
        <w:right w:val="none" w:sz="0" w:space="0" w:color="auto"/>
      </w:divBdr>
    </w:div>
    <w:div w:id="1471629363">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32453252">
      <w:bodyDiv w:val="1"/>
      <w:marLeft w:val="0"/>
      <w:marRight w:val="0"/>
      <w:marTop w:val="0"/>
      <w:marBottom w:val="0"/>
      <w:divBdr>
        <w:top w:val="none" w:sz="0" w:space="0" w:color="auto"/>
        <w:left w:val="none" w:sz="0" w:space="0" w:color="auto"/>
        <w:bottom w:val="none" w:sz="0" w:space="0" w:color="auto"/>
        <w:right w:val="none" w:sz="0" w:space="0" w:color="auto"/>
      </w:divBdr>
    </w:div>
    <w:div w:id="1545143516">
      <w:bodyDiv w:val="1"/>
      <w:marLeft w:val="0"/>
      <w:marRight w:val="0"/>
      <w:marTop w:val="0"/>
      <w:marBottom w:val="0"/>
      <w:divBdr>
        <w:top w:val="none" w:sz="0" w:space="0" w:color="auto"/>
        <w:left w:val="none" w:sz="0" w:space="0" w:color="auto"/>
        <w:bottom w:val="none" w:sz="0" w:space="0" w:color="auto"/>
        <w:right w:val="none" w:sz="0" w:space="0" w:color="auto"/>
      </w:divBdr>
    </w:div>
    <w:div w:id="1558013283">
      <w:bodyDiv w:val="1"/>
      <w:marLeft w:val="0"/>
      <w:marRight w:val="0"/>
      <w:marTop w:val="0"/>
      <w:marBottom w:val="0"/>
      <w:divBdr>
        <w:top w:val="none" w:sz="0" w:space="0" w:color="auto"/>
        <w:left w:val="none" w:sz="0" w:space="0" w:color="auto"/>
        <w:bottom w:val="none" w:sz="0" w:space="0" w:color="auto"/>
        <w:right w:val="none" w:sz="0" w:space="0" w:color="auto"/>
      </w:divBdr>
    </w:div>
    <w:div w:id="1643852518">
      <w:bodyDiv w:val="1"/>
      <w:marLeft w:val="0"/>
      <w:marRight w:val="0"/>
      <w:marTop w:val="0"/>
      <w:marBottom w:val="0"/>
      <w:divBdr>
        <w:top w:val="none" w:sz="0" w:space="0" w:color="auto"/>
        <w:left w:val="none" w:sz="0" w:space="0" w:color="auto"/>
        <w:bottom w:val="none" w:sz="0" w:space="0" w:color="auto"/>
        <w:right w:val="none" w:sz="0" w:space="0" w:color="auto"/>
      </w:divBdr>
    </w:div>
    <w:div w:id="167584122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442481">
      <w:bodyDiv w:val="1"/>
      <w:marLeft w:val="0"/>
      <w:marRight w:val="0"/>
      <w:marTop w:val="0"/>
      <w:marBottom w:val="0"/>
      <w:divBdr>
        <w:top w:val="none" w:sz="0" w:space="0" w:color="auto"/>
        <w:left w:val="none" w:sz="0" w:space="0" w:color="auto"/>
        <w:bottom w:val="none" w:sz="0" w:space="0" w:color="auto"/>
        <w:right w:val="none" w:sz="0" w:space="0" w:color="auto"/>
      </w:divBdr>
    </w:div>
    <w:div w:id="1770586338">
      <w:bodyDiv w:val="1"/>
      <w:marLeft w:val="0"/>
      <w:marRight w:val="0"/>
      <w:marTop w:val="0"/>
      <w:marBottom w:val="0"/>
      <w:divBdr>
        <w:top w:val="none" w:sz="0" w:space="0" w:color="auto"/>
        <w:left w:val="none" w:sz="0" w:space="0" w:color="auto"/>
        <w:bottom w:val="none" w:sz="0" w:space="0" w:color="auto"/>
        <w:right w:val="none" w:sz="0" w:space="0" w:color="auto"/>
      </w:divBdr>
    </w:div>
    <w:div w:id="182459030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6821034">
      <w:bodyDiv w:val="1"/>
      <w:marLeft w:val="0"/>
      <w:marRight w:val="0"/>
      <w:marTop w:val="0"/>
      <w:marBottom w:val="0"/>
      <w:divBdr>
        <w:top w:val="none" w:sz="0" w:space="0" w:color="auto"/>
        <w:left w:val="none" w:sz="0" w:space="0" w:color="auto"/>
        <w:bottom w:val="none" w:sz="0" w:space="0" w:color="auto"/>
        <w:right w:val="none" w:sz="0" w:space="0" w:color="auto"/>
      </w:divBdr>
    </w:div>
    <w:div w:id="1849370653">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5015016">
      <w:bodyDiv w:val="1"/>
      <w:marLeft w:val="0"/>
      <w:marRight w:val="0"/>
      <w:marTop w:val="0"/>
      <w:marBottom w:val="0"/>
      <w:divBdr>
        <w:top w:val="none" w:sz="0" w:space="0" w:color="auto"/>
        <w:left w:val="none" w:sz="0" w:space="0" w:color="auto"/>
        <w:bottom w:val="none" w:sz="0" w:space="0" w:color="auto"/>
        <w:right w:val="none" w:sz="0" w:space="0" w:color="auto"/>
      </w:divBdr>
    </w:div>
    <w:div w:id="198195570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090499">
      <w:bodyDiv w:val="1"/>
      <w:marLeft w:val="0"/>
      <w:marRight w:val="0"/>
      <w:marTop w:val="0"/>
      <w:marBottom w:val="0"/>
      <w:divBdr>
        <w:top w:val="none" w:sz="0" w:space="0" w:color="auto"/>
        <w:left w:val="none" w:sz="0" w:space="0" w:color="auto"/>
        <w:bottom w:val="none" w:sz="0" w:space="0" w:color="auto"/>
        <w:right w:val="none" w:sz="0" w:space="0" w:color="auto"/>
      </w:divBdr>
    </w:div>
    <w:div w:id="2060981040">
      <w:bodyDiv w:val="1"/>
      <w:marLeft w:val="0"/>
      <w:marRight w:val="0"/>
      <w:marTop w:val="0"/>
      <w:marBottom w:val="0"/>
      <w:divBdr>
        <w:top w:val="none" w:sz="0" w:space="0" w:color="auto"/>
        <w:left w:val="none" w:sz="0" w:space="0" w:color="auto"/>
        <w:bottom w:val="none" w:sz="0" w:space="0" w:color="auto"/>
        <w:right w:val="none" w:sz="0" w:space="0" w:color="auto"/>
      </w:divBdr>
    </w:div>
    <w:div w:id="2088337373">
      <w:bodyDiv w:val="1"/>
      <w:marLeft w:val="0"/>
      <w:marRight w:val="0"/>
      <w:marTop w:val="0"/>
      <w:marBottom w:val="0"/>
      <w:divBdr>
        <w:top w:val="none" w:sz="0" w:space="0" w:color="auto"/>
        <w:left w:val="none" w:sz="0" w:space="0" w:color="auto"/>
        <w:bottom w:val="none" w:sz="0" w:space="0" w:color="auto"/>
        <w:right w:val="none" w:sz="0" w:space="0" w:color="auto"/>
      </w:divBdr>
    </w:div>
    <w:div w:id="2089182905">
      <w:bodyDiv w:val="1"/>
      <w:marLeft w:val="0"/>
      <w:marRight w:val="0"/>
      <w:marTop w:val="0"/>
      <w:marBottom w:val="0"/>
      <w:divBdr>
        <w:top w:val="none" w:sz="0" w:space="0" w:color="auto"/>
        <w:left w:val="none" w:sz="0" w:space="0" w:color="auto"/>
        <w:bottom w:val="none" w:sz="0" w:space="0" w:color="auto"/>
        <w:right w:val="none" w:sz="0" w:space="0" w:color="auto"/>
      </w:divBdr>
    </w:div>
    <w:div w:id="2101412306">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17939042">
      <w:bodyDiv w:val="1"/>
      <w:marLeft w:val="0"/>
      <w:marRight w:val="0"/>
      <w:marTop w:val="0"/>
      <w:marBottom w:val="0"/>
      <w:divBdr>
        <w:top w:val="none" w:sz="0" w:space="0" w:color="auto"/>
        <w:left w:val="none" w:sz="0" w:space="0" w:color="auto"/>
        <w:bottom w:val="none" w:sz="0" w:space="0" w:color="auto"/>
        <w:right w:val="none" w:sz="0" w:space="0" w:color="auto"/>
      </w:divBdr>
    </w:div>
    <w:div w:id="2128574048">
      <w:bodyDiv w:val="1"/>
      <w:marLeft w:val="0"/>
      <w:marRight w:val="0"/>
      <w:marTop w:val="0"/>
      <w:marBottom w:val="0"/>
      <w:divBdr>
        <w:top w:val="none" w:sz="0" w:space="0" w:color="auto"/>
        <w:left w:val="none" w:sz="0" w:space="0" w:color="auto"/>
        <w:bottom w:val="none" w:sz="0" w:space="0" w:color="auto"/>
        <w:right w:val="none" w:sz="0" w:space="0" w:color="auto"/>
      </w:divBdr>
    </w:div>
    <w:div w:id="2145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15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0bis/Docs/R4-2405929.zip" TargetMode="External"/><Relationship Id="rId18" Type="http://schemas.openxmlformats.org/officeDocument/2006/relationships/hyperlink" Target="https://www.3gpp.org/ftp/TSG_RAN/WG4_Radio/TSGR4_110bis/Docs/R4-2404617.zip" TargetMode="External"/><Relationship Id="rId26" Type="http://schemas.openxmlformats.org/officeDocument/2006/relationships/hyperlink" Target="https://www.3gpp.org/ftp/TSG_RAN/WG4_Radio/TSGR4_110bis/Docs/R4-2404441.zip" TargetMode="External"/><Relationship Id="rId21" Type="http://schemas.openxmlformats.org/officeDocument/2006/relationships/hyperlink" Target="https://www.3gpp.org/ftp/TSG_RAN/WG4_Radio/TSGR4_110bis/Docs/R4-2405557.zip" TargetMode="External"/><Relationship Id="rId34" Type="http://schemas.openxmlformats.org/officeDocument/2006/relationships/hyperlink" Target="https://www.3gpp.org/ftp/TSG_RAN/WG4_Radio/TSGR4_110bis/Docs/R4-2405928.zip" TargetMode="External"/><Relationship Id="rId7" Type="http://schemas.openxmlformats.org/officeDocument/2006/relationships/footnotes" Target="footnotes.xml"/><Relationship Id="rId12" Type="http://schemas.openxmlformats.org/officeDocument/2006/relationships/hyperlink" Target="https://www.3gpp.org/ftp/TSG_RAN/WG4_Radio/TSGR4_110bis/Docs/R4-2405928.zip" TargetMode="External"/><Relationship Id="rId17" Type="http://schemas.openxmlformats.org/officeDocument/2006/relationships/hyperlink" Target="https://www.3gpp.org/ftp/TSG_RAN/WG4_Radio/TSGR4_110bis/Docs/R4-2404443.zip" TargetMode="External"/><Relationship Id="rId25" Type="http://schemas.openxmlformats.org/officeDocument/2006/relationships/hyperlink" Target="https://www.3gpp.org/ftp/TSG_RAN/WG4_Radio/TSGR4_110bis/Docs/R4-2404440.zip" TargetMode="External"/><Relationship Id="rId33" Type="http://schemas.openxmlformats.org/officeDocument/2006/relationships/hyperlink" Target="https://www.3gpp.org/ftp/TSG_RAN/WG4_Radio/TSGR4_110bis/Docs/R4-2405558.zip"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110bis/Docs/R4-2404442.zip" TargetMode="External"/><Relationship Id="rId20" Type="http://schemas.openxmlformats.org/officeDocument/2006/relationships/hyperlink" Target="https://www.3gpp.org/ftp/TSG_RAN/WG4_Radio/TSGR4_110bis/Docs/R4-2405556.zip" TargetMode="External"/><Relationship Id="rId29" Type="http://schemas.openxmlformats.org/officeDocument/2006/relationships/hyperlink" Target="https://www.3gpp.org/ftp/TSG_RAN/WG4_Radio/TSGR4_110bis/Docs/R4-240461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0bis/Docs/R4-2405977.zip" TargetMode="External"/><Relationship Id="rId24" Type="http://schemas.openxmlformats.org/officeDocument/2006/relationships/hyperlink" Target="https://www.3gpp.org/ftp/TSG_RAN/WG4_Radio/TSGR4_110bis/Docs/R4-2405925.zip" TargetMode="External"/><Relationship Id="rId32" Type="http://schemas.openxmlformats.org/officeDocument/2006/relationships/hyperlink" Target="https://www.3gpp.org/ftp/TSG_RAN/WG4_Radio/TSGR4_110bis/Docs/R4-2405557.zip"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3gpp.org/ftp/TSG_RAN/WG4_Radio/TSGR4_110bis/Docs/R4-2404441.zip" TargetMode="External"/><Relationship Id="rId23" Type="http://schemas.openxmlformats.org/officeDocument/2006/relationships/hyperlink" Target="https://www.3gpp.org/ftp/TSG_RAN/WG4_Radio/TSGR4_110bis/Docs/R4-2405924.zip" TargetMode="External"/><Relationship Id="rId28" Type="http://schemas.openxmlformats.org/officeDocument/2006/relationships/hyperlink" Target="https://www.3gpp.org/ftp/TSG_RAN/WG4_Radio/TSGR4_110bis/Docs/R4-2404443.zip" TargetMode="External"/><Relationship Id="rId36" Type="http://schemas.openxmlformats.org/officeDocument/2006/relationships/fontTable" Target="fontTable.xml"/><Relationship Id="rId10" Type="http://schemas.openxmlformats.org/officeDocument/2006/relationships/hyperlink" Target="https://www.3gpp.org/ftp/TSG_RAN/WG4_Radio/TSGR4_110bis/Docs/R4-2405925.zip" TargetMode="External"/><Relationship Id="rId19" Type="http://schemas.openxmlformats.org/officeDocument/2006/relationships/hyperlink" Target="https://www.3gpp.org/ftp/TSG_RAN/WG4_Radio/TSGR4_110bis/Docs/R4-2405555.zip" TargetMode="External"/><Relationship Id="rId31" Type="http://schemas.openxmlformats.org/officeDocument/2006/relationships/hyperlink" Target="https://www.3gpp.org/ftp/TSG_RAN/WG4_Radio/TSGR4_110bis/Docs/R4-2405556.zip" TargetMode="External"/><Relationship Id="rId4" Type="http://schemas.openxmlformats.org/officeDocument/2006/relationships/styles" Target="styles.xml"/><Relationship Id="rId9" Type="http://schemas.openxmlformats.org/officeDocument/2006/relationships/hyperlink" Target="https://www.3gpp.org/ftp/TSG_RAN/WG4_Radio/TSGR4_110bis/Docs/R4-2405924.zip" TargetMode="External"/><Relationship Id="rId14" Type="http://schemas.openxmlformats.org/officeDocument/2006/relationships/hyperlink" Target="https://www.3gpp.org/ftp/TSG_RAN/WG4_Radio/TSGR4_110bis/Docs/R4-2404440.zip" TargetMode="External"/><Relationship Id="rId22" Type="http://schemas.openxmlformats.org/officeDocument/2006/relationships/hyperlink" Target="https://www.3gpp.org/ftp/TSG_RAN/WG4_Radio/TSGR4_110bis/Docs/R4-2405558.zip" TargetMode="External"/><Relationship Id="rId27" Type="http://schemas.openxmlformats.org/officeDocument/2006/relationships/hyperlink" Target="https://www.3gpp.org/ftp/TSG_RAN/WG4_Radio/TSGR4_110bis/Docs/R4-2404442.zip" TargetMode="External"/><Relationship Id="rId30" Type="http://schemas.openxmlformats.org/officeDocument/2006/relationships/hyperlink" Target="https://www.3gpp.org/ftp/TSG_RAN/WG4_Radio/TSGR4_110bis/Docs/R4-2405555.zip" TargetMode="External"/><Relationship Id="rId35" Type="http://schemas.openxmlformats.org/officeDocument/2006/relationships/hyperlink" Target="https://www.3gpp.org/ftp/TSG_RAN/WG4_Radio/TSGR4_110bis/Docs/R4-2405929.zip"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3716</TotalTime>
  <Pages>6</Pages>
  <Words>1557</Words>
  <Characters>10705</Characters>
  <Application>Microsoft Office Word</Application>
  <DocSecurity>0</DocSecurity>
  <Lines>89</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380</cp:revision>
  <cp:lastPrinted>2019-04-25T01:09:00Z</cp:lastPrinted>
  <dcterms:created xsi:type="dcterms:W3CDTF">2023-08-15T13:33:00Z</dcterms:created>
  <dcterms:modified xsi:type="dcterms:W3CDTF">2024-04-11T17:29:00Z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