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A9DD" w14:textId="6CC9D18C" w:rsidR="00E15D1D" w:rsidRDefault="00E15D1D" w:rsidP="008B343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rFonts w:hint="eastAsia"/>
          <w:b/>
          <w:noProof/>
          <w:sz w:val="24"/>
          <w:lang w:eastAsia="zh-CN"/>
        </w:rPr>
        <w:t>RA</w:t>
      </w:r>
      <w:r>
        <w:rPr>
          <w:b/>
          <w:noProof/>
          <w:sz w:val="24"/>
          <w:lang w:eastAsia="zh-CN"/>
        </w:rPr>
        <w:t>N4</w:t>
      </w:r>
      <w:r>
        <w:rPr>
          <w:b/>
          <w:noProof/>
          <w:sz w:val="24"/>
        </w:rPr>
        <w:t xml:space="preserve"> Meeting #</w:t>
      </w:r>
      <w:r w:rsidR="00260C91">
        <w:fldChar w:fldCharType="begin"/>
      </w:r>
      <w:r w:rsidR="00260C91">
        <w:instrText xml:space="preserve"> DOCPROPERTY  MtgSeq  \* MERGEFORMAT </w:instrText>
      </w:r>
      <w:r w:rsidR="00260C91"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</w:t>
      </w:r>
      <w:r w:rsidR="00260C9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10</w:t>
      </w:r>
      <w:r>
        <w:rPr>
          <w:rFonts w:hint="eastAsia"/>
          <w:b/>
          <w:noProof/>
          <w:sz w:val="24"/>
          <w:lang w:eastAsia="zh-CN"/>
        </w:rPr>
        <w:t>bis</w:t>
      </w:r>
      <w:r>
        <w:rPr>
          <w:b/>
          <w:i/>
          <w:noProof/>
          <w:sz w:val="28"/>
        </w:rPr>
        <w:tab/>
      </w:r>
      <w:r w:rsidR="00CF4D34" w:rsidRPr="00CF4D34">
        <w:rPr>
          <w:b/>
          <w:i/>
          <w:noProof/>
          <w:sz w:val="28"/>
          <w:highlight w:val="yellow"/>
        </w:rPr>
        <w:t xml:space="preserve">draft R4-2405993 revised </w:t>
      </w:r>
      <w:r w:rsidR="008D2867" w:rsidRPr="00CF4D34">
        <w:rPr>
          <w:highlight w:val="yellow"/>
        </w:rPr>
        <w:fldChar w:fldCharType="begin"/>
      </w:r>
      <w:r w:rsidR="008D2867" w:rsidRPr="00CF4D34">
        <w:rPr>
          <w:highlight w:val="yellow"/>
        </w:rPr>
        <w:instrText xml:space="preserve"> DOCPROPERTY  Tdoc#  \* MERGEFORMAT </w:instrText>
      </w:r>
      <w:r w:rsidR="008D2867" w:rsidRPr="00CF4D34">
        <w:rPr>
          <w:highlight w:val="yellow"/>
        </w:rPr>
        <w:fldChar w:fldCharType="separate"/>
      </w:r>
      <w:r w:rsidRPr="00CF4D34">
        <w:rPr>
          <w:b/>
          <w:i/>
          <w:noProof/>
          <w:sz w:val="28"/>
          <w:highlight w:val="yellow"/>
        </w:rPr>
        <w:t>R4-2</w:t>
      </w:r>
      <w:r w:rsidR="008D2867" w:rsidRPr="00CF4D34">
        <w:rPr>
          <w:b/>
          <w:i/>
          <w:noProof/>
          <w:sz w:val="28"/>
          <w:highlight w:val="yellow"/>
        </w:rPr>
        <w:fldChar w:fldCharType="end"/>
      </w:r>
      <w:r w:rsidRPr="00CF4D34">
        <w:rPr>
          <w:b/>
          <w:i/>
          <w:noProof/>
          <w:sz w:val="28"/>
          <w:highlight w:val="yellow"/>
        </w:rPr>
        <w:t>4</w:t>
      </w:r>
      <w:r w:rsidR="00E367AE" w:rsidRPr="00CF4D34">
        <w:rPr>
          <w:b/>
          <w:i/>
          <w:noProof/>
          <w:sz w:val="28"/>
          <w:highlight w:val="yellow"/>
        </w:rPr>
        <w:t>05320</w:t>
      </w:r>
    </w:p>
    <w:p w14:paraId="5C425388" w14:textId="77777777" w:rsidR="00E15D1D" w:rsidRDefault="00260C91" w:rsidP="00E15D1D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15D1D">
        <w:rPr>
          <w:b/>
          <w:noProof/>
          <w:sz w:val="24"/>
        </w:rPr>
        <w:t>Changsha</w:t>
      </w:r>
      <w:r>
        <w:rPr>
          <w:b/>
          <w:noProof/>
          <w:sz w:val="24"/>
        </w:rPr>
        <w:fldChar w:fldCharType="end"/>
      </w:r>
      <w:r w:rsidR="00E15D1D">
        <w:rPr>
          <w:b/>
          <w:noProof/>
          <w:sz w:val="24"/>
        </w:rPr>
        <w:t xml:space="preserve">, China, </w:t>
      </w:r>
      <w:r w:rsidR="00E15D1D" w:rsidRPr="006165E1">
        <w:rPr>
          <w:b/>
          <w:noProof/>
          <w:sz w:val="24"/>
        </w:rPr>
        <w:t>15th – 19th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916677" w:rsidR="001E41F3" w:rsidRPr="00410371" w:rsidRDefault="00260C9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5D1D">
              <w:rPr>
                <w:b/>
                <w:noProof/>
                <w:sz w:val="28"/>
              </w:rPr>
              <w:t>38.1</w:t>
            </w:r>
            <w:r>
              <w:rPr>
                <w:b/>
                <w:noProof/>
                <w:sz w:val="28"/>
              </w:rPr>
              <w:fldChar w:fldCharType="end"/>
            </w:r>
            <w:r w:rsidR="00E15D1D">
              <w:rPr>
                <w:b/>
                <w:noProof/>
                <w:sz w:val="28"/>
              </w:rPr>
              <w:t>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6DB268" w:rsidR="001E41F3" w:rsidRPr="00410371" w:rsidRDefault="00260C9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5D1D">
              <w:rPr>
                <w:rFonts w:hint="eastAsia"/>
                <w:b/>
                <w:noProof/>
                <w:sz w:val="28"/>
                <w:lang w:eastAsia="zh-CN"/>
              </w:rPr>
              <w:t>draft</w:t>
            </w:r>
            <w:r w:rsidR="00E15D1D">
              <w:rPr>
                <w:b/>
                <w:noProof/>
                <w:sz w:val="28"/>
              </w:rPr>
              <w:t>-</w:t>
            </w:r>
            <w:r w:rsidR="00E15D1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2FB73" w:rsidR="001E41F3" w:rsidRPr="00410371" w:rsidRDefault="00260C91" w:rsidP="00E15D1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5D1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9FAA59" w:rsidR="001E41F3" w:rsidRPr="00410371" w:rsidRDefault="00260C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5D1D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7571071" w:rsidR="00F25D98" w:rsidRDefault="00E15D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E5FE9E5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 CR to TS 38.101-5: Chapter 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AD0D23" w:rsidR="00E15D1D" w:rsidRDefault="00260C91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5D1D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</w:p>
        </w:tc>
      </w:tr>
      <w:tr w:rsidR="00E15D1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3B081CB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19B9D5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923461">
              <w:t>NR_NTN_enh</w:t>
            </w:r>
            <w:proofErr w:type="spellEnd"/>
            <w:r w:rsidRPr="0092346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BE7C02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2024-4-7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69FCA7" w:rsidR="001E41F3" w:rsidRDefault="00260C91" w:rsidP="00E15D1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15D1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3271D5" w:rsidR="001E41F3" w:rsidRDefault="00260C91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15D1D">
              <w:rPr>
                <w:rFonts w:hint="eastAsia"/>
                <w:noProof/>
                <w:lang w:eastAsia="zh-CN"/>
              </w:rPr>
              <w:t>Re</w:t>
            </w:r>
            <w:r w:rsidR="00E15D1D">
              <w:rPr>
                <w:noProof/>
              </w:rPr>
              <w:t>l-18</w:t>
            </w:r>
            <w:r>
              <w:rPr>
                <w:noProof/>
              </w:rPr>
              <w:fldChar w:fldCharType="end"/>
            </w:r>
            <w:r w:rsidR="00E15D1D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121990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To amend the defintion of terms Mobile and Fixed VSAT.</w:t>
            </w:r>
          </w:p>
        </w:tc>
      </w:tr>
      <w:tr w:rsidR="00E15D1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6B9C41" w14:textId="77777777" w:rsidR="00E15D1D" w:rsidRDefault="00E15D1D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o amend VSAT related terms in 3.1;</w:t>
            </w:r>
          </w:p>
          <w:p w14:paraId="31C656EC" w14:textId="165635AB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To amend VSAT related abbreviations in 3.3.</w:t>
            </w:r>
          </w:p>
        </w:tc>
      </w:tr>
      <w:tr w:rsidR="00E15D1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55A29D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terms of mobile and fixed VSAT is not given in spec.</w:t>
            </w:r>
          </w:p>
        </w:tc>
      </w:tr>
      <w:tr w:rsidR="00E15D1D" w14:paraId="034AF533" w14:textId="77777777" w:rsidTr="00547111">
        <w:tc>
          <w:tcPr>
            <w:tcW w:w="2694" w:type="dxa"/>
            <w:gridSpan w:val="2"/>
          </w:tcPr>
          <w:p w14:paraId="39D9EB5B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4B2CD7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3.1; 3.3</w:t>
            </w:r>
          </w:p>
        </w:tc>
      </w:tr>
      <w:tr w:rsidR="00E15D1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15D1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19809D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67C22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8903812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</w:p>
        </w:tc>
      </w:tr>
      <w:tr w:rsidR="00E15D1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F81A5AF" w:rsidR="00E15D1D" w:rsidRDefault="00F4170E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>epending on discussion in R4-2305315</w:t>
            </w:r>
          </w:p>
        </w:tc>
      </w:tr>
      <w:tr w:rsidR="00E15D1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15D1D" w:rsidRPr="008863B9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15D1D" w:rsidRPr="008863B9" w:rsidRDefault="00E15D1D" w:rsidP="00E15D1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15D1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27AC3A" w14:textId="77777777" w:rsidR="00E15D1D" w:rsidRDefault="00E15D1D" w:rsidP="00E15D1D">
      <w:pPr>
        <w:pStyle w:val="Heading2"/>
        <w:jc w:val="center"/>
        <w:rPr>
          <w:rFonts w:ascii="Calibri" w:hAnsi="Calibri" w:cs="Calibri"/>
          <w:b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1D0707E3" w14:textId="77777777" w:rsidR="00E15D1D" w:rsidRPr="006348F2" w:rsidRDefault="00E15D1D" w:rsidP="00E15D1D">
      <w:pPr>
        <w:pStyle w:val="Heading2"/>
      </w:pPr>
      <w:bookmarkStart w:id="1" w:name="_Toc97562257"/>
      <w:bookmarkStart w:id="2" w:name="_Toc104122484"/>
      <w:bookmarkStart w:id="3" w:name="_Toc104205435"/>
      <w:bookmarkStart w:id="4" w:name="_Toc104206642"/>
      <w:bookmarkStart w:id="5" w:name="_Toc104503602"/>
      <w:bookmarkStart w:id="6" w:name="_Toc106127524"/>
      <w:bookmarkStart w:id="7" w:name="_Toc123057889"/>
      <w:bookmarkStart w:id="8" w:name="_Toc124256582"/>
      <w:bookmarkStart w:id="9" w:name="_Toc131734895"/>
      <w:bookmarkStart w:id="10" w:name="_Toc137372672"/>
      <w:bookmarkStart w:id="11" w:name="_Toc138885058"/>
      <w:bookmarkStart w:id="12" w:name="_Toc145690561"/>
      <w:bookmarkStart w:id="13" w:name="_Toc155382108"/>
      <w:bookmarkStart w:id="14" w:name="_Toc161753815"/>
      <w:bookmarkStart w:id="15" w:name="_Toc161754436"/>
      <w:bookmarkStart w:id="16" w:name="_Toc163202009"/>
      <w:r>
        <w:rPr>
          <w:rFonts w:hint="eastAsia"/>
        </w:rPr>
        <w:t>3</w:t>
      </w:r>
      <w:r>
        <w:t>.1</w:t>
      </w:r>
      <w:r>
        <w:tab/>
        <w:t>Terms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1C648A3" w14:textId="77777777" w:rsidR="00E15D1D" w:rsidRPr="004D3578" w:rsidRDefault="00E15D1D" w:rsidP="00E15D1D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1EDD5F65" w14:textId="77777777" w:rsidR="00E15D1D" w:rsidRDefault="00E15D1D" w:rsidP="00E15D1D">
      <w:pPr>
        <w:rPr>
          <w:b/>
          <w:bCs/>
        </w:rPr>
      </w:pPr>
      <w:bookmarkStart w:id="17" w:name="_Hlk97538824"/>
      <w:r w:rsidRPr="0062320C">
        <w:rPr>
          <w:b/>
          <w:bCs/>
        </w:rPr>
        <w:t>Co-polarized transmission</w:t>
      </w:r>
      <w:r>
        <w:rPr>
          <w:b/>
          <w:bCs/>
        </w:rPr>
        <w:t xml:space="preserve">: </w:t>
      </w:r>
      <w:r w:rsidRPr="00F14914">
        <w:t xml:space="preserve">when the DUT transmission antenna polarization is aligned with test antenna polarization. </w:t>
      </w:r>
    </w:p>
    <w:p w14:paraId="2DA178CA" w14:textId="77777777" w:rsidR="00E15D1D" w:rsidRDefault="00E15D1D" w:rsidP="00E15D1D">
      <w:pPr>
        <w:rPr>
          <w:b/>
          <w:bCs/>
        </w:rPr>
      </w:pPr>
      <w:r w:rsidRPr="0062320C">
        <w:rPr>
          <w:b/>
          <w:bCs/>
        </w:rPr>
        <w:t>C</w:t>
      </w:r>
      <w:r>
        <w:rPr>
          <w:b/>
          <w:bCs/>
        </w:rPr>
        <w:t>ross</w:t>
      </w:r>
      <w:r w:rsidRPr="0062320C">
        <w:rPr>
          <w:b/>
          <w:bCs/>
        </w:rPr>
        <w:t>-polarized transmission</w:t>
      </w:r>
      <w:r>
        <w:rPr>
          <w:b/>
          <w:bCs/>
        </w:rPr>
        <w:t xml:space="preserve">: </w:t>
      </w:r>
      <w:r w:rsidRPr="00F14914">
        <w:t>when the DUT transmission antenna polarization is aligned with the tangent of the test antenna polarization.</w:t>
      </w:r>
      <w:r w:rsidRPr="0062320C">
        <w:rPr>
          <w:b/>
          <w:bCs/>
        </w:rPr>
        <w:t xml:space="preserve"> </w:t>
      </w:r>
    </w:p>
    <w:p w14:paraId="26A3A1B8" w14:textId="77777777" w:rsidR="00E15D1D" w:rsidRDefault="00E15D1D" w:rsidP="00E15D1D">
      <w:pPr>
        <w:spacing w:after="0"/>
        <w:rPr>
          <w:lang w:eastAsia="fr-FR"/>
        </w:rPr>
      </w:pPr>
      <w:r>
        <w:rPr>
          <w:b/>
          <w:bCs/>
        </w:rPr>
        <w:t xml:space="preserve">Emissions disables state: </w:t>
      </w:r>
      <w:r>
        <w:rPr>
          <w:lang w:val="en-US" w:eastAsia="fr-FR"/>
        </w:rPr>
        <w:t>R</w:t>
      </w:r>
      <w:proofErr w:type="spellStart"/>
      <w:r>
        <w:rPr>
          <w:lang w:eastAsia="fr-FR"/>
        </w:rPr>
        <w:t>adio</w:t>
      </w:r>
      <w:proofErr w:type="spellEnd"/>
      <w:r>
        <w:rPr>
          <w:lang w:eastAsia="fr-FR"/>
        </w:rPr>
        <w:t xml:space="preserve"> state in which the ESOMP is not emitting</w:t>
      </w:r>
      <w:r>
        <w:rPr>
          <w:lang w:val="en-US" w:eastAsia="fr-FR"/>
        </w:rPr>
        <w:t xml:space="preserve"> (e.g. </w:t>
      </w:r>
      <w:r>
        <w:rPr>
          <w:lang w:eastAsia="fr-FR"/>
        </w:rPr>
        <w:t>before system monitoring pass, before the</w:t>
      </w:r>
      <w:r>
        <w:rPr>
          <w:lang w:val="en-US" w:eastAsia="fr-FR"/>
        </w:rPr>
        <w:t xml:space="preserve"> </w:t>
      </w:r>
      <w:r>
        <w:rPr>
          <w:lang w:eastAsia="fr-FR"/>
        </w:rPr>
        <w:t>control channel is received, when a failure is detected, when an ESOMP is commanded to disable, and</w:t>
      </w:r>
    </w:p>
    <w:p w14:paraId="6E7FDC7E" w14:textId="77777777" w:rsidR="00E15D1D" w:rsidRDefault="00E15D1D" w:rsidP="00E15D1D">
      <w:pPr>
        <w:rPr>
          <w:b/>
          <w:bCs/>
        </w:rPr>
      </w:pPr>
      <w:r>
        <w:rPr>
          <w:lang w:eastAsia="fr-FR"/>
        </w:rPr>
        <w:t>when the ESOMP is in a location requiring cessation of emissions</w:t>
      </w:r>
      <w:r>
        <w:rPr>
          <w:lang w:val="en-US" w:eastAsia="fr-FR"/>
        </w:rPr>
        <w:t>).</w:t>
      </w:r>
    </w:p>
    <w:p w14:paraId="3A3AC702" w14:textId="2A1B88B3" w:rsidR="00E15D1D" w:rsidRDefault="00E15D1D" w:rsidP="00E15D1D">
      <w:pPr>
        <w:rPr>
          <w:ins w:id="18" w:author="Runsen, Samsung" w:date="2024-04-15T06:44:00Z"/>
        </w:rPr>
      </w:pPr>
      <w:r w:rsidRPr="008A2406">
        <w:rPr>
          <w:b/>
          <w:bCs/>
        </w:rPr>
        <w:t>Enhanced channel raster</w:t>
      </w:r>
      <w:r w:rsidRPr="008A2406">
        <w:t>: channel raster with a 10 kHz granularity in bands with a 100 kHz channel raster</w:t>
      </w:r>
      <w:r>
        <w:t>.</w:t>
      </w:r>
    </w:p>
    <w:p w14:paraId="7D57FE9C" w14:textId="3369462B" w:rsidR="00CF4D34" w:rsidRDefault="00CF4D34" w:rsidP="00E15D1D">
      <w:pPr>
        <w:rPr>
          <w:ins w:id="19" w:author="Samsung" w:date="2024-04-08T17:28:00Z"/>
        </w:rPr>
      </w:pPr>
      <w:commentRangeStart w:id="20"/>
      <w:ins w:id="21" w:author="Runsen, Samsung" w:date="2024-04-15T06:44:00Z">
        <w:r>
          <w:t>Feeder link</w:t>
        </w:r>
      </w:ins>
      <w:commentRangeEnd w:id="20"/>
      <w:ins w:id="22" w:author="Runsen, Samsung" w:date="2024-04-15T06:45:00Z">
        <w:r>
          <w:rPr>
            <w:rStyle w:val="CommentReference"/>
          </w:rPr>
          <w:commentReference w:id="20"/>
        </w:r>
      </w:ins>
      <w:ins w:id="23" w:author="Runsen, Samsung" w:date="2024-04-15T06:44:00Z">
        <w:r>
          <w:t xml:space="preserve">: </w:t>
        </w:r>
        <w:r w:rsidRPr="00CF4D34">
          <w:rPr>
            <w:lang w:val="en-US"/>
          </w:rPr>
          <w:t>A radio link from an earth station at a given location to a space station, or vice versa, conveying information for a space radiocommunication service other than for the fixed-satellite service. The given location may be at a specified fixed point, or at any fixed point within specified areas.</w:t>
        </w:r>
      </w:ins>
    </w:p>
    <w:p w14:paraId="7BF16DAA" w14:textId="77777777" w:rsidR="00E15D1D" w:rsidRPr="00AD35BD" w:rsidRDefault="00E15D1D" w:rsidP="00E15D1D">
      <w:pPr>
        <w:rPr>
          <w:ins w:id="24" w:author="Samsung" w:date="2024-04-08T17:28:00Z"/>
        </w:rPr>
      </w:pPr>
      <w:ins w:id="25" w:author="Samsung" w:date="2024-04-08T17:28:00Z">
        <w:r w:rsidRPr="00570DD9">
          <w:rPr>
            <w:b/>
            <w:rPrChange w:id="26" w:author="Samsung" w:date="2024-04-08T17:29:00Z">
              <w:rPr/>
            </w:rPrChange>
          </w:rPr>
          <w:t>Fixed Satellite Service</w:t>
        </w:r>
        <w:r>
          <w:t xml:space="preserve">: </w:t>
        </w:r>
      </w:ins>
      <w:ins w:id="27" w:author="Samsung" w:date="2024-04-08T17:29:00Z">
        <w:r w:rsidRPr="00570DD9">
          <w:t xml:space="preserve">A radiocommunication service between earth stations at given positions, when one or more satellites are used; the given position may be a specified fixed point or any fixed point within specified areas; in some </w:t>
        </w:r>
        <w:proofErr w:type="gramStart"/>
        <w:r w:rsidRPr="00570DD9">
          <w:t>cases</w:t>
        </w:r>
        <w:proofErr w:type="gramEnd"/>
        <w:r w:rsidRPr="00570DD9">
          <w:t xml:space="preserve"> this service includes satellite-to-satellite links, which may also be operated in the inter-satellite service; the fixed-satellite service may also include</w:t>
        </w:r>
        <w:commentRangeStart w:id="28"/>
        <w:r w:rsidRPr="00570DD9">
          <w:t xml:space="preserve"> feeder links</w:t>
        </w:r>
      </w:ins>
      <w:commentRangeEnd w:id="28"/>
      <w:r w:rsidR="00CF4D34">
        <w:rPr>
          <w:rStyle w:val="CommentReference"/>
        </w:rPr>
        <w:commentReference w:id="28"/>
      </w:r>
      <w:ins w:id="29" w:author="Samsung" w:date="2024-04-08T17:29:00Z">
        <w:r w:rsidRPr="00570DD9">
          <w:t xml:space="preserve"> for other space </w:t>
        </w:r>
        <w:r w:rsidRPr="00AD35BD">
          <w:t>radiocommunication services.</w:t>
        </w:r>
      </w:ins>
    </w:p>
    <w:p w14:paraId="78092012" w14:textId="6F948A4C" w:rsidR="00E15D1D" w:rsidRPr="00AD35BD" w:rsidRDefault="00E15D1D" w:rsidP="00E15D1D">
      <w:pPr>
        <w:rPr>
          <w:ins w:id="30" w:author="Michal Szydelko" w:date="2024-04-17T09:05:00Z"/>
        </w:rPr>
      </w:pPr>
      <w:ins w:id="31" w:author="Samsung" w:date="2024-04-08T17:28:00Z">
        <w:r w:rsidRPr="00AD35BD">
          <w:rPr>
            <w:b/>
            <w:rPrChange w:id="32" w:author="Samsung" w:date="2024-04-08T17:29:00Z">
              <w:rPr/>
            </w:rPrChange>
          </w:rPr>
          <w:t>Fixed VSAT</w:t>
        </w:r>
        <w:r w:rsidRPr="00AD35BD">
          <w:t xml:space="preserve">: </w:t>
        </w:r>
      </w:ins>
      <w:commentRangeStart w:id="33"/>
      <w:ins w:id="34" w:author="Samsung" w:date="2024-04-08T17:29:00Z">
        <w:del w:id="35" w:author="Michal Szydelko" w:date="2024-04-15T17:21:00Z">
          <w:r w:rsidRPr="00AD35BD" w:rsidDel="00282FE8">
            <w:delText>A</w:delText>
          </w:r>
        </w:del>
      </w:ins>
      <w:ins w:id="36" w:author="Samsung" w:date="2024-04-08T17:28:00Z">
        <w:del w:id="37" w:author="Michal Szydelko" w:date="2024-04-15T17:21:00Z">
          <w:r w:rsidRPr="00AD35BD" w:rsidDel="00282FE8">
            <w:delText xml:space="preserve"> </w:delText>
          </w:r>
        </w:del>
      </w:ins>
      <w:commentRangeEnd w:id="33"/>
      <w:r w:rsidR="00282FE8" w:rsidRPr="00AD35BD">
        <w:rPr>
          <w:rStyle w:val="CommentReference"/>
        </w:rPr>
        <w:commentReference w:id="33"/>
      </w:r>
      <w:ins w:id="38" w:author="Samsung" w:date="2024-04-08T17:28:00Z">
        <w:r w:rsidRPr="00AD35BD">
          <w:t>VSAT used in FSS system at given position</w:t>
        </w:r>
        <w:del w:id="39" w:author="Michal Szydelko" w:date="2024-04-17T09:05:00Z">
          <w:r w:rsidRPr="00AD35BD" w:rsidDel="00AD35BD">
            <w:delText>s</w:delText>
          </w:r>
        </w:del>
        <w:r w:rsidRPr="00AD35BD">
          <w:t>; the given position may be a specified fixed point or any fixed point within specified areas</w:t>
        </w:r>
        <w:commentRangeStart w:id="40"/>
        <w:del w:id="41" w:author="Michal Szydelko" w:date="2024-04-17T09:05:00Z">
          <w:r w:rsidRPr="00AD35BD" w:rsidDel="00AD35BD">
            <w:delText>; and excluding ESIMs</w:delText>
          </w:r>
        </w:del>
      </w:ins>
      <w:commentRangeStart w:id="42"/>
      <w:ins w:id="43" w:author="Runsen, Samsung" w:date="2024-04-15T06:43:00Z">
        <w:del w:id="44" w:author="Michal Szydelko" w:date="2024-04-17T09:05:00Z">
          <w:r w:rsidR="00CF4D34" w:rsidRPr="00AD35BD" w:rsidDel="00AD35BD">
            <w:delText>mobile VSAT</w:delText>
          </w:r>
        </w:del>
      </w:ins>
      <w:commentRangeEnd w:id="42"/>
      <w:ins w:id="45" w:author="Runsen, Samsung" w:date="2024-04-15T06:45:00Z">
        <w:del w:id="46" w:author="Michal Szydelko" w:date="2024-04-17T09:05:00Z">
          <w:r w:rsidR="00CF4D34" w:rsidRPr="00AD35BD" w:rsidDel="00AD35BD">
            <w:rPr>
              <w:rStyle w:val="CommentReference"/>
            </w:rPr>
            <w:commentReference w:id="42"/>
          </w:r>
        </w:del>
      </w:ins>
      <w:ins w:id="47" w:author="Samsung" w:date="2024-04-08T17:28:00Z">
        <w:del w:id="48" w:author="Michal Szydelko" w:date="2024-04-17T09:05:00Z">
          <w:r w:rsidRPr="00AD35BD" w:rsidDel="00AD35BD">
            <w:delText xml:space="preserve"> in FSS</w:delText>
          </w:r>
        </w:del>
        <w:r w:rsidRPr="00AD35BD">
          <w:t>.</w:t>
        </w:r>
      </w:ins>
      <w:commentRangeEnd w:id="40"/>
      <w:r w:rsidR="00740097" w:rsidRPr="00AD35BD">
        <w:rPr>
          <w:rStyle w:val="CommentReference"/>
        </w:rPr>
        <w:commentReference w:id="40"/>
      </w:r>
    </w:p>
    <w:p w14:paraId="007453E0" w14:textId="7EC91165" w:rsidR="00AD35BD" w:rsidRPr="00AD35BD" w:rsidRDefault="00AD35BD" w:rsidP="00E15D1D">
      <w:pPr>
        <w:rPr>
          <w:b/>
        </w:rPr>
      </w:pPr>
      <w:ins w:id="49" w:author="Michal Szydelko" w:date="2024-04-17T09:05:00Z">
        <w:r w:rsidRPr="00AD35BD">
          <w:rPr>
            <w:rFonts w:hint="eastAsia"/>
            <w:lang w:eastAsia="zh-CN"/>
          </w:rPr>
          <w:t>NOTE: Mobile VSAT is excluded from this definition.</w:t>
        </w:r>
      </w:ins>
    </w:p>
    <w:p w14:paraId="1120428F" w14:textId="77777777" w:rsidR="00E15D1D" w:rsidRDefault="00E15D1D" w:rsidP="00E15D1D">
      <w:r w:rsidRPr="00AD35BD">
        <w:rPr>
          <w:b/>
        </w:rPr>
        <w:t>Geostationary satellite:</w:t>
      </w:r>
      <w:r w:rsidRPr="00AD35BD">
        <w:t xml:space="preserve"> A geosynchronous satellite whose circular and direct orbit lies in the plane of the Earth’s equator and which thus remains fixed relative to the Earth; by</w:t>
      </w:r>
      <w:r w:rsidRPr="002F6147">
        <w:t xml:space="preserve"> extension, a geosynchronous satellite which remains approximately fixed relative to the Earth.</w:t>
      </w:r>
    </w:p>
    <w:p w14:paraId="1DA630B5" w14:textId="77777777" w:rsidR="00E15D1D" w:rsidRPr="005C406C" w:rsidRDefault="00E15D1D" w:rsidP="00E15D1D">
      <w:r>
        <w:rPr>
          <w:b/>
        </w:rPr>
        <w:t>G</w:t>
      </w:r>
      <w:r w:rsidRPr="002F6147">
        <w:rPr>
          <w:b/>
        </w:rPr>
        <w:t>eostationary-</w:t>
      </w:r>
      <w:r>
        <w:rPr>
          <w:b/>
        </w:rPr>
        <w:t>S</w:t>
      </w:r>
      <w:r w:rsidRPr="002F6147">
        <w:rPr>
          <w:b/>
        </w:rPr>
        <w:t xml:space="preserve">atellite </w:t>
      </w:r>
      <w:r>
        <w:rPr>
          <w:b/>
        </w:rPr>
        <w:t>O</w:t>
      </w:r>
      <w:r w:rsidRPr="002F6147">
        <w:rPr>
          <w:b/>
        </w:rPr>
        <w:t>rbit</w:t>
      </w:r>
      <w:r w:rsidRPr="008E0192">
        <w:rPr>
          <w:b/>
        </w:rPr>
        <w:t>:</w:t>
      </w:r>
      <w:r w:rsidRPr="008E0192">
        <w:t xml:space="preserve"> </w:t>
      </w:r>
      <w:r w:rsidRPr="002F6147">
        <w:t>The orbit of a geosynchronous satellite whose circular and direct orbit lies in the plane of the Earth's equator.</w:t>
      </w:r>
    </w:p>
    <w:p w14:paraId="0BA7518B" w14:textId="77777777" w:rsidR="00E15D1D" w:rsidRDefault="00E15D1D" w:rsidP="00E15D1D">
      <w:r w:rsidRPr="008E0192">
        <w:rPr>
          <w:b/>
        </w:rPr>
        <w:t xml:space="preserve">Geosynchronous </w:t>
      </w:r>
      <w:r>
        <w:rPr>
          <w:b/>
        </w:rPr>
        <w:t xml:space="preserve">Earth </w:t>
      </w:r>
      <w:r w:rsidRPr="008E0192">
        <w:rPr>
          <w:b/>
        </w:rPr>
        <w:t>Orbit:</w:t>
      </w:r>
      <w:r w:rsidRPr="008E0192">
        <w:t xml:space="preserve"> Earth-</w:t>
      </w:r>
      <w:proofErr w:type="spellStart"/>
      <w:r w:rsidRPr="008E0192">
        <w:t>centered</w:t>
      </w:r>
      <w:proofErr w:type="spellEnd"/>
      <w:r w:rsidRPr="008E0192">
        <w:t xml:space="preserve"> orbit at approximately 35786 kilometres above Earth's surface and synchronised with Earth's rotation. A geostationary orbit is a non-inclined geosynchronous orbit, i.e. in the Earth’s equator plane</w:t>
      </w:r>
      <w:r>
        <w:t>.</w:t>
      </w:r>
    </w:p>
    <w:p w14:paraId="2CF00768" w14:textId="77777777" w:rsidR="00E15D1D" w:rsidRPr="005C406C" w:rsidRDefault="00E15D1D" w:rsidP="00E15D1D">
      <w:r>
        <w:rPr>
          <w:b/>
        </w:rPr>
        <w:t>G</w:t>
      </w:r>
      <w:r w:rsidRPr="002F6147">
        <w:rPr>
          <w:b/>
        </w:rPr>
        <w:t>eosynchronous satellite</w:t>
      </w:r>
      <w:r w:rsidRPr="008E0192">
        <w:rPr>
          <w:b/>
        </w:rPr>
        <w:t>:</w:t>
      </w:r>
      <w:r w:rsidRPr="008E0192">
        <w:t xml:space="preserve"> </w:t>
      </w:r>
      <w:r w:rsidRPr="002F6147">
        <w:t xml:space="preserve">An earth </w:t>
      </w:r>
      <w:proofErr w:type="gramStart"/>
      <w:r w:rsidRPr="002F6147">
        <w:t>satellite</w:t>
      </w:r>
      <w:proofErr w:type="gramEnd"/>
      <w:r w:rsidRPr="002F6147">
        <w:t xml:space="preserve"> whose period of revolution is equal to the period of rotation of the Earth about its axis.</w:t>
      </w:r>
    </w:p>
    <w:p w14:paraId="0F58E651" w14:textId="77777777" w:rsidR="00E15D1D" w:rsidRDefault="00E15D1D" w:rsidP="00E15D1D">
      <w:pPr>
        <w:rPr>
          <w:ins w:id="50" w:author="Samsung" w:date="2024-04-08T17:28:00Z"/>
        </w:rPr>
      </w:pPr>
      <w:r w:rsidRPr="0028410A">
        <w:rPr>
          <w:b/>
        </w:rPr>
        <w:t xml:space="preserve">Low Earth Orbit: </w:t>
      </w:r>
      <w:r w:rsidRPr="0028410A">
        <w:t>Orbit around the Earth with an altitude between 300 km, and 1500 km.</w:t>
      </w:r>
    </w:p>
    <w:p w14:paraId="60887A7B" w14:textId="6D12853A" w:rsidR="00E15D1D" w:rsidRDefault="00E15D1D" w:rsidP="00E15D1D">
      <w:pPr>
        <w:rPr>
          <w:ins w:id="51" w:author="Michal Szydelko" w:date="2024-04-15T17:25:00Z"/>
          <w:i/>
          <w:iCs/>
        </w:rPr>
      </w:pPr>
      <w:commentRangeStart w:id="52"/>
      <w:ins w:id="53" w:author="Samsung" w:date="2024-04-08T17:28:00Z">
        <w:r w:rsidRPr="00570DD9">
          <w:rPr>
            <w:b/>
            <w:rPrChange w:id="54" w:author="Samsung" w:date="2024-04-08T17:29:00Z">
              <w:rPr/>
            </w:rPrChange>
          </w:rPr>
          <w:t>Mobile VSAT</w:t>
        </w:r>
      </w:ins>
      <w:commentRangeEnd w:id="52"/>
      <w:r w:rsidR="000807D9">
        <w:rPr>
          <w:rStyle w:val="CommentReference"/>
        </w:rPr>
        <w:commentReference w:id="52"/>
      </w:r>
      <w:ins w:id="55" w:author="Samsung" w:date="2024-04-08T17:28:00Z">
        <w:r>
          <w:t xml:space="preserve">: </w:t>
        </w:r>
      </w:ins>
      <w:ins w:id="56" w:author="Samsung" w:date="2024-04-08T17:29:00Z">
        <w:del w:id="57" w:author="Michal Szydelko" w:date="2024-04-15T17:21:00Z">
          <w:r w:rsidDel="00282FE8">
            <w:delText>A</w:delText>
          </w:r>
          <w:r w:rsidRPr="00570DD9" w:rsidDel="00282FE8">
            <w:delText xml:space="preserve"> </w:delText>
          </w:r>
        </w:del>
        <w:r w:rsidRPr="00570DD9">
          <w:t xml:space="preserve">VSAT </w:t>
        </w:r>
      </w:ins>
      <w:commentRangeStart w:id="58"/>
      <w:ins w:id="59" w:author="Michal Szydelko" w:date="2024-04-15T17:21:00Z">
        <w:r w:rsidR="00282FE8">
          <w:t xml:space="preserve">used in MSS </w:t>
        </w:r>
      </w:ins>
      <w:ins w:id="60" w:author="Michal Szydelko" w:date="2024-04-15T17:25:00Z">
        <w:r w:rsidR="000F1125">
          <w:t xml:space="preserve">systems </w:t>
        </w:r>
        <w:commentRangeEnd w:id="58"/>
        <w:r w:rsidR="000F1125">
          <w:rPr>
            <w:rStyle w:val="CommentReference"/>
          </w:rPr>
          <w:commentReference w:id="58"/>
        </w:r>
      </w:ins>
      <w:ins w:id="61" w:author="Samsung" w:date="2024-04-08T17:29:00Z">
        <w:r w:rsidRPr="00570DD9">
          <w:t xml:space="preserve">on moving platform, </w:t>
        </w:r>
        <w:del w:id="62" w:author="Michal Szydelko" w:date="2024-04-15T17:25:00Z">
          <w:r w:rsidRPr="00570DD9" w:rsidDel="000F1125">
            <w:delText>and can be referred to as “ESIM”</w:delText>
          </w:r>
        </w:del>
      </w:ins>
      <w:ins w:id="63" w:author="Runsen, Samsung" w:date="2024-04-15T09:56:00Z">
        <w:del w:id="64" w:author="Michal Szydelko" w:date="2024-04-15T17:25:00Z">
          <w:r w:rsidR="000807D9" w:rsidDel="000F1125">
            <w:delText xml:space="preserve"> or </w:delText>
          </w:r>
          <w:commentRangeStart w:id="65"/>
          <w:r w:rsidR="000807D9" w:rsidDel="000F1125">
            <w:delText>“ESOMP”</w:delText>
          </w:r>
          <w:commentRangeEnd w:id="65"/>
          <w:r w:rsidR="000807D9" w:rsidDel="000F1125">
            <w:rPr>
              <w:rStyle w:val="CommentReference"/>
            </w:rPr>
            <w:commentReference w:id="65"/>
          </w:r>
        </w:del>
      </w:ins>
      <w:ins w:id="66" w:author="Samsung" w:date="2024-04-08T17:29:00Z">
        <w:del w:id="67" w:author="Michal Szydelko" w:date="2024-04-15T17:25:00Z">
          <w:r w:rsidRPr="00570DD9" w:rsidDel="000F1125">
            <w:delText xml:space="preserve">, </w:delText>
          </w:r>
        </w:del>
        <w:r w:rsidRPr="00570DD9">
          <w:t xml:space="preserve">in three types: </w:t>
        </w:r>
        <w:commentRangeStart w:id="68"/>
        <w:r w:rsidRPr="00570DD9">
          <w:t xml:space="preserve">airborne, maritime </w:t>
        </w:r>
      </w:ins>
      <w:ins w:id="69" w:author="Michal Szydelko" w:date="2024-04-15T17:26:00Z">
        <w:r w:rsidR="000F1125">
          <w:t>or</w:t>
        </w:r>
      </w:ins>
      <w:ins w:id="70" w:author="Samsung" w:date="2024-04-08T17:29:00Z">
        <w:del w:id="71" w:author="Michal Szydelko" w:date="2024-04-15T17:26:00Z">
          <w:r w:rsidRPr="00570DD9" w:rsidDel="000F1125">
            <w:delText>and</w:delText>
          </w:r>
        </w:del>
        <w:r w:rsidRPr="00570DD9">
          <w:t xml:space="preserve"> land based</w:t>
        </w:r>
      </w:ins>
      <w:commentRangeEnd w:id="68"/>
      <w:r w:rsidR="00740097">
        <w:rPr>
          <w:rStyle w:val="CommentReference"/>
        </w:rPr>
        <w:commentReference w:id="68"/>
      </w:r>
      <w:ins w:id="73" w:author="Qualcomm_Bin Han" w:date="2024-04-15T16:53:00Z">
        <w:del w:id="74" w:author="Michal Szydelko" w:date="2024-04-15T17:26:00Z">
          <w:r w:rsidR="00CF78AB" w:rsidDel="000F1125">
            <w:rPr>
              <w:rFonts w:hint="eastAsia"/>
              <w:lang w:eastAsia="zh-CN"/>
            </w:rPr>
            <w:delText>, i.e.,</w:delText>
          </w:r>
        </w:del>
      </w:ins>
      <w:ins w:id="75" w:author="Samsung" w:date="2024-04-08T17:29:00Z">
        <w:del w:id="76" w:author="Michal Szydelko" w:date="2024-04-15T17:26:00Z">
          <w:r w:rsidDel="000F1125">
            <w:delText>.</w:delText>
          </w:r>
        </w:del>
      </w:ins>
      <w:ins w:id="77" w:author="Qualcomm_Bin Han" w:date="2024-04-15T16:42:00Z">
        <w:del w:id="78" w:author="Michal Szydelko" w:date="2024-04-15T17:26:00Z">
          <w:r w:rsidR="008D0CE3" w:rsidRPr="008F7148" w:rsidDel="000F1125">
            <w:rPr>
              <w:rFonts w:hint="eastAsia"/>
              <w:lang w:eastAsia="zh-CN"/>
            </w:rPr>
            <w:delText xml:space="preserve">Mobile VSAT and </w:delText>
          </w:r>
          <w:r w:rsidR="008D0CE3" w:rsidRPr="008F7148" w:rsidDel="000F1125">
            <w:delText>ESIM</w:delText>
          </w:r>
        </w:del>
      </w:ins>
      <w:ins w:id="79" w:author="Qualcomm_Bin Han" w:date="2024-04-15T16:52:00Z">
        <w:del w:id="80" w:author="Michal Szydelko" w:date="2024-04-15T17:26:00Z">
          <w:r w:rsidR="00B83F96" w:rsidDel="000F1125">
            <w:rPr>
              <w:rFonts w:hint="eastAsia"/>
              <w:lang w:eastAsia="zh-CN"/>
            </w:rPr>
            <w:delText>/ESOMP</w:delText>
          </w:r>
        </w:del>
      </w:ins>
      <w:ins w:id="81" w:author="Qualcomm_Bin Han" w:date="2024-04-15T16:42:00Z">
        <w:del w:id="82" w:author="Michal Szydelko" w:date="2024-04-15T17:26:00Z">
          <w:r w:rsidR="008D0CE3" w:rsidRPr="008F7148" w:rsidDel="000F1125">
            <w:delText xml:space="preserve"> are equivalent</w:delText>
          </w:r>
        </w:del>
      </w:ins>
      <w:ins w:id="83" w:author="Qualcomm_Bin Han" w:date="2024-04-15T16:43:00Z">
        <w:del w:id="84" w:author="Michal Szydelko" w:date="2024-04-15T17:26:00Z">
          <w:r w:rsidR="003F1F3D" w:rsidRPr="008F7148" w:rsidDel="000F1125">
            <w:rPr>
              <w:rFonts w:hint="eastAsia"/>
              <w:lang w:eastAsia="zh-CN"/>
            </w:rPr>
            <w:delText xml:space="preserve"> </w:delText>
          </w:r>
          <w:r w:rsidR="008F7148" w:rsidRPr="008F7148" w:rsidDel="000F1125">
            <w:delText>in the scope of the present document</w:delText>
          </w:r>
        </w:del>
        <w:r w:rsidR="008F7148" w:rsidRPr="00175B70">
          <w:rPr>
            <w:i/>
            <w:iCs/>
          </w:rPr>
          <w:t>.</w:t>
        </w:r>
      </w:ins>
    </w:p>
    <w:p w14:paraId="330EEC71" w14:textId="6913BFED" w:rsidR="000F1125" w:rsidRPr="0028410A" w:rsidRDefault="000F1125" w:rsidP="00E15D1D">
      <w:pPr>
        <w:rPr>
          <w:lang w:eastAsia="zh-CN"/>
        </w:rPr>
      </w:pPr>
      <w:ins w:id="85" w:author="Michal Szydelko" w:date="2024-04-15T17:25:00Z">
        <w:r>
          <w:rPr>
            <w:lang w:eastAsia="zh-CN"/>
          </w:rPr>
          <w:t xml:space="preserve">NOTE: Mobile VSAT </w:t>
        </w:r>
        <w:r w:rsidRPr="00570DD9">
          <w:t xml:space="preserve">can be </w:t>
        </w:r>
      </w:ins>
      <w:ins w:id="86" w:author="Michal Szydelko" w:date="2024-04-15T17:26:00Z">
        <w:r>
          <w:t xml:space="preserve">also </w:t>
        </w:r>
      </w:ins>
      <w:ins w:id="87" w:author="Michal Szydelko" w:date="2024-04-15T17:25:00Z">
        <w:r w:rsidRPr="00570DD9">
          <w:t>referred to as ESIM</w:t>
        </w:r>
        <w:r>
          <w:t xml:space="preserve"> or </w:t>
        </w:r>
        <w:commentRangeStart w:id="88"/>
        <w:r>
          <w:t>ESOMP</w:t>
        </w:r>
        <w:commentRangeEnd w:id="88"/>
        <w:r>
          <w:rPr>
            <w:rStyle w:val="CommentReference"/>
          </w:rPr>
          <w:commentReference w:id="88"/>
        </w:r>
      </w:ins>
      <w:ins w:id="89" w:author="Michal Szydelko" w:date="2024-04-15T17:26:00Z">
        <w:r>
          <w:t>.</w:t>
        </w:r>
      </w:ins>
    </w:p>
    <w:p w14:paraId="6ECF9E57" w14:textId="77777777" w:rsidR="00E15D1D" w:rsidRDefault="00E15D1D" w:rsidP="00E15D1D">
      <w:r w:rsidRPr="0028410A">
        <w:rPr>
          <w:b/>
        </w:rPr>
        <w:t xml:space="preserve">Non-terrestrial networks: </w:t>
      </w:r>
      <w:r w:rsidRPr="0028410A">
        <w:t>Networks, or segments of networks, using an airborne or space-borne vehicle to embark a transmission equipment relay node or base station.</w:t>
      </w:r>
    </w:p>
    <w:p w14:paraId="2DFA71C2" w14:textId="77777777" w:rsidR="00E15D1D" w:rsidRPr="009A4A9A" w:rsidRDefault="00E15D1D" w:rsidP="00E15D1D">
      <w:pPr>
        <w:pStyle w:val="NormalWeb"/>
        <w:shd w:val="clear" w:color="auto" w:fill="FFFFFF"/>
        <w:spacing w:before="0" w:beforeAutospacing="0" w:after="150" w:afterAutospacing="0"/>
        <w:rPr>
          <w:rFonts w:eastAsia="Times New Roman"/>
          <w:sz w:val="20"/>
          <w:szCs w:val="20"/>
          <w:lang w:val="en-GB"/>
        </w:rPr>
      </w:pPr>
      <w:r w:rsidRPr="009A4A9A">
        <w:rPr>
          <w:rFonts w:eastAsia="Times New Roman"/>
          <w:b/>
          <w:bCs/>
          <w:sz w:val="20"/>
          <w:szCs w:val="20"/>
          <w:lang w:val="en-GB"/>
        </w:rPr>
        <w:t>Plane perpendicular to the GSO arc:</w:t>
      </w:r>
      <w:r w:rsidRPr="009A4A9A">
        <w:rPr>
          <w:rFonts w:eastAsia="Times New Roman"/>
          <w:sz w:val="20"/>
          <w:szCs w:val="20"/>
          <w:lang w:val="en-GB"/>
        </w:rPr>
        <w:t> The plane that is perpendicular to the “plane tangent to the GSO arc,” as defined below, and includes a line between the </w:t>
      </w:r>
      <w:hyperlink r:id="rId15" w:history="1">
        <w:r w:rsidRPr="009A4A9A">
          <w:rPr>
            <w:rFonts w:eastAsia="Times New Roman"/>
            <w:sz w:val="20"/>
            <w:szCs w:val="20"/>
            <w:lang w:val="en-GB"/>
          </w:rPr>
          <w:t>earth station</w:t>
        </w:r>
      </w:hyperlink>
      <w:r w:rsidRPr="009A4A9A">
        <w:rPr>
          <w:rFonts w:eastAsia="Times New Roman"/>
          <w:sz w:val="20"/>
          <w:szCs w:val="20"/>
          <w:lang w:val="en-GB"/>
        </w:rPr>
        <w:t> in question and the GSO </w:t>
      </w:r>
      <w:hyperlink r:id="rId16" w:history="1">
        <w:r w:rsidRPr="009A4A9A">
          <w:rPr>
            <w:rFonts w:eastAsia="Times New Roman"/>
            <w:sz w:val="20"/>
            <w:szCs w:val="20"/>
            <w:lang w:val="en-GB"/>
          </w:rPr>
          <w:t>space station</w:t>
        </w:r>
      </w:hyperlink>
      <w:r w:rsidRPr="009A4A9A">
        <w:rPr>
          <w:rFonts w:eastAsia="Times New Roman"/>
          <w:sz w:val="20"/>
          <w:szCs w:val="20"/>
          <w:lang w:val="en-GB"/>
        </w:rPr>
        <w:t> that it is communicating with</w:t>
      </w:r>
      <w:r>
        <w:rPr>
          <w:rFonts w:eastAsia="Times New Roman"/>
          <w:sz w:val="20"/>
          <w:szCs w:val="20"/>
          <w:lang w:val="en-GB"/>
        </w:rPr>
        <w:t xml:space="preserve"> (FCC 47 CFR 25.103).</w:t>
      </w:r>
    </w:p>
    <w:p w14:paraId="7BEAE695" w14:textId="77777777" w:rsidR="00E15D1D" w:rsidRPr="00A34512" w:rsidRDefault="00E15D1D" w:rsidP="00E15D1D">
      <w:pPr>
        <w:pStyle w:val="NormalWeb"/>
        <w:shd w:val="clear" w:color="auto" w:fill="FFFFFF"/>
        <w:spacing w:before="0" w:beforeAutospacing="0" w:after="150" w:afterAutospacing="0"/>
        <w:rPr>
          <w:lang w:val="en-GB"/>
        </w:rPr>
      </w:pPr>
      <w:r w:rsidRPr="009A4A9A">
        <w:rPr>
          <w:rFonts w:eastAsia="Times New Roman"/>
          <w:b/>
          <w:bCs/>
          <w:sz w:val="20"/>
          <w:szCs w:val="20"/>
          <w:lang w:val="en-GB"/>
        </w:rPr>
        <w:t>Plane tangent to the GSO arc:</w:t>
      </w:r>
      <w:r w:rsidRPr="009A4A9A">
        <w:rPr>
          <w:rFonts w:eastAsia="Times New Roman"/>
          <w:sz w:val="20"/>
          <w:szCs w:val="20"/>
          <w:lang w:val="en-GB"/>
        </w:rPr>
        <w:t> The plane defined by the location of an </w:t>
      </w:r>
      <w:hyperlink r:id="rId17" w:history="1">
        <w:r w:rsidRPr="009A4A9A">
          <w:rPr>
            <w:rFonts w:eastAsia="Times New Roman"/>
            <w:sz w:val="20"/>
            <w:szCs w:val="20"/>
            <w:lang w:val="en-GB"/>
          </w:rPr>
          <w:t>earth station</w:t>
        </w:r>
      </w:hyperlink>
      <w:r w:rsidRPr="009A4A9A">
        <w:rPr>
          <w:rFonts w:eastAsia="Times New Roman"/>
          <w:sz w:val="20"/>
          <w:szCs w:val="20"/>
          <w:lang w:val="en-GB"/>
        </w:rPr>
        <w:t>'s transmitting antenna and a line in the equatorial plane that is tangent to the GSO arc at the location of the GSO </w:t>
      </w:r>
      <w:hyperlink r:id="rId18" w:history="1">
        <w:r w:rsidRPr="009A4A9A">
          <w:rPr>
            <w:rFonts w:eastAsia="Times New Roman"/>
            <w:sz w:val="20"/>
            <w:szCs w:val="20"/>
            <w:lang w:val="en-GB"/>
          </w:rPr>
          <w:t>space station</w:t>
        </w:r>
      </w:hyperlink>
      <w:r w:rsidRPr="009A4A9A">
        <w:rPr>
          <w:rFonts w:eastAsia="Times New Roman"/>
          <w:sz w:val="20"/>
          <w:szCs w:val="20"/>
          <w:lang w:val="en-GB"/>
        </w:rPr>
        <w:t> that the </w:t>
      </w:r>
      <w:hyperlink r:id="rId19" w:history="1">
        <w:r w:rsidRPr="009A4A9A">
          <w:rPr>
            <w:rFonts w:eastAsia="Times New Roman"/>
            <w:sz w:val="20"/>
            <w:szCs w:val="20"/>
            <w:lang w:val="en-GB"/>
          </w:rPr>
          <w:t>earth station</w:t>
        </w:r>
      </w:hyperlink>
      <w:r w:rsidRPr="009A4A9A">
        <w:rPr>
          <w:rFonts w:eastAsia="Times New Roman"/>
          <w:sz w:val="20"/>
          <w:szCs w:val="20"/>
          <w:lang w:val="en-GB"/>
        </w:rPr>
        <w:t> is communicating with</w:t>
      </w:r>
      <w:r>
        <w:rPr>
          <w:rFonts w:eastAsia="Times New Roman"/>
          <w:sz w:val="20"/>
          <w:szCs w:val="20"/>
          <w:lang w:val="en-GB"/>
        </w:rPr>
        <w:t xml:space="preserve"> (FCC 47 CFR 25.103)</w:t>
      </w:r>
      <w:r w:rsidRPr="009A4A9A">
        <w:rPr>
          <w:rFonts w:eastAsia="Times New Roman"/>
          <w:sz w:val="20"/>
          <w:szCs w:val="20"/>
          <w:lang w:val="en-GB"/>
        </w:rPr>
        <w:t>.</w:t>
      </w:r>
    </w:p>
    <w:p w14:paraId="7D9CCA6D" w14:textId="77777777" w:rsidR="00E15D1D" w:rsidRDefault="00E15D1D" w:rsidP="00E15D1D">
      <w:r w:rsidRPr="0028410A">
        <w:rPr>
          <w:b/>
        </w:rPr>
        <w:lastRenderedPageBreak/>
        <w:t xml:space="preserve">Satellite: </w:t>
      </w:r>
      <w:r>
        <w:t>A</w:t>
      </w:r>
      <w:r w:rsidRPr="0028410A">
        <w:t xml:space="preserve"> space-borne vehicle embarking a bent pipe payload or a regenerative payload telecommunication transmitter, placed into Low-Earth Orbit (LEO), Medium-Earth Orbit (MEO), or Geostationary Earth Orbit (GEO). </w:t>
      </w:r>
    </w:p>
    <w:p w14:paraId="030EB1CF" w14:textId="77777777" w:rsidR="00E15D1D" w:rsidRPr="0028410A" w:rsidRDefault="00E15D1D" w:rsidP="00E15D1D">
      <w:pPr>
        <w:rPr>
          <w:b/>
        </w:rPr>
      </w:pPr>
      <w:r w:rsidRPr="00DE4FFD">
        <w:rPr>
          <w:b/>
        </w:rPr>
        <w:t xml:space="preserve">Satellite Access Node: </w:t>
      </w:r>
      <w:r w:rsidRPr="00DE4FFD">
        <w:t>see definition in TS 38.108</w:t>
      </w:r>
      <w:r>
        <w:t>[4]</w:t>
      </w:r>
      <w:r w:rsidRPr="00DE4FFD">
        <w:t>.</w:t>
      </w:r>
      <w:r w:rsidRPr="0028410A">
        <w:rPr>
          <w:b/>
        </w:rPr>
        <w:t xml:space="preserve"> </w:t>
      </w:r>
    </w:p>
    <w:p w14:paraId="65C80F90" w14:textId="77777777" w:rsidR="00E15D1D" w:rsidRPr="00CE5E85" w:rsidRDefault="00E15D1D" w:rsidP="00E15D1D">
      <w:r w:rsidRPr="0028410A">
        <w:rPr>
          <w:rFonts w:eastAsia="DengXian"/>
          <w:b/>
        </w:rPr>
        <w:t>UE transmission bandwidth configuration</w:t>
      </w:r>
      <w:r w:rsidRPr="0028410A">
        <w:rPr>
          <w:rFonts w:eastAsia="DengXian"/>
        </w:rPr>
        <w:t>: Set of resource blocks located within the UE channel bandwidth which may be used for transmitting or receiving by the UE.</w:t>
      </w:r>
      <w:bookmarkEnd w:id="17"/>
    </w:p>
    <w:p w14:paraId="4709FE73" w14:textId="77777777" w:rsidR="00E15D1D" w:rsidRDefault="00E15D1D" w:rsidP="00E15D1D">
      <w:pPr>
        <w:rPr>
          <w:lang w:eastAsia="zh-CN"/>
        </w:rPr>
      </w:pPr>
    </w:p>
    <w:p w14:paraId="65736B46" w14:textId="77777777" w:rsidR="00E15D1D" w:rsidRDefault="00E15D1D" w:rsidP="00E15D1D">
      <w:pPr>
        <w:pStyle w:val="Heading2"/>
        <w:jc w:val="center"/>
        <w:rPr>
          <w:rFonts w:eastAsia="??"/>
          <w:i/>
          <w:color w:val="FF0000"/>
          <w:szCs w:val="32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t>&lt;Unchanged Skipped&gt;</w:t>
      </w:r>
    </w:p>
    <w:p w14:paraId="17E7530B" w14:textId="77777777" w:rsidR="00E15D1D" w:rsidRPr="004D3578" w:rsidRDefault="00E15D1D" w:rsidP="00E15D1D">
      <w:pPr>
        <w:pStyle w:val="Heading2"/>
      </w:pPr>
      <w:bookmarkStart w:id="90" w:name="_Toc97562259"/>
      <w:bookmarkStart w:id="91" w:name="_Toc104122486"/>
      <w:bookmarkStart w:id="92" w:name="_Toc104205437"/>
      <w:bookmarkStart w:id="93" w:name="_Toc104206644"/>
      <w:bookmarkStart w:id="94" w:name="_Toc104503604"/>
      <w:bookmarkStart w:id="95" w:name="_Toc106127526"/>
      <w:bookmarkStart w:id="96" w:name="_Toc123057891"/>
      <w:bookmarkStart w:id="97" w:name="_Toc124256584"/>
      <w:bookmarkStart w:id="98" w:name="_Toc131734897"/>
      <w:bookmarkStart w:id="99" w:name="_Toc137372674"/>
      <w:bookmarkStart w:id="100" w:name="_Toc138885060"/>
      <w:bookmarkStart w:id="101" w:name="_Toc145690563"/>
      <w:bookmarkStart w:id="102" w:name="_Toc155382110"/>
      <w:bookmarkStart w:id="103" w:name="_Toc161753817"/>
      <w:bookmarkStart w:id="104" w:name="_Toc161754438"/>
      <w:bookmarkStart w:id="105" w:name="_Toc163202011"/>
      <w:r w:rsidRPr="004D3578">
        <w:t>3.3</w:t>
      </w:r>
      <w:r w:rsidRPr="004D3578">
        <w:tab/>
        <w:t>Abbreviations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20699514" w14:textId="77777777" w:rsidR="00E15D1D" w:rsidRPr="00114884" w:rsidRDefault="00E15D1D" w:rsidP="00E15D1D"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D88F011" w14:textId="77777777" w:rsidR="00E15D1D" w:rsidRDefault="00E15D1D" w:rsidP="00E15D1D">
      <w:pPr>
        <w:pStyle w:val="EW"/>
      </w:pPr>
      <w:r>
        <w:rPr>
          <w:rFonts w:hint="eastAsia"/>
        </w:rPr>
        <w:t>ACL</w:t>
      </w:r>
      <w:r>
        <w:t>R</w:t>
      </w:r>
      <w:r>
        <w:tab/>
      </w:r>
      <w:r w:rsidRPr="000107AF">
        <w:t>Adjacent Channel Leakage Ratio</w:t>
      </w:r>
    </w:p>
    <w:p w14:paraId="596E80CF" w14:textId="77777777" w:rsidR="00E15D1D" w:rsidRPr="00A1115A" w:rsidRDefault="00E15D1D" w:rsidP="00E15D1D">
      <w:pPr>
        <w:pStyle w:val="EW"/>
      </w:pPr>
      <w:r w:rsidRPr="00A1115A">
        <w:t>ACS</w:t>
      </w:r>
      <w:r w:rsidRPr="00A1115A">
        <w:tab/>
        <w:t>Adjacent Channel Selectivity</w:t>
      </w:r>
    </w:p>
    <w:p w14:paraId="7F506DB8" w14:textId="77777777" w:rsidR="00E15D1D" w:rsidRPr="00A1115A" w:rsidRDefault="00E15D1D" w:rsidP="00E15D1D">
      <w:pPr>
        <w:pStyle w:val="EW"/>
      </w:pPr>
      <w:r w:rsidRPr="00A1115A">
        <w:t>A-MPR</w:t>
      </w:r>
      <w:r w:rsidRPr="00A1115A">
        <w:tab/>
        <w:t>Additional Maximum Power Reduction</w:t>
      </w:r>
    </w:p>
    <w:p w14:paraId="4B8E3AF5" w14:textId="77777777" w:rsidR="00E15D1D" w:rsidRPr="00A1115A" w:rsidRDefault="00E15D1D" w:rsidP="00E15D1D">
      <w:pPr>
        <w:pStyle w:val="EW"/>
      </w:pPr>
      <w:r w:rsidRPr="00A1115A">
        <w:t>BW</w:t>
      </w:r>
      <w:r w:rsidRPr="00A1115A">
        <w:tab/>
        <w:t>Bandwidth</w:t>
      </w:r>
    </w:p>
    <w:p w14:paraId="2A78A072" w14:textId="77777777" w:rsidR="00E15D1D" w:rsidRPr="004E7401" w:rsidRDefault="00E15D1D" w:rsidP="00E15D1D">
      <w:pPr>
        <w:pStyle w:val="EW"/>
      </w:pPr>
      <w:r w:rsidRPr="00A1115A">
        <w:t>BWP</w:t>
      </w:r>
      <w:r w:rsidRPr="00A1115A">
        <w:tab/>
        <w:t>Bandwidth Part</w:t>
      </w:r>
    </w:p>
    <w:p w14:paraId="70B00E47" w14:textId="77777777" w:rsidR="00E15D1D" w:rsidRPr="00A1115A" w:rsidRDefault="00E15D1D" w:rsidP="00E15D1D">
      <w:pPr>
        <w:pStyle w:val="EW"/>
      </w:pPr>
      <w:r w:rsidRPr="00A1115A">
        <w:t>CP-OFDM</w:t>
      </w:r>
      <w:r w:rsidRPr="00A1115A">
        <w:tab/>
        <w:t>Cyclic Prefix-OFDM</w:t>
      </w:r>
    </w:p>
    <w:p w14:paraId="2D20A3F8" w14:textId="77777777" w:rsidR="00E15D1D" w:rsidRPr="00A1115A" w:rsidRDefault="00E15D1D" w:rsidP="00E15D1D">
      <w:pPr>
        <w:pStyle w:val="EW"/>
      </w:pPr>
      <w:r w:rsidRPr="00A1115A">
        <w:t>CW</w:t>
      </w:r>
      <w:r w:rsidRPr="00A1115A">
        <w:tab/>
        <w:t>Continuous Wave</w:t>
      </w:r>
    </w:p>
    <w:p w14:paraId="583F2367" w14:textId="77777777" w:rsidR="00E15D1D" w:rsidRPr="00A1115A" w:rsidRDefault="00E15D1D" w:rsidP="00E15D1D">
      <w:pPr>
        <w:pStyle w:val="EW"/>
      </w:pPr>
      <w:r w:rsidRPr="00A1115A">
        <w:rPr>
          <w:rFonts w:hint="eastAsia"/>
        </w:rPr>
        <w:t>DFT-s-OFDM</w:t>
      </w:r>
      <w:r w:rsidRPr="00A1115A">
        <w:rPr>
          <w:rFonts w:hint="eastAsia"/>
        </w:rPr>
        <w:tab/>
        <w:t>D</w:t>
      </w:r>
      <w:r w:rsidRPr="00A1115A">
        <w:t>iscrete Fourier Transform-spread-OFDM</w:t>
      </w:r>
    </w:p>
    <w:p w14:paraId="093E1D1C" w14:textId="77777777" w:rsidR="00E15D1D" w:rsidRPr="00A1115A" w:rsidRDefault="00E15D1D" w:rsidP="00E15D1D">
      <w:pPr>
        <w:pStyle w:val="EW"/>
      </w:pPr>
      <w:r w:rsidRPr="00A1115A">
        <w:t>DM-RS</w:t>
      </w:r>
      <w:r w:rsidRPr="00A1115A">
        <w:tab/>
        <w:t>Demodulation Reference Signal</w:t>
      </w:r>
    </w:p>
    <w:p w14:paraId="2EEF63DC" w14:textId="77777777" w:rsidR="00E15D1D" w:rsidRDefault="00E15D1D" w:rsidP="00E15D1D">
      <w:pPr>
        <w:pStyle w:val="EW"/>
      </w:pPr>
      <w:r w:rsidRPr="00A1115A">
        <w:t>DTX</w:t>
      </w:r>
      <w:r w:rsidRPr="00A1115A">
        <w:tab/>
        <w:t>Discontinuous Transmission</w:t>
      </w:r>
    </w:p>
    <w:p w14:paraId="30D6BA9A" w14:textId="77777777" w:rsidR="00E15D1D" w:rsidRDefault="00E15D1D" w:rsidP="00E15D1D">
      <w:pPr>
        <w:pStyle w:val="EW"/>
        <w:rPr>
          <w:ins w:id="106" w:author="Samsung" w:date="2024-04-08T17:30:00Z"/>
          <w:rFonts w:cs="v4.2.0"/>
        </w:rPr>
      </w:pPr>
      <w:r w:rsidRPr="00A1115A">
        <w:rPr>
          <w:rFonts w:cs="v4.2.0"/>
        </w:rPr>
        <w:t>EIRP</w:t>
      </w:r>
      <w:r w:rsidRPr="00A1115A">
        <w:rPr>
          <w:rFonts w:cs="v4.2.0"/>
        </w:rPr>
        <w:tab/>
        <w:t xml:space="preserve">Equivalent </w:t>
      </w:r>
      <w:proofErr w:type="spellStart"/>
      <w:r w:rsidRPr="00A1115A">
        <w:rPr>
          <w:rFonts w:cs="v4.2.0"/>
        </w:rPr>
        <w:t>Isotropically</w:t>
      </w:r>
      <w:proofErr w:type="spellEnd"/>
      <w:r w:rsidRPr="00A1115A">
        <w:rPr>
          <w:rFonts w:cs="v4.2.0"/>
        </w:rPr>
        <w:t xml:space="preserve"> Radiated Power</w:t>
      </w:r>
    </w:p>
    <w:p w14:paraId="38C16AF4" w14:textId="3FFB0C93" w:rsidR="00E15D1D" w:rsidRDefault="00E15D1D" w:rsidP="00E15D1D">
      <w:pPr>
        <w:pStyle w:val="EW"/>
        <w:rPr>
          <w:ins w:id="107" w:author="Runsen, Samsung" w:date="2024-04-15T06:41:00Z"/>
          <w:rFonts w:cs="v4.2.0"/>
        </w:rPr>
      </w:pPr>
      <w:ins w:id="108" w:author="Samsung" w:date="2024-04-08T17:30:00Z">
        <w:r>
          <w:rPr>
            <w:rFonts w:cs="v4.2.0"/>
          </w:rPr>
          <w:t>ESIM</w:t>
        </w:r>
        <w:r>
          <w:rPr>
            <w:rFonts w:cs="v4.2.0"/>
          </w:rPr>
          <w:tab/>
          <w:t>Earth Station in Motion</w:t>
        </w:r>
      </w:ins>
    </w:p>
    <w:p w14:paraId="1D1E3DEB" w14:textId="476B9C7E" w:rsidR="00CF4D34" w:rsidRPr="00A1115A" w:rsidRDefault="00CF4D34" w:rsidP="00CF4D34">
      <w:pPr>
        <w:pStyle w:val="EW"/>
        <w:rPr>
          <w:rFonts w:cs="v4.2.0"/>
        </w:rPr>
      </w:pPr>
      <w:commentRangeStart w:id="109"/>
      <w:ins w:id="110" w:author="Runsen, Samsung" w:date="2024-04-15T06:41:00Z">
        <w:r>
          <w:rPr>
            <w:rFonts w:cs="v4.2.0"/>
          </w:rPr>
          <w:t>ESO</w:t>
        </w:r>
      </w:ins>
      <w:ins w:id="111" w:author="Runsen, Samsung" w:date="2024-04-15T06:42:00Z">
        <w:r>
          <w:rPr>
            <w:rFonts w:cs="v4.2.0"/>
          </w:rPr>
          <w:t>M</w:t>
        </w:r>
      </w:ins>
      <w:ins w:id="112" w:author="Runsen, Samsung" w:date="2024-04-15T06:41:00Z">
        <w:r>
          <w:rPr>
            <w:rFonts w:cs="v4.2.0"/>
          </w:rPr>
          <w:t>P</w:t>
        </w:r>
      </w:ins>
      <w:commentRangeEnd w:id="109"/>
      <w:ins w:id="113" w:author="Runsen, Samsung" w:date="2024-04-15T09:55:00Z">
        <w:r w:rsidR="000807D9">
          <w:rPr>
            <w:rStyle w:val="CommentReference"/>
          </w:rPr>
          <w:commentReference w:id="109"/>
        </w:r>
      </w:ins>
      <w:ins w:id="114" w:author="Runsen, Samsung" w:date="2024-04-15T06:41:00Z">
        <w:r>
          <w:rPr>
            <w:rFonts w:cs="v4.2.0"/>
          </w:rPr>
          <w:tab/>
        </w:r>
      </w:ins>
      <w:ins w:id="115" w:author="Runsen, Samsung" w:date="2024-04-15T06:42:00Z">
        <w:r w:rsidRPr="00CF4D34">
          <w:rPr>
            <w:rFonts w:cs="v4.2.0"/>
          </w:rPr>
          <w:t>Earth Stations on</w:t>
        </w:r>
        <w:r>
          <w:rPr>
            <w:rFonts w:cs="v4.2.0"/>
          </w:rPr>
          <w:t xml:space="preserve"> </w:t>
        </w:r>
        <w:r w:rsidRPr="00CF4D34">
          <w:rPr>
            <w:rFonts w:cs="v4.2.0"/>
          </w:rPr>
          <w:t>Mobile Platforms</w:t>
        </w:r>
      </w:ins>
    </w:p>
    <w:p w14:paraId="6F30F7A4" w14:textId="77777777" w:rsidR="00E15D1D" w:rsidRPr="00A1115A" w:rsidRDefault="00E15D1D" w:rsidP="00E15D1D">
      <w:pPr>
        <w:pStyle w:val="EW"/>
        <w:rPr>
          <w:rFonts w:cs="v4.2.0"/>
        </w:rPr>
      </w:pPr>
      <w:r w:rsidRPr="00A1115A">
        <w:rPr>
          <w:rFonts w:cs="v4.2.0"/>
        </w:rPr>
        <w:t>EVM</w:t>
      </w:r>
      <w:r w:rsidRPr="00A1115A">
        <w:rPr>
          <w:rFonts w:cs="v4.2.0"/>
        </w:rPr>
        <w:tab/>
        <w:t>Error Vector Magnitude</w:t>
      </w:r>
    </w:p>
    <w:p w14:paraId="44994916" w14:textId="77777777" w:rsidR="00E15D1D" w:rsidRPr="00A1115A" w:rsidRDefault="00E15D1D" w:rsidP="00E15D1D">
      <w:pPr>
        <w:pStyle w:val="EW"/>
      </w:pPr>
      <w:r w:rsidRPr="00A1115A">
        <w:t>FR</w:t>
      </w:r>
      <w:r w:rsidRPr="00A1115A">
        <w:tab/>
        <w:t>Frequency Range</w:t>
      </w:r>
    </w:p>
    <w:p w14:paraId="4795AA3B" w14:textId="77777777" w:rsidR="00E15D1D" w:rsidRDefault="00E15D1D" w:rsidP="00E15D1D">
      <w:pPr>
        <w:pStyle w:val="EW"/>
        <w:rPr>
          <w:ins w:id="116" w:author="Samsung" w:date="2024-04-08T17:30:00Z"/>
        </w:rPr>
      </w:pPr>
      <w:r w:rsidRPr="00A1115A">
        <w:t>FRC</w:t>
      </w:r>
      <w:r w:rsidRPr="00A1115A">
        <w:tab/>
        <w:t>Fixed Reference Channel</w:t>
      </w:r>
    </w:p>
    <w:p w14:paraId="53B08016" w14:textId="77777777" w:rsidR="00E15D1D" w:rsidRPr="00A1115A" w:rsidRDefault="00E15D1D" w:rsidP="00E15D1D">
      <w:pPr>
        <w:pStyle w:val="EW"/>
      </w:pPr>
      <w:ins w:id="117" w:author="Samsung" w:date="2024-04-08T17:30:00Z">
        <w:r>
          <w:t>FSS</w:t>
        </w:r>
        <w:r>
          <w:tab/>
          <w:t>Fixed Satellite Service</w:t>
        </w:r>
      </w:ins>
    </w:p>
    <w:p w14:paraId="352E9FFD" w14:textId="77777777" w:rsidR="00E15D1D" w:rsidRPr="004E7401" w:rsidRDefault="00E15D1D" w:rsidP="00E15D1D">
      <w:pPr>
        <w:pStyle w:val="EW"/>
      </w:pPr>
      <w:r w:rsidRPr="00450CE8">
        <w:t>GEO</w:t>
      </w:r>
      <w:r w:rsidRPr="00450CE8">
        <w:tab/>
      </w:r>
      <w:r>
        <w:t>Geosynchronous Earth Orbit</w:t>
      </w:r>
    </w:p>
    <w:p w14:paraId="58BC7823" w14:textId="77777777" w:rsidR="00E15D1D" w:rsidRDefault="00E15D1D" w:rsidP="00E15D1D">
      <w:pPr>
        <w:pStyle w:val="EW"/>
      </w:pPr>
      <w:r w:rsidRPr="00A1115A">
        <w:t>GSCN</w:t>
      </w:r>
      <w:r w:rsidRPr="00A1115A">
        <w:tab/>
        <w:t>Global Synchronization Channel Number</w:t>
      </w:r>
    </w:p>
    <w:p w14:paraId="5159BEA4" w14:textId="77777777" w:rsidR="00E15D1D" w:rsidRDefault="00E15D1D" w:rsidP="00E15D1D">
      <w:pPr>
        <w:pStyle w:val="EW"/>
      </w:pPr>
      <w:r w:rsidRPr="00A1115A">
        <w:t>GS</w:t>
      </w:r>
      <w:r>
        <w:t>O</w:t>
      </w:r>
      <w:r w:rsidRPr="00A1115A">
        <w:tab/>
      </w:r>
      <w:bookmarkStart w:id="118" w:name="_Hlk149762437"/>
      <w:r>
        <w:t>G</w:t>
      </w:r>
      <w:r w:rsidRPr="00B227C9">
        <w:t>eostationary-</w:t>
      </w:r>
      <w:r>
        <w:t>S</w:t>
      </w:r>
      <w:r w:rsidRPr="00B227C9">
        <w:t xml:space="preserve">atellite </w:t>
      </w:r>
      <w:r>
        <w:t>O</w:t>
      </w:r>
      <w:r w:rsidRPr="00B227C9">
        <w:t>rbit</w:t>
      </w:r>
      <w:bookmarkEnd w:id="118"/>
    </w:p>
    <w:p w14:paraId="7AF370F1" w14:textId="77777777" w:rsidR="00E15D1D" w:rsidRDefault="00E15D1D" w:rsidP="00E15D1D">
      <w:pPr>
        <w:pStyle w:val="EW"/>
      </w:pPr>
      <w:r w:rsidRPr="00A1115A">
        <w:rPr>
          <w:rFonts w:hint="eastAsia"/>
        </w:rPr>
        <w:t>IBB</w:t>
      </w:r>
      <w:r w:rsidRPr="00A1115A">
        <w:rPr>
          <w:rFonts w:hint="eastAsia"/>
        </w:rPr>
        <w:tab/>
        <w:t>In</w:t>
      </w:r>
      <w:r w:rsidRPr="00A1115A">
        <w:t>-band Blocking</w:t>
      </w:r>
    </w:p>
    <w:p w14:paraId="6840C5CF" w14:textId="77777777" w:rsidR="00E15D1D" w:rsidRDefault="00E15D1D" w:rsidP="00E15D1D">
      <w:pPr>
        <w:pStyle w:val="EW"/>
      </w:pPr>
      <w:r>
        <w:rPr>
          <w:rFonts w:hint="eastAsia"/>
        </w:rPr>
        <w:t>ITU</w:t>
      </w:r>
      <w:r>
        <w:t>-R</w:t>
      </w:r>
      <w:r>
        <w:tab/>
      </w:r>
      <w:r w:rsidRPr="00A1115A">
        <w:t>Radiocommunication Sector of the International Telecommunication Union</w:t>
      </w:r>
    </w:p>
    <w:p w14:paraId="17F18492" w14:textId="77777777" w:rsidR="00E15D1D" w:rsidRPr="00450CE8" w:rsidRDefault="00E15D1D" w:rsidP="00E15D1D">
      <w:pPr>
        <w:pStyle w:val="EW"/>
      </w:pPr>
      <w:r w:rsidRPr="00450CE8">
        <w:t>LEO</w:t>
      </w:r>
      <w:r w:rsidRPr="00450CE8">
        <w:tab/>
        <w:t>Low Earth Orbiting</w:t>
      </w:r>
    </w:p>
    <w:p w14:paraId="27779DDF" w14:textId="77777777" w:rsidR="00E15D1D" w:rsidRPr="00A1115A" w:rsidRDefault="00E15D1D" w:rsidP="00E15D1D">
      <w:pPr>
        <w:pStyle w:val="EW"/>
        <w:rPr>
          <w:lang w:eastAsia="en-GB"/>
        </w:rPr>
      </w:pPr>
      <w:r w:rsidRPr="00A1115A">
        <w:t>MBW</w:t>
      </w:r>
      <w:r w:rsidRPr="00A1115A">
        <w:tab/>
        <w:t>Measurement bandwidth defined for the protected band</w:t>
      </w:r>
    </w:p>
    <w:p w14:paraId="32F03CC5" w14:textId="77777777" w:rsidR="00E15D1D" w:rsidRPr="004E7401" w:rsidRDefault="00E15D1D" w:rsidP="00E15D1D">
      <w:pPr>
        <w:pStyle w:val="EW"/>
      </w:pPr>
      <w:r>
        <w:t>MEO</w:t>
      </w:r>
      <w:r>
        <w:tab/>
        <w:t>Medium Earth Orbiting</w:t>
      </w:r>
    </w:p>
    <w:p w14:paraId="4558135A" w14:textId="77777777" w:rsidR="00E15D1D" w:rsidRPr="00A1115A" w:rsidRDefault="00E15D1D" w:rsidP="00E15D1D">
      <w:pPr>
        <w:pStyle w:val="EW"/>
      </w:pPr>
      <w:r w:rsidRPr="00A1115A">
        <w:t>MOP</w:t>
      </w:r>
      <w:r w:rsidRPr="00A1115A">
        <w:tab/>
        <w:t>Maximum Output Power</w:t>
      </w:r>
    </w:p>
    <w:p w14:paraId="5EEB4FF7" w14:textId="77777777" w:rsidR="00E15D1D" w:rsidRPr="00BB1F49" w:rsidRDefault="00E15D1D" w:rsidP="00E15D1D">
      <w:pPr>
        <w:pStyle w:val="EW"/>
        <w:rPr>
          <w:lang w:val="en-US"/>
        </w:rPr>
      </w:pPr>
      <w:r w:rsidRPr="00A1115A">
        <w:t>MPR</w:t>
      </w:r>
      <w:r w:rsidRPr="00A1115A">
        <w:tab/>
        <w:t>Allowed maximum power reduction</w:t>
      </w:r>
    </w:p>
    <w:p w14:paraId="0467A2A2" w14:textId="77777777" w:rsidR="00E15D1D" w:rsidRPr="00BB1F49" w:rsidRDefault="00E15D1D" w:rsidP="00E15D1D">
      <w:pPr>
        <w:pStyle w:val="EW"/>
        <w:rPr>
          <w:lang w:val="en-US"/>
        </w:rPr>
      </w:pPr>
      <w:r w:rsidRPr="00A1115A">
        <w:t>MSD</w:t>
      </w:r>
      <w:r w:rsidRPr="00A1115A">
        <w:tab/>
        <w:t>Maximum Sensitivity Degradation</w:t>
      </w:r>
    </w:p>
    <w:p w14:paraId="403C9B8A" w14:textId="668BDFFA" w:rsidR="000F1125" w:rsidRDefault="000F1125" w:rsidP="00E15D1D">
      <w:pPr>
        <w:pStyle w:val="EW"/>
        <w:rPr>
          <w:ins w:id="119" w:author="Michal Szydelko" w:date="2024-04-15T17:27:00Z"/>
        </w:rPr>
      </w:pPr>
      <w:ins w:id="120" w:author="Michal Szydelko" w:date="2024-04-15T17:27:00Z">
        <w:r>
          <w:t>MSS</w:t>
        </w:r>
        <w:r>
          <w:tab/>
        </w:r>
      </w:ins>
      <w:ins w:id="121" w:author="Michal Szydelko" w:date="2024-04-15T17:28:00Z">
        <w:r>
          <w:t>Mobile Satellite Services</w:t>
        </w:r>
      </w:ins>
    </w:p>
    <w:p w14:paraId="16D6C38C" w14:textId="35B6C8A8" w:rsidR="00E15D1D" w:rsidRDefault="00E15D1D" w:rsidP="00E15D1D">
      <w:pPr>
        <w:pStyle w:val="EW"/>
      </w:pPr>
      <w:r w:rsidRPr="00450CE8">
        <w:t>NGEO</w:t>
      </w:r>
      <w:r w:rsidRPr="00450CE8">
        <w:tab/>
        <w:t>Non-Geostationary Earth Orbiting</w:t>
      </w:r>
    </w:p>
    <w:p w14:paraId="48188928" w14:textId="77777777" w:rsidR="00E15D1D" w:rsidRPr="00450CE8" w:rsidRDefault="00E15D1D" w:rsidP="00E15D1D">
      <w:pPr>
        <w:pStyle w:val="EW"/>
      </w:pPr>
      <w:r>
        <w:rPr>
          <w:rFonts w:hint="eastAsia"/>
        </w:rPr>
        <w:t>N</w:t>
      </w:r>
      <w:r>
        <w:t>GSO</w:t>
      </w:r>
      <w:r w:rsidRPr="00450CE8">
        <w:tab/>
        <w:t>Non-</w:t>
      </w:r>
      <w:r w:rsidRPr="00B227C9">
        <w:t>Geostationary-Satellite Orbit</w:t>
      </w:r>
    </w:p>
    <w:p w14:paraId="70529F51" w14:textId="77777777" w:rsidR="00E15D1D" w:rsidRPr="00A1115A" w:rsidRDefault="00E15D1D" w:rsidP="00E15D1D">
      <w:pPr>
        <w:pStyle w:val="EW"/>
      </w:pPr>
      <w:r w:rsidRPr="00A1115A">
        <w:t>NR</w:t>
      </w:r>
      <w:r w:rsidRPr="00A1115A">
        <w:tab/>
        <w:t>New Radio</w:t>
      </w:r>
    </w:p>
    <w:p w14:paraId="2CB6D3D3" w14:textId="77777777" w:rsidR="00E15D1D" w:rsidRPr="00A1115A" w:rsidRDefault="00E15D1D" w:rsidP="00E15D1D">
      <w:pPr>
        <w:pStyle w:val="EW"/>
      </w:pPr>
      <w:r w:rsidRPr="00A1115A">
        <w:t>NR-ARFCN</w:t>
      </w:r>
      <w:r w:rsidRPr="00A1115A">
        <w:tab/>
        <w:t>NR Absolute Radio Frequency Channel Number</w:t>
      </w:r>
    </w:p>
    <w:p w14:paraId="7CE9009E" w14:textId="77777777" w:rsidR="00E15D1D" w:rsidRDefault="00E15D1D" w:rsidP="00E15D1D">
      <w:pPr>
        <w:pStyle w:val="EW"/>
      </w:pPr>
      <w:r w:rsidRPr="00A1115A">
        <w:t>NS</w:t>
      </w:r>
      <w:r w:rsidRPr="00A1115A">
        <w:tab/>
        <w:t>Network Signalling</w:t>
      </w:r>
    </w:p>
    <w:p w14:paraId="11C9ABBB" w14:textId="77777777" w:rsidR="00E15D1D" w:rsidRPr="004E7401" w:rsidRDefault="00E15D1D" w:rsidP="00E15D1D">
      <w:pPr>
        <w:pStyle w:val="EW"/>
      </w:pPr>
      <w:r w:rsidRPr="00450CE8">
        <w:t>NTN</w:t>
      </w:r>
      <w:r w:rsidRPr="00450CE8">
        <w:tab/>
        <w:t>Non-Terrestr</w:t>
      </w:r>
      <w:r>
        <w:t>ial Network</w:t>
      </w:r>
    </w:p>
    <w:p w14:paraId="00CDE201" w14:textId="77777777" w:rsidR="00E15D1D" w:rsidRPr="00A1115A" w:rsidRDefault="00E15D1D" w:rsidP="00E15D1D">
      <w:pPr>
        <w:pStyle w:val="EW"/>
      </w:pPr>
      <w:r w:rsidRPr="00A1115A">
        <w:t>OCNG</w:t>
      </w:r>
      <w:r w:rsidRPr="00A1115A">
        <w:tab/>
        <w:t>OFDMA Channel Noise Generator</w:t>
      </w:r>
    </w:p>
    <w:p w14:paraId="7563F542" w14:textId="77777777" w:rsidR="00E15D1D" w:rsidRPr="00A1115A" w:rsidRDefault="00E15D1D" w:rsidP="00E15D1D">
      <w:pPr>
        <w:pStyle w:val="EW"/>
      </w:pPr>
      <w:r w:rsidRPr="00A1115A">
        <w:t>OOB</w:t>
      </w:r>
      <w:r w:rsidRPr="00A1115A">
        <w:tab/>
        <w:t>Out-of-band</w:t>
      </w:r>
    </w:p>
    <w:p w14:paraId="16C4EE53" w14:textId="77777777" w:rsidR="00E15D1D" w:rsidRPr="00A1115A" w:rsidRDefault="00E15D1D" w:rsidP="00E15D1D">
      <w:pPr>
        <w:pStyle w:val="EW"/>
        <w:rPr>
          <w:b/>
        </w:rPr>
      </w:pPr>
      <w:r w:rsidRPr="00A1115A">
        <w:rPr>
          <w:rFonts w:hint="eastAsia"/>
        </w:rPr>
        <w:t>PRB</w:t>
      </w:r>
      <w:r w:rsidRPr="00A1115A">
        <w:rPr>
          <w:rFonts w:hint="eastAsia"/>
        </w:rPr>
        <w:tab/>
      </w:r>
      <w:r w:rsidRPr="00A1115A">
        <w:t>Physical Resource Block</w:t>
      </w:r>
    </w:p>
    <w:p w14:paraId="1BF7A339" w14:textId="77777777" w:rsidR="00E15D1D" w:rsidRPr="00A1115A" w:rsidRDefault="00E15D1D" w:rsidP="00E15D1D">
      <w:pPr>
        <w:pStyle w:val="EW"/>
      </w:pPr>
      <w:r w:rsidRPr="00A1115A">
        <w:t>QAM</w:t>
      </w:r>
      <w:r w:rsidRPr="00A1115A">
        <w:tab/>
        <w:t>Quadrature Amplitude Modulation</w:t>
      </w:r>
    </w:p>
    <w:p w14:paraId="063D769C" w14:textId="77777777" w:rsidR="00E15D1D" w:rsidRPr="00450CE8" w:rsidRDefault="00E15D1D" w:rsidP="00E15D1D">
      <w:pPr>
        <w:pStyle w:val="EW"/>
      </w:pPr>
      <w:r w:rsidRPr="00450CE8">
        <w:t>RAN</w:t>
      </w:r>
      <w:r w:rsidRPr="00450CE8">
        <w:tab/>
        <w:t>Radio Access Network</w:t>
      </w:r>
    </w:p>
    <w:p w14:paraId="7EFBFB49" w14:textId="77777777" w:rsidR="00E15D1D" w:rsidRPr="00A1115A" w:rsidRDefault="00E15D1D" w:rsidP="00E15D1D">
      <w:pPr>
        <w:pStyle w:val="EW"/>
      </w:pPr>
      <w:r w:rsidRPr="00A1115A">
        <w:t>RE</w:t>
      </w:r>
      <w:r w:rsidRPr="00A1115A">
        <w:tab/>
        <w:t>Resource Element</w:t>
      </w:r>
    </w:p>
    <w:p w14:paraId="23E41DB3" w14:textId="77777777" w:rsidR="00E15D1D" w:rsidRPr="00A1115A" w:rsidRDefault="00E15D1D" w:rsidP="00E15D1D">
      <w:pPr>
        <w:pStyle w:val="EW"/>
      </w:pPr>
      <w:r w:rsidRPr="00A1115A">
        <w:t>REFSENS</w:t>
      </w:r>
      <w:r w:rsidRPr="00A1115A">
        <w:tab/>
      </w:r>
      <w:proofErr w:type="spellStart"/>
      <w:r w:rsidRPr="00A1115A">
        <w:t>R</w:t>
      </w:r>
      <w:r>
        <w:t>EF</w:t>
      </w:r>
      <w:r w:rsidRPr="00A1115A">
        <w:t>erence</w:t>
      </w:r>
      <w:proofErr w:type="spellEnd"/>
      <w:r w:rsidRPr="00A1115A">
        <w:t xml:space="preserve"> </w:t>
      </w:r>
      <w:proofErr w:type="spellStart"/>
      <w:r w:rsidRPr="00A1115A">
        <w:t>S</w:t>
      </w:r>
      <w:r>
        <w:t>ENS</w:t>
      </w:r>
      <w:r w:rsidRPr="00A1115A">
        <w:t>itivity</w:t>
      </w:r>
      <w:proofErr w:type="spellEnd"/>
    </w:p>
    <w:p w14:paraId="01543160" w14:textId="77777777" w:rsidR="00E15D1D" w:rsidRPr="00A1115A" w:rsidRDefault="00E15D1D" w:rsidP="00E15D1D">
      <w:pPr>
        <w:pStyle w:val="EW"/>
      </w:pPr>
      <w:r w:rsidRPr="00A1115A">
        <w:t>RF</w:t>
      </w:r>
      <w:r w:rsidRPr="00A1115A">
        <w:tab/>
        <w:t>Radio Frequency</w:t>
      </w:r>
    </w:p>
    <w:p w14:paraId="15F6DF15" w14:textId="77777777" w:rsidR="00E15D1D" w:rsidRPr="00A1115A" w:rsidRDefault="00E15D1D" w:rsidP="00E15D1D">
      <w:pPr>
        <w:pStyle w:val="EW"/>
      </w:pPr>
      <w:r w:rsidRPr="00A1115A">
        <w:t>RMS</w:t>
      </w:r>
      <w:r w:rsidRPr="00A1115A">
        <w:tab/>
        <w:t>Root Mean Square (value)</w:t>
      </w:r>
    </w:p>
    <w:p w14:paraId="3AD8ECBE" w14:textId="77777777" w:rsidR="00E15D1D" w:rsidRDefault="00E15D1D" w:rsidP="00E15D1D">
      <w:pPr>
        <w:pStyle w:val="EW"/>
      </w:pPr>
      <w:r>
        <w:lastRenderedPageBreak/>
        <w:t>RSRP</w:t>
      </w:r>
      <w:r>
        <w:tab/>
        <w:t>Reference Signal Receive</w:t>
      </w:r>
      <w:r w:rsidRPr="00A1115A">
        <w:t xml:space="preserve"> </w:t>
      </w:r>
      <w:r>
        <w:t>Power</w:t>
      </w:r>
    </w:p>
    <w:p w14:paraId="2EFEF846" w14:textId="77777777" w:rsidR="00E15D1D" w:rsidRPr="00A1115A" w:rsidRDefault="00E15D1D" w:rsidP="00E15D1D">
      <w:pPr>
        <w:pStyle w:val="EW"/>
      </w:pPr>
      <w:r>
        <w:t>RSRQ</w:t>
      </w:r>
      <w:r>
        <w:tab/>
        <w:t>Reference Signal Receive Quality</w:t>
      </w:r>
    </w:p>
    <w:p w14:paraId="06875CEA" w14:textId="77777777" w:rsidR="00E15D1D" w:rsidRDefault="00E15D1D" w:rsidP="00E15D1D">
      <w:pPr>
        <w:pStyle w:val="EW"/>
      </w:pPr>
      <w:r>
        <w:t>RX</w:t>
      </w:r>
      <w:r w:rsidRPr="00A1115A">
        <w:tab/>
        <w:t>Receiver</w:t>
      </w:r>
    </w:p>
    <w:p w14:paraId="12043B6D" w14:textId="77777777" w:rsidR="00E15D1D" w:rsidRPr="00A43FE1" w:rsidRDefault="00E15D1D" w:rsidP="00E15D1D">
      <w:pPr>
        <w:pStyle w:val="EW"/>
      </w:pPr>
      <w:r>
        <w:t>SAN</w:t>
      </w:r>
      <w:r>
        <w:tab/>
        <w:t>Satellite Access Node</w:t>
      </w:r>
    </w:p>
    <w:p w14:paraId="476883D6" w14:textId="77777777" w:rsidR="00E15D1D" w:rsidRPr="00A1115A" w:rsidRDefault="00E15D1D" w:rsidP="00E15D1D">
      <w:pPr>
        <w:pStyle w:val="EW"/>
      </w:pPr>
      <w:r w:rsidRPr="00A1115A">
        <w:rPr>
          <w:rFonts w:hint="eastAsia"/>
        </w:rPr>
        <w:t>SC</w:t>
      </w:r>
      <w:r w:rsidRPr="00A1115A">
        <w:rPr>
          <w:rFonts w:hint="eastAsia"/>
        </w:rPr>
        <w:tab/>
        <w:t>Single Carrier</w:t>
      </w:r>
    </w:p>
    <w:p w14:paraId="0F968E46" w14:textId="77777777" w:rsidR="00E15D1D" w:rsidRPr="00A1115A" w:rsidRDefault="00E15D1D" w:rsidP="00E15D1D">
      <w:pPr>
        <w:pStyle w:val="EW"/>
      </w:pPr>
      <w:r w:rsidRPr="00A1115A">
        <w:t>SCS</w:t>
      </w:r>
      <w:r w:rsidRPr="00A1115A">
        <w:tab/>
        <w:t>Subcarrier spacing</w:t>
      </w:r>
    </w:p>
    <w:p w14:paraId="1DDCCBA1" w14:textId="77777777" w:rsidR="00E15D1D" w:rsidRPr="00A1115A" w:rsidRDefault="00E15D1D" w:rsidP="00E15D1D">
      <w:pPr>
        <w:pStyle w:val="EW"/>
      </w:pPr>
      <w:r w:rsidRPr="00A1115A">
        <w:rPr>
          <w:rFonts w:hint="eastAsia"/>
        </w:rPr>
        <w:t>SEM</w:t>
      </w:r>
      <w:r w:rsidRPr="00A1115A">
        <w:rPr>
          <w:rFonts w:hint="eastAsia"/>
        </w:rPr>
        <w:tab/>
        <w:t>Spectrum Emission Mask</w:t>
      </w:r>
    </w:p>
    <w:p w14:paraId="3A7C9BCE" w14:textId="77777777" w:rsidR="00E15D1D" w:rsidRPr="00A1115A" w:rsidRDefault="00E15D1D" w:rsidP="00E15D1D">
      <w:pPr>
        <w:pStyle w:val="EW"/>
      </w:pPr>
      <w:r w:rsidRPr="00A1115A">
        <w:t>SNR</w:t>
      </w:r>
      <w:r w:rsidRPr="00A1115A">
        <w:tab/>
        <w:t>Signal-to-Noise Ratio</w:t>
      </w:r>
    </w:p>
    <w:p w14:paraId="59721024" w14:textId="77777777" w:rsidR="00E15D1D" w:rsidRDefault="00E15D1D" w:rsidP="00E15D1D">
      <w:pPr>
        <w:pStyle w:val="EW"/>
      </w:pPr>
      <w:r w:rsidRPr="00A1115A">
        <w:rPr>
          <w:rFonts w:hint="eastAsia"/>
        </w:rPr>
        <w:t>SRS</w:t>
      </w:r>
      <w:r w:rsidRPr="00A1115A">
        <w:rPr>
          <w:rFonts w:hint="eastAsia"/>
        </w:rPr>
        <w:tab/>
      </w:r>
      <w:r w:rsidRPr="00A1115A">
        <w:t>Sounding Reference Symbol</w:t>
      </w:r>
    </w:p>
    <w:p w14:paraId="07E21AE9" w14:textId="77777777" w:rsidR="00E15D1D" w:rsidRDefault="00E15D1D" w:rsidP="00E15D1D">
      <w:pPr>
        <w:pStyle w:val="EW"/>
      </w:pPr>
      <w:r w:rsidRPr="00A1115A">
        <w:t>SS</w:t>
      </w:r>
      <w:r w:rsidRPr="00A1115A">
        <w:tab/>
        <w:t>Synchronization Symbol</w:t>
      </w:r>
    </w:p>
    <w:p w14:paraId="082F0A5B" w14:textId="77777777" w:rsidR="00E15D1D" w:rsidRPr="00A1115A" w:rsidRDefault="00E15D1D" w:rsidP="00E15D1D">
      <w:pPr>
        <w:pStyle w:val="EW"/>
      </w:pPr>
      <w:r>
        <w:t>TN</w:t>
      </w:r>
      <w:r>
        <w:tab/>
        <w:t>Terrestrial Network</w:t>
      </w:r>
    </w:p>
    <w:p w14:paraId="0FACF0E5" w14:textId="77777777" w:rsidR="00E15D1D" w:rsidRDefault="00E15D1D" w:rsidP="00E15D1D">
      <w:pPr>
        <w:pStyle w:val="EW"/>
      </w:pPr>
      <w:r w:rsidRPr="001C0CC4">
        <w:t>T</w:t>
      </w:r>
      <w:r>
        <w:t>X</w:t>
      </w:r>
      <w:r w:rsidRPr="001C0CC4">
        <w:tab/>
        <w:t>Transmitter</w:t>
      </w:r>
    </w:p>
    <w:p w14:paraId="78A23EA1" w14:textId="77777777" w:rsidR="00E15D1D" w:rsidRDefault="00E15D1D" w:rsidP="00E15D1D">
      <w:pPr>
        <w:pStyle w:val="EW"/>
      </w:pPr>
      <w:proofErr w:type="spellStart"/>
      <w:r>
        <w:t>TxD</w:t>
      </w:r>
      <w:proofErr w:type="spellEnd"/>
      <w:r>
        <w:tab/>
        <w:t>Tx Diversity</w:t>
      </w:r>
    </w:p>
    <w:p w14:paraId="0349A499" w14:textId="77777777" w:rsidR="00E15D1D" w:rsidRDefault="00E15D1D" w:rsidP="00E15D1D">
      <w:pPr>
        <w:pStyle w:val="EW"/>
        <w:rPr>
          <w:ins w:id="122" w:author="Samsung" w:date="2024-04-08T17:30:00Z"/>
        </w:rPr>
      </w:pPr>
      <w:r w:rsidRPr="00450CE8">
        <w:t>UE</w:t>
      </w:r>
      <w:r w:rsidRPr="00450CE8">
        <w:tab/>
        <w:t>User Equipment</w:t>
      </w:r>
      <w:bookmarkStart w:id="123" w:name="clause4"/>
      <w:bookmarkEnd w:id="123"/>
    </w:p>
    <w:p w14:paraId="3B3C29AB" w14:textId="77777777" w:rsidR="00E15D1D" w:rsidRPr="004D3578" w:rsidRDefault="00E15D1D" w:rsidP="00E15D1D">
      <w:pPr>
        <w:pStyle w:val="EW"/>
      </w:pPr>
      <w:ins w:id="124" w:author="Samsung" w:date="2024-04-08T17:30:00Z">
        <w:r>
          <w:t>VSAT</w:t>
        </w:r>
        <w:r>
          <w:tab/>
          <w:t>Very Small Aperture Terminal</w:t>
        </w:r>
      </w:ins>
    </w:p>
    <w:p w14:paraId="0E1765C9" w14:textId="77777777" w:rsidR="00E15D1D" w:rsidRPr="00570DD9" w:rsidRDefault="00E15D1D" w:rsidP="00E15D1D">
      <w:pPr>
        <w:rPr>
          <w:lang w:eastAsia="zh-CN"/>
        </w:rPr>
      </w:pPr>
    </w:p>
    <w:p w14:paraId="32A88046" w14:textId="77777777" w:rsidR="00E15D1D" w:rsidRDefault="00E15D1D" w:rsidP="00E15D1D">
      <w:pPr>
        <w:pStyle w:val="Heading2"/>
        <w:jc w:val="center"/>
        <w:rPr>
          <w:rFonts w:eastAsia="??"/>
          <w:i/>
          <w:color w:val="FF0000"/>
          <w:szCs w:val="32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t>&lt;End of Change&gt;</w:t>
      </w:r>
    </w:p>
    <w:p w14:paraId="054DD660" w14:textId="77777777" w:rsidR="00E15D1D" w:rsidRPr="00CA7C93" w:rsidRDefault="00E15D1D" w:rsidP="00E15D1D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Runsen, Samsung" w:date="2024-04-15T06:45:00Z" w:initials="RS">
    <w:p w14:paraId="4092ECE6" w14:textId="6D0490EC" w:rsidR="00CF4D34" w:rsidRDefault="00CF4D34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From radio regulation, ITU-R.</w:t>
      </w:r>
    </w:p>
  </w:comment>
  <w:comment w:id="28" w:author="Runsen, Samsung" w:date="2024-04-15T06:45:00Z" w:initials="RS">
    <w:p w14:paraId="0CB2A9AB" w14:textId="338EA52D" w:rsidR="00CF4D34" w:rsidRDefault="00CF4D34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0807D9">
        <w:rPr>
          <w:rFonts w:hint="eastAsia"/>
          <w:lang w:eastAsia="zh-CN"/>
        </w:rPr>
        <w:t>Huawei</w:t>
      </w:r>
      <w:r w:rsidR="000807D9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A</w:t>
      </w:r>
      <w:r>
        <w:rPr>
          <w:lang w:eastAsia="zh-CN"/>
        </w:rPr>
        <w:t>mend feeder link definitions above.</w:t>
      </w:r>
    </w:p>
  </w:comment>
  <w:comment w:id="33" w:author="Michal Szydelko" w:date="2024-04-15T17:21:00Z" w:initials="MS">
    <w:p w14:paraId="22BBE935" w14:textId="4B02A672" w:rsidR="00282FE8" w:rsidRDefault="00282FE8">
      <w:pPr>
        <w:pStyle w:val="CommentText"/>
      </w:pPr>
      <w:r>
        <w:rPr>
          <w:rStyle w:val="CommentReference"/>
        </w:rPr>
        <w:annotationRef/>
      </w:r>
      <w:r>
        <w:t>3gpp drafting rule.</w:t>
      </w:r>
    </w:p>
  </w:comment>
  <w:comment w:id="42" w:author="Runsen, Samsung" w:date="2024-04-15T06:45:00Z" w:initials="RS">
    <w:p w14:paraId="6338B1E8" w14:textId="46D1AA47" w:rsidR="00CF4D34" w:rsidRDefault="000807D9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Ericsson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commented</w:t>
      </w:r>
      <w:r>
        <w:rPr>
          <w:lang w:eastAsia="zh-CN"/>
        </w:rPr>
        <w:t xml:space="preserve"> to replace ‘ESIM’ with ‘mobile VSAT’ here.</w:t>
      </w:r>
    </w:p>
  </w:comment>
  <w:comment w:id="40" w:author="Michal Szydelko" w:date="2024-04-15T17:37:00Z" w:initials="MS">
    <w:p w14:paraId="4D73E313" w14:textId="55E4F692" w:rsidR="00740097" w:rsidRDefault="00740097">
      <w:pPr>
        <w:pStyle w:val="CommentText"/>
      </w:pPr>
      <w:r>
        <w:rPr>
          <w:rStyle w:val="CommentReference"/>
        </w:rPr>
        <w:annotationRef/>
      </w:r>
      <w:r>
        <w:t>Does it really belong to a Fixed VSAT definition? I would remove it.</w:t>
      </w:r>
    </w:p>
  </w:comment>
  <w:comment w:id="52" w:author="Runsen, Samsung" w:date="2024-04-15T09:55:00Z" w:initials="RS">
    <w:p w14:paraId="3336DD0E" w14:textId="02465960" w:rsidR="000807D9" w:rsidRDefault="000807D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Is it OK to agree as-is? Or any specific drafting suggestions?</w:t>
      </w:r>
    </w:p>
  </w:comment>
  <w:comment w:id="58" w:author="Michal Szydelko" w:date="2024-04-15T17:25:00Z" w:initials="MS">
    <w:p w14:paraId="53063D6B" w14:textId="22439C94" w:rsidR="000F1125" w:rsidRDefault="000F1125">
      <w:pPr>
        <w:pStyle w:val="CommentText"/>
      </w:pPr>
      <w:r>
        <w:rPr>
          <w:rStyle w:val="CommentReference"/>
        </w:rPr>
        <w:annotationRef/>
      </w:r>
      <w:r>
        <w:t>Would it make sense to follow wording similar to the one for Fixed VSAT? No strong view.</w:t>
      </w:r>
    </w:p>
  </w:comment>
  <w:comment w:id="65" w:author="Runsen, Samsung" w:date="2024-04-15T09:56:00Z" w:initials="RS">
    <w:p w14:paraId="7182B522" w14:textId="1E0483C4" w:rsidR="000807D9" w:rsidRDefault="000807D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Thales commented to amend ‘ESOMP’ here.</w:t>
      </w:r>
    </w:p>
  </w:comment>
  <w:comment w:id="68" w:author="Michal Szydelko" w:date="2024-04-15T17:38:00Z" w:initials="MS">
    <w:p w14:paraId="4BD42EE8" w14:textId="5D116390" w:rsidR="00740097" w:rsidRDefault="00740097">
      <w:pPr>
        <w:pStyle w:val="CommentText"/>
      </w:pPr>
      <w:r>
        <w:rPr>
          <w:rStyle w:val="CommentReference"/>
        </w:rPr>
        <w:annotationRef/>
      </w:r>
      <w:bookmarkStart w:id="72" w:name="_GoBack"/>
      <w:r>
        <w:t xml:space="preserve">Shall we </w:t>
      </w:r>
      <w:proofErr w:type="spellStart"/>
      <w:r>
        <w:t>conisdee</w:t>
      </w:r>
      <w:proofErr w:type="spellEnd"/>
      <w:r>
        <w:t xml:space="preserve"> those 3 as example? “e.g. airborne, maritime, or land based”? Because there can </w:t>
      </w:r>
      <w:proofErr w:type="spellStart"/>
      <w:r>
        <w:t>bemore</w:t>
      </w:r>
      <w:proofErr w:type="spellEnd"/>
      <w:r>
        <w:t>, like vehicular, etc. or?</w:t>
      </w:r>
      <w:bookmarkEnd w:id="72"/>
    </w:p>
  </w:comment>
  <w:comment w:id="88" w:author="Runsen, Samsung" w:date="2024-04-15T09:56:00Z" w:initials="RS">
    <w:p w14:paraId="3C55101B" w14:textId="77777777" w:rsidR="000F1125" w:rsidRDefault="000F1125" w:rsidP="000F112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Thales commented to amend ‘ESOMP’ here.</w:t>
      </w:r>
    </w:p>
  </w:comment>
  <w:comment w:id="109" w:author="Runsen, Samsung" w:date="2024-04-15T09:55:00Z" w:initials="RS">
    <w:p w14:paraId="5FDF59E4" w14:textId="6A5B72C9" w:rsidR="000807D9" w:rsidRDefault="000807D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mend ESOMP.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92ECE6" w15:done="0"/>
  <w15:commentEx w15:paraId="0CB2A9AB" w15:done="1"/>
  <w15:commentEx w15:paraId="22BBE935" w15:done="1"/>
  <w15:commentEx w15:paraId="6338B1E8" w15:done="1"/>
  <w15:commentEx w15:paraId="4D73E313" w15:done="1"/>
  <w15:commentEx w15:paraId="3336DD0E" w15:done="0"/>
  <w15:commentEx w15:paraId="53063D6B" w15:done="1"/>
  <w15:commentEx w15:paraId="7182B522" w15:done="1"/>
  <w15:commentEx w15:paraId="4BD42EE8" w15:done="1"/>
  <w15:commentEx w15:paraId="3C55101B" w15:done="1"/>
  <w15:commentEx w15:paraId="5FDF59E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2ECE6" w16cid:durableId="15850E77"/>
  <w16cid:commentId w16cid:paraId="0CB2A9AB" w16cid:durableId="6F387995"/>
  <w16cid:commentId w16cid:paraId="22BBE935" w16cid:durableId="29C7E086"/>
  <w16cid:commentId w16cid:paraId="6338B1E8" w16cid:durableId="7A4F62F9"/>
  <w16cid:commentId w16cid:paraId="4D73E313" w16cid:durableId="29C7E45D"/>
  <w16cid:commentId w16cid:paraId="3336DD0E" w16cid:durableId="3AFE237F"/>
  <w16cid:commentId w16cid:paraId="53063D6B" w16cid:durableId="29C7E172"/>
  <w16cid:commentId w16cid:paraId="7182B522" w16cid:durableId="1CB87D11"/>
  <w16cid:commentId w16cid:paraId="4BD42EE8" w16cid:durableId="29C7E494"/>
  <w16cid:commentId w16cid:paraId="3C55101B" w16cid:durableId="29C7E19C"/>
  <w16cid:commentId w16cid:paraId="5FDF59E4" w16cid:durableId="57ADE60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A8A6" w14:textId="77777777" w:rsidR="00260C91" w:rsidRDefault="00260C91">
      <w:r>
        <w:separator/>
      </w:r>
    </w:p>
  </w:endnote>
  <w:endnote w:type="continuationSeparator" w:id="0">
    <w:p w14:paraId="4B3D0E3F" w14:textId="77777777" w:rsidR="00260C91" w:rsidRDefault="0026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B15C" w14:textId="77777777" w:rsidR="00260C91" w:rsidRDefault="00260C91">
      <w:r>
        <w:separator/>
      </w:r>
    </w:p>
  </w:footnote>
  <w:footnote w:type="continuationSeparator" w:id="0">
    <w:p w14:paraId="6C1B8855" w14:textId="77777777" w:rsidR="00260C91" w:rsidRDefault="0026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C54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958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C901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nsen, Samsung">
    <w15:presenceInfo w15:providerId="None" w15:userId="Runsen, Samsung"/>
  </w15:person>
  <w15:person w15:author="Samsung">
    <w15:presenceInfo w15:providerId="None" w15:userId="Samsung"/>
  </w15:person>
  <w15:person w15:author="Michal Szydelko">
    <w15:presenceInfo w15:providerId="AD" w15:userId="S-1-5-21-147214757-305610072-1517763936-4249945"/>
  </w15:person>
  <w15:person w15:author="Qualcomm_Bin Han">
    <w15:presenceInfo w15:providerId="None" w15:userId="Qualcomm_Bin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70E09"/>
    <w:rsid w:val="000807D9"/>
    <w:rsid w:val="000A6394"/>
    <w:rsid w:val="000B7FED"/>
    <w:rsid w:val="000C038A"/>
    <w:rsid w:val="000C6598"/>
    <w:rsid w:val="000D44B3"/>
    <w:rsid w:val="000F1125"/>
    <w:rsid w:val="00145D43"/>
    <w:rsid w:val="00192C46"/>
    <w:rsid w:val="001A08B3"/>
    <w:rsid w:val="001A7B60"/>
    <w:rsid w:val="001B52F0"/>
    <w:rsid w:val="001B7A65"/>
    <w:rsid w:val="001E41F3"/>
    <w:rsid w:val="0026004D"/>
    <w:rsid w:val="00260C91"/>
    <w:rsid w:val="002640DD"/>
    <w:rsid w:val="002731F8"/>
    <w:rsid w:val="00275D12"/>
    <w:rsid w:val="00282FE8"/>
    <w:rsid w:val="00284FEB"/>
    <w:rsid w:val="002860C4"/>
    <w:rsid w:val="002B5741"/>
    <w:rsid w:val="002E472E"/>
    <w:rsid w:val="002F6960"/>
    <w:rsid w:val="00305409"/>
    <w:rsid w:val="003609EF"/>
    <w:rsid w:val="0036231A"/>
    <w:rsid w:val="00374DD4"/>
    <w:rsid w:val="003E1A36"/>
    <w:rsid w:val="003F1F3D"/>
    <w:rsid w:val="00410371"/>
    <w:rsid w:val="004242F1"/>
    <w:rsid w:val="004B75B7"/>
    <w:rsid w:val="004E709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0097"/>
    <w:rsid w:val="00781329"/>
    <w:rsid w:val="00792342"/>
    <w:rsid w:val="007977A8"/>
    <w:rsid w:val="007B512A"/>
    <w:rsid w:val="007C2097"/>
    <w:rsid w:val="007D6A07"/>
    <w:rsid w:val="007F7259"/>
    <w:rsid w:val="008040A8"/>
    <w:rsid w:val="008279FA"/>
    <w:rsid w:val="008343C3"/>
    <w:rsid w:val="008626E7"/>
    <w:rsid w:val="00870EE7"/>
    <w:rsid w:val="008863B9"/>
    <w:rsid w:val="008A45A6"/>
    <w:rsid w:val="008D0CE3"/>
    <w:rsid w:val="008D2867"/>
    <w:rsid w:val="008D3CCC"/>
    <w:rsid w:val="008F3789"/>
    <w:rsid w:val="008F686C"/>
    <w:rsid w:val="008F7148"/>
    <w:rsid w:val="009148DE"/>
    <w:rsid w:val="00941E30"/>
    <w:rsid w:val="00951120"/>
    <w:rsid w:val="009531B0"/>
    <w:rsid w:val="009741B3"/>
    <w:rsid w:val="009777D9"/>
    <w:rsid w:val="00991B88"/>
    <w:rsid w:val="009A5753"/>
    <w:rsid w:val="009A579D"/>
    <w:rsid w:val="009E3297"/>
    <w:rsid w:val="009F4157"/>
    <w:rsid w:val="009F734F"/>
    <w:rsid w:val="00A246B6"/>
    <w:rsid w:val="00A47E70"/>
    <w:rsid w:val="00A50CF0"/>
    <w:rsid w:val="00A7671C"/>
    <w:rsid w:val="00AA2CBC"/>
    <w:rsid w:val="00AC5820"/>
    <w:rsid w:val="00AD1CD8"/>
    <w:rsid w:val="00AD35BD"/>
    <w:rsid w:val="00B258BB"/>
    <w:rsid w:val="00B50985"/>
    <w:rsid w:val="00B67B97"/>
    <w:rsid w:val="00B83F96"/>
    <w:rsid w:val="00B968C8"/>
    <w:rsid w:val="00B96F8A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CF4D34"/>
    <w:rsid w:val="00CF78AB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15D1D"/>
    <w:rsid w:val="00E34898"/>
    <w:rsid w:val="00E367AE"/>
    <w:rsid w:val="00EB09B7"/>
    <w:rsid w:val="00EE7D7C"/>
    <w:rsid w:val="00F25D98"/>
    <w:rsid w:val="00F300FB"/>
    <w:rsid w:val="00F417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nhideWhenUsed/>
    <w:qFormat/>
    <w:rsid w:val="00E15D1D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8132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hyperlink" Target="https://www.law.cornell.edu/definitions/index.php?width=840&amp;height=800&amp;iframe=true&amp;def_id=0b6c8478b2f4db9e2b4a8a65a86a965f&amp;term_occur=999&amp;term_src=Title:47:Chapter:I:Subchapter:B:Part:25:Subpart:A:25.103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www.law.cornell.edu/definitions/index.php?width=840&amp;height=800&amp;iframe=true&amp;def_id=78b6a8b2410df19c2611058edc75e85f&amp;term_occur=999&amp;term_src=Title:47:Chapter:I:Subchapter:B:Part:25:Subpart:A:25.10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law.cornell.edu/definitions/index.php?width=840&amp;height=800&amp;iframe=true&amp;def_id=0b6c8478b2f4db9e2b4a8a65a86a965f&amp;term_occur=999&amp;term_src=Title:47:Chapter:I:Subchapter:B:Part:25:Subpart:A:25.103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definitions/index.php?width=840&amp;height=800&amp;iframe=true&amp;def_id=78b6a8b2410df19c2611058edc75e85f&amp;term_occur=999&amp;term_src=Title:47:Chapter:I:Subchapter:B:Part:25:Subpart:A:25.1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yperlink" Target="https://www.law.cornell.edu/definitions/index.php?width=840&amp;height=800&amp;iframe=true&amp;def_id=78b6a8b2410df19c2611058edc75e85f&amp;term_occur=999&amp;term_src=Title:47:Chapter:I:Subchapter:B:Part:25:Subpart:A:25.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7F02-EED4-4CE6-93F9-E4874A4A3F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</cp:lastModifiedBy>
  <cp:revision>2</cp:revision>
  <cp:lastPrinted>1899-12-31T23:00:00Z</cp:lastPrinted>
  <dcterms:created xsi:type="dcterms:W3CDTF">2024-04-17T07:06:00Z</dcterms:created>
  <dcterms:modified xsi:type="dcterms:W3CDTF">2024-04-17T07:06:00Z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