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9E537" w14:textId="7B11AE3B" w:rsidR="00230B11" w:rsidRPr="001E0A28" w:rsidRDefault="00230B11" w:rsidP="00230B1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CB3C57">
        <w:rPr>
          <w:rFonts w:ascii="Arial" w:eastAsiaTheme="minorEastAsia" w:hAnsi="Arial" w:cs="Arial"/>
          <w:b/>
          <w:sz w:val="24"/>
          <w:szCs w:val="24"/>
          <w:lang w:eastAsia="zh-CN"/>
        </w:rPr>
        <w:t>110</w:t>
      </w:r>
      <w:r w:rsidR="00471FAE">
        <w:rPr>
          <w:rFonts w:ascii="Arial" w:eastAsiaTheme="minorEastAsia" w:hAnsi="Arial" w:cs="Arial"/>
          <w:b/>
          <w:sz w:val="24"/>
          <w:szCs w:val="24"/>
          <w:lang w:eastAsia="zh-CN"/>
        </w:rPr>
        <w:t>bis</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691553">
        <w:rPr>
          <w:rFonts w:ascii="Arial" w:eastAsiaTheme="minorEastAsia" w:hAnsi="Arial" w:cs="Arial"/>
          <w:b/>
          <w:sz w:val="24"/>
          <w:szCs w:val="24"/>
          <w:lang w:eastAsia="zh-CN"/>
        </w:rPr>
        <w:tab/>
      </w:r>
      <w:r w:rsidR="00691553">
        <w:rPr>
          <w:rFonts w:ascii="Arial" w:eastAsiaTheme="minorEastAsia" w:hAnsi="Arial" w:cs="Arial"/>
          <w:b/>
          <w:sz w:val="24"/>
          <w:szCs w:val="24"/>
          <w:lang w:eastAsia="zh-CN"/>
        </w:rPr>
        <w:tab/>
      </w:r>
      <w:ins w:id="0" w:author="Dorin PANAITOPOL" w:date="2024-04-13T16:41:00Z">
        <w:r w:rsidR="00FE1E03">
          <w:rPr>
            <w:rFonts w:ascii="Arial" w:eastAsiaTheme="minorEastAsia" w:hAnsi="Arial" w:cs="Arial"/>
            <w:b/>
            <w:sz w:val="24"/>
            <w:szCs w:val="24"/>
            <w:lang w:eastAsia="zh-CN"/>
          </w:rPr>
          <w:t xml:space="preserve">     </w:t>
        </w:r>
      </w:ins>
      <w:del w:id="1" w:author="Dorin PANAITOPOL" w:date="2024-04-13T16:30:00Z">
        <w:r w:rsidRPr="001E0A28" w:rsidDel="00D56D6B">
          <w:rPr>
            <w:rFonts w:ascii="Arial" w:eastAsiaTheme="minorEastAsia" w:hAnsi="Arial" w:cs="Arial"/>
            <w:b/>
            <w:sz w:val="24"/>
            <w:szCs w:val="24"/>
            <w:lang w:eastAsia="zh-CN"/>
          </w:rPr>
          <w:delText>R4-2</w:delText>
        </w:r>
        <w:r w:rsidR="00CB3C57" w:rsidDel="00D56D6B">
          <w:rPr>
            <w:rFonts w:ascii="Arial" w:eastAsiaTheme="minorEastAsia" w:hAnsi="Arial" w:cs="Arial"/>
            <w:b/>
            <w:sz w:val="24"/>
            <w:szCs w:val="24"/>
            <w:lang w:eastAsia="zh-CN"/>
          </w:rPr>
          <w:delText>40</w:delText>
        </w:r>
        <w:r w:rsidR="00471FAE" w:rsidDel="00D56D6B">
          <w:rPr>
            <w:rFonts w:ascii="Arial" w:eastAsiaTheme="minorEastAsia" w:hAnsi="Arial" w:cs="Arial"/>
            <w:b/>
            <w:sz w:val="24"/>
            <w:szCs w:val="24"/>
            <w:lang w:eastAsia="zh-CN"/>
          </w:rPr>
          <w:delText>xxxx</w:delText>
        </w:r>
      </w:del>
      <w:ins w:id="2" w:author="Dorin PANAITOPOL" w:date="2024-04-13T16:30:00Z">
        <w:r w:rsidR="00D56D6B" w:rsidRPr="00D56D6B">
          <w:rPr>
            <w:rFonts w:ascii="Arial" w:eastAsiaTheme="minorEastAsia" w:hAnsi="Arial" w:cs="Arial"/>
            <w:b/>
            <w:sz w:val="24"/>
            <w:szCs w:val="24"/>
            <w:lang w:eastAsia="zh-CN"/>
          </w:rPr>
          <w:t>R4-2405825</w:t>
        </w:r>
      </w:ins>
    </w:p>
    <w:p w14:paraId="472841F9" w14:textId="77777777" w:rsidR="004D3EB2" w:rsidRPr="006D409C" w:rsidRDefault="004D3EB2" w:rsidP="004D3EB2">
      <w:pPr>
        <w:pStyle w:val="En-tte"/>
        <w:tabs>
          <w:tab w:val="right" w:pos="9781"/>
          <w:tab w:val="right" w:pos="13323"/>
        </w:tabs>
        <w:spacing w:before="60" w:after="60"/>
        <w:outlineLvl w:val="0"/>
        <w:rPr>
          <w:rFonts w:cs="Arial"/>
          <w:b w:val="0"/>
          <w:sz w:val="24"/>
          <w:szCs w:val="24"/>
          <w:lang w:eastAsia="zh-CN"/>
        </w:rPr>
      </w:pPr>
      <w:r>
        <w:rPr>
          <w:rFonts w:cs="Arial"/>
          <w:sz w:val="24"/>
          <w:szCs w:val="24"/>
          <w:lang w:eastAsia="zh-CN"/>
        </w:rPr>
        <w:t>Changsha</w:t>
      </w:r>
      <w:r w:rsidRPr="006D409C">
        <w:rPr>
          <w:rFonts w:cs="Arial"/>
          <w:sz w:val="24"/>
          <w:szCs w:val="24"/>
          <w:lang w:eastAsia="zh-CN"/>
        </w:rPr>
        <w:t xml:space="preserve">, </w:t>
      </w:r>
      <w:r>
        <w:rPr>
          <w:rFonts w:cs="Arial"/>
          <w:sz w:val="24"/>
          <w:szCs w:val="24"/>
          <w:lang w:eastAsia="zh-CN"/>
        </w:rPr>
        <w:t>China</w:t>
      </w:r>
      <w:r w:rsidRPr="006D409C">
        <w:rPr>
          <w:rFonts w:cs="Arial"/>
          <w:sz w:val="24"/>
          <w:szCs w:val="24"/>
          <w:lang w:eastAsia="zh-CN"/>
        </w:rPr>
        <w:t xml:space="preserve">, </w:t>
      </w:r>
      <w:r>
        <w:rPr>
          <w:rFonts w:cs="Arial"/>
          <w:sz w:val="24"/>
          <w:szCs w:val="24"/>
          <w:lang w:eastAsia="zh-CN"/>
        </w:rPr>
        <w:t>15</w:t>
      </w:r>
      <w:r w:rsidRPr="0093320A">
        <w:rPr>
          <w:rFonts w:cs="Arial"/>
          <w:sz w:val="24"/>
          <w:szCs w:val="24"/>
          <w:vertAlign w:val="superscript"/>
          <w:lang w:eastAsia="zh-CN"/>
        </w:rPr>
        <w:t>th</w:t>
      </w:r>
      <w:r>
        <w:rPr>
          <w:rFonts w:cs="Arial"/>
          <w:sz w:val="24"/>
          <w:szCs w:val="24"/>
          <w:lang w:eastAsia="zh-CN"/>
        </w:rPr>
        <w:t xml:space="preserve"> – </w:t>
      </w:r>
      <w:r w:rsidRPr="006D409C">
        <w:rPr>
          <w:rFonts w:cs="Arial"/>
          <w:sz w:val="24"/>
          <w:szCs w:val="24"/>
          <w:lang w:eastAsia="zh-CN"/>
        </w:rPr>
        <w:t>1</w:t>
      </w:r>
      <w:r>
        <w:rPr>
          <w:rFonts w:cs="Arial"/>
          <w:sz w:val="24"/>
          <w:szCs w:val="24"/>
          <w:lang w:eastAsia="zh-CN"/>
        </w:rPr>
        <w:t>9</w:t>
      </w:r>
      <w:r w:rsidRPr="0093320A">
        <w:rPr>
          <w:rFonts w:cs="Arial"/>
          <w:sz w:val="24"/>
          <w:szCs w:val="24"/>
          <w:vertAlign w:val="superscript"/>
          <w:lang w:eastAsia="zh-CN"/>
        </w:rPr>
        <w:t>th</w:t>
      </w:r>
      <w:r>
        <w:rPr>
          <w:rFonts w:cs="Arial"/>
          <w:sz w:val="24"/>
          <w:szCs w:val="24"/>
          <w:lang w:eastAsia="zh-CN"/>
        </w:rPr>
        <w:t xml:space="preserve"> April</w:t>
      </w:r>
      <w:r w:rsidRPr="006D409C">
        <w:rPr>
          <w:rFonts w:cs="Arial"/>
          <w:sz w:val="24"/>
          <w:szCs w:val="24"/>
          <w:lang w:eastAsia="zh-CN"/>
        </w:rPr>
        <w:t>, 2024</w:t>
      </w:r>
    </w:p>
    <w:p w14:paraId="2637FD31" w14:textId="77777777" w:rsidR="001E0A28" w:rsidRDefault="001E0A28" w:rsidP="001E0A28">
      <w:pPr>
        <w:spacing w:after="120"/>
        <w:ind w:left="1985" w:hanging="1985"/>
        <w:rPr>
          <w:rFonts w:ascii="Arial" w:eastAsia="MS Mincho" w:hAnsi="Arial" w:cs="Arial"/>
          <w:b/>
          <w:sz w:val="22"/>
        </w:rPr>
      </w:pPr>
    </w:p>
    <w:p w14:paraId="282755FA" w14:textId="1A5211A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7537A">
        <w:rPr>
          <w:rFonts w:ascii="Arial" w:eastAsia="MS Mincho" w:hAnsi="Arial" w:cs="Arial"/>
          <w:b/>
          <w:color w:val="000000"/>
          <w:sz w:val="22"/>
          <w:lang w:val="pt-BR" w:eastAsia="ja-JP"/>
        </w:rPr>
        <w:t>6</w:t>
      </w:r>
      <w:r w:rsidR="002B648E">
        <w:rPr>
          <w:rFonts w:ascii="Arial" w:eastAsia="MS Mincho" w:hAnsi="Arial" w:cs="Arial"/>
          <w:b/>
          <w:color w:val="000000"/>
          <w:sz w:val="22"/>
          <w:lang w:val="pt-BR" w:eastAsia="ja-JP"/>
        </w:rPr>
        <w:t>.</w:t>
      </w:r>
      <w:r w:rsidR="00CB3C57">
        <w:rPr>
          <w:rFonts w:ascii="Arial" w:eastAsia="MS Mincho" w:hAnsi="Arial" w:cs="Arial"/>
          <w:b/>
          <w:color w:val="000000"/>
          <w:sz w:val="22"/>
          <w:lang w:val="pt-BR" w:eastAsia="ja-JP"/>
        </w:rPr>
        <w:t>1</w:t>
      </w:r>
      <w:r w:rsidR="00C7537A">
        <w:rPr>
          <w:rFonts w:ascii="Arial" w:eastAsia="MS Mincho" w:hAnsi="Arial" w:cs="Arial"/>
          <w:b/>
          <w:color w:val="000000"/>
          <w:sz w:val="22"/>
          <w:lang w:val="pt-BR" w:eastAsia="ja-JP"/>
        </w:rPr>
        <w:t>6</w:t>
      </w:r>
      <w:r w:rsidR="00CB3C57">
        <w:rPr>
          <w:rFonts w:ascii="Arial" w:eastAsia="MS Mincho" w:hAnsi="Arial" w:cs="Arial"/>
          <w:b/>
          <w:color w:val="000000"/>
          <w:sz w:val="22"/>
          <w:lang w:val="pt-BR" w:eastAsia="ja-JP"/>
        </w:rPr>
        <w:t>.</w:t>
      </w:r>
      <w:r w:rsidR="0042761A">
        <w:rPr>
          <w:rFonts w:ascii="Arial" w:eastAsia="MS Mincho" w:hAnsi="Arial" w:cs="Arial"/>
          <w:b/>
          <w:color w:val="000000"/>
          <w:sz w:val="22"/>
          <w:lang w:val="pt-BR" w:eastAsia="ja-JP"/>
        </w:rPr>
        <w:t>9</w:t>
      </w:r>
    </w:p>
    <w:p w14:paraId="50D5329D" w14:textId="56945ED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00AA3">
        <w:rPr>
          <w:rFonts w:ascii="Arial" w:hAnsi="Arial" w:cs="Arial"/>
          <w:color w:val="000000"/>
          <w:sz w:val="22"/>
          <w:lang w:eastAsia="zh-CN"/>
        </w:rPr>
        <w:t>Moderator</w:t>
      </w:r>
      <w:r w:rsidR="00321150" w:rsidRPr="00C00AA3">
        <w:rPr>
          <w:rFonts w:ascii="Arial" w:hAnsi="Arial" w:cs="Arial"/>
          <w:color w:val="000000"/>
          <w:sz w:val="22"/>
          <w:lang w:eastAsia="zh-CN"/>
        </w:rPr>
        <w:t xml:space="preserve"> </w:t>
      </w:r>
      <w:r w:rsidR="004D737D" w:rsidRPr="00C00AA3">
        <w:rPr>
          <w:rFonts w:ascii="Arial" w:hAnsi="Arial" w:cs="Arial"/>
          <w:color w:val="000000"/>
          <w:sz w:val="22"/>
          <w:lang w:eastAsia="zh-CN"/>
        </w:rPr>
        <w:t>(</w:t>
      </w:r>
      <w:r w:rsidR="0042761A">
        <w:rPr>
          <w:rFonts w:ascii="Arial" w:hAnsi="Arial" w:cs="Arial"/>
          <w:color w:val="000000"/>
          <w:sz w:val="22"/>
          <w:lang w:eastAsia="zh-CN"/>
        </w:rPr>
        <w:t>THALES</w:t>
      </w:r>
      <w:r w:rsidR="004D737D" w:rsidRPr="00C00AA3">
        <w:rPr>
          <w:rFonts w:ascii="Arial" w:hAnsi="Arial" w:cs="Arial"/>
          <w:color w:val="000000"/>
          <w:sz w:val="22"/>
          <w:lang w:eastAsia="zh-CN"/>
        </w:rPr>
        <w:t>)</w:t>
      </w:r>
    </w:p>
    <w:p w14:paraId="1E0389E7" w14:textId="51B2CB9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w:t>
      </w:r>
      <w:r w:rsidR="00CB3C57">
        <w:rPr>
          <w:rFonts w:ascii="Arial" w:eastAsiaTheme="minorEastAsia" w:hAnsi="Arial" w:cs="Arial"/>
          <w:color w:val="000000"/>
          <w:sz w:val="22"/>
          <w:lang w:eastAsia="zh-CN"/>
        </w:rPr>
        <w:t>10</w:t>
      </w:r>
      <w:r w:rsidR="004D3EB2">
        <w:rPr>
          <w:rFonts w:ascii="Arial" w:eastAsiaTheme="minorEastAsia" w:hAnsi="Arial" w:cs="Arial"/>
          <w:color w:val="000000"/>
          <w:sz w:val="22"/>
          <w:lang w:eastAsia="zh-CN"/>
        </w:rPr>
        <w:t>bis</w:t>
      </w:r>
      <w:r w:rsidR="00533159" w:rsidRPr="00533159">
        <w:rPr>
          <w:rFonts w:ascii="Arial" w:eastAsiaTheme="minorEastAsia" w:hAnsi="Arial" w:cs="Arial"/>
          <w:color w:val="000000"/>
          <w:sz w:val="22"/>
          <w:lang w:eastAsia="zh-CN"/>
        </w:rPr>
        <w:t>][</w:t>
      </w:r>
      <w:r w:rsidR="00A05031">
        <w:rPr>
          <w:rFonts w:ascii="Arial" w:eastAsiaTheme="minorEastAsia" w:hAnsi="Arial" w:cs="Arial"/>
          <w:color w:val="000000"/>
          <w:sz w:val="22"/>
          <w:lang w:eastAsia="zh-CN"/>
        </w:rPr>
        <w:t>3</w:t>
      </w:r>
      <w:r w:rsidR="00ED718D">
        <w:rPr>
          <w:rFonts w:ascii="Arial" w:eastAsiaTheme="minorEastAsia" w:hAnsi="Arial" w:cs="Arial"/>
          <w:color w:val="000000"/>
          <w:sz w:val="22"/>
          <w:lang w:eastAsia="zh-CN"/>
        </w:rPr>
        <w:t>0</w:t>
      </w:r>
      <w:r w:rsidR="00ED526D">
        <w:rPr>
          <w:rFonts w:ascii="Arial" w:eastAsiaTheme="minorEastAsia" w:hAnsi="Arial" w:cs="Arial"/>
          <w:color w:val="000000"/>
          <w:sz w:val="22"/>
          <w:lang w:eastAsia="zh-CN"/>
        </w:rPr>
        <w:t>5</w:t>
      </w:r>
      <w:r w:rsidR="00C00AA3">
        <w:rPr>
          <w:rFonts w:ascii="Arial" w:eastAsiaTheme="minorEastAsia" w:hAnsi="Arial" w:cs="Arial"/>
          <w:color w:val="000000"/>
          <w:sz w:val="22"/>
          <w:lang w:eastAsia="zh-CN"/>
        </w:rPr>
        <w:t xml:space="preserve">] </w:t>
      </w:r>
      <w:r w:rsidR="00ED526D">
        <w:rPr>
          <w:rFonts w:ascii="Arial" w:eastAsiaTheme="minorEastAsia" w:hAnsi="Arial" w:cs="Arial"/>
          <w:color w:val="000000"/>
          <w:sz w:val="22"/>
          <w:lang w:eastAsia="zh-CN"/>
        </w:rPr>
        <w:t>NR_NTN_enh_Part1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Titre1"/>
        <w:rPr>
          <w:rFonts w:eastAsiaTheme="minorEastAsia"/>
          <w:lang w:eastAsia="zh-CN"/>
        </w:rPr>
      </w:pPr>
      <w:r w:rsidRPr="005D7AF8">
        <w:rPr>
          <w:rFonts w:hint="eastAsia"/>
          <w:lang w:eastAsia="ja-JP"/>
        </w:rPr>
        <w:t>Introduction</w:t>
      </w:r>
    </w:p>
    <w:p w14:paraId="0E50C079" w14:textId="34DB11E0" w:rsidR="00963242" w:rsidRPr="00F86128" w:rsidRDefault="00963242" w:rsidP="00C673BB">
      <w:pPr>
        <w:jc w:val="both"/>
        <w:rPr>
          <w:iCs/>
          <w:sz w:val="22"/>
          <w:szCs w:val="22"/>
          <w:lang w:val="en-US" w:eastAsia="zh-CN"/>
        </w:rPr>
        <w:pPrChange w:id="3" w:author="Dorin PANAITOPOL" w:date="2024-04-13T16:14:00Z">
          <w:pPr/>
        </w:pPrChange>
      </w:pPr>
      <w:r w:rsidRPr="00F86128">
        <w:rPr>
          <w:iCs/>
          <w:sz w:val="22"/>
          <w:szCs w:val="22"/>
          <w:lang w:val="en-US" w:eastAsia="zh-CN"/>
        </w:rPr>
        <w:t xml:space="preserve">This document is a summary of the proposals made in the contributions submitted under AI </w:t>
      </w:r>
      <w:r w:rsidR="00C7537A" w:rsidRPr="00F86128">
        <w:rPr>
          <w:iCs/>
          <w:sz w:val="22"/>
          <w:szCs w:val="22"/>
          <w:lang w:val="en-US" w:eastAsia="zh-CN"/>
        </w:rPr>
        <w:t>6</w:t>
      </w:r>
      <w:r w:rsidR="00781DE9" w:rsidRPr="00F86128">
        <w:rPr>
          <w:iCs/>
          <w:sz w:val="22"/>
          <w:szCs w:val="22"/>
          <w:lang w:val="en-US" w:eastAsia="zh-CN"/>
        </w:rPr>
        <w:t>.</w:t>
      </w:r>
      <w:r w:rsidR="00F51188" w:rsidRPr="00F86128">
        <w:rPr>
          <w:iCs/>
          <w:sz w:val="22"/>
          <w:szCs w:val="22"/>
          <w:lang w:val="en-US" w:eastAsia="zh-CN"/>
        </w:rPr>
        <w:t>1</w:t>
      </w:r>
      <w:r w:rsidR="00C7537A" w:rsidRPr="00F86128">
        <w:rPr>
          <w:iCs/>
          <w:sz w:val="22"/>
          <w:szCs w:val="22"/>
          <w:lang w:val="en-US" w:eastAsia="zh-CN"/>
        </w:rPr>
        <w:t>6</w:t>
      </w:r>
      <w:r w:rsidR="0042761A" w:rsidRPr="00F86128">
        <w:rPr>
          <w:iCs/>
          <w:sz w:val="22"/>
          <w:szCs w:val="22"/>
          <w:lang w:val="en-US" w:eastAsia="zh-CN"/>
        </w:rPr>
        <w:t>.1</w:t>
      </w:r>
      <w:r w:rsidRPr="00F86128">
        <w:rPr>
          <w:iCs/>
          <w:sz w:val="22"/>
          <w:szCs w:val="22"/>
          <w:lang w:val="en-US" w:eastAsia="zh-CN"/>
        </w:rPr>
        <w:t xml:space="preserve"> </w:t>
      </w:r>
      <w:r w:rsidR="00D15B2C" w:rsidRPr="00F86128">
        <w:rPr>
          <w:iCs/>
          <w:sz w:val="22"/>
          <w:szCs w:val="22"/>
          <w:lang w:val="en-US" w:eastAsia="zh-CN"/>
        </w:rPr>
        <w:t xml:space="preserve">for the </w:t>
      </w:r>
      <w:r w:rsidR="00ED526D" w:rsidRPr="00F86128">
        <w:rPr>
          <w:iCs/>
          <w:sz w:val="22"/>
          <w:szCs w:val="22"/>
          <w:lang w:val="en-US" w:eastAsia="zh-CN"/>
        </w:rPr>
        <w:t>RAN4</w:t>
      </w:r>
      <w:r w:rsidRPr="00F86128">
        <w:rPr>
          <w:iCs/>
          <w:sz w:val="22"/>
          <w:szCs w:val="22"/>
          <w:lang w:val="en-US" w:eastAsia="zh-CN"/>
        </w:rPr>
        <w:t>#1</w:t>
      </w:r>
      <w:r w:rsidR="00F51188" w:rsidRPr="00F86128">
        <w:rPr>
          <w:iCs/>
          <w:sz w:val="22"/>
          <w:szCs w:val="22"/>
          <w:lang w:val="en-US" w:eastAsia="zh-CN"/>
        </w:rPr>
        <w:t>10</w:t>
      </w:r>
      <w:r w:rsidR="00ED526D" w:rsidRPr="00F86128">
        <w:rPr>
          <w:iCs/>
          <w:sz w:val="22"/>
          <w:szCs w:val="22"/>
          <w:lang w:val="en-US" w:eastAsia="zh-CN"/>
        </w:rPr>
        <w:t>bis</w:t>
      </w:r>
      <w:r w:rsidRPr="00F86128">
        <w:rPr>
          <w:iCs/>
          <w:sz w:val="22"/>
          <w:szCs w:val="22"/>
          <w:lang w:val="en-US" w:eastAsia="zh-CN"/>
        </w:rPr>
        <w:t xml:space="preserve"> meeting.</w:t>
      </w:r>
    </w:p>
    <w:p w14:paraId="60F988BB" w14:textId="0372C254" w:rsidR="00D15B2C" w:rsidRDefault="00D15B2C" w:rsidP="00C673BB">
      <w:pPr>
        <w:jc w:val="both"/>
        <w:rPr>
          <w:ins w:id="4" w:author="Dorin PANAITOPOL" w:date="2024-04-13T16:52:00Z"/>
          <w:iCs/>
          <w:sz w:val="22"/>
          <w:szCs w:val="22"/>
          <w:lang w:val="en-US" w:eastAsia="zh-CN"/>
        </w:rPr>
      </w:pPr>
      <w:r>
        <w:rPr>
          <w:iCs/>
          <w:sz w:val="22"/>
          <w:szCs w:val="22"/>
          <w:lang w:val="en-US" w:eastAsia="zh-CN"/>
        </w:rPr>
        <w:t xml:space="preserve">Please also note the draft TSG-RAN WG4#110bis meeting agenda with respect to NTN topic. </w:t>
      </w:r>
      <w:r w:rsidRPr="000F5E9B">
        <w:rPr>
          <w:iCs/>
          <w:sz w:val="22"/>
          <w:szCs w:val="22"/>
          <w:lang w:val="en-US" w:eastAsia="zh-CN"/>
        </w:rPr>
        <w:t xml:space="preserve">The Agenda Items (AIs) considered in this Topic </w:t>
      </w:r>
      <w:r w:rsidRPr="000F5E9B">
        <w:rPr>
          <w:rFonts w:hint="eastAsia"/>
          <w:iCs/>
          <w:sz w:val="22"/>
          <w:szCs w:val="22"/>
          <w:lang w:val="en-US" w:eastAsia="zh-CN"/>
        </w:rPr>
        <w:t xml:space="preserve">summary for </w:t>
      </w:r>
      <w:r w:rsidRPr="00624625">
        <w:rPr>
          <w:iCs/>
          <w:sz w:val="22"/>
          <w:szCs w:val="22"/>
          <w:lang w:val="en-US" w:eastAsia="zh-CN"/>
        </w:rPr>
        <w:t>[110</w:t>
      </w:r>
      <w:r>
        <w:rPr>
          <w:iCs/>
          <w:sz w:val="22"/>
          <w:szCs w:val="22"/>
          <w:lang w:val="en-US" w:eastAsia="zh-CN"/>
        </w:rPr>
        <w:t>bis</w:t>
      </w:r>
      <w:r w:rsidRPr="00624625">
        <w:rPr>
          <w:iCs/>
          <w:sz w:val="22"/>
          <w:szCs w:val="22"/>
          <w:lang w:val="en-US" w:eastAsia="zh-CN"/>
        </w:rPr>
        <w:t>][305] NR_NTN_enh_Part1</w:t>
      </w:r>
      <w:r>
        <w:rPr>
          <w:iCs/>
          <w:sz w:val="22"/>
          <w:szCs w:val="22"/>
          <w:lang w:val="en-US" w:eastAsia="zh-CN"/>
        </w:rPr>
        <w:t xml:space="preserve"> </w:t>
      </w:r>
      <w:r w:rsidRPr="000F5E9B">
        <w:rPr>
          <w:iCs/>
          <w:sz w:val="22"/>
          <w:szCs w:val="22"/>
          <w:lang w:val="en-US" w:eastAsia="zh-CN"/>
        </w:rPr>
        <w:t>are:</w:t>
      </w:r>
    </w:p>
    <w:p w14:paraId="6495C530" w14:textId="77777777" w:rsidR="00743BAE" w:rsidRDefault="00743BAE" w:rsidP="00C673BB">
      <w:pPr>
        <w:jc w:val="both"/>
        <w:rPr>
          <w:iCs/>
          <w:sz w:val="22"/>
          <w:szCs w:val="22"/>
          <w:lang w:val="en-US" w:eastAsia="zh-CN"/>
        </w:rPr>
      </w:pPr>
    </w:p>
    <w:p w14:paraId="5FFF5D33" w14:textId="60BAB6E0" w:rsidR="00D15B2C" w:rsidRDefault="00D15B2C" w:rsidP="00D15B2C">
      <w:pPr>
        <w:tabs>
          <w:tab w:val="left" w:pos="540"/>
          <w:tab w:val="left" w:pos="2520"/>
          <w:tab w:val="left" w:pos="2835"/>
          <w:tab w:val="right" w:pos="10206"/>
        </w:tabs>
        <w:spacing w:before="60" w:after="60"/>
        <w:rPr>
          <w:ins w:id="5" w:author="Dorin PANAITOPOL" w:date="2024-04-13T16:52:00Z"/>
          <w:iCs/>
          <w:sz w:val="22"/>
          <w:szCs w:val="22"/>
          <w:lang w:val="en-US" w:eastAsia="zh-CN"/>
        </w:rPr>
      </w:pPr>
      <w:r w:rsidRPr="00C96C5B">
        <w:rPr>
          <w:iCs/>
          <w:sz w:val="22"/>
          <w:szCs w:val="22"/>
          <w:lang w:val="en-US" w:eastAsia="zh-CN"/>
        </w:rPr>
        <w:t>------------------------</w:t>
      </w:r>
      <w:r>
        <w:rPr>
          <w:iCs/>
          <w:sz w:val="22"/>
          <w:szCs w:val="22"/>
          <w:lang w:val="en-US" w:eastAsia="zh-CN"/>
        </w:rPr>
        <w:t>-------------- Items led by other WGs --</w:t>
      </w:r>
      <w:r w:rsidRPr="00C96C5B">
        <w:rPr>
          <w:iCs/>
          <w:sz w:val="22"/>
          <w:szCs w:val="22"/>
          <w:lang w:val="en-US" w:eastAsia="zh-CN"/>
        </w:rPr>
        <w:t>-----</w:t>
      </w:r>
      <w:r>
        <w:rPr>
          <w:iCs/>
          <w:sz w:val="22"/>
          <w:szCs w:val="22"/>
          <w:lang w:val="en-US" w:eastAsia="zh-CN"/>
        </w:rPr>
        <w:t>-</w:t>
      </w:r>
      <w:r w:rsidRPr="00C96C5B">
        <w:rPr>
          <w:iCs/>
          <w:sz w:val="22"/>
          <w:szCs w:val="22"/>
          <w:lang w:val="en-US" w:eastAsia="zh-CN"/>
        </w:rPr>
        <w:t>------------------------------------</w:t>
      </w:r>
      <w:r>
        <w:rPr>
          <w:iCs/>
          <w:sz w:val="22"/>
          <w:szCs w:val="22"/>
          <w:lang w:val="en-US" w:eastAsia="zh-CN"/>
        </w:rPr>
        <w:t>------------------</w:t>
      </w:r>
    </w:p>
    <w:p w14:paraId="7606938D" w14:textId="77777777" w:rsidR="00743BAE" w:rsidRPr="00C96C5B" w:rsidRDefault="00743BAE" w:rsidP="00D15B2C">
      <w:pPr>
        <w:tabs>
          <w:tab w:val="left" w:pos="540"/>
          <w:tab w:val="left" w:pos="2520"/>
          <w:tab w:val="left" w:pos="2835"/>
          <w:tab w:val="right" w:pos="10206"/>
        </w:tabs>
        <w:spacing w:before="60" w:after="60"/>
        <w:rPr>
          <w:iCs/>
          <w:sz w:val="22"/>
          <w:szCs w:val="22"/>
          <w:lang w:val="en-US" w:eastAsia="zh-CN"/>
        </w:rPr>
      </w:pPr>
    </w:p>
    <w:p w14:paraId="6FD1741B" w14:textId="77777777" w:rsidR="00C673BB" w:rsidRPr="00D20ACD" w:rsidRDefault="00C673BB" w:rsidP="00C673BB">
      <w:pPr>
        <w:rPr>
          <w:ins w:id="6" w:author="Dorin PANAITOPOL" w:date="2024-04-13T16:11:00Z"/>
          <w:b/>
          <w:iCs/>
          <w:szCs w:val="22"/>
          <w:lang w:val="en-US" w:eastAsia="zh-CN"/>
          <w:rPrChange w:id="7" w:author="Dorin PANAITOPOL" w:date="2024-04-13T16:49:00Z">
            <w:rPr>
              <w:ins w:id="8" w:author="Dorin PANAITOPOL" w:date="2024-04-13T16:11:00Z"/>
              <w:iCs/>
              <w:szCs w:val="22"/>
              <w:lang w:val="en-US" w:eastAsia="zh-CN"/>
            </w:rPr>
          </w:rPrChange>
        </w:rPr>
      </w:pPr>
      <w:ins w:id="9" w:author="Dorin PANAITOPOL" w:date="2024-04-13T16:11:00Z">
        <w:r w:rsidRPr="00D20ACD">
          <w:rPr>
            <w:b/>
            <w:iCs/>
            <w:szCs w:val="22"/>
            <w:lang w:val="en-US" w:eastAsia="zh-CN"/>
            <w:rPrChange w:id="10" w:author="Dorin PANAITOPOL" w:date="2024-04-13T16:49:00Z">
              <w:rPr>
                <w:iCs/>
                <w:szCs w:val="22"/>
                <w:lang w:val="en-US" w:eastAsia="zh-CN"/>
              </w:rPr>
            </w:rPrChange>
          </w:rPr>
          <w:t>6.16</w:t>
        </w:r>
        <w:r w:rsidRPr="00D20ACD">
          <w:rPr>
            <w:b/>
            <w:iCs/>
            <w:szCs w:val="22"/>
            <w:lang w:val="en-US" w:eastAsia="zh-CN"/>
            <w:rPrChange w:id="11" w:author="Dorin PANAITOPOL" w:date="2024-04-13T16:49:00Z">
              <w:rPr>
                <w:iCs/>
                <w:szCs w:val="22"/>
                <w:lang w:val="en-US" w:eastAsia="zh-CN"/>
              </w:rPr>
            </w:rPrChange>
          </w:rPr>
          <w:tab/>
          <w:t>NR NTN enhancement</w:t>
        </w:r>
        <w:r w:rsidRPr="00D20ACD">
          <w:rPr>
            <w:b/>
            <w:iCs/>
            <w:szCs w:val="22"/>
            <w:lang w:val="en-US" w:eastAsia="zh-CN"/>
            <w:rPrChange w:id="12" w:author="Dorin PANAITOPOL" w:date="2024-04-13T16:49:00Z">
              <w:rPr>
                <w:iCs/>
                <w:szCs w:val="22"/>
                <w:lang w:val="en-US" w:eastAsia="zh-CN"/>
              </w:rPr>
            </w:rPrChange>
          </w:rPr>
          <w:tab/>
          <w:t>[NR_NTN_enh]</w:t>
        </w:r>
      </w:ins>
    </w:p>
    <w:p w14:paraId="51602598" w14:textId="7C826F5F" w:rsidR="00C673BB" w:rsidRPr="00C673BB" w:rsidRDefault="00C673BB" w:rsidP="00C673BB">
      <w:pPr>
        <w:ind w:firstLine="284"/>
        <w:rPr>
          <w:ins w:id="13" w:author="Dorin PANAITOPOL" w:date="2024-04-13T16:11:00Z"/>
          <w:iCs/>
          <w:szCs w:val="22"/>
          <w:lang w:val="en-US" w:eastAsia="zh-CN"/>
        </w:rPr>
        <w:pPrChange w:id="14" w:author="Dorin PANAITOPOL" w:date="2024-04-13T16:11:00Z">
          <w:pPr/>
        </w:pPrChange>
      </w:pPr>
      <w:ins w:id="15" w:author="Dorin PANAITOPOL" w:date="2024-04-13T16:11:00Z">
        <w:r w:rsidRPr="00C673BB">
          <w:rPr>
            <w:iCs/>
            <w:szCs w:val="22"/>
            <w:highlight w:val="yellow"/>
            <w:lang w:val="en-US" w:eastAsia="zh-CN"/>
            <w:rPrChange w:id="16" w:author="Dorin PANAITOPOL" w:date="2024-04-13T16:13:00Z">
              <w:rPr>
                <w:iCs/>
                <w:szCs w:val="22"/>
                <w:lang w:val="en-US" w:eastAsia="zh-CN"/>
              </w:rPr>
            </w:rPrChange>
          </w:rPr>
          <w:t>6.16.1</w:t>
        </w:r>
        <w:r w:rsidRPr="00C673BB">
          <w:rPr>
            <w:iCs/>
            <w:szCs w:val="22"/>
            <w:highlight w:val="yellow"/>
            <w:lang w:val="en-US" w:eastAsia="zh-CN"/>
            <w:rPrChange w:id="17" w:author="Dorin PANAITOPOL" w:date="2024-04-13T16:13:00Z">
              <w:rPr>
                <w:iCs/>
                <w:szCs w:val="22"/>
                <w:lang w:val="en-US" w:eastAsia="zh-CN"/>
              </w:rPr>
            </w:rPrChange>
          </w:rPr>
          <w:tab/>
          <w:t>System paramete</w:t>
        </w:r>
        <w:r w:rsidR="00BE1C12" w:rsidRPr="00470196">
          <w:rPr>
            <w:iCs/>
            <w:szCs w:val="22"/>
            <w:highlight w:val="yellow"/>
            <w:lang w:val="en-US" w:eastAsia="zh-CN"/>
          </w:rPr>
          <w:t xml:space="preserve">rs and regulatory requirements </w:t>
        </w:r>
        <w:r w:rsidRPr="00C673BB">
          <w:rPr>
            <w:iCs/>
            <w:szCs w:val="22"/>
            <w:highlight w:val="yellow"/>
            <w:lang w:val="en-US" w:eastAsia="zh-CN"/>
            <w:rPrChange w:id="18" w:author="Dorin PANAITOPOL" w:date="2024-04-13T16:13:00Z">
              <w:rPr>
                <w:iCs/>
                <w:szCs w:val="22"/>
                <w:lang w:val="en-US" w:eastAsia="zh-CN"/>
              </w:rPr>
            </w:rPrChange>
          </w:rPr>
          <w:t>[NR_NTN_enh-Core]</w:t>
        </w:r>
      </w:ins>
    </w:p>
    <w:p w14:paraId="708F26BC" w14:textId="4CAF8459" w:rsidR="00C673BB" w:rsidRPr="00C673BB" w:rsidRDefault="00C673BB" w:rsidP="00C673BB">
      <w:pPr>
        <w:ind w:firstLine="284"/>
        <w:rPr>
          <w:ins w:id="19" w:author="Dorin PANAITOPOL" w:date="2024-04-13T16:11:00Z"/>
          <w:iCs/>
          <w:szCs w:val="22"/>
          <w:lang w:val="en-US" w:eastAsia="zh-CN"/>
        </w:rPr>
        <w:pPrChange w:id="20" w:author="Dorin PANAITOPOL" w:date="2024-04-13T16:12:00Z">
          <w:pPr/>
        </w:pPrChange>
      </w:pPr>
      <w:ins w:id="21" w:author="Dorin PANAITOPOL" w:date="2024-04-13T16:11:00Z">
        <w:r w:rsidRPr="00C673BB">
          <w:rPr>
            <w:iCs/>
            <w:szCs w:val="22"/>
            <w:lang w:val="en-US" w:eastAsia="zh-CN"/>
          </w:rPr>
          <w:t>6.16.2</w:t>
        </w:r>
        <w:r w:rsidRPr="00C673BB">
          <w:rPr>
            <w:iCs/>
            <w:szCs w:val="22"/>
            <w:lang w:val="en-US" w:eastAsia="zh-CN"/>
          </w:rPr>
          <w:tab/>
          <w:t>Co-existen</w:t>
        </w:r>
        <w:r w:rsidR="00BE1C12">
          <w:rPr>
            <w:iCs/>
            <w:szCs w:val="22"/>
            <w:lang w:val="en-US" w:eastAsia="zh-CN"/>
          </w:rPr>
          <w:t xml:space="preserve">ce study for above 10GHz bands </w:t>
        </w:r>
        <w:r w:rsidRPr="00C673BB">
          <w:rPr>
            <w:iCs/>
            <w:szCs w:val="22"/>
            <w:lang w:val="en-US" w:eastAsia="zh-CN"/>
          </w:rPr>
          <w:t>[NR_NTN_enh-Core]</w:t>
        </w:r>
      </w:ins>
    </w:p>
    <w:p w14:paraId="3ECDF76D" w14:textId="03417414" w:rsidR="00C673BB" w:rsidRPr="00C673BB" w:rsidRDefault="00BE1C12" w:rsidP="00C673BB">
      <w:pPr>
        <w:ind w:firstLine="284"/>
        <w:rPr>
          <w:ins w:id="22" w:author="Dorin PANAITOPOL" w:date="2024-04-13T16:11:00Z"/>
          <w:iCs/>
          <w:szCs w:val="22"/>
          <w:lang w:val="en-US" w:eastAsia="zh-CN"/>
        </w:rPr>
        <w:pPrChange w:id="23" w:author="Dorin PANAITOPOL" w:date="2024-04-13T16:12:00Z">
          <w:pPr/>
        </w:pPrChange>
      </w:pPr>
      <w:ins w:id="24" w:author="Dorin PANAITOPOL" w:date="2024-04-13T16:11:00Z">
        <w:r>
          <w:rPr>
            <w:iCs/>
            <w:szCs w:val="22"/>
            <w:lang w:val="en-US" w:eastAsia="zh-CN"/>
          </w:rPr>
          <w:t>6.16.3</w:t>
        </w:r>
        <w:r>
          <w:rPr>
            <w:iCs/>
            <w:szCs w:val="22"/>
            <w:lang w:val="en-US" w:eastAsia="zh-CN"/>
          </w:rPr>
          <w:tab/>
          <w:t xml:space="preserve">SAN RF requirements </w:t>
        </w:r>
        <w:r w:rsidR="00C673BB" w:rsidRPr="00C673BB">
          <w:rPr>
            <w:iCs/>
            <w:szCs w:val="22"/>
            <w:lang w:val="en-US" w:eastAsia="zh-CN"/>
          </w:rPr>
          <w:t>[NR_NTN_enh-Core]</w:t>
        </w:r>
      </w:ins>
    </w:p>
    <w:p w14:paraId="7E99F79F" w14:textId="542A51EA" w:rsidR="00C673BB" w:rsidRPr="00C673BB" w:rsidRDefault="00C673BB" w:rsidP="00C673BB">
      <w:pPr>
        <w:ind w:firstLine="284"/>
        <w:rPr>
          <w:ins w:id="25" w:author="Dorin PANAITOPOL" w:date="2024-04-13T16:11:00Z"/>
          <w:iCs/>
          <w:szCs w:val="22"/>
          <w:lang w:val="en-US" w:eastAsia="zh-CN"/>
        </w:rPr>
        <w:pPrChange w:id="26" w:author="Dorin PANAITOPOL" w:date="2024-04-13T16:12:00Z">
          <w:pPr/>
        </w:pPrChange>
      </w:pPr>
      <w:ins w:id="27" w:author="Dorin PANAITOPOL" w:date="2024-04-13T16:11:00Z">
        <w:r w:rsidRPr="00C673BB">
          <w:rPr>
            <w:iCs/>
            <w:szCs w:val="22"/>
            <w:lang w:val="en-US" w:eastAsia="zh-CN"/>
          </w:rPr>
          <w:t>6.16.4</w:t>
        </w:r>
        <w:r w:rsidRPr="00C673BB">
          <w:rPr>
            <w:iCs/>
            <w:szCs w:val="22"/>
            <w:lang w:val="en-US" w:eastAsia="zh-CN"/>
          </w:rPr>
          <w:tab/>
          <w:t>SAN RF c</w:t>
        </w:r>
        <w:r w:rsidR="00BE1C12">
          <w:rPr>
            <w:iCs/>
            <w:szCs w:val="22"/>
            <w:lang w:val="en-US" w:eastAsia="zh-CN"/>
          </w:rPr>
          <w:t xml:space="preserve">onformance testing requirements </w:t>
        </w:r>
        <w:r w:rsidRPr="00C673BB">
          <w:rPr>
            <w:iCs/>
            <w:szCs w:val="22"/>
            <w:lang w:val="en-US" w:eastAsia="zh-CN"/>
          </w:rPr>
          <w:t>[NR_NTN_enh-Perf]</w:t>
        </w:r>
      </w:ins>
    </w:p>
    <w:p w14:paraId="73BD8598" w14:textId="5C8CC80D" w:rsidR="00C673BB" w:rsidRPr="00C673BB" w:rsidRDefault="00BE1C12" w:rsidP="00C673BB">
      <w:pPr>
        <w:ind w:firstLine="284"/>
        <w:rPr>
          <w:ins w:id="28" w:author="Dorin PANAITOPOL" w:date="2024-04-13T16:11:00Z"/>
          <w:iCs/>
          <w:szCs w:val="22"/>
          <w:lang w:val="en-US" w:eastAsia="zh-CN"/>
        </w:rPr>
        <w:pPrChange w:id="29" w:author="Dorin PANAITOPOL" w:date="2024-04-13T16:12:00Z">
          <w:pPr/>
        </w:pPrChange>
      </w:pPr>
      <w:ins w:id="30" w:author="Dorin PANAITOPOL" w:date="2024-04-13T16:11:00Z">
        <w:r>
          <w:rPr>
            <w:iCs/>
            <w:szCs w:val="22"/>
            <w:lang w:val="en-US" w:eastAsia="zh-CN"/>
          </w:rPr>
          <w:t>6.16.5</w:t>
        </w:r>
        <w:r>
          <w:rPr>
            <w:iCs/>
            <w:szCs w:val="22"/>
            <w:lang w:val="en-US" w:eastAsia="zh-CN"/>
          </w:rPr>
          <w:tab/>
          <w:t xml:space="preserve">UE RF requirements </w:t>
        </w:r>
        <w:r w:rsidR="00C673BB" w:rsidRPr="00C673BB">
          <w:rPr>
            <w:iCs/>
            <w:szCs w:val="22"/>
            <w:lang w:val="en-US" w:eastAsia="zh-CN"/>
          </w:rPr>
          <w:t>[NR_NTN_enh-Core]</w:t>
        </w:r>
      </w:ins>
    </w:p>
    <w:p w14:paraId="1D514886" w14:textId="46D2D10B" w:rsidR="00C673BB" w:rsidRDefault="00C673BB" w:rsidP="00C673BB">
      <w:pPr>
        <w:ind w:firstLine="284"/>
        <w:rPr>
          <w:ins w:id="31" w:author="Dorin PANAITOPOL" w:date="2024-04-13T16:50:00Z"/>
          <w:iCs/>
          <w:szCs w:val="22"/>
          <w:lang w:val="en-US" w:eastAsia="zh-CN"/>
        </w:rPr>
        <w:pPrChange w:id="32" w:author="Dorin PANAITOPOL" w:date="2024-04-13T16:12:00Z">
          <w:pPr/>
        </w:pPrChange>
      </w:pPr>
      <w:ins w:id="33" w:author="Dorin PANAITOPOL" w:date="2024-04-13T16:11:00Z">
        <w:r w:rsidRPr="00C673BB">
          <w:rPr>
            <w:iCs/>
            <w:szCs w:val="22"/>
            <w:lang w:val="en-US" w:eastAsia="zh-CN"/>
          </w:rPr>
          <w:t>6.16.6</w:t>
        </w:r>
        <w:r w:rsidRPr="00C673BB">
          <w:rPr>
            <w:iCs/>
            <w:szCs w:val="22"/>
            <w:lang w:val="en-US" w:eastAsia="zh-CN"/>
          </w:rPr>
          <w:tab/>
          <w:t>RRM core requirements</w:t>
        </w:r>
        <w:r w:rsidRPr="00C673BB">
          <w:rPr>
            <w:iCs/>
            <w:szCs w:val="22"/>
            <w:lang w:val="en-US" w:eastAsia="zh-CN"/>
          </w:rPr>
          <w:tab/>
          <w:t>[NR_NTN_enh-Core]</w:t>
        </w:r>
      </w:ins>
    </w:p>
    <w:p w14:paraId="326E933D" w14:textId="77777777" w:rsidR="00BE1C12" w:rsidRDefault="00BE1C12" w:rsidP="00BE1C12">
      <w:pPr>
        <w:ind w:firstLine="284"/>
        <w:rPr>
          <w:ins w:id="34" w:author="Dorin PANAITOPOL" w:date="2024-04-13T16:51:00Z"/>
          <w:iCs/>
          <w:szCs w:val="22"/>
          <w:lang w:eastAsia="zh-CN"/>
        </w:rPr>
        <w:pPrChange w:id="35" w:author="Dorin PANAITOPOL" w:date="2024-04-13T16:51:00Z">
          <w:pPr/>
        </w:pPrChange>
      </w:pPr>
      <w:ins w:id="36" w:author="Dorin PANAITOPOL" w:date="2024-04-13T16:50:00Z">
        <w:r w:rsidRPr="00BE1C12">
          <w:rPr>
            <w:iCs/>
            <w:szCs w:val="22"/>
            <w:lang w:eastAsia="zh-CN"/>
          </w:rPr>
          <w:t>6.16</w:t>
        </w:r>
        <w:r>
          <w:rPr>
            <w:iCs/>
            <w:szCs w:val="22"/>
            <w:lang w:eastAsia="zh-CN"/>
          </w:rPr>
          <w:t>.7</w:t>
        </w:r>
        <w:r>
          <w:rPr>
            <w:iCs/>
            <w:szCs w:val="22"/>
            <w:lang w:eastAsia="zh-CN"/>
          </w:rPr>
          <w:tab/>
          <w:t xml:space="preserve">RRM performance requirements </w:t>
        </w:r>
        <w:r w:rsidRPr="00BE1C12">
          <w:rPr>
            <w:iCs/>
            <w:szCs w:val="22"/>
            <w:lang w:eastAsia="zh-CN"/>
          </w:rPr>
          <w:t>[NR_NTN_enh-Perf]</w:t>
        </w:r>
      </w:ins>
    </w:p>
    <w:p w14:paraId="58CBAD7E" w14:textId="4D5CB705" w:rsidR="00C673BB" w:rsidRPr="00BE1C12" w:rsidRDefault="00BE1C12" w:rsidP="00BE1C12">
      <w:pPr>
        <w:ind w:firstLine="284"/>
        <w:rPr>
          <w:ins w:id="37" w:author="Dorin PANAITOPOL" w:date="2024-04-13T16:49:00Z"/>
          <w:iCs/>
          <w:szCs w:val="22"/>
          <w:lang w:eastAsia="zh-CN"/>
          <w:rPrChange w:id="38" w:author="Dorin PANAITOPOL" w:date="2024-04-13T16:51:00Z">
            <w:rPr>
              <w:ins w:id="39" w:author="Dorin PANAITOPOL" w:date="2024-04-13T16:49:00Z"/>
              <w:iCs/>
              <w:szCs w:val="22"/>
              <w:highlight w:val="yellow"/>
              <w:lang w:val="en-US" w:eastAsia="zh-CN"/>
            </w:rPr>
          </w:rPrChange>
        </w:rPr>
        <w:pPrChange w:id="40" w:author="Dorin PANAITOPOL" w:date="2024-04-13T16:51:00Z">
          <w:pPr/>
        </w:pPrChange>
      </w:pPr>
      <w:ins w:id="41" w:author="Dorin PANAITOPOL" w:date="2024-04-13T16:51:00Z">
        <w:r w:rsidRPr="00BE1C12">
          <w:rPr>
            <w:iCs/>
            <w:szCs w:val="22"/>
            <w:lang w:eastAsia="zh-CN"/>
            <w:rPrChange w:id="42" w:author="Dorin PANAITOPOL" w:date="2024-04-13T16:52:00Z">
              <w:rPr>
                <w:iCs/>
                <w:szCs w:val="22"/>
                <w:lang w:val="en-US" w:eastAsia="zh-CN"/>
              </w:rPr>
            </w:rPrChange>
          </w:rPr>
          <w:t>6.16.8</w:t>
        </w:r>
        <w:r w:rsidRPr="00BE1C12">
          <w:rPr>
            <w:iCs/>
            <w:szCs w:val="22"/>
            <w:lang w:eastAsia="zh-CN"/>
            <w:rPrChange w:id="43" w:author="Dorin PANAITOPOL" w:date="2024-04-13T16:52:00Z">
              <w:rPr>
                <w:iCs/>
                <w:szCs w:val="22"/>
                <w:lang w:val="en-US" w:eastAsia="zh-CN"/>
              </w:rPr>
            </w:rPrChange>
          </w:rPr>
          <w:tab/>
          <w:t>Demodulation performance requirements [NR_NTN_enh-Perf]</w:t>
        </w:r>
      </w:ins>
    </w:p>
    <w:p w14:paraId="784F1B7C" w14:textId="0DC5131F" w:rsidR="00D20ACD" w:rsidRPr="00470196" w:rsidRDefault="00D20ACD" w:rsidP="00D20ACD">
      <w:pPr>
        <w:ind w:firstLine="284"/>
        <w:rPr>
          <w:ins w:id="44" w:author="Dorin PANAITOPOL" w:date="2024-04-13T16:13:00Z"/>
          <w:iCs/>
          <w:szCs w:val="22"/>
          <w:highlight w:val="yellow"/>
          <w:lang w:val="en-US" w:eastAsia="zh-CN"/>
        </w:rPr>
        <w:pPrChange w:id="45" w:author="Dorin PANAITOPOL" w:date="2024-04-13T16:49:00Z">
          <w:pPr/>
        </w:pPrChange>
      </w:pPr>
      <w:ins w:id="46" w:author="Dorin PANAITOPOL" w:date="2024-04-13T16:49:00Z">
        <w:r w:rsidRPr="00D20ACD">
          <w:rPr>
            <w:iCs/>
            <w:szCs w:val="22"/>
            <w:highlight w:val="yellow"/>
            <w:lang w:val="en-US" w:eastAsia="zh-CN"/>
            <w:rPrChange w:id="47" w:author="Dorin PANAITOPOL" w:date="2024-04-13T16:49:00Z">
              <w:rPr>
                <w:b/>
                <w:iCs/>
                <w:szCs w:val="22"/>
                <w:lang w:val="en-US" w:eastAsia="zh-CN"/>
              </w:rPr>
            </w:rPrChange>
          </w:rPr>
          <w:t>6.16.9</w:t>
        </w:r>
        <w:r w:rsidRPr="00D20ACD">
          <w:rPr>
            <w:iCs/>
            <w:szCs w:val="22"/>
            <w:highlight w:val="yellow"/>
            <w:lang w:val="en-US" w:eastAsia="zh-CN"/>
            <w:rPrChange w:id="48" w:author="Dorin PANAITOPOL" w:date="2024-04-13T16:49:00Z">
              <w:rPr>
                <w:iCs/>
                <w:szCs w:val="22"/>
                <w:lang w:val="en-US" w:eastAsia="zh-CN"/>
              </w:rPr>
            </w:rPrChange>
          </w:rPr>
          <w:t xml:space="preserve"> </w:t>
        </w:r>
        <w:r w:rsidRPr="00D20ACD">
          <w:rPr>
            <w:rFonts w:ascii="Arial" w:eastAsiaTheme="minorEastAsia" w:hAnsi="Arial" w:cs="Arial"/>
            <w:sz w:val="18"/>
            <w:szCs w:val="18"/>
            <w:highlight w:val="yellow"/>
            <w:rPrChange w:id="49" w:author="Dorin PANAITOPOL" w:date="2024-04-13T16:49:00Z">
              <w:rPr>
                <w:rFonts w:ascii="Arial" w:eastAsiaTheme="minorEastAsia" w:hAnsi="Arial" w:cs="Arial"/>
                <w:sz w:val="18"/>
                <w:szCs w:val="18"/>
              </w:rPr>
            </w:rPrChange>
          </w:rPr>
          <w:t>Moderator summary and conclusions</w:t>
        </w:r>
        <w:r w:rsidRPr="00D20ACD">
          <w:rPr>
            <w:rFonts w:ascii="Arial" w:eastAsiaTheme="minorEastAsia" w:hAnsi="Arial" w:cs="Arial"/>
            <w:sz w:val="18"/>
            <w:szCs w:val="18"/>
            <w:highlight w:val="yellow"/>
            <w:rPrChange w:id="50" w:author="Dorin PANAITOPOL" w:date="2024-04-13T16:49:00Z">
              <w:rPr>
                <w:rFonts w:ascii="Arial" w:eastAsiaTheme="minorEastAsia" w:hAnsi="Arial" w:cs="Arial"/>
                <w:sz w:val="18"/>
                <w:szCs w:val="18"/>
              </w:rPr>
            </w:rPrChange>
          </w:rPr>
          <w:tab/>
        </w:r>
        <w:r w:rsidRPr="00D20ACD">
          <w:rPr>
            <w:rFonts w:ascii="Arial" w:hAnsi="Arial" w:cs="Arial"/>
            <w:sz w:val="18"/>
            <w:szCs w:val="18"/>
            <w:highlight w:val="yellow"/>
            <w:lang w:eastAsia="ja-JP"/>
            <w:rPrChange w:id="51" w:author="Dorin PANAITOPOL" w:date="2024-04-13T16:49:00Z">
              <w:rPr>
                <w:rFonts w:ascii="Arial" w:hAnsi="Arial" w:cs="Arial"/>
                <w:sz w:val="18"/>
                <w:szCs w:val="18"/>
                <w:lang w:eastAsia="ja-JP"/>
              </w:rPr>
            </w:rPrChange>
          </w:rPr>
          <w:t>[NR_NTN_enh]</w:t>
        </w:r>
      </w:ins>
    </w:p>
    <w:p w14:paraId="22FF586F" w14:textId="77777777" w:rsidR="00743BAE" w:rsidRDefault="00743BAE" w:rsidP="00D15B2C">
      <w:pPr>
        <w:rPr>
          <w:ins w:id="52" w:author="Dorin PANAITOPOL" w:date="2024-04-13T16:52:00Z"/>
          <w:iCs/>
          <w:szCs w:val="22"/>
          <w:highlight w:val="yellow"/>
          <w:lang w:val="en-US" w:eastAsia="zh-CN"/>
        </w:rPr>
      </w:pPr>
    </w:p>
    <w:p w14:paraId="37A364E6" w14:textId="5279BAC7" w:rsidR="003935F6" w:rsidDel="00C673BB" w:rsidRDefault="003935F6" w:rsidP="00D15B2C">
      <w:pPr>
        <w:rPr>
          <w:del w:id="53" w:author="Dorin PANAITOPOL" w:date="2024-04-13T16:11:00Z"/>
          <w:iCs/>
          <w:szCs w:val="22"/>
          <w:lang w:val="en-US" w:eastAsia="zh-CN"/>
        </w:rPr>
      </w:pPr>
      <w:del w:id="54" w:author="Dorin PANAITOPOL" w:date="2024-04-13T16:11:00Z">
        <w:r w:rsidRPr="003935F6" w:rsidDel="00C673BB">
          <w:rPr>
            <w:iCs/>
            <w:szCs w:val="22"/>
            <w:highlight w:val="yellow"/>
            <w:lang w:val="en-US" w:eastAsia="zh-CN"/>
          </w:rPr>
          <w:delText>[TBC]</w:delText>
        </w:r>
      </w:del>
    </w:p>
    <w:p w14:paraId="2FF26066" w14:textId="09D25E11" w:rsidR="00D15B2C" w:rsidRPr="00D033BE" w:rsidRDefault="00D15B2C" w:rsidP="00D15B2C">
      <w:pPr>
        <w:rPr>
          <w:lang w:eastAsia="zh-CN"/>
        </w:rPr>
      </w:pPr>
      <w:r>
        <w:rPr>
          <w:lang w:eastAsia="zh-CN"/>
        </w:rPr>
        <w:t xml:space="preserve">With </w:t>
      </w:r>
      <w:r w:rsidRPr="000F5E9B">
        <w:rPr>
          <w:lang w:eastAsia="zh-CN"/>
        </w:rPr>
        <w:t>the following pre-meeting deadlines:</w:t>
      </w:r>
    </w:p>
    <w:p w14:paraId="6B3CE778" w14:textId="77777777" w:rsidR="00000000" w:rsidRPr="00C673BB" w:rsidRDefault="007B716B" w:rsidP="00C673BB">
      <w:pPr>
        <w:numPr>
          <w:ilvl w:val="1"/>
          <w:numId w:val="30"/>
        </w:numPr>
        <w:rPr>
          <w:ins w:id="55" w:author="Dorin PANAITOPOL" w:date="2024-04-13T16:14:00Z"/>
          <w:iCs/>
          <w:szCs w:val="22"/>
          <w:lang w:val="en-US" w:eastAsia="zh-CN"/>
          <w:rPrChange w:id="56" w:author="Dorin PANAITOPOL" w:date="2024-04-13T16:14:00Z">
            <w:rPr>
              <w:ins w:id="57" w:author="Dorin PANAITOPOL" w:date="2024-04-13T16:14:00Z"/>
              <w:iCs/>
              <w:szCs w:val="22"/>
              <w:highlight w:val="yellow"/>
              <w:lang w:val="fr-FR" w:eastAsia="zh-CN"/>
            </w:rPr>
          </w:rPrChange>
        </w:rPr>
      </w:pPr>
      <w:ins w:id="58" w:author="Dorin PANAITOPOL" w:date="2024-04-13T16:14:00Z">
        <w:r w:rsidRPr="00C673BB">
          <w:rPr>
            <w:rFonts w:hint="eastAsia"/>
            <w:iCs/>
            <w:color w:val="FF0000"/>
            <w:szCs w:val="22"/>
            <w:lang w:val="en-US" w:eastAsia="zh-CN"/>
            <w:rPrChange w:id="59" w:author="Dorin PANAITOPOL" w:date="2024-04-13T16:14:00Z">
              <w:rPr>
                <w:rFonts w:hint="eastAsia"/>
                <w:iCs/>
                <w:szCs w:val="22"/>
                <w:highlight w:val="yellow"/>
                <w:lang w:val="en-US" w:eastAsia="zh-CN"/>
              </w:rPr>
            </w:rPrChange>
          </w:rPr>
          <w:t>B</w:t>
        </w:r>
        <w:r w:rsidRPr="00C673BB">
          <w:rPr>
            <w:rFonts w:hint="eastAsia"/>
            <w:iCs/>
            <w:color w:val="FF0000"/>
            <w:szCs w:val="22"/>
            <w:lang w:val="en-US" w:eastAsia="zh-CN"/>
            <w:rPrChange w:id="60" w:author="Dorin PANAITOPOL" w:date="2024-04-13T16:14:00Z">
              <w:rPr>
                <w:rFonts w:hint="eastAsia"/>
                <w:iCs/>
                <w:szCs w:val="22"/>
                <w:highlight w:val="yellow"/>
                <w:lang w:val="en-US" w:eastAsia="zh-CN"/>
              </w:rPr>
            </w:rPrChange>
          </w:rPr>
          <w:t>efore April 8 (Monday)</w:t>
        </w:r>
        <w:r w:rsidRPr="00C673BB">
          <w:rPr>
            <w:rFonts w:hint="eastAsia"/>
            <w:iCs/>
            <w:color w:val="FF0000"/>
            <w:szCs w:val="22"/>
            <w:lang w:val="en-US" w:eastAsia="zh-CN"/>
            <w:rPrChange w:id="61" w:author="Dorin PANAITOPOL" w:date="2024-04-13T16:14:00Z">
              <w:rPr>
                <w:rFonts w:hint="eastAsia"/>
                <w:iCs/>
                <w:szCs w:val="22"/>
                <w:highlight w:val="yellow"/>
                <w:lang w:val="en-US" w:eastAsia="zh-CN"/>
              </w:rPr>
            </w:rPrChange>
          </w:rPr>
          <w:t xml:space="preserve">: </w:t>
        </w:r>
        <w:r w:rsidRPr="00C673BB">
          <w:rPr>
            <w:rFonts w:hint="eastAsia"/>
            <w:iCs/>
            <w:szCs w:val="22"/>
            <w:lang w:val="en-US" w:eastAsia="zh-CN"/>
            <w:rPrChange w:id="62" w:author="Dorin PANAITOPOL" w:date="2024-04-13T16:14:00Z">
              <w:rPr>
                <w:rFonts w:hint="eastAsia"/>
                <w:iCs/>
                <w:szCs w:val="22"/>
                <w:highlight w:val="yellow"/>
                <w:lang w:val="en-US" w:eastAsia="zh-CN"/>
              </w:rPr>
            </w:rPrChange>
          </w:rPr>
          <w:t>Session ch</w:t>
        </w:r>
        <w:r w:rsidRPr="00C673BB">
          <w:rPr>
            <w:rFonts w:hint="eastAsia"/>
            <w:iCs/>
            <w:szCs w:val="22"/>
            <w:lang w:val="en-US" w:eastAsia="zh-CN"/>
            <w:rPrChange w:id="63" w:author="Dorin PANAITOPOL" w:date="2024-04-13T16:14:00Z">
              <w:rPr>
                <w:rFonts w:hint="eastAsia"/>
                <w:iCs/>
                <w:szCs w:val="22"/>
                <w:highlight w:val="yellow"/>
                <w:lang w:val="en-US" w:eastAsia="zh-CN"/>
              </w:rPr>
            </w:rPrChange>
          </w:rPr>
          <w:t>airs will provide the list of topics with moderator assignments.</w:t>
        </w:r>
      </w:ins>
    </w:p>
    <w:p w14:paraId="1A88E5AD" w14:textId="77777777" w:rsidR="00000000" w:rsidRPr="00C673BB" w:rsidRDefault="007B716B" w:rsidP="00C673BB">
      <w:pPr>
        <w:numPr>
          <w:ilvl w:val="1"/>
          <w:numId w:val="30"/>
        </w:numPr>
        <w:rPr>
          <w:ins w:id="64" w:author="Dorin PANAITOPOL" w:date="2024-04-13T16:14:00Z"/>
          <w:iCs/>
          <w:szCs w:val="22"/>
          <w:lang w:val="en-US" w:eastAsia="zh-CN"/>
          <w:rPrChange w:id="65" w:author="Dorin PANAITOPOL" w:date="2024-04-13T16:14:00Z">
            <w:rPr>
              <w:ins w:id="66" w:author="Dorin PANAITOPOL" w:date="2024-04-13T16:14:00Z"/>
              <w:iCs/>
              <w:szCs w:val="22"/>
              <w:highlight w:val="yellow"/>
              <w:lang w:val="fr-FR" w:eastAsia="zh-CN"/>
            </w:rPr>
          </w:rPrChange>
        </w:rPr>
      </w:pPr>
      <w:ins w:id="67" w:author="Dorin PANAITOPOL" w:date="2024-04-13T16:14:00Z">
        <w:r w:rsidRPr="00C673BB">
          <w:rPr>
            <w:rFonts w:hint="eastAsia"/>
            <w:iCs/>
            <w:color w:val="FF0000"/>
            <w:szCs w:val="22"/>
            <w:lang w:val="en-US" w:eastAsia="zh-CN"/>
            <w:rPrChange w:id="68" w:author="Dorin PANAITOPOL" w:date="2024-04-13T16:14:00Z">
              <w:rPr>
                <w:rFonts w:hint="eastAsia"/>
                <w:iCs/>
                <w:szCs w:val="22"/>
                <w:highlight w:val="yellow"/>
                <w:lang w:val="en-US" w:eastAsia="zh-CN"/>
              </w:rPr>
            </w:rPrChange>
          </w:rPr>
          <w:t>April 11 (Thursday), 17:00 UTC</w:t>
        </w:r>
        <w:r w:rsidRPr="00C673BB">
          <w:rPr>
            <w:rFonts w:hint="eastAsia"/>
            <w:iCs/>
            <w:color w:val="FF0000"/>
            <w:szCs w:val="22"/>
            <w:lang w:val="en-US" w:eastAsia="zh-CN"/>
            <w:rPrChange w:id="69" w:author="Dorin PANAITOPOL" w:date="2024-04-13T16:14:00Z">
              <w:rPr>
                <w:rFonts w:hint="eastAsia"/>
                <w:iCs/>
                <w:szCs w:val="22"/>
                <w:highlight w:val="yellow"/>
                <w:lang w:val="en-US" w:eastAsia="zh-CN"/>
              </w:rPr>
            </w:rPrChange>
          </w:rPr>
          <w:t xml:space="preserve">: </w:t>
        </w:r>
        <w:r w:rsidRPr="00C673BB">
          <w:rPr>
            <w:rFonts w:hint="eastAsia"/>
            <w:iCs/>
            <w:szCs w:val="22"/>
            <w:lang w:val="en-US" w:eastAsia="zh-CN"/>
            <w:rPrChange w:id="70" w:author="Dorin PANAITOPOL" w:date="2024-04-13T16:14:00Z">
              <w:rPr>
                <w:rFonts w:hint="eastAsia"/>
                <w:iCs/>
                <w:szCs w:val="22"/>
                <w:highlight w:val="yellow"/>
                <w:lang w:val="en-US" w:eastAsia="zh-CN"/>
              </w:rPr>
            </w:rPrChange>
          </w:rPr>
          <w:t>Moderators provide the initial s</w:t>
        </w:r>
        <w:r w:rsidRPr="00C673BB">
          <w:rPr>
            <w:rFonts w:hint="eastAsia"/>
            <w:iCs/>
            <w:szCs w:val="22"/>
            <w:lang w:val="en-US" w:eastAsia="zh-CN"/>
            <w:rPrChange w:id="71" w:author="Dorin PANAITOPOL" w:date="2024-04-13T16:14:00Z">
              <w:rPr>
                <w:rFonts w:hint="eastAsia"/>
                <w:iCs/>
                <w:szCs w:val="22"/>
                <w:highlight w:val="yellow"/>
                <w:lang w:val="en-US" w:eastAsia="zh-CN"/>
              </w:rPr>
            </w:rPrChange>
          </w:rPr>
          <w:t>ummary for a topic</w:t>
        </w:r>
      </w:ins>
    </w:p>
    <w:p w14:paraId="10DFD3B9" w14:textId="77777777" w:rsidR="00000000" w:rsidRPr="00C673BB" w:rsidRDefault="007B716B" w:rsidP="00C673BB">
      <w:pPr>
        <w:numPr>
          <w:ilvl w:val="1"/>
          <w:numId w:val="30"/>
        </w:numPr>
        <w:rPr>
          <w:ins w:id="72" w:author="Dorin PANAITOPOL" w:date="2024-04-13T16:14:00Z"/>
          <w:iCs/>
          <w:szCs w:val="22"/>
          <w:lang w:val="en-US" w:eastAsia="zh-CN"/>
          <w:rPrChange w:id="73" w:author="Dorin PANAITOPOL" w:date="2024-04-13T16:14:00Z">
            <w:rPr>
              <w:ins w:id="74" w:author="Dorin PANAITOPOL" w:date="2024-04-13T16:14:00Z"/>
              <w:iCs/>
              <w:szCs w:val="22"/>
              <w:highlight w:val="yellow"/>
              <w:lang w:val="fr-FR" w:eastAsia="zh-CN"/>
            </w:rPr>
          </w:rPrChange>
        </w:rPr>
      </w:pPr>
      <w:ins w:id="75" w:author="Dorin PANAITOPOL" w:date="2024-04-13T16:14:00Z">
        <w:r w:rsidRPr="00C673BB">
          <w:rPr>
            <w:rFonts w:hint="eastAsia"/>
            <w:iCs/>
            <w:color w:val="FF0000"/>
            <w:szCs w:val="22"/>
            <w:lang w:val="en-US" w:eastAsia="zh-CN"/>
            <w:rPrChange w:id="76" w:author="Dorin PANAITOPOL" w:date="2024-04-13T16:14:00Z">
              <w:rPr>
                <w:rFonts w:hint="eastAsia"/>
                <w:iCs/>
                <w:szCs w:val="22"/>
                <w:highlight w:val="yellow"/>
                <w:lang w:val="en-US" w:eastAsia="zh-CN"/>
              </w:rPr>
            </w:rPrChange>
          </w:rPr>
          <w:t>April 12 (Friday), 12:00 UTC</w:t>
        </w:r>
        <w:r w:rsidRPr="00C673BB">
          <w:rPr>
            <w:rFonts w:hint="eastAsia"/>
            <w:iCs/>
            <w:color w:val="FF0000"/>
            <w:szCs w:val="22"/>
            <w:lang w:val="en-US" w:eastAsia="zh-CN"/>
            <w:rPrChange w:id="77" w:author="Dorin PANAITOPOL" w:date="2024-04-13T16:14:00Z">
              <w:rPr>
                <w:rFonts w:hint="eastAsia"/>
                <w:iCs/>
                <w:szCs w:val="22"/>
                <w:highlight w:val="yellow"/>
                <w:lang w:val="en-US" w:eastAsia="zh-CN"/>
              </w:rPr>
            </w:rPrChange>
          </w:rPr>
          <w:t xml:space="preserve">: </w:t>
        </w:r>
        <w:r w:rsidRPr="00C673BB">
          <w:rPr>
            <w:rFonts w:hint="eastAsia"/>
            <w:iCs/>
            <w:szCs w:val="22"/>
            <w:lang w:val="en-US" w:eastAsia="zh-CN"/>
            <w:rPrChange w:id="78" w:author="Dorin PANAITOPOL" w:date="2024-04-13T16:14:00Z">
              <w:rPr>
                <w:rFonts w:hint="eastAsia"/>
                <w:iCs/>
                <w:szCs w:val="22"/>
                <w:highlight w:val="yellow"/>
                <w:lang w:val="en-US" w:eastAsia="zh-CN"/>
              </w:rPr>
            </w:rPrChange>
          </w:rPr>
          <w:t>Deadline for companies review of initial summary</w:t>
        </w:r>
      </w:ins>
    </w:p>
    <w:p w14:paraId="75CA2AAF" w14:textId="77777777" w:rsidR="00000000" w:rsidRPr="00C673BB" w:rsidRDefault="007B716B" w:rsidP="00C673BB">
      <w:pPr>
        <w:numPr>
          <w:ilvl w:val="1"/>
          <w:numId w:val="30"/>
        </w:numPr>
        <w:rPr>
          <w:ins w:id="79" w:author="Dorin PANAITOPOL" w:date="2024-04-13T16:14:00Z"/>
          <w:iCs/>
          <w:szCs w:val="22"/>
          <w:lang w:val="en-US" w:eastAsia="zh-CN"/>
          <w:rPrChange w:id="80" w:author="Dorin PANAITOPOL" w:date="2024-04-13T16:14:00Z">
            <w:rPr>
              <w:ins w:id="81" w:author="Dorin PANAITOPOL" w:date="2024-04-13T16:14:00Z"/>
              <w:iCs/>
              <w:szCs w:val="22"/>
              <w:highlight w:val="yellow"/>
              <w:lang w:val="fr-FR" w:eastAsia="zh-CN"/>
            </w:rPr>
          </w:rPrChange>
        </w:rPr>
      </w:pPr>
      <w:ins w:id="82" w:author="Dorin PANAITOPOL" w:date="2024-04-13T16:14:00Z">
        <w:r w:rsidRPr="00C673BB">
          <w:rPr>
            <w:rFonts w:hint="eastAsia"/>
            <w:iCs/>
            <w:color w:val="FF0000"/>
            <w:szCs w:val="22"/>
            <w:lang w:val="en-US" w:eastAsia="zh-CN"/>
            <w:rPrChange w:id="83" w:author="Dorin PANAITOPOL" w:date="2024-04-13T16:14:00Z">
              <w:rPr>
                <w:rFonts w:hint="eastAsia"/>
                <w:iCs/>
                <w:szCs w:val="22"/>
                <w:highlight w:val="yellow"/>
                <w:lang w:val="en-US" w:eastAsia="zh-CN"/>
              </w:rPr>
            </w:rPrChange>
          </w:rPr>
          <w:t>April 13 (Saturday), 17:00 UTC</w:t>
        </w:r>
        <w:r w:rsidRPr="00C673BB">
          <w:rPr>
            <w:rFonts w:hint="eastAsia"/>
            <w:iCs/>
            <w:color w:val="FF0000"/>
            <w:szCs w:val="22"/>
            <w:lang w:val="en-US" w:eastAsia="zh-CN"/>
            <w:rPrChange w:id="84" w:author="Dorin PANAITOPOL" w:date="2024-04-13T16:14:00Z">
              <w:rPr>
                <w:rFonts w:hint="eastAsia"/>
                <w:iCs/>
                <w:szCs w:val="22"/>
                <w:highlight w:val="yellow"/>
                <w:lang w:val="en-US" w:eastAsia="zh-CN"/>
              </w:rPr>
            </w:rPrChange>
          </w:rPr>
          <w:t xml:space="preserve">: </w:t>
        </w:r>
        <w:r w:rsidRPr="00C673BB">
          <w:rPr>
            <w:rFonts w:hint="eastAsia"/>
            <w:iCs/>
            <w:szCs w:val="22"/>
            <w:lang w:val="en-US" w:eastAsia="zh-CN"/>
            <w:rPrChange w:id="85" w:author="Dorin PANAITOPOL" w:date="2024-04-13T16:14:00Z">
              <w:rPr>
                <w:rFonts w:hint="eastAsia"/>
                <w:iCs/>
                <w:szCs w:val="22"/>
                <w:highlight w:val="yellow"/>
                <w:lang w:val="en-US" w:eastAsia="zh-CN"/>
              </w:rPr>
            </w:rPrChange>
          </w:rPr>
          <w:t>Moderators submit the formal tdoc of summary for a topic</w:t>
        </w:r>
      </w:ins>
    </w:p>
    <w:p w14:paraId="3E130171" w14:textId="36F82AEC" w:rsidR="00C673BB" w:rsidRPr="00C673BB" w:rsidRDefault="007B716B" w:rsidP="00D15B2C">
      <w:pPr>
        <w:numPr>
          <w:ilvl w:val="1"/>
          <w:numId w:val="30"/>
        </w:numPr>
        <w:rPr>
          <w:ins w:id="86" w:author="Dorin PANAITOPOL" w:date="2024-04-13T16:13:00Z"/>
          <w:iCs/>
          <w:szCs w:val="22"/>
          <w:lang w:val="en-US" w:eastAsia="zh-CN"/>
          <w:rPrChange w:id="87" w:author="Dorin PANAITOPOL" w:date="2024-04-13T16:14:00Z">
            <w:rPr>
              <w:ins w:id="88" w:author="Dorin PANAITOPOL" w:date="2024-04-13T16:13:00Z"/>
              <w:iCs/>
              <w:szCs w:val="22"/>
              <w:highlight w:val="yellow"/>
              <w:lang w:val="en-US" w:eastAsia="zh-CN"/>
            </w:rPr>
          </w:rPrChange>
        </w:rPr>
        <w:pPrChange w:id="89" w:author="Dorin PANAITOPOL" w:date="2024-04-13T16:14:00Z">
          <w:pPr/>
        </w:pPrChange>
      </w:pPr>
      <w:ins w:id="90" w:author="Dorin PANAITOPOL" w:date="2024-04-13T16:14:00Z">
        <w:r w:rsidRPr="00C673BB">
          <w:rPr>
            <w:rFonts w:hint="eastAsia"/>
            <w:iCs/>
            <w:color w:val="FF0000"/>
            <w:szCs w:val="22"/>
            <w:lang w:val="en-US" w:eastAsia="zh-CN"/>
            <w:rPrChange w:id="91" w:author="Dorin PANAITOPOL" w:date="2024-04-13T16:14:00Z">
              <w:rPr>
                <w:rFonts w:hint="eastAsia"/>
                <w:iCs/>
                <w:szCs w:val="22"/>
                <w:highlight w:val="yellow"/>
                <w:lang w:val="en-US" w:eastAsia="zh-CN"/>
              </w:rPr>
            </w:rPrChange>
          </w:rPr>
          <w:t>April 14 (Sunday)</w:t>
        </w:r>
        <w:r w:rsidRPr="00C673BB">
          <w:rPr>
            <w:rFonts w:hint="eastAsia"/>
            <w:iCs/>
            <w:color w:val="FF0000"/>
            <w:szCs w:val="22"/>
            <w:lang w:val="en-US" w:eastAsia="zh-CN"/>
            <w:rPrChange w:id="92" w:author="Dorin PANAITOPOL" w:date="2024-04-13T16:14:00Z">
              <w:rPr>
                <w:rFonts w:hint="eastAsia"/>
                <w:iCs/>
                <w:szCs w:val="22"/>
                <w:highlight w:val="yellow"/>
                <w:lang w:val="en-US" w:eastAsia="zh-CN"/>
              </w:rPr>
            </w:rPrChange>
          </w:rPr>
          <w:t xml:space="preserve">: </w:t>
        </w:r>
        <w:r w:rsidRPr="00C673BB">
          <w:rPr>
            <w:rFonts w:hint="eastAsia"/>
            <w:iCs/>
            <w:szCs w:val="22"/>
            <w:lang w:val="en-US" w:eastAsia="zh-CN"/>
            <w:rPrChange w:id="93" w:author="Dorin PANAITOPOL" w:date="2024-04-13T16:14:00Z">
              <w:rPr>
                <w:rFonts w:hint="eastAsia"/>
                <w:iCs/>
                <w:szCs w:val="22"/>
                <w:highlight w:val="yellow"/>
                <w:lang w:val="en-US" w:eastAsia="zh-CN"/>
              </w:rPr>
            </w:rPrChange>
          </w:rPr>
          <w:t>Session chairs share the initial mee</w:t>
        </w:r>
        <w:r w:rsidRPr="00C673BB">
          <w:rPr>
            <w:rFonts w:hint="eastAsia"/>
            <w:iCs/>
            <w:szCs w:val="22"/>
            <w:lang w:val="en-US" w:eastAsia="zh-CN"/>
            <w:rPrChange w:id="94" w:author="Dorin PANAITOPOL" w:date="2024-04-13T16:14:00Z">
              <w:rPr>
                <w:rFonts w:hint="eastAsia"/>
                <w:iCs/>
                <w:szCs w:val="22"/>
                <w:highlight w:val="yellow"/>
                <w:lang w:val="en-US" w:eastAsia="zh-CN"/>
              </w:rPr>
            </w:rPrChange>
          </w:rPr>
          <w:t>ting notes taking moderators summary in consideration</w:t>
        </w:r>
      </w:ins>
    </w:p>
    <w:p w14:paraId="79049F30" w14:textId="77777777" w:rsidR="00743BAE" w:rsidRDefault="00743BAE" w:rsidP="00D15B2C">
      <w:pPr>
        <w:rPr>
          <w:ins w:id="95" w:author="Dorin PANAITOPOL" w:date="2024-04-13T16:52:00Z"/>
          <w:iCs/>
          <w:szCs w:val="22"/>
          <w:highlight w:val="yellow"/>
          <w:lang w:val="en-US" w:eastAsia="zh-CN"/>
        </w:rPr>
      </w:pPr>
    </w:p>
    <w:p w14:paraId="74873E6D" w14:textId="3941F8F8" w:rsidR="00743BAE" w:rsidRDefault="00743BAE" w:rsidP="00D15B2C">
      <w:pPr>
        <w:rPr>
          <w:ins w:id="96" w:author="Dorin PANAITOPOL" w:date="2024-04-13T16:52:00Z"/>
          <w:iCs/>
          <w:szCs w:val="22"/>
          <w:highlight w:val="yellow"/>
          <w:lang w:val="en-US" w:eastAsia="zh-CN"/>
        </w:rPr>
      </w:pPr>
    </w:p>
    <w:p w14:paraId="350188C8" w14:textId="6DD737DE" w:rsidR="00D15B2C" w:rsidRPr="003935F6" w:rsidDel="00C673BB" w:rsidRDefault="003935F6" w:rsidP="003935F6">
      <w:pPr>
        <w:rPr>
          <w:del w:id="97" w:author="Dorin PANAITOPOL" w:date="2024-04-13T16:13:00Z"/>
          <w:iCs/>
          <w:szCs w:val="22"/>
          <w:lang w:val="en-US" w:eastAsia="zh-CN"/>
        </w:rPr>
      </w:pPr>
      <w:del w:id="98" w:author="Dorin PANAITOPOL" w:date="2024-04-13T16:13:00Z">
        <w:r w:rsidRPr="003935F6" w:rsidDel="00C673BB">
          <w:rPr>
            <w:iCs/>
            <w:szCs w:val="22"/>
            <w:highlight w:val="yellow"/>
            <w:lang w:val="en-US" w:eastAsia="zh-CN"/>
          </w:rPr>
          <w:delText>[TBC]</w:delText>
        </w:r>
      </w:del>
    </w:p>
    <w:p w14:paraId="16E93AB9" w14:textId="739D4729" w:rsidR="00D15B2C" w:rsidDel="00C673BB" w:rsidRDefault="00D15B2C" w:rsidP="00D15B2C">
      <w:pPr>
        <w:rPr>
          <w:del w:id="99" w:author="Dorin PANAITOPOL" w:date="2024-04-13T16:09:00Z"/>
          <w:noProof/>
          <w:lang w:val="en-US" w:eastAsia="fr-FR"/>
        </w:rPr>
      </w:pPr>
      <w:r>
        <w:rPr>
          <w:lang w:eastAsia="zh-CN"/>
        </w:rPr>
        <w:t xml:space="preserve">And </w:t>
      </w:r>
      <w:r w:rsidRPr="0012369C">
        <w:rPr>
          <w:lang w:eastAsia="zh-CN"/>
        </w:rPr>
        <w:t>th</w:t>
      </w:r>
      <w:r>
        <w:rPr>
          <w:lang w:eastAsia="zh-CN"/>
        </w:rPr>
        <w:t>e following pre-meeting and meeting schedule:</w:t>
      </w:r>
      <w:r w:rsidRPr="00AA72D7">
        <w:rPr>
          <w:noProof/>
          <w:lang w:val="en-US" w:eastAsia="fr-FR"/>
        </w:rPr>
        <w:t xml:space="preserve"> </w:t>
      </w:r>
    </w:p>
    <w:p w14:paraId="73BFE5E7" w14:textId="17FCF430" w:rsidR="003935F6" w:rsidRPr="00346474" w:rsidRDefault="003935F6" w:rsidP="00D15B2C">
      <w:pPr>
        <w:rPr>
          <w:lang w:val="en-US" w:eastAsia="zh-CN"/>
        </w:rPr>
      </w:pPr>
      <w:del w:id="100" w:author="Dorin PANAITOPOL" w:date="2024-04-13T16:09:00Z">
        <w:r w:rsidRPr="003935F6" w:rsidDel="00C673BB">
          <w:rPr>
            <w:noProof/>
            <w:highlight w:val="yellow"/>
            <w:lang w:val="en-US" w:eastAsia="fr-FR"/>
          </w:rPr>
          <w:delText>[TBC]</w:delText>
        </w:r>
      </w:del>
    </w:p>
    <w:p w14:paraId="0C7E8B6D" w14:textId="26202589" w:rsidR="00D15B2C" w:rsidRPr="00D15B2C" w:rsidRDefault="00C673BB" w:rsidP="00C673BB">
      <w:pPr>
        <w:kinsoku w:val="0"/>
        <w:overflowPunct w:val="0"/>
        <w:spacing w:after="120"/>
        <w:contextualSpacing/>
        <w:textAlignment w:val="baseline"/>
        <w:rPr>
          <w:lang w:val="en-US" w:eastAsia="zh-CN"/>
        </w:rPr>
        <w:pPrChange w:id="101" w:author="Dorin PANAITOPOL" w:date="2024-04-13T16:09:00Z">
          <w:pPr>
            <w:kinsoku w:val="0"/>
            <w:overflowPunct w:val="0"/>
            <w:spacing w:after="120"/>
            <w:contextualSpacing/>
            <w:jc w:val="center"/>
            <w:textAlignment w:val="baseline"/>
          </w:pPr>
        </w:pPrChange>
      </w:pPr>
      <w:ins w:id="102" w:author="Dorin PANAITOPOL" w:date="2024-04-13T16:09:00Z">
        <w:r>
          <w:rPr>
            <w:noProof/>
            <w:lang w:val="fr-FR" w:eastAsia="fr-FR"/>
          </w:rPr>
          <w:drawing>
            <wp:inline distT="0" distB="0" distL="0" distR="0" wp14:anchorId="1E33EB92" wp14:editId="144F212E">
              <wp:extent cx="6103699" cy="192307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1826" cy="1941384"/>
                      </a:xfrm>
                      <a:prstGeom prst="rect">
                        <a:avLst/>
                      </a:prstGeom>
                      <a:noFill/>
                    </pic:spPr>
                  </pic:pic>
                </a:graphicData>
              </a:graphic>
            </wp:inline>
          </w:drawing>
        </w:r>
      </w:ins>
    </w:p>
    <w:p w14:paraId="557CACE7" w14:textId="77777777" w:rsidR="00C673BB" w:rsidRDefault="00C673BB" w:rsidP="00D15B2C">
      <w:pPr>
        <w:kinsoku w:val="0"/>
        <w:overflowPunct w:val="0"/>
        <w:spacing w:after="120"/>
        <w:contextualSpacing/>
        <w:textAlignment w:val="baseline"/>
        <w:rPr>
          <w:ins w:id="103" w:author="Dorin PANAITOPOL" w:date="2024-04-13T16:10:00Z"/>
          <w:lang w:eastAsia="zh-CN"/>
        </w:rPr>
      </w:pPr>
    </w:p>
    <w:p w14:paraId="6DB77B42" w14:textId="3AB89018" w:rsidR="00D15B2C" w:rsidRDefault="00D15B2C" w:rsidP="00D15B2C">
      <w:pPr>
        <w:kinsoku w:val="0"/>
        <w:overflowPunct w:val="0"/>
        <w:spacing w:after="120"/>
        <w:contextualSpacing/>
        <w:textAlignment w:val="baseline"/>
        <w:rPr>
          <w:lang w:eastAsia="zh-CN"/>
        </w:rPr>
      </w:pPr>
      <w:r>
        <w:rPr>
          <w:lang w:eastAsia="zh-CN"/>
        </w:rPr>
        <w:t>The following documents are considered for discussion in [110bis][305</w:t>
      </w:r>
      <w:r w:rsidRPr="00C701FA">
        <w:rPr>
          <w:lang w:eastAsia="zh-CN"/>
        </w:rPr>
        <w:t>] NR_NTN_enh_Part1</w:t>
      </w:r>
      <w:r w:rsidRPr="00216C80">
        <w:rPr>
          <w:lang w:eastAsia="zh-CN"/>
        </w:rPr>
        <w:t>:</w:t>
      </w:r>
    </w:p>
    <w:p w14:paraId="330088B1" w14:textId="77777777" w:rsidR="00D15B2C" w:rsidRDefault="00D15B2C" w:rsidP="00D15B2C">
      <w:pPr>
        <w:kinsoku w:val="0"/>
        <w:overflowPunct w:val="0"/>
        <w:spacing w:after="120"/>
        <w:contextualSpacing/>
        <w:textAlignment w:val="baseline"/>
        <w:rPr>
          <w:rFonts w:eastAsia="Microsoft YaHei"/>
          <w:color w:val="FF0000"/>
          <w:lang w:val="en-US" w:eastAsia="fr-FR"/>
        </w:rPr>
      </w:pPr>
    </w:p>
    <w:p w14:paraId="3688AF90" w14:textId="77777777" w:rsidR="00D15B2C" w:rsidRDefault="00D15B2C" w:rsidP="00D15B2C">
      <w:pPr>
        <w:kinsoku w:val="0"/>
        <w:overflowPunct w:val="0"/>
        <w:spacing w:after="120"/>
        <w:contextualSpacing/>
        <w:textAlignment w:val="baseline"/>
        <w:rPr>
          <w:rFonts w:eastAsia="Times New Roman"/>
          <w:color w:val="C00000"/>
          <w:lang w:val="en-US" w:eastAsia="fr-FR"/>
        </w:rPr>
      </w:pPr>
    </w:p>
    <w:tbl>
      <w:tblPr>
        <w:tblW w:w="5000" w:type="pct"/>
        <w:tblCellMar>
          <w:top w:w="15" w:type="dxa"/>
          <w:left w:w="15" w:type="dxa"/>
          <w:bottom w:w="15" w:type="dxa"/>
          <w:right w:w="15" w:type="dxa"/>
        </w:tblCellMar>
        <w:tblLook w:val="04A0" w:firstRow="1" w:lastRow="0" w:firstColumn="1" w:lastColumn="0" w:noHBand="0" w:noVBand="1"/>
      </w:tblPr>
      <w:tblGrid>
        <w:gridCol w:w="1272"/>
        <w:gridCol w:w="1235"/>
        <w:gridCol w:w="2633"/>
        <w:gridCol w:w="2001"/>
        <w:gridCol w:w="1344"/>
        <w:gridCol w:w="1146"/>
      </w:tblGrid>
      <w:tr w:rsidR="00D15B2C" w:rsidRPr="00086E9D" w14:paraId="32D62595" w14:textId="77777777" w:rsidTr="009640A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34C4092B" w14:textId="77777777" w:rsidR="00D15B2C" w:rsidRPr="00086E9D" w:rsidRDefault="00D15B2C" w:rsidP="009640A5">
            <w:pPr>
              <w:jc w:val="center"/>
              <w:rPr>
                <w:rFonts w:asciiTheme="majorBidi" w:hAnsiTheme="majorBidi" w:cstheme="majorBidi"/>
                <w:i/>
                <w:color w:val="0070C0"/>
                <w:lang w:val="en-US" w:eastAsia="zh-CN"/>
              </w:rPr>
            </w:pPr>
            <w:r w:rsidRPr="00086E9D">
              <w:rPr>
                <w:rFonts w:cstheme="majorBidi"/>
                <w:b/>
                <w:bCs/>
                <w:i/>
                <w:lang w:val="en-US" w:eastAsia="zh-CN"/>
              </w:rPr>
              <w:t>TDoc Number</w:t>
            </w:r>
          </w:p>
        </w:tc>
        <w:tc>
          <w:tcPr>
            <w:tcW w:w="641" w:type="pct"/>
            <w:tcBorders>
              <w:top w:val="single" w:sz="4" w:space="0" w:color="000000"/>
              <w:left w:val="single" w:sz="4" w:space="0" w:color="000000"/>
              <w:bottom w:val="single" w:sz="4" w:space="0" w:color="000000"/>
              <w:right w:val="single" w:sz="4" w:space="0" w:color="000000"/>
            </w:tcBorders>
            <w:vAlign w:val="center"/>
          </w:tcPr>
          <w:p w14:paraId="5FA09900" w14:textId="77777777" w:rsidR="00D15B2C" w:rsidRPr="00086E9D" w:rsidRDefault="00D15B2C" w:rsidP="009640A5">
            <w:pPr>
              <w:jc w:val="center"/>
              <w:rPr>
                <w:rFonts w:cstheme="majorBidi"/>
                <w:b/>
                <w:bCs/>
                <w:i/>
                <w:lang w:val="en-US" w:eastAsia="zh-CN"/>
              </w:rPr>
            </w:pPr>
            <w:r w:rsidRPr="00086E9D">
              <w:rPr>
                <w:rFonts w:cstheme="majorBidi"/>
                <w:b/>
                <w:bCs/>
                <w:i/>
                <w:lang w:val="en-US" w:eastAsia="zh-CN"/>
              </w:rPr>
              <w:t>TDoc Type</w:t>
            </w:r>
          </w:p>
        </w:tc>
        <w:tc>
          <w:tcPr>
            <w:tcW w:w="1367" w:type="pct"/>
            <w:tcBorders>
              <w:top w:val="single" w:sz="4" w:space="0" w:color="000000"/>
              <w:left w:val="single" w:sz="4" w:space="0" w:color="000000"/>
              <w:bottom w:val="single" w:sz="4" w:space="0" w:color="000000"/>
              <w:right w:val="single" w:sz="4" w:space="0" w:color="000000"/>
            </w:tcBorders>
            <w:vAlign w:val="center"/>
          </w:tcPr>
          <w:p w14:paraId="2F1A81CC" w14:textId="77777777" w:rsidR="00D15B2C" w:rsidRPr="00086E9D" w:rsidRDefault="00D15B2C" w:rsidP="009640A5">
            <w:pPr>
              <w:jc w:val="center"/>
              <w:rPr>
                <w:rFonts w:asciiTheme="majorBidi" w:hAnsiTheme="majorBidi" w:cstheme="majorBidi"/>
                <w:i/>
                <w:color w:val="0070C0"/>
                <w:lang w:val="en-US" w:eastAsia="zh-CN"/>
              </w:rPr>
            </w:pPr>
            <w:r w:rsidRPr="00086E9D">
              <w:rPr>
                <w:rFonts w:cstheme="majorBidi"/>
                <w:b/>
                <w:bCs/>
                <w:i/>
                <w:lang w:val="en-US" w:eastAsia="zh-CN"/>
              </w:rPr>
              <w:t>Title</w:t>
            </w:r>
          </w:p>
        </w:tc>
        <w:tc>
          <w:tcPr>
            <w:tcW w:w="1039" w:type="pct"/>
            <w:tcBorders>
              <w:top w:val="single" w:sz="4" w:space="0" w:color="000000"/>
              <w:left w:val="single" w:sz="4" w:space="0" w:color="000000"/>
              <w:bottom w:val="single" w:sz="4" w:space="0" w:color="000000"/>
              <w:right w:val="single" w:sz="4" w:space="0" w:color="000000"/>
            </w:tcBorders>
            <w:vAlign w:val="center"/>
          </w:tcPr>
          <w:p w14:paraId="26F23F0F" w14:textId="77777777" w:rsidR="00D15B2C" w:rsidRPr="00086E9D" w:rsidRDefault="00D15B2C" w:rsidP="009640A5">
            <w:pPr>
              <w:jc w:val="center"/>
              <w:rPr>
                <w:rFonts w:asciiTheme="majorBidi" w:hAnsiTheme="majorBidi" w:cstheme="majorBidi"/>
                <w:i/>
                <w:color w:val="0070C0"/>
                <w:lang w:val="en-US" w:eastAsia="zh-CN"/>
              </w:rPr>
            </w:pPr>
            <w:r w:rsidRPr="00086E9D">
              <w:rPr>
                <w:rFonts w:cstheme="majorBidi"/>
                <w:b/>
                <w:bCs/>
                <w:i/>
                <w:lang w:val="en-US" w:eastAsia="zh-CN"/>
              </w:rPr>
              <w:t>Company</w:t>
            </w:r>
            <w:r>
              <w:rPr>
                <w:rFonts w:cstheme="majorBidi"/>
                <w:b/>
                <w:bCs/>
                <w:i/>
                <w:lang w:val="en-US" w:eastAsia="zh-CN"/>
              </w:rPr>
              <w:t>/Source</w:t>
            </w:r>
          </w:p>
        </w:tc>
        <w:tc>
          <w:tcPr>
            <w:tcW w:w="698" w:type="pct"/>
            <w:tcBorders>
              <w:top w:val="single" w:sz="4" w:space="0" w:color="000000"/>
              <w:left w:val="single" w:sz="4" w:space="0" w:color="000000"/>
              <w:bottom w:val="single" w:sz="4" w:space="0" w:color="000000"/>
              <w:right w:val="single" w:sz="4" w:space="0" w:color="000000"/>
            </w:tcBorders>
            <w:vAlign w:val="center"/>
          </w:tcPr>
          <w:p w14:paraId="3669F505" w14:textId="77777777" w:rsidR="00D15B2C" w:rsidRPr="00086E9D" w:rsidRDefault="00D15B2C" w:rsidP="009640A5">
            <w:pPr>
              <w:jc w:val="center"/>
              <w:rPr>
                <w:rFonts w:asciiTheme="majorBidi" w:hAnsiTheme="majorBidi" w:cstheme="majorBidi"/>
                <w:i/>
                <w:color w:val="0070C0"/>
                <w:lang w:val="en-US" w:eastAsia="zh-CN"/>
              </w:rPr>
            </w:pPr>
            <w:r w:rsidRPr="00086E9D">
              <w:rPr>
                <w:rFonts w:cstheme="majorBidi"/>
                <w:b/>
                <w:bCs/>
                <w:i/>
                <w:lang w:val="en-US" w:eastAsia="zh-CN"/>
              </w:rPr>
              <w:t>General Purpose</w:t>
            </w:r>
          </w:p>
        </w:tc>
        <w:tc>
          <w:tcPr>
            <w:tcW w:w="595" w:type="pct"/>
            <w:tcBorders>
              <w:top w:val="single" w:sz="4" w:space="0" w:color="000000"/>
              <w:left w:val="single" w:sz="4" w:space="0" w:color="000000"/>
              <w:bottom w:val="single" w:sz="4" w:space="0" w:color="000000"/>
              <w:right w:val="single" w:sz="4" w:space="0" w:color="000000"/>
            </w:tcBorders>
            <w:vAlign w:val="center"/>
          </w:tcPr>
          <w:p w14:paraId="19E9A11A" w14:textId="77777777" w:rsidR="00D15B2C" w:rsidRPr="00086E9D" w:rsidRDefault="00D15B2C" w:rsidP="009640A5">
            <w:pPr>
              <w:jc w:val="center"/>
              <w:rPr>
                <w:rFonts w:asciiTheme="majorBidi" w:hAnsiTheme="majorBidi" w:cstheme="majorBidi"/>
                <w:b/>
                <w:bCs/>
                <w:i/>
                <w:lang w:val="en-US" w:eastAsia="zh-CN"/>
              </w:rPr>
            </w:pPr>
            <w:r w:rsidRPr="00086E9D">
              <w:rPr>
                <w:rFonts w:cstheme="majorBidi"/>
                <w:b/>
                <w:bCs/>
                <w:i/>
                <w:lang w:val="en-US" w:eastAsia="zh-CN"/>
              </w:rPr>
              <w:t>Agenda Item</w:t>
            </w:r>
          </w:p>
        </w:tc>
      </w:tr>
      <w:tr w:rsidR="00D15B2C" w:rsidRPr="00086E9D" w14:paraId="20100633" w14:textId="77777777" w:rsidTr="009640A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5C6C9560" w14:textId="48CB3F82" w:rsidR="00D15B2C" w:rsidRPr="00086E9D" w:rsidRDefault="007B716B" w:rsidP="00D15B2C">
            <w:pPr>
              <w:jc w:val="center"/>
              <w:rPr>
                <w:rFonts w:cstheme="majorBidi"/>
                <w:b/>
                <w:bCs/>
                <w:i/>
                <w:lang w:val="en-US" w:eastAsia="zh-CN"/>
              </w:rPr>
            </w:pPr>
            <w:hyperlink r:id="rId10" w:tgtFrame="_blank" w:history="1">
              <w:r w:rsidR="00D15B2C">
                <w:rPr>
                  <w:rStyle w:val="Lienhypertexte"/>
                  <w:rFonts w:ascii="Arial" w:hAnsi="Arial" w:cs="Arial"/>
                  <w:color w:val="000000"/>
                  <w:sz w:val="18"/>
                  <w:szCs w:val="18"/>
                </w:rPr>
                <w:t>R4-2405320</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4CAB7252" w14:textId="79A0490B" w:rsidR="00D15B2C" w:rsidRPr="00086E9D" w:rsidRDefault="00D15B2C" w:rsidP="00D15B2C">
            <w:pPr>
              <w:jc w:val="center"/>
              <w:rPr>
                <w:rFonts w:cstheme="majorBidi"/>
                <w:b/>
                <w:bCs/>
                <w:i/>
                <w:lang w:val="en-US" w:eastAsia="zh-CN"/>
              </w:rPr>
            </w:pPr>
            <w:r>
              <w:rPr>
                <w:rFonts w:ascii="Arial" w:hAnsi="Arial" w:cs="Arial"/>
                <w:color w:val="312E25"/>
                <w:sz w:val="18"/>
                <w:szCs w:val="18"/>
              </w:rPr>
              <w:t>draftCR</w:t>
            </w:r>
          </w:p>
        </w:tc>
        <w:tc>
          <w:tcPr>
            <w:tcW w:w="1367" w:type="pct"/>
            <w:tcBorders>
              <w:top w:val="single" w:sz="4" w:space="0" w:color="000000"/>
              <w:left w:val="single" w:sz="4" w:space="0" w:color="000000"/>
              <w:bottom w:val="single" w:sz="4" w:space="0" w:color="000000"/>
              <w:right w:val="single" w:sz="4" w:space="0" w:color="000000"/>
            </w:tcBorders>
            <w:vAlign w:val="center"/>
          </w:tcPr>
          <w:p w14:paraId="684D8396" w14:textId="6411A001" w:rsidR="00D15B2C" w:rsidRPr="00AA72D7" w:rsidRDefault="00D15B2C" w:rsidP="00D15B2C">
            <w:pPr>
              <w:jc w:val="center"/>
              <w:rPr>
                <w:rFonts w:cstheme="majorBidi"/>
                <w:b/>
                <w:bCs/>
                <w:i/>
                <w:lang w:val="en-US" w:eastAsia="zh-CN"/>
              </w:rPr>
            </w:pPr>
            <w:r>
              <w:rPr>
                <w:rFonts w:ascii="Arial" w:hAnsi="Arial" w:cs="Arial"/>
                <w:color w:val="312E25"/>
                <w:sz w:val="18"/>
                <w:szCs w:val="18"/>
              </w:rPr>
              <w:t>draft CR for TS 38.101-5 Chapter 3</w:t>
            </w:r>
          </w:p>
        </w:tc>
        <w:tc>
          <w:tcPr>
            <w:tcW w:w="1039" w:type="pct"/>
            <w:tcBorders>
              <w:top w:val="single" w:sz="4" w:space="0" w:color="000000"/>
              <w:left w:val="single" w:sz="4" w:space="0" w:color="000000"/>
              <w:bottom w:val="single" w:sz="4" w:space="0" w:color="000000"/>
              <w:right w:val="single" w:sz="4" w:space="0" w:color="000000"/>
            </w:tcBorders>
            <w:vAlign w:val="center"/>
          </w:tcPr>
          <w:p w14:paraId="00BDFC7E" w14:textId="65AB7765" w:rsidR="00D15B2C" w:rsidRPr="00086E9D" w:rsidRDefault="00D15B2C" w:rsidP="00D15B2C">
            <w:pPr>
              <w:jc w:val="center"/>
              <w:rPr>
                <w:rFonts w:cstheme="majorBidi"/>
                <w:b/>
                <w:bCs/>
                <w:i/>
                <w:lang w:val="en-US" w:eastAsia="zh-CN"/>
              </w:rPr>
            </w:pPr>
            <w:r>
              <w:rPr>
                <w:rFonts w:ascii="Arial" w:hAnsi="Arial" w:cs="Arial"/>
                <w:color w:val="312E25"/>
                <w:sz w:val="18"/>
                <w:szCs w:val="18"/>
              </w:rPr>
              <w:t>Samsung</w:t>
            </w:r>
          </w:p>
        </w:tc>
        <w:tc>
          <w:tcPr>
            <w:tcW w:w="698" w:type="pct"/>
            <w:tcBorders>
              <w:top w:val="single" w:sz="4" w:space="0" w:color="000000"/>
              <w:left w:val="single" w:sz="4" w:space="0" w:color="000000"/>
              <w:bottom w:val="single" w:sz="4" w:space="0" w:color="000000"/>
              <w:right w:val="single" w:sz="4" w:space="0" w:color="000000"/>
            </w:tcBorders>
            <w:vAlign w:val="center"/>
          </w:tcPr>
          <w:p w14:paraId="138C2FF0" w14:textId="42B4741B" w:rsidR="00D15B2C" w:rsidRPr="00086E9D" w:rsidRDefault="00D15B2C" w:rsidP="00D15B2C">
            <w:pPr>
              <w:jc w:val="center"/>
              <w:rPr>
                <w:rFonts w:cstheme="majorBidi"/>
                <w:b/>
                <w:bCs/>
                <w:i/>
                <w:lang w:val="en-US" w:eastAsia="zh-CN"/>
              </w:rPr>
            </w:pPr>
            <w:r>
              <w:rPr>
                <w:rFonts w:ascii="Arial" w:hAnsi="Arial" w:cs="Arial"/>
                <w:color w:val="312E25"/>
                <w:sz w:val="18"/>
                <w:szCs w:val="18"/>
              </w:rPr>
              <w:t>Endorsement</w:t>
            </w:r>
          </w:p>
        </w:tc>
        <w:tc>
          <w:tcPr>
            <w:tcW w:w="595" w:type="pct"/>
            <w:tcBorders>
              <w:top w:val="single" w:sz="4" w:space="0" w:color="000000"/>
              <w:left w:val="single" w:sz="4" w:space="0" w:color="000000"/>
              <w:bottom w:val="single" w:sz="4" w:space="0" w:color="000000"/>
              <w:right w:val="single" w:sz="4" w:space="0" w:color="000000"/>
            </w:tcBorders>
            <w:vAlign w:val="center"/>
          </w:tcPr>
          <w:p w14:paraId="0417CC94" w14:textId="51EC0CFC" w:rsidR="00D15B2C" w:rsidRPr="00086E9D" w:rsidRDefault="00D15B2C" w:rsidP="00D15B2C">
            <w:pPr>
              <w:jc w:val="center"/>
              <w:rPr>
                <w:rFonts w:cstheme="majorBidi"/>
                <w:b/>
                <w:bCs/>
                <w:i/>
                <w:lang w:val="en-US" w:eastAsia="zh-CN"/>
              </w:rPr>
            </w:pPr>
            <w:r>
              <w:rPr>
                <w:rStyle w:val="agendaitem"/>
                <w:rFonts w:ascii="Arial" w:hAnsi="Arial" w:cs="Arial"/>
                <w:color w:val="312E25"/>
                <w:sz w:val="18"/>
                <w:szCs w:val="18"/>
              </w:rPr>
              <w:t>6.16.1</w:t>
            </w:r>
          </w:p>
        </w:tc>
      </w:tr>
      <w:tr w:rsidR="00D15B2C" w:rsidRPr="00086E9D" w14:paraId="6190BCAB" w14:textId="77777777" w:rsidTr="009640A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7179967C" w14:textId="54E6387B" w:rsidR="00D15B2C" w:rsidRPr="00086E9D" w:rsidRDefault="007B716B" w:rsidP="00D15B2C">
            <w:pPr>
              <w:jc w:val="center"/>
              <w:rPr>
                <w:rFonts w:cstheme="majorBidi"/>
                <w:b/>
                <w:bCs/>
                <w:i/>
                <w:lang w:val="en-US" w:eastAsia="zh-CN"/>
              </w:rPr>
            </w:pPr>
            <w:hyperlink r:id="rId11" w:tgtFrame="_blank" w:history="1">
              <w:r w:rsidR="00D15B2C">
                <w:rPr>
                  <w:rStyle w:val="Lienhypertexte"/>
                  <w:rFonts w:ascii="Arial" w:hAnsi="Arial" w:cs="Arial"/>
                  <w:color w:val="000000"/>
                  <w:sz w:val="18"/>
                  <w:szCs w:val="18"/>
                </w:rPr>
                <w:t>R4-2405315</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608F0E0A" w14:textId="0261E531" w:rsidR="00D15B2C" w:rsidRPr="00086E9D" w:rsidRDefault="00D15B2C" w:rsidP="00D15B2C">
            <w:pPr>
              <w:jc w:val="center"/>
              <w:rPr>
                <w:rFonts w:cstheme="majorBidi"/>
                <w:b/>
                <w:bCs/>
                <w:i/>
                <w:lang w:val="en-US" w:eastAsia="zh-CN"/>
              </w:rPr>
            </w:pPr>
            <w:r>
              <w:rPr>
                <w:rFonts w:ascii="Arial" w:hAnsi="Arial" w:cs="Arial"/>
                <w:color w:val="312E25"/>
                <w:sz w:val="18"/>
                <w:szCs w:val="18"/>
              </w:rPr>
              <w:t>discussion</w:t>
            </w:r>
          </w:p>
        </w:tc>
        <w:tc>
          <w:tcPr>
            <w:tcW w:w="1367" w:type="pct"/>
            <w:tcBorders>
              <w:top w:val="single" w:sz="4" w:space="0" w:color="000000"/>
              <w:left w:val="single" w:sz="4" w:space="0" w:color="000000"/>
              <w:bottom w:val="single" w:sz="4" w:space="0" w:color="000000"/>
              <w:right w:val="single" w:sz="4" w:space="0" w:color="000000"/>
            </w:tcBorders>
            <w:vAlign w:val="center"/>
          </w:tcPr>
          <w:p w14:paraId="6B1A88F2" w14:textId="6B0EE00B" w:rsidR="00D15B2C" w:rsidRPr="00086E9D" w:rsidRDefault="00D15B2C" w:rsidP="00D15B2C">
            <w:pPr>
              <w:jc w:val="center"/>
              <w:rPr>
                <w:rFonts w:cstheme="majorBidi"/>
                <w:b/>
                <w:bCs/>
                <w:i/>
                <w:lang w:val="en-US" w:eastAsia="zh-CN"/>
              </w:rPr>
            </w:pPr>
            <w:r>
              <w:rPr>
                <w:rFonts w:ascii="Arial" w:hAnsi="Arial" w:cs="Arial"/>
                <w:color w:val="312E25"/>
                <w:sz w:val="18"/>
                <w:szCs w:val="18"/>
              </w:rPr>
              <w:t>Discussions on Fixed and Mobile VSAT def and abbr</w:t>
            </w:r>
          </w:p>
        </w:tc>
        <w:tc>
          <w:tcPr>
            <w:tcW w:w="1039" w:type="pct"/>
            <w:tcBorders>
              <w:top w:val="single" w:sz="4" w:space="0" w:color="000000"/>
              <w:left w:val="single" w:sz="4" w:space="0" w:color="000000"/>
              <w:bottom w:val="single" w:sz="4" w:space="0" w:color="000000"/>
              <w:right w:val="single" w:sz="4" w:space="0" w:color="000000"/>
            </w:tcBorders>
            <w:vAlign w:val="center"/>
          </w:tcPr>
          <w:p w14:paraId="74049AA8" w14:textId="4FD5E694" w:rsidR="00D15B2C" w:rsidRPr="00086E9D" w:rsidRDefault="00D15B2C" w:rsidP="00D15B2C">
            <w:pPr>
              <w:jc w:val="center"/>
              <w:rPr>
                <w:rFonts w:cstheme="majorBidi"/>
                <w:b/>
                <w:bCs/>
                <w:i/>
                <w:lang w:val="en-US" w:eastAsia="zh-CN"/>
              </w:rPr>
            </w:pPr>
            <w:r>
              <w:rPr>
                <w:rFonts w:ascii="Arial" w:hAnsi="Arial" w:cs="Arial"/>
                <w:color w:val="312E25"/>
                <w:sz w:val="18"/>
                <w:szCs w:val="18"/>
              </w:rPr>
              <w:t>Samsung</w:t>
            </w:r>
          </w:p>
        </w:tc>
        <w:tc>
          <w:tcPr>
            <w:tcW w:w="698" w:type="pct"/>
            <w:tcBorders>
              <w:top w:val="single" w:sz="4" w:space="0" w:color="000000"/>
              <w:left w:val="single" w:sz="4" w:space="0" w:color="000000"/>
              <w:bottom w:val="single" w:sz="4" w:space="0" w:color="000000"/>
              <w:right w:val="single" w:sz="4" w:space="0" w:color="000000"/>
            </w:tcBorders>
            <w:vAlign w:val="center"/>
          </w:tcPr>
          <w:p w14:paraId="6FAE0ADA" w14:textId="161E880D" w:rsidR="00D15B2C" w:rsidRPr="00086E9D" w:rsidRDefault="00D15B2C" w:rsidP="00D15B2C">
            <w:pPr>
              <w:jc w:val="center"/>
              <w:rPr>
                <w:rFonts w:cstheme="majorBidi"/>
                <w:b/>
                <w:bCs/>
                <w:i/>
                <w:lang w:val="en-US" w:eastAsia="zh-CN"/>
              </w:rPr>
            </w:pPr>
            <w:r>
              <w:rPr>
                <w:rFonts w:ascii="Arial" w:hAnsi="Arial" w:cs="Arial"/>
                <w:color w:val="312E25"/>
                <w:sz w:val="18"/>
                <w:szCs w:val="18"/>
              </w:rPr>
              <w:t>Discussion</w:t>
            </w:r>
          </w:p>
        </w:tc>
        <w:tc>
          <w:tcPr>
            <w:tcW w:w="595" w:type="pct"/>
            <w:tcBorders>
              <w:top w:val="single" w:sz="4" w:space="0" w:color="000000"/>
              <w:left w:val="single" w:sz="4" w:space="0" w:color="000000"/>
              <w:bottom w:val="single" w:sz="4" w:space="0" w:color="000000"/>
              <w:right w:val="single" w:sz="4" w:space="0" w:color="000000"/>
            </w:tcBorders>
            <w:vAlign w:val="center"/>
          </w:tcPr>
          <w:p w14:paraId="02E335B9" w14:textId="0DAFFD9A" w:rsidR="00D15B2C" w:rsidRPr="00086E9D" w:rsidRDefault="00D15B2C" w:rsidP="00D15B2C">
            <w:pPr>
              <w:jc w:val="center"/>
              <w:rPr>
                <w:rFonts w:cstheme="majorBidi"/>
                <w:b/>
                <w:bCs/>
                <w:i/>
                <w:lang w:val="en-US" w:eastAsia="zh-CN"/>
              </w:rPr>
            </w:pPr>
            <w:r>
              <w:rPr>
                <w:rStyle w:val="agendaitem"/>
                <w:rFonts w:ascii="Arial" w:hAnsi="Arial" w:cs="Arial"/>
                <w:color w:val="312E25"/>
                <w:sz w:val="18"/>
                <w:szCs w:val="18"/>
              </w:rPr>
              <w:t>6.16.1</w:t>
            </w:r>
          </w:p>
        </w:tc>
      </w:tr>
      <w:tr w:rsidR="00D15B2C" w:rsidRPr="00086E9D" w14:paraId="55C8C2A9" w14:textId="77777777" w:rsidTr="009640A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08A2CA63" w14:textId="42AE920B" w:rsidR="00D15B2C" w:rsidRPr="00086E9D" w:rsidRDefault="007B716B" w:rsidP="00D15B2C">
            <w:pPr>
              <w:jc w:val="center"/>
              <w:rPr>
                <w:rFonts w:cstheme="majorBidi"/>
                <w:b/>
                <w:bCs/>
                <w:i/>
                <w:lang w:val="en-US" w:eastAsia="zh-CN"/>
              </w:rPr>
            </w:pPr>
            <w:hyperlink r:id="rId12" w:tgtFrame="_blank" w:history="1">
              <w:r w:rsidR="00D15B2C">
                <w:rPr>
                  <w:rStyle w:val="Lienhypertexte"/>
                  <w:rFonts w:ascii="Arial" w:hAnsi="Arial" w:cs="Arial"/>
                  <w:color w:val="000000"/>
                  <w:sz w:val="18"/>
                  <w:szCs w:val="18"/>
                </w:rPr>
                <w:t>R4-2405340</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683AEF69" w14:textId="4305B2D1" w:rsidR="00D15B2C" w:rsidRPr="00086E9D" w:rsidRDefault="00D15B2C" w:rsidP="00D15B2C">
            <w:pPr>
              <w:jc w:val="center"/>
              <w:rPr>
                <w:rFonts w:cstheme="majorBidi"/>
                <w:b/>
                <w:bCs/>
                <w:i/>
                <w:lang w:val="en-US" w:eastAsia="zh-CN"/>
              </w:rPr>
            </w:pPr>
            <w:r>
              <w:rPr>
                <w:rFonts w:ascii="Arial" w:hAnsi="Arial" w:cs="Arial"/>
                <w:color w:val="312E25"/>
                <w:sz w:val="18"/>
                <w:szCs w:val="18"/>
              </w:rPr>
              <w:t>other</w:t>
            </w:r>
          </w:p>
        </w:tc>
        <w:tc>
          <w:tcPr>
            <w:tcW w:w="1367" w:type="pct"/>
            <w:tcBorders>
              <w:top w:val="single" w:sz="4" w:space="0" w:color="000000"/>
              <w:left w:val="single" w:sz="4" w:space="0" w:color="000000"/>
              <w:bottom w:val="single" w:sz="4" w:space="0" w:color="000000"/>
              <w:right w:val="single" w:sz="4" w:space="0" w:color="000000"/>
            </w:tcBorders>
            <w:vAlign w:val="center"/>
          </w:tcPr>
          <w:p w14:paraId="37FF78DF" w14:textId="2AC26EA5" w:rsidR="00D15B2C" w:rsidRPr="00086E9D" w:rsidRDefault="00D15B2C" w:rsidP="00D15B2C">
            <w:pPr>
              <w:jc w:val="center"/>
              <w:rPr>
                <w:rFonts w:cstheme="majorBidi"/>
                <w:b/>
                <w:bCs/>
                <w:i/>
                <w:lang w:val="en-US" w:eastAsia="zh-CN"/>
              </w:rPr>
            </w:pPr>
            <w:r>
              <w:rPr>
                <w:rFonts w:ascii="Arial" w:hAnsi="Arial" w:cs="Arial"/>
                <w:color w:val="312E25"/>
                <w:sz w:val="18"/>
                <w:szCs w:val="18"/>
              </w:rPr>
              <w:t>Doppler shift issues for guard band and transmission bandwidth configuration</w:t>
            </w:r>
          </w:p>
        </w:tc>
        <w:tc>
          <w:tcPr>
            <w:tcW w:w="1039" w:type="pct"/>
            <w:tcBorders>
              <w:top w:val="single" w:sz="4" w:space="0" w:color="000000"/>
              <w:left w:val="single" w:sz="4" w:space="0" w:color="000000"/>
              <w:bottom w:val="single" w:sz="4" w:space="0" w:color="000000"/>
              <w:right w:val="single" w:sz="4" w:space="0" w:color="000000"/>
            </w:tcBorders>
            <w:vAlign w:val="center"/>
          </w:tcPr>
          <w:p w14:paraId="5ECCC1CD" w14:textId="5C42BD04" w:rsidR="00D15B2C" w:rsidRPr="00086E9D" w:rsidRDefault="00D15B2C" w:rsidP="00D15B2C">
            <w:pPr>
              <w:jc w:val="center"/>
              <w:rPr>
                <w:rFonts w:cstheme="majorBidi"/>
                <w:b/>
                <w:bCs/>
                <w:i/>
                <w:lang w:val="en-US" w:eastAsia="zh-CN"/>
              </w:rPr>
            </w:pPr>
            <w:r>
              <w:rPr>
                <w:rFonts w:ascii="Arial" w:hAnsi="Arial" w:cs="Arial"/>
                <w:color w:val="312E25"/>
                <w:sz w:val="18"/>
                <w:szCs w:val="18"/>
              </w:rPr>
              <w:t>Huawei, HiSilicon</w:t>
            </w:r>
          </w:p>
        </w:tc>
        <w:tc>
          <w:tcPr>
            <w:tcW w:w="698" w:type="pct"/>
            <w:tcBorders>
              <w:top w:val="single" w:sz="4" w:space="0" w:color="000000"/>
              <w:left w:val="single" w:sz="4" w:space="0" w:color="000000"/>
              <w:bottom w:val="single" w:sz="4" w:space="0" w:color="000000"/>
              <w:right w:val="single" w:sz="4" w:space="0" w:color="000000"/>
            </w:tcBorders>
            <w:vAlign w:val="center"/>
          </w:tcPr>
          <w:p w14:paraId="7033B78D" w14:textId="7D62C113" w:rsidR="00D15B2C" w:rsidRPr="00086E9D" w:rsidRDefault="00D15B2C" w:rsidP="00D15B2C">
            <w:pPr>
              <w:jc w:val="center"/>
              <w:rPr>
                <w:rFonts w:cstheme="majorBidi"/>
                <w:b/>
                <w:bCs/>
                <w:i/>
                <w:lang w:val="en-US" w:eastAsia="zh-CN"/>
              </w:rPr>
            </w:pPr>
            <w:r>
              <w:rPr>
                <w:rFonts w:ascii="Arial" w:hAnsi="Arial" w:cs="Arial"/>
                <w:color w:val="312E25"/>
                <w:sz w:val="18"/>
                <w:szCs w:val="18"/>
              </w:rPr>
              <w:t>Approval</w:t>
            </w:r>
          </w:p>
        </w:tc>
        <w:tc>
          <w:tcPr>
            <w:tcW w:w="595" w:type="pct"/>
            <w:tcBorders>
              <w:top w:val="single" w:sz="4" w:space="0" w:color="000000"/>
              <w:left w:val="single" w:sz="4" w:space="0" w:color="000000"/>
              <w:bottom w:val="single" w:sz="4" w:space="0" w:color="000000"/>
              <w:right w:val="single" w:sz="4" w:space="0" w:color="000000"/>
            </w:tcBorders>
            <w:vAlign w:val="center"/>
          </w:tcPr>
          <w:p w14:paraId="0B159383" w14:textId="37CDA333" w:rsidR="00D15B2C" w:rsidRPr="00086E9D" w:rsidRDefault="00D15B2C" w:rsidP="00D15B2C">
            <w:pPr>
              <w:jc w:val="center"/>
              <w:rPr>
                <w:rFonts w:cstheme="majorBidi"/>
                <w:b/>
                <w:bCs/>
                <w:i/>
                <w:lang w:val="en-US" w:eastAsia="zh-CN"/>
              </w:rPr>
            </w:pPr>
            <w:r>
              <w:rPr>
                <w:rStyle w:val="agendaitem"/>
                <w:rFonts w:ascii="Arial" w:hAnsi="Arial" w:cs="Arial"/>
                <w:color w:val="312E25"/>
                <w:sz w:val="18"/>
                <w:szCs w:val="18"/>
              </w:rPr>
              <w:t>6.16.1</w:t>
            </w:r>
          </w:p>
        </w:tc>
      </w:tr>
      <w:tr w:rsidR="00D15B2C" w:rsidRPr="00086E9D" w14:paraId="64544B08" w14:textId="77777777" w:rsidTr="009640A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11E09E78" w14:textId="377F5D80" w:rsidR="00D15B2C" w:rsidRPr="00086E9D" w:rsidRDefault="007B716B" w:rsidP="00D15B2C">
            <w:pPr>
              <w:jc w:val="center"/>
              <w:rPr>
                <w:rFonts w:cstheme="majorBidi"/>
                <w:b/>
                <w:bCs/>
                <w:i/>
                <w:lang w:val="en-US" w:eastAsia="zh-CN"/>
              </w:rPr>
            </w:pPr>
            <w:hyperlink r:id="rId13" w:tgtFrame="_blank" w:history="1">
              <w:r w:rsidR="00D15B2C">
                <w:rPr>
                  <w:rStyle w:val="Lienhypertexte"/>
                  <w:rFonts w:ascii="Arial" w:hAnsi="Arial" w:cs="Arial"/>
                  <w:color w:val="000000"/>
                  <w:sz w:val="18"/>
                  <w:szCs w:val="18"/>
                </w:rPr>
                <w:t>R4-2405976</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712C2999" w14:textId="30C76282" w:rsidR="00D15B2C" w:rsidRPr="00086E9D" w:rsidRDefault="00D15B2C" w:rsidP="00D15B2C">
            <w:pPr>
              <w:jc w:val="center"/>
              <w:rPr>
                <w:rFonts w:cstheme="majorBidi"/>
                <w:b/>
                <w:bCs/>
                <w:i/>
                <w:lang w:val="en-US" w:eastAsia="zh-CN"/>
              </w:rPr>
            </w:pPr>
            <w:r>
              <w:rPr>
                <w:rFonts w:ascii="Arial" w:hAnsi="Arial" w:cs="Arial"/>
                <w:color w:val="312E25"/>
                <w:sz w:val="18"/>
                <w:szCs w:val="18"/>
              </w:rPr>
              <w:t>CR</w:t>
            </w:r>
          </w:p>
        </w:tc>
        <w:tc>
          <w:tcPr>
            <w:tcW w:w="1367" w:type="pct"/>
            <w:tcBorders>
              <w:top w:val="single" w:sz="4" w:space="0" w:color="000000"/>
              <w:left w:val="single" w:sz="4" w:space="0" w:color="000000"/>
              <w:bottom w:val="single" w:sz="4" w:space="0" w:color="000000"/>
              <w:right w:val="single" w:sz="4" w:space="0" w:color="000000"/>
            </w:tcBorders>
            <w:vAlign w:val="center"/>
          </w:tcPr>
          <w:p w14:paraId="4644C1C7" w14:textId="5C2D8091" w:rsidR="00D15B2C" w:rsidRPr="00086E9D" w:rsidRDefault="00D15B2C" w:rsidP="00D15B2C">
            <w:pPr>
              <w:jc w:val="center"/>
              <w:rPr>
                <w:rFonts w:cstheme="majorBidi"/>
                <w:b/>
                <w:bCs/>
                <w:i/>
                <w:lang w:val="en-US" w:eastAsia="zh-CN"/>
              </w:rPr>
            </w:pPr>
            <w:r>
              <w:rPr>
                <w:rFonts w:ascii="Arial" w:hAnsi="Arial" w:cs="Arial"/>
                <w:color w:val="312E25"/>
                <w:sz w:val="18"/>
                <w:szCs w:val="18"/>
              </w:rPr>
              <w:t>CR for TR 38.863 regulatory update after WRC-23</w:t>
            </w:r>
          </w:p>
        </w:tc>
        <w:tc>
          <w:tcPr>
            <w:tcW w:w="1039" w:type="pct"/>
            <w:tcBorders>
              <w:top w:val="single" w:sz="4" w:space="0" w:color="000000"/>
              <w:left w:val="single" w:sz="4" w:space="0" w:color="000000"/>
              <w:bottom w:val="single" w:sz="4" w:space="0" w:color="000000"/>
              <w:right w:val="single" w:sz="4" w:space="0" w:color="000000"/>
            </w:tcBorders>
            <w:vAlign w:val="center"/>
          </w:tcPr>
          <w:p w14:paraId="56CAB80C" w14:textId="28C2667C" w:rsidR="00D15B2C" w:rsidRPr="00086E9D" w:rsidRDefault="00D15B2C" w:rsidP="00D15B2C">
            <w:pPr>
              <w:jc w:val="center"/>
              <w:rPr>
                <w:rFonts w:cstheme="majorBidi"/>
                <w:b/>
                <w:bCs/>
                <w:i/>
                <w:lang w:val="en-US" w:eastAsia="zh-CN"/>
              </w:rPr>
            </w:pPr>
            <w:r>
              <w:rPr>
                <w:rFonts w:ascii="Arial" w:hAnsi="Arial" w:cs="Arial"/>
                <w:color w:val="312E25"/>
                <w:sz w:val="18"/>
                <w:szCs w:val="18"/>
              </w:rPr>
              <w:t>THALES</w:t>
            </w:r>
          </w:p>
        </w:tc>
        <w:tc>
          <w:tcPr>
            <w:tcW w:w="698" w:type="pct"/>
            <w:tcBorders>
              <w:top w:val="single" w:sz="4" w:space="0" w:color="000000"/>
              <w:left w:val="single" w:sz="4" w:space="0" w:color="000000"/>
              <w:bottom w:val="single" w:sz="4" w:space="0" w:color="000000"/>
              <w:right w:val="single" w:sz="4" w:space="0" w:color="000000"/>
            </w:tcBorders>
            <w:vAlign w:val="center"/>
          </w:tcPr>
          <w:p w14:paraId="3A038C83" w14:textId="229F4C1C" w:rsidR="00D15B2C" w:rsidRPr="00086E9D" w:rsidRDefault="00D15B2C" w:rsidP="00D15B2C">
            <w:pPr>
              <w:jc w:val="center"/>
              <w:rPr>
                <w:rFonts w:cstheme="majorBidi"/>
                <w:b/>
                <w:bCs/>
                <w:i/>
                <w:lang w:val="en-US" w:eastAsia="zh-CN"/>
              </w:rPr>
            </w:pPr>
            <w:r>
              <w:rPr>
                <w:rFonts w:ascii="Arial" w:hAnsi="Arial" w:cs="Arial"/>
                <w:color w:val="312E25"/>
                <w:sz w:val="18"/>
                <w:szCs w:val="18"/>
              </w:rPr>
              <w:t>Endorsement</w:t>
            </w:r>
          </w:p>
        </w:tc>
        <w:tc>
          <w:tcPr>
            <w:tcW w:w="595" w:type="pct"/>
            <w:tcBorders>
              <w:top w:val="single" w:sz="4" w:space="0" w:color="000000"/>
              <w:left w:val="single" w:sz="4" w:space="0" w:color="000000"/>
              <w:bottom w:val="single" w:sz="4" w:space="0" w:color="000000"/>
              <w:right w:val="single" w:sz="4" w:space="0" w:color="000000"/>
            </w:tcBorders>
            <w:vAlign w:val="center"/>
          </w:tcPr>
          <w:p w14:paraId="35324380" w14:textId="38C24334" w:rsidR="00D15B2C" w:rsidRPr="00086E9D" w:rsidRDefault="00D15B2C" w:rsidP="00D15B2C">
            <w:pPr>
              <w:jc w:val="center"/>
              <w:rPr>
                <w:rFonts w:cstheme="majorBidi"/>
                <w:b/>
                <w:bCs/>
                <w:i/>
                <w:lang w:val="en-US" w:eastAsia="zh-CN"/>
              </w:rPr>
            </w:pPr>
            <w:r>
              <w:rPr>
                <w:rStyle w:val="agendaitem"/>
                <w:rFonts w:ascii="Arial" w:hAnsi="Arial" w:cs="Arial"/>
                <w:color w:val="312E25"/>
                <w:sz w:val="18"/>
                <w:szCs w:val="18"/>
              </w:rPr>
              <w:t>6.16.1</w:t>
            </w:r>
          </w:p>
        </w:tc>
      </w:tr>
      <w:tr w:rsidR="00D15B2C" w:rsidRPr="00086E9D" w14:paraId="467C1AA9" w14:textId="77777777" w:rsidTr="009640A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10CF6154" w14:textId="137F73FC" w:rsidR="00D15B2C" w:rsidRPr="00086E9D" w:rsidRDefault="007B716B" w:rsidP="00D15B2C">
            <w:pPr>
              <w:jc w:val="center"/>
              <w:rPr>
                <w:rFonts w:cstheme="majorBidi"/>
                <w:b/>
                <w:bCs/>
                <w:i/>
                <w:lang w:val="en-US" w:eastAsia="zh-CN"/>
              </w:rPr>
            </w:pPr>
            <w:hyperlink r:id="rId14" w:tgtFrame="_blank" w:history="1">
              <w:r w:rsidR="00D15B2C">
                <w:rPr>
                  <w:rStyle w:val="Lienhypertexte"/>
                  <w:rFonts w:ascii="Arial" w:hAnsi="Arial" w:cs="Arial"/>
                  <w:color w:val="000000"/>
                  <w:sz w:val="18"/>
                  <w:szCs w:val="18"/>
                </w:rPr>
                <w:t>R4-2405923</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7ED58ACF" w14:textId="304FA378" w:rsidR="00D15B2C" w:rsidRPr="00086E9D" w:rsidRDefault="00D15B2C" w:rsidP="00D15B2C">
            <w:pPr>
              <w:jc w:val="center"/>
              <w:rPr>
                <w:rFonts w:cstheme="majorBidi"/>
                <w:b/>
                <w:bCs/>
                <w:i/>
                <w:lang w:val="en-US" w:eastAsia="zh-CN"/>
              </w:rPr>
            </w:pPr>
            <w:r>
              <w:rPr>
                <w:rFonts w:ascii="Arial" w:hAnsi="Arial" w:cs="Arial"/>
                <w:color w:val="312E25"/>
                <w:sz w:val="18"/>
                <w:szCs w:val="18"/>
              </w:rPr>
              <w:t>draftCR</w:t>
            </w:r>
          </w:p>
        </w:tc>
        <w:tc>
          <w:tcPr>
            <w:tcW w:w="1367" w:type="pct"/>
            <w:tcBorders>
              <w:top w:val="single" w:sz="4" w:space="0" w:color="000000"/>
              <w:left w:val="single" w:sz="4" w:space="0" w:color="000000"/>
              <w:bottom w:val="single" w:sz="4" w:space="0" w:color="000000"/>
              <w:right w:val="single" w:sz="4" w:space="0" w:color="000000"/>
            </w:tcBorders>
            <w:vAlign w:val="center"/>
          </w:tcPr>
          <w:p w14:paraId="613B2959" w14:textId="603A0B14" w:rsidR="00D15B2C" w:rsidRPr="00086E9D" w:rsidRDefault="00D15B2C" w:rsidP="00D15B2C">
            <w:pPr>
              <w:jc w:val="center"/>
              <w:rPr>
                <w:rFonts w:cstheme="majorBidi"/>
                <w:b/>
                <w:bCs/>
                <w:i/>
                <w:lang w:val="en-US" w:eastAsia="zh-CN"/>
              </w:rPr>
            </w:pPr>
            <w:r>
              <w:rPr>
                <w:rFonts w:ascii="Arial" w:hAnsi="Arial" w:cs="Arial"/>
                <w:color w:val="312E25"/>
                <w:sz w:val="18"/>
                <w:szCs w:val="18"/>
              </w:rPr>
              <w:t>Draft CR to TS 38.108: Correction of the NTN frequency ranges, Rel-18</w:t>
            </w:r>
          </w:p>
        </w:tc>
        <w:tc>
          <w:tcPr>
            <w:tcW w:w="1039" w:type="pct"/>
            <w:tcBorders>
              <w:top w:val="single" w:sz="4" w:space="0" w:color="000000"/>
              <w:left w:val="single" w:sz="4" w:space="0" w:color="000000"/>
              <w:bottom w:val="single" w:sz="4" w:space="0" w:color="000000"/>
              <w:right w:val="single" w:sz="4" w:space="0" w:color="000000"/>
            </w:tcBorders>
            <w:vAlign w:val="center"/>
          </w:tcPr>
          <w:p w14:paraId="35AE28CE" w14:textId="3FF4E11A" w:rsidR="00D15B2C" w:rsidRPr="00086E9D" w:rsidRDefault="00D15B2C" w:rsidP="00D15B2C">
            <w:pPr>
              <w:jc w:val="center"/>
              <w:rPr>
                <w:rFonts w:cstheme="majorBidi"/>
                <w:b/>
                <w:bCs/>
                <w:i/>
                <w:lang w:val="en-US" w:eastAsia="zh-CN"/>
              </w:rPr>
            </w:pPr>
            <w:r>
              <w:rPr>
                <w:rFonts w:ascii="Arial" w:hAnsi="Arial" w:cs="Arial"/>
                <w:color w:val="312E25"/>
                <w:sz w:val="18"/>
                <w:szCs w:val="18"/>
              </w:rPr>
              <w:t>Huawei, HiSilicon</w:t>
            </w:r>
          </w:p>
        </w:tc>
        <w:tc>
          <w:tcPr>
            <w:tcW w:w="698" w:type="pct"/>
            <w:tcBorders>
              <w:top w:val="single" w:sz="4" w:space="0" w:color="000000"/>
              <w:left w:val="single" w:sz="4" w:space="0" w:color="000000"/>
              <w:bottom w:val="single" w:sz="4" w:space="0" w:color="000000"/>
              <w:right w:val="single" w:sz="4" w:space="0" w:color="000000"/>
            </w:tcBorders>
            <w:vAlign w:val="center"/>
          </w:tcPr>
          <w:p w14:paraId="756028C5" w14:textId="75BF7210" w:rsidR="00D15B2C" w:rsidRPr="00086E9D" w:rsidRDefault="00D15B2C" w:rsidP="00D15B2C">
            <w:pPr>
              <w:jc w:val="center"/>
              <w:rPr>
                <w:rFonts w:cstheme="majorBidi"/>
                <w:b/>
                <w:bCs/>
                <w:i/>
                <w:lang w:val="en-US" w:eastAsia="zh-CN"/>
              </w:rPr>
            </w:pPr>
            <w:r>
              <w:rPr>
                <w:rFonts w:ascii="Arial" w:hAnsi="Arial" w:cs="Arial"/>
                <w:color w:val="312E25"/>
                <w:sz w:val="18"/>
                <w:szCs w:val="18"/>
              </w:rPr>
              <w:t>Endorsement</w:t>
            </w:r>
          </w:p>
        </w:tc>
        <w:tc>
          <w:tcPr>
            <w:tcW w:w="595" w:type="pct"/>
            <w:tcBorders>
              <w:top w:val="single" w:sz="4" w:space="0" w:color="000000"/>
              <w:left w:val="single" w:sz="4" w:space="0" w:color="000000"/>
              <w:bottom w:val="single" w:sz="4" w:space="0" w:color="000000"/>
              <w:right w:val="single" w:sz="4" w:space="0" w:color="000000"/>
            </w:tcBorders>
            <w:vAlign w:val="center"/>
          </w:tcPr>
          <w:p w14:paraId="050907C7" w14:textId="7A6E4D12" w:rsidR="00D15B2C" w:rsidRPr="00086E9D" w:rsidRDefault="00D15B2C" w:rsidP="00D15B2C">
            <w:pPr>
              <w:jc w:val="center"/>
              <w:rPr>
                <w:rFonts w:cstheme="majorBidi"/>
                <w:b/>
                <w:bCs/>
                <w:i/>
                <w:lang w:val="en-US" w:eastAsia="zh-CN"/>
              </w:rPr>
            </w:pPr>
            <w:r>
              <w:rPr>
                <w:rStyle w:val="agendaitem"/>
                <w:rFonts w:ascii="Arial" w:hAnsi="Arial" w:cs="Arial"/>
                <w:color w:val="312E25"/>
                <w:sz w:val="18"/>
                <w:szCs w:val="18"/>
              </w:rPr>
              <w:t>6.16.1</w:t>
            </w:r>
          </w:p>
        </w:tc>
      </w:tr>
      <w:tr w:rsidR="00D15B2C" w:rsidRPr="00086E9D" w14:paraId="0EE5423C" w14:textId="77777777" w:rsidTr="009640A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2217962B" w14:textId="6BF01979" w:rsidR="00D15B2C" w:rsidRDefault="007B716B" w:rsidP="00D15B2C">
            <w:pPr>
              <w:jc w:val="center"/>
            </w:pPr>
            <w:hyperlink r:id="rId15" w:tgtFrame="_blank" w:history="1">
              <w:r w:rsidR="00D15B2C">
                <w:rPr>
                  <w:rStyle w:val="Lienhypertexte"/>
                  <w:rFonts w:ascii="Arial" w:hAnsi="Arial" w:cs="Arial"/>
                  <w:color w:val="000000"/>
                  <w:sz w:val="18"/>
                  <w:szCs w:val="18"/>
                </w:rPr>
                <w:t>R4-2405705</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7DE8C21D" w14:textId="387BEA49" w:rsidR="00D15B2C" w:rsidRDefault="00D15B2C" w:rsidP="00D15B2C">
            <w:pPr>
              <w:jc w:val="center"/>
              <w:rPr>
                <w:rFonts w:ascii="Arial" w:hAnsi="Arial" w:cs="Arial"/>
                <w:color w:val="312E25"/>
                <w:sz w:val="18"/>
                <w:szCs w:val="18"/>
              </w:rPr>
            </w:pPr>
            <w:r>
              <w:rPr>
                <w:rFonts w:ascii="Arial" w:hAnsi="Arial" w:cs="Arial"/>
                <w:color w:val="312E25"/>
                <w:sz w:val="18"/>
                <w:szCs w:val="18"/>
              </w:rPr>
              <w:t>draftCR</w:t>
            </w:r>
          </w:p>
        </w:tc>
        <w:tc>
          <w:tcPr>
            <w:tcW w:w="1367" w:type="pct"/>
            <w:tcBorders>
              <w:top w:val="single" w:sz="4" w:space="0" w:color="000000"/>
              <w:left w:val="single" w:sz="4" w:space="0" w:color="000000"/>
              <w:bottom w:val="single" w:sz="4" w:space="0" w:color="000000"/>
              <w:right w:val="single" w:sz="4" w:space="0" w:color="000000"/>
            </w:tcBorders>
            <w:vAlign w:val="center"/>
          </w:tcPr>
          <w:p w14:paraId="656BD236" w14:textId="670F6859" w:rsidR="00D15B2C" w:rsidRDefault="00D15B2C" w:rsidP="00D15B2C">
            <w:pPr>
              <w:jc w:val="center"/>
              <w:rPr>
                <w:rFonts w:ascii="Arial" w:hAnsi="Arial" w:cs="Arial"/>
                <w:color w:val="312E25"/>
                <w:sz w:val="18"/>
                <w:szCs w:val="18"/>
              </w:rPr>
            </w:pPr>
            <w:r>
              <w:rPr>
                <w:rFonts w:ascii="Arial" w:hAnsi="Arial" w:cs="Arial"/>
                <w:color w:val="312E25"/>
                <w:sz w:val="18"/>
                <w:szCs w:val="18"/>
              </w:rPr>
              <w:t>draft CR to 38.108: Correction of applicability table for SAN</w:t>
            </w:r>
          </w:p>
        </w:tc>
        <w:tc>
          <w:tcPr>
            <w:tcW w:w="1039" w:type="pct"/>
            <w:tcBorders>
              <w:top w:val="single" w:sz="4" w:space="0" w:color="000000"/>
              <w:left w:val="single" w:sz="4" w:space="0" w:color="000000"/>
              <w:bottom w:val="single" w:sz="4" w:space="0" w:color="000000"/>
              <w:right w:val="single" w:sz="4" w:space="0" w:color="000000"/>
            </w:tcBorders>
            <w:vAlign w:val="center"/>
          </w:tcPr>
          <w:p w14:paraId="746C4F3C" w14:textId="4DA685A8" w:rsidR="00D15B2C" w:rsidRDefault="00D15B2C" w:rsidP="00D15B2C">
            <w:pPr>
              <w:jc w:val="center"/>
              <w:rPr>
                <w:rFonts w:ascii="Arial" w:hAnsi="Arial" w:cs="Arial"/>
                <w:color w:val="312E25"/>
                <w:sz w:val="18"/>
                <w:szCs w:val="18"/>
              </w:rPr>
            </w:pPr>
            <w:r>
              <w:rPr>
                <w:rFonts w:ascii="Arial" w:hAnsi="Arial" w:cs="Arial"/>
                <w:color w:val="312E25"/>
                <w:sz w:val="18"/>
                <w:szCs w:val="18"/>
              </w:rPr>
              <w:t>NEC</w:t>
            </w:r>
          </w:p>
        </w:tc>
        <w:tc>
          <w:tcPr>
            <w:tcW w:w="698" w:type="pct"/>
            <w:tcBorders>
              <w:top w:val="single" w:sz="4" w:space="0" w:color="000000"/>
              <w:left w:val="single" w:sz="4" w:space="0" w:color="000000"/>
              <w:bottom w:val="single" w:sz="4" w:space="0" w:color="000000"/>
              <w:right w:val="single" w:sz="4" w:space="0" w:color="000000"/>
            </w:tcBorders>
            <w:vAlign w:val="center"/>
          </w:tcPr>
          <w:p w14:paraId="7A28A708" w14:textId="0DC60359" w:rsidR="00D15B2C" w:rsidRDefault="00D15B2C" w:rsidP="00D15B2C">
            <w:pPr>
              <w:jc w:val="center"/>
              <w:rPr>
                <w:rFonts w:ascii="Arial" w:hAnsi="Arial" w:cs="Arial"/>
                <w:color w:val="312E25"/>
                <w:sz w:val="18"/>
                <w:szCs w:val="18"/>
              </w:rPr>
            </w:pPr>
            <w:r>
              <w:rPr>
                <w:rFonts w:ascii="Arial" w:hAnsi="Arial" w:cs="Arial"/>
                <w:color w:val="312E25"/>
                <w:sz w:val="18"/>
                <w:szCs w:val="18"/>
              </w:rPr>
              <w:t>Endorsement</w:t>
            </w:r>
          </w:p>
        </w:tc>
        <w:tc>
          <w:tcPr>
            <w:tcW w:w="595" w:type="pct"/>
            <w:tcBorders>
              <w:top w:val="single" w:sz="4" w:space="0" w:color="000000"/>
              <w:left w:val="single" w:sz="4" w:space="0" w:color="000000"/>
              <w:bottom w:val="single" w:sz="4" w:space="0" w:color="000000"/>
              <w:right w:val="single" w:sz="4" w:space="0" w:color="000000"/>
            </w:tcBorders>
            <w:vAlign w:val="center"/>
          </w:tcPr>
          <w:p w14:paraId="049CD007" w14:textId="430D9430" w:rsidR="00D15B2C" w:rsidRDefault="00D15B2C" w:rsidP="00D15B2C">
            <w:pPr>
              <w:jc w:val="center"/>
              <w:rPr>
                <w:rStyle w:val="agendaitem"/>
                <w:rFonts w:ascii="Arial" w:hAnsi="Arial" w:cs="Arial"/>
                <w:color w:val="312E25"/>
                <w:sz w:val="18"/>
                <w:szCs w:val="18"/>
              </w:rPr>
            </w:pPr>
            <w:r>
              <w:rPr>
                <w:rStyle w:val="agendaitem"/>
                <w:rFonts w:ascii="Arial" w:hAnsi="Arial" w:cs="Arial"/>
                <w:color w:val="312E25"/>
                <w:sz w:val="18"/>
                <w:szCs w:val="18"/>
              </w:rPr>
              <w:t>6.16.1</w:t>
            </w:r>
          </w:p>
        </w:tc>
      </w:tr>
      <w:tr w:rsidR="00D15B2C" w:rsidRPr="00086E9D" w14:paraId="32ACFEF7" w14:textId="77777777" w:rsidTr="009640A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0C2AB94A" w14:textId="77777777" w:rsidR="00D15B2C" w:rsidRDefault="00D15B2C" w:rsidP="009640A5">
            <w:pPr>
              <w:jc w:val="center"/>
            </w:pPr>
          </w:p>
        </w:tc>
        <w:tc>
          <w:tcPr>
            <w:tcW w:w="641" w:type="pct"/>
            <w:tcBorders>
              <w:top w:val="single" w:sz="4" w:space="0" w:color="000000"/>
              <w:left w:val="single" w:sz="4" w:space="0" w:color="000000"/>
              <w:bottom w:val="single" w:sz="4" w:space="0" w:color="000000"/>
              <w:right w:val="single" w:sz="4" w:space="0" w:color="000000"/>
            </w:tcBorders>
            <w:vAlign w:val="center"/>
          </w:tcPr>
          <w:p w14:paraId="5E12F5EB" w14:textId="77777777" w:rsidR="00D15B2C" w:rsidRDefault="00D15B2C" w:rsidP="009640A5">
            <w:pPr>
              <w:jc w:val="center"/>
              <w:rPr>
                <w:rFonts w:ascii="Arial" w:hAnsi="Arial" w:cs="Arial"/>
                <w:color w:val="312E25"/>
                <w:sz w:val="18"/>
                <w:szCs w:val="18"/>
              </w:rPr>
            </w:pPr>
          </w:p>
        </w:tc>
        <w:tc>
          <w:tcPr>
            <w:tcW w:w="1367" w:type="pct"/>
            <w:tcBorders>
              <w:top w:val="single" w:sz="4" w:space="0" w:color="000000"/>
              <w:left w:val="single" w:sz="4" w:space="0" w:color="000000"/>
              <w:bottom w:val="single" w:sz="4" w:space="0" w:color="000000"/>
              <w:right w:val="single" w:sz="4" w:space="0" w:color="000000"/>
            </w:tcBorders>
            <w:vAlign w:val="center"/>
          </w:tcPr>
          <w:p w14:paraId="18710E64" w14:textId="77777777" w:rsidR="00D15B2C" w:rsidRDefault="00D15B2C" w:rsidP="009640A5">
            <w:pPr>
              <w:jc w:val="center"/>
              <w:rPr>
                <w:rFonts w:ascii="Arial" w:hAnsi="Arial" w:cs="Arial"/>
                <w:color w:val="312E25"/>
                <w:sz w:val="18"/>
                <w:szCs w:val="18"/>
              </w:rPr>
            </w:pPr>
          </w:p>
        </w:tc>
        <w:tc>
          <w:tcPr>
            <w:tcW w:w="1039" w:type="pct"/>
            <w:tcBorders>
              <w:top w:val="single" w:sz="4" w:space="0" w:color="000000"/>
              <w:left w:val="single" w:sz="4" w:space="0" w:color="000000"/>
              <w:bottom w:val="single" w:sz="4" w:space="0" w:color="000000"/>
              <w:right w:val="single" w:sz="4" w:space="0" w:color="000000"/>
            </w:tcBorders>
            <w:vAlign w:val="center"/>
          </w:tcPr>
          <w:p w14:paraId="4441D9E2" w14:textId="77777777" w:rsidR="00D15B2C" w:rsidRDefault="00D15B2C" w:rsidP="009640A5">
            <w:pPr>
              <w:jc w:val="center"/>
              <w:rPr>
                <w:rFonts w:ascii="Arial" w:hAnsi="Arial" w:cs="Arial"/>
                <w:color w:val="312E25"/>
                <w:sz w:val="18"/>
                <w:szCs w:val="18"/>
              </w:rPr>
            </w:pPr>
          </w:p>
        </w:tc>
        <w:tc>
          <w:tcPr>
            <w:tcW w:w="698" w:type="pct"/>
            <w:tcBorders>
              <w:top w:val="single" w:sz="4" w:space="0" w:color="000000"/>
              <w:left w:val="single" w:sz="4" w:space="0" w:color="000000"/>
              <w:bottom w:val="single" w:sz="4" w:space="0" w:color="000000"/>
              <w:right w:val="single" w:sz="4" w:space="0" w:color="000000"/>
            </w:tcBorders>
            <w:vAlign w:val="center"/>
          </w:tcPr>
          <w:p w14:paraId="2D509EDA" w14:textId="77777777" w:rsidR="00D15B2C" w:rsidRDefault="00D15B2C" w:rsidP="009640A5">
            <w:pPr>
              <w:jc w:val="center"/>
              <w:rPr>
                <w:rFonts w:ascii="Arial" w:hAnsi="Arial" w:cs="Arial"/>
                <w:color w:val="312E25"/>
                <w:sz w:val="18"/>
                <w:szCs w:val="18"/>
              </w:rPr>
            </w:pPr>
          </w:p>
        </w:tc>
        <w:tc>
          <w:tcPr>
            <w:tcW w:w="595" w:type="pct"/>
            <w:tcBorders>
              <w:top w:val="single" w:sz="4" w:space="0" w:color="000000"/>
              <w:left w:val="single" w:sz="4" w:space="0" w:color="000000"/>
              <w:bottom w:val="single" w:sz="4" w:space="0" w:color="000000"/>
              <w:right w:val="single" w:sz="4" w:space="0" w:color="000000"/>
            </w:tcBorders>
            <w:vAlign w:val="center"/>
          </w:tcPr>
          <w:p w14:paraId="08EACC51" w14:textId="77777777" w:rsidR="00D15B2C" w:rsidRDefault="00D15B2C" w:rsidP="009640A5">
            <w:pPr>
              <w:jc w:val="center"/>
              <w:rPr>
                <w:rStyle w:val="agendaitem"/>
                <w:rFonts w:ascii="Arial" w:hAnsi="Arial" w:cs="Arial"/>
                <w:color w:val="312E25"/>
                <w:sz w:val="18"/>
                <w:szCs w:val="18"/>
              </w:rPr>
            </w:pPr>
          </w:p>
        </w:tc>
      </w:tr>
    </w:tbl>
    <w:p w14:paraId="669567A4" w14:textId="0AEB601C" w:rsidR="00D15B2C" w:rsidRDefault="00D15B2C" w:rsidP="00D15B2C">
      <w:pPr>
        <w:rPr>
          <w:color w:val="0070C0"/>
          <w:lang w:eastAsia="zh-CN"/>
        </w:rPr>
      </w:pPr>
    </w:p>
    <w:p w14:paraId="0CB5E2C3" w14:textId="77777777" w:rsidR="00D15B2C" w:rsidRDefault="00D15B2C" w:rsidP="00D15B2C">
      <w:pPr>
        <w:rPr>
          <w:color w:val="0070C0"/>
          <w:lang w:eastAsia="zh-CN"/>
        </w:rPr>
      </w:pPr>
      <w:r>
        <w:rPr>
          <w:color w:val="0070C0"/>
          <w:lang w:eastAsia="zh-CN"/>
        </w:rPr>
        <w:t>The current list of topics/sub-topics/issues prior to the meeting is:</w:t>
      </w:r>
    </w:p>
    <w:p w14:paraId="38C900B2" w14:textId="77777777" w:rsidR="00D15B2C" w:rsidRPr="00216C80" w:rsidRDefault="00D15B2C" w:rsidP="00D15B2C">
      <w:pPr>
        <w:pStyle w:val="Paragraphedeliste"/>
        <w:numPr>
          <w:ilvl w:val="0"/>
          <w:numId w:val="28"/>
        </w:numPr>
        <w:ind w:firstLineChars="0"/>
        <w:rPr>
          <w:b/>
          <w:color w:val="000000" w:themeColor="text1"/>
          <w:lang w:eastAsia="zh-CN"/>
        </w:rPr>
      </w:pPr>
      <w:r w:rsidRPr="00216C80">
        <w:rPr>
          <w:b/>
          <w:color w:val="000000" w:themeColor="text1"/>
          <w:lang w:eastAsia="zh-CN"/>
        </w:rPr>
        <w:t xml:space="preserve">Topic #1: </w:t>
      </w:r>
      <w:r w:rsidRPr="00216C80">
        <w:rPr>
          <w:color w:val="000000" w:themeColor="text1"/>
          <w:lang w:eastAsia="zh-CN"/>
        </w:rPr>
        <w:t>System parameters</w:t>
      </w:r>
      <w:r>
        <w:rPr>
          <w:color w:val="000000" w:themeColor="text1"/>
          <w:lang w:eastAsia="zh-CN"/>
        </w:rPr>
        <w:t xml:space="preserve"> &amp; regulatory information</w:t>
      </w:r>
    </w:p>
    <w:p w14:paraId="122C8CCD" w14:textId="77777777" w:rsidR="00D15B2C" w:rsidRPr="0005600F" w:rsidRDefault="00D15B2C" w:rsidP="00D15B2C">
      <w:pPr>
        <w:pStyle w:val="Paragraphedeliste"/>
        <w:ind w:left="948" w:firstLineChars="0" w:firstLine="188"/>
        <w:jc w:val="both"/>
        <w:rPr>
          <w:color w:val="0070C0"/>
          <w:lang w:eastAsia="zh-CN"/>
        </w:rPr>
      </w:pPr>
      <w:r>
        <w:rPr>
          <w:color w:val="0070C0"/>
          <w:lang w:eastAsia="zh-CN"/>
        </w:rPr>
        <w:t>* Include band definition</w:t>
      </w:r>
    </w:p>
    <w:p w14:paraId="522249AC" w14:textId="6C2E694C" w:rsidR="00D15B2C" w:rsidRPr="00DA6405" w:rsidRDefault="00D15B2C" w:rsidP="00D15B2C">
      <w:pPr>
        <w:pStyle w:val="Paragraphedeliste"/>
        <w:numPr>
          <w:ilvl w:val="1"/>
          <w:numId w:val="28"/>
        </w:numPr>
        <w:ind w:firstLineChars="0"/>
        <w:rPr>
          <w:color w:val="000000" w:themeColor="text1"/>
          <w:lang w:eastAsia="zh-CN"/>
        </w:rPr>
      </w:pPr>
      <w:r>
        <w:rPr>
          <w:color w:val="000000" w:themeColor="text1"/>
          <w:lang w:eastAsia="zh-CN"/>
        </w:rPr>
        <w:t>Sub-topic 1-1</w:t>
      </w:r>
      <w:r w:rsidRPr="00B1084D">
        <w:rPr>
          <w:color w:val="000000" w:themeColor="text1"/>
          <w:lang w:eastAsia="zh-CN"/>
        </w:rPr>
        <w:t xml:space="preserve">: </w:t>
      </w:r>
      <w:r w:rsidR="009640A5">
        <w:rPr>
          <w:lang w:val="en-US"/>
        </w:rPr>
        <w:t>Discussions</w:t>
      </w:r>
      <w:r w:rsidR="00B1338C">
        <w:rPr>
          <w:lang w:val="en-US"/>
        </w:rPr>
        <w:t xml:space="preserve"> </w:t>
      </w:r>
      <w:r w:rsidR="00B1338C">
        <w:rPr>
          <w:rFonts w:ascii="Arial" w:hAnsi="Arial" w:cs="Arial"/>
          <w:color w:val="312E25"/>
          <w:sz w:val="18"/>
          <w:szCs w:val="18"/>
        </w:rPr>
        <w:t>on Fixed and Mobile VSAT def and abbr (Samsung)</w:t>
      </w:r>
    </w:p>
    <w:p w14:paraId="087123FA" w14:textId="7309244F" w:rsidR="00D15B2C" w:rsidRPr="0089323E" w:rsidRDefault="00B1338C" w:rsidP="00D15B2C">
      <w:pPr>
        <w:pStyle w:val="Paragraphedeliste"/>
        <w:numPr>
          <w:ilvl w:val="2"/>
          <w:numId w:val="28"/>
        </w:numPr>
        <w:ind w:firstLineChars="0"/>
        <w:rPr>
          <w:color w:val="000000" w:themeColor="text1"/>
          <w:lang w:eastAsia="zh-CN"/>
        </w:rPr>
      </w:pPr>
      <w:r w:rsidRPr="0089323E">
        <w:rPr>
          <w:color w:val="000000" w:themeColor="text1"/>
          <w:lang w:eastAsia="zh-CN"/>
        </w:rPr>
        <w:t>Issue 1-1-1</w:t>
      </w:r>
      <w:r w:rsidR="00D15B2C" w:rsidRPr="0089323E">
        <w:rPr>
          <w:color w:val="000000" w:themeColor="text1"/>
          <w:lang w:eastAsia="zh-CN"/>
        </w:rPr>
        <w:t xml:space="preserve">: </w:t>
      </w:r>
      <w:r w:rsidRPr="0089323E">
        <w:rPr>
          <w:lang w:eastAsia="zh-CN"/>
        </w:rPr>
        <w:t>Amend the abbreviation</w:t>
      </w:r>
      <w:r w:rsidR="00FC710A" w:rsidRPr="0089323E">
        <w:rPr>
          <w:lang w:eastAsia="zh-CN"/>
        </w:rPr>
        <w:t xml:space="preserve"> of VSAT, ESIM, FSS</w:t>
      </w:r>
    </w:p>
    <w:p w14:paraId="30DDFC02" w14:textId="3D88FEEB" w:rsidR="00B1338C" w:rsidRPr="0089323E" w:rsidRDefault="00B1338C" w:rsidP="00B1338C">
      <w:pPr>
        <w:pStyle w:val="Paragraphedeliste"/>
        <w:numPr>
          <w:ilvl w:val="2"/>
          <w:numId w:val="28"/>
        </w:numPr>
        <w:ind w:firstLineChars="0"/>
        <w:rPr>
          <w:color w:val="000000" w:themeColor="text1"/>
          <w:lang w:eastAsia="zh-CN"/>
        </w:rPr>
      </w:pPr>
      <w:r w:rsidRPr="0089323E">
        <w:rPr>
          <w:color w:val="000000" w:themeColor="text1"/>
          <w:lang w:eastAsia="zh-CN"/>
        </w:rPr>
        <w:t xml:space="preserve">Issue 1-1-2: </w:t>
      </w:r>
      <w:r w:rsidRPr="0089323E">
        <w:rPr>
          <w:lang w:eastAsia="zh-CN"/>
        </w:rPr>
        <w:t>Amend the definition of “mobile VSAT”</w:t>
      </w:r>
    </w:p>
    <w:p w14:paraId="5C96AE7C" w14:textId="23717D58" w:rsidR="00B1338C" w:rsidRPr="0089323E" w:rsidRDefault="00B1338C" w:rsidP="00B1338C">
      <w:pPr>
        <w:pStyle w:val="Paragraphedeliste"/>
        <w:numPr>
          <w:ilvl w:val="2"/>
          <w:numId w:val="28"/>
        </w:numPr>
        <w:ind w:firstLineChars="0"/>
        <w:rPr>
          <w:color w:val="000000" w:themeColor="text1"/>
          <w:lang w:eastAsia="zh-CN"/>
        </w:rPr>
      </w:pPr>
      <w:r w:rsidRPr="0089323E">
        <w:rPr>
          <w:color w:val="000000" w:themeColor="text1"/>
          <w:lang w:eastAsia="zh-CN"/>
        </w:rPr>
        <w:t xml:space="preserve">Issue 1-1-3: </w:t>
      </w:r>
      <w:r w:rsidRPr="0089323E">
        <w:rPr>
          <w:lang w:eastAsia="zh-CN"/>
        </w:rPr>
        <w:t>Amend the definition of “Fixed VSAT”</w:t>
      </w:r>
    </w:p>
    <w:p w14:paraId="5DF08B99" w14:textId="223C7DF0" w:rsidR="00B1338C" w:rsidRPr="0089323E" w:rsidRDefault="00B1338C" w:rsidP="00B1338C">
      <w:pPr>
        <w:pStyle w:val="Paragraphedeliste"/>
        <w:numPr>
          <w:ilvl w:val="2"/>
          <w:numId w:val="28"/>
        </w:numPr>
        <w:ind w:firstLineChars="0"/>
        <w:rPr>
          <w:color w:val="000000" w:themeColor="text1"/>
          <w:lang w:eastAsia="zh-CN"/>
        </w:rPr>
      </w:pPr>
      <w:r w:rsidRPr="0089323E">
        <w:rPr>
          <w:color w:val="000000" w:themeColor="text1"/>
          <w:lang w:eastAsia="zh-CN"/>
        </w:rPr>
        <w:lastRenderedPageBreak/>
        <w:t xml:space="preserve">Issue 1-1-4: </w:t>
      </w:r>
      <w:r w:rsidRPr="0089323E">
        <w:rPr>
          <w:lang w:eastAsia="zh-CN"/>
        </w:rPr>
        <w:t xml:space="preserve">Amend the definition of “Fixed </w:t>
      </w:r>
      <w:r w:rsidRPr="0089323E">
        <w:rPr>
          <w:rFonts w:hint="eastAsia"/>
          <w:lang w:eastAsia="zh-CN"/>
        </w:rPr>
        <w:t>Sa</w:t>
      </w:r>
      <w:r w:rsidRPr="0089323E">
        <w:rPr>
          <w:lang w:eastAsia="zh-CN"/>
        </w:rPr>
        <w:t>tellite Service”</w:t>
      </w:r>
    </w:p>
    <w:p w14:paraId="33E176E0" w14:textId="480FE2AE" w:rsidR="00B1338C" w:rsidRPr="00B1338C" w:rsidRDefault="00B1338C" w:rsidP="00B1338C">
      <w:pPr>
        <w:pStyle w:val="Paragraphedeliste"/>
        <w:numPr>
          <w:ilvl w:val="1"/>
          <w:numId w:val="28"/>
        </w:numPr>
        <w:ind w:firstLineChars="0"/>
        <w:rPr>
          <w:color w:val="000000" w:themeColor="text1"/>
          <w:lang w:eastAsia="zh-CN"/>
        </w:rPr>
      </w:pPr>
      <w:r>
        <w:rPr>
          <w:color w:val="000000" w:themeColor="text1"/>
          <w:lang w:eastAsia="zh-CN"/>
        </w:rPr>
        <w:t>Sub-topic 1-2</w:t>
      </w:r>
      <w:r w:rsidRPr="00B1338C">
        <w:rPr>
          <w:color w:val="000000" w:themeColor="text1"/>
          <w:lang w:eastAsia="zh-CN"/>
        </w:rPr>
        <w:t>:</w:t>
      </w:r>
      <w:r>
        <w:rPr>
          <w:color w:val="000000" w:themeColor="text1"/>
          <w:lang w:eastAsia="zh-CN"/>
        </w:rPr>
        <w:t xml:space="preserve"> </w:t>
      </w:r>
      <w:r w:rsidRPr="000435D4">
        <w:rPr>
          <w:rFonts w:ascii="Arial" w:hAnsi="Arial" w:cs="Arial"/>
          <w:color w:val="312E25"/>
          <w:sz w:val="18"/>
          <w:szCs w:val="18"/>
        </w:rPr>
        <w:t>Doppler shift issues for guard band and transmission bandwidth configuration</w:t>
      </w:r>
    </w:p>
    <w:p w14:paraId="777DF526" w14:textId="15CD413A" w:rsidR="00D15B2C" w:rsidRPr="000435D4" w:rsidRDefault="003F0701" w:rsidP="00D15B2C">
      <w:pPr>
        <w:pStyle w:val="Paragraphedeliste"/>
        <w:numPr>
          <w:ilvl w:val="2"/>
          <w:numId w:val="28"/>
        </w:numPr>
        <w:ind w:firstLineChars="0"/>
        <w:rPr>
          <w:color w:val="000000" w:themeColor="text1"/>
          <w:lang w:eastAsia="zh-CN"/>
        </w:rPr>
      </w:pPr>
      <w:r>
        <w:rPr>
          <w:color w:val="000000" w:themeColor="text1"/>
          <w:lang w:eastAsia="zh-CN"/>
        </w:rPr>
        <w:t>Issue 1-2-1</w:t>
      </w:r>
      <w:r w:rsidR="00D15B2C" w:rsidRPr="00B1084D">
        <w:rPr>
          <w:color w:val="000000" w:themeColor="text1"/>
          <w:lang w:eastAsia="zh-CN"/>
        </w:rPr>
        <w:t xml:space="preserve">: </w:t>
      </w:r>
      <w:r w:rsidR="000435D4">
        <w:rPr>
          <w:rFonts w:ascii="Arial" w:hAnsi="Arial" w:cs="Arial"/>
          <w:color w:val="312E25"/>
          <w:sz w:val="18"/>
          <w:szCs w:val="18"/>
        </w:rPr>
        <w:t>G</w:t>
      </w:r>
      <w:r w:rsidR="009640A5">
        <w:rPr>
          <w:rFonts w:ascii="Arial" w:hAnsi="Arial" w:cs="Arial"/>
          <w:color w:val="312E25"/>
          <w:sz w:val="18"/>
          <w:szCs w:val="18"/>
        </w:rPr>
        <w:t>uard band and transmission bandwidth configuration</w:t>
      </w:r>
    </w:p>
    <w:p w14:paraId="72B3B760" w14:textId="77777777" w:rsidR="000435D4" w:rsidRPr="000435D4" w:rsidRDefault="000435D4" w:rsidP="000435D4">
      <w:pPr>
        <w:pStyle w:val="Paragraphedeliste"/>
        <w:ind w:left="720" w:firstLineChars="0" w:firstLine="0"/>
        <w:rPr>
          <w:b/>
          <w:lang w:val="en-US" w:eastAsia="zh-CN"/>
        </w:rPr>
      </w:pPr>
    </w:p>
    <w:p w14:paraId="3632B003" w14:textId="4A18A087" w:rsidR="00D15B2C" w:rsidRDefault="003F0701" w:rsidP="003F0701">
      <w:pPr>
        <w:pStyle w:val="Paragraphedeliste"/>
        <w:numPr>
          <w:ilvl w:val="0"/>
          <w:numId w:val="28"/>
        </w:numPr>
        <w:ind w:firstLineChars="0"/>
        <w:rPr>
          <w:color w:val="000000" w:themeColor="text1"/>
          <w:lang w:eastAsia="zh-CN"/>
        </w:rPr>
      </w:pPr>
      <w:r>
        <w:rPr>
          <w:b/>
          <w:color w:val="000000" w:themeColor="text1"/>
          <w:lang w:eastAsia="zh-CN"/>
        </w:rPr>
        <w:t>Topic #2</w:t>
      </w:r>
      <w:r w:rsidRPr="003F0701">
        <w:rPr>
          <w:b/>
          <w:color w:val="000000" w:themeColor="text1"/>
          <w:lang w:eastAsia="zh-CN"/>
        </w:rPr>
        <w:t xml:space="preserve">: </w:t>
      </w:r>
      <w:r w:rsidR="00D15B2C" w:rsidRPr="003F0701">
        <w:rPr>
          <w:color w:val="000000" w:themeColor="text1"/>
          <w:lang w:eastAsia="zh-CN"/>
        </w:rPr>
        <w:t>Draft CRs &amp; CRs.</w:t>
      </w:r>
    </w:p>
    <w:p w14:paraId="2DD33C60" w14:textId="33453247" w:rsidR="000435D4" w:rsidRPr="000435D4" w:rsidRDefault="000435D4" w:rsidP="000435D4">
      <w:pPr>
        <w:pStyle w:val="Paragraphedeliste"/>
        <w:numPr>
          <w:ilvl w:val="1"/>
          <w:numId w:val="28"/>
        </w:numPr>
        <w:ind w:firstLineChars="0"/>
        <w:rPr>
          <w:color w:val="000000" w:themeColor="text1"/>
          <w:lang w:eastAsia="zh-CN"/>
        </w:rPr>
      </w:pPr>
      <w:r>
        <w:rPr>
          <w:color w:val="000000" w:themeColor="text1"/>
          <w:lang w:eastAsia="zh-CN"/>
        </w:rPr>
        <w:t>Sub-topic 2-1</w:t>
      </w:r>
      <w:r w:rsidRPr="00B1084D">
        <w:rPr>
          <w:color w:val="000000" w:themeColor="text1"/>
          <w:lang w:eastAsia="zh-CN"/>
        </w:rPr>
        <w:t xml:space="preserve">: </w:t>
      </w:r>
      <w:r w:rsidR="00572143">
        <w:rPr>
          <w:lang w:val="en-US"/>
        </w:rPr>
        <w:t>Draft CR(s)</w:t>
      </w:r>
      <w:r>
        <w:rPr>
          <w:lang w:val="en-US"/>
        </w:rPr>
        <w:t xml:space="preserve"> to </w:t>
      </w:r>
      <w:r>
        <w:rPr>
          <w:color w:val="000000" w:themeColor="text1"/>
          <w:lang w:eastAsia="zh-CN"/>
        </w:rPr>
        <w:t>TS 38.101-5</w:t>
      </w:r>
    </w:p>
    <w:p w14:paraId="51972AA5" w14:textId="23732AC2" w:rsidR="00D15B2C" w:rsidRPr="000435D4" w:rsidRDefault="003F0701" w:rsidP="00D15B2C">
      <w:pPr>
        <w:pStyle w:val="Paragraphedeliste"/>
        <w:numPr>
          <w:ilvl w:val="2"/>
          <w:numId w:val="28"/>
        </w:numPr>
        <w:ind w:firstLineChars="0"/>
        <w:rPr>
          <w:color w:val="000000" w:themeColor="text1"/>
          <w:lang w:eastAsia="zh-CN"/>
        </w:rPr>
      </w:pPr>
      <w:r>
        <w:rPr>
          <w:color w:val="000000" w:themeColor="text1"/>
          <w:lang w:eastAsia="zh-CN"/>
        </w:rPr>
        <w:t>Issue 2-1</w:t>
      </w:r>
      <w:r w:rsidR="00D15B2C" w:rsidRPr="0037425E">
        <w:rPr>
          <w:color w:val="000000" w:themeColor="text1"/>
          <w:lang w:eastAsia="zh-CN"/>
        </w:rPr>
        <w:t xml:space="preserve">-1: Update </w:t>
      </w:r>
      <w:r w:rsidR="00D15B2C">
        <w:rPr>
          <w:color w:val="000000" w:themeColor="text1"/>
          <w:lang w:eastAsia="zh-CN"/>
        </w:rPr>
        <w:t>TS 38.101-5</w:t>
      </w:r>
      <w:r w:rsidR="00D15B2C" w:rsidRPr="0037425E">
        <w:rPr>
          <w:color w:val="000000" w:themeColor="text1"/>
          <w:lang w:eastAsia="zh-CN"/>
        </w:rPr>
        <w:t xml:space="preserve"> - </w:t>
      </w:r>
      <w:r w:rsidR="009640A5">
        <w:rPr>
          <w:rFonts w:ascii="Arial" w:hAnsi="Arial" w:cs="Arial"/>
          <w:color w:val="312E25"/>
          <w:sz w:val="18"/>
          <w:szCs w:val="18"/>
        </w:rPr>
        <w:t>draft CR for TS 38.101-5 Chapter 3 (</w:t>
      </w:r>
      <w:hyperlink r:id="rId16" w:tgtFrame="_blank" w:history="1">
        <w:r w:rsidR="009640A5">
          <w:rPr>
            <w:rStyle w:val="Lienhypertexte"/>
            <w:rFonts w:ascii="Arial" w:hAnsi="Arial" w:cs="Arial"/>
            <w:color w:val="000000"/>
            <w:sz w:val="18"/>
            <w:szCs w:val="18"/>
          </w:rPr>
          <w:t>R4-2405320</w:t>
        </w:r>
      </w:hyperlink>
      <w:r w:rsidR="009640A5">
        <w:rPr>
          <w:rFonts w:ascii="Arial" w:hAnsi="Arial" w:cs="Arial"/>
          <w:color w:val="312E25"/>
          <w:sz w:val="18"/>
          <w:szCs w:val="18"/>
        </w:rPr>
        <w:t>, Samsung)</w:t>
      </w:r>
    </w:p>
    <w:p w14:paraId="143C0BA0" w14:textId="51DD847E" w:rsidR="000435D4" w:rsidRPr="000435D4" w:rsidRDefault="000435D4" w:rsidP="000435D4">
      <w:pPr>
        <w:pStyle w:val="Paragraphedeliste"/>
        <w:numPr>
          <w:ilvl w:val="1"/>
          <w:numId w:val="28"/>
        </w:numPr>
        <w:ind w:firstLineChars="0"/>
        <w:rPr>
          <w:color w:val="000000" w:themeColor="text1"/>
          <w:lang w:eastAsia="zh-CN"/>
        </w:rPr>
      </w:pPr>
      <w:r>
        <w:rPr>
          <w:color w:val="000000" w:themeColor="text1"/>
          <w:lang w:eastAsia="zh-CN"/>
        </w:rPr>
        <w:t>Sub-topic 2-2</w:t>
      </w:r>
      <w:r w:rsidRPr="00B1084D">
        <w:rPr>
          <w:color w:val="000000" w:themeColor="text1"/>
          <w:lang w:eastAsia="zh-CN"/>
        </w:rPr>
        <w:t xml:space="preserve">: </w:t>
      </w:r>
      <w:r>
        <w:rPr>
          <w:lang w:val="en-US"/>
        </w:rPr>
        <w:t xml:space="preserve">Draft CRs to </w:t>
      </w:r>
      <w:r>
        <w:rPr>
          <w:color w:val="000000" w:themeColor="text1"/>
          <w:lang w:eastAsia="zh-CN"/>
        </w:rPr>
        <w:t>TS 38.108</w:t>
      </w:r>
    </w:p>
    <w:p w14:paraId="0168B958" w14:textId="7AE1C449" w:rsidR="009640A5" w:rsidRPr="009640A5" w:rsidRDefault="003F0701" w:rsidP="009640A5">
      <w:pPr>
        <w:pStyle w:val="Paragraphedeliste"/>
        <w:numPr>
          <w:ilvl w:val="2"/>
          <w:numId w:val="28"/>
        </w:numPr>
        <w:ind w:firstLineChars="0"/>
        <w:rPr>
          <w:color w:val="000000" w:themeColor="text1"/>
          <w:lang w:eastAsia="zh-CN"/>
        </w:rPr>
      </w:pPr>
      <w:r>
        <w:rPr>
          <w:color w:val="000000" w:themeColor="text1"/>
          <w:lang w:eastAsia="zh-CN"/>
        </w:rPr>
        <w:t>Issue 2-2-1</w:t>
      </w:r>
      <w:r w:rsidR="009640A5" w:rsidRPr="0037425E">
        <w:rPr>
          <w:color w:val="000000" w:themeColor="text1"/>
          <w:lang w:eastAsia="zh-CN"/>
        </w:rPr>
        <w:t xml:space="preserve">: Update </w:t>
      </w:r>
      <w:r w:rsidR="009640A5">
        <w:rPr>
          <w:color w:val="000000" w:themeColor="text1"/>
          <w:lang w:eastAsia="zh-CN"/>
        </w:rPr>
        <w:t>TS 38.108</w:t>
      </w:r>
      <w:r w:rsidR="009640A5" w:rsidRPr="0037425E">
        <w:rPr>
          <w:color w:val="000000" w:themeColor="text1"/>
          <w:lang w:eastAsia="zh-CN"/>
        </w:rPr>
        <w:t xml:space="preserve"> - </w:t>
      </w:r>
      <w:r w:rsidR="009640A5">
        <w:rPr>
          <w:rFonts w:ascii="Arial" w:hAnsi="Arial" w:cs="Arial"/>
          <w:color w:val="312E25"/>
          <w:sz w:val="18"/>
          <w:szCs w:val="18"/>
        </w:rPr>
        <w:t>Draft CR to TS 38.108: Correction of the NTN frequency ranges, Rel-18 (</w:t>
      </w:r>
      <w:hyperlink r:id="rId17" w:tgtFrame="_blank" w:history="1">
        <w:r w:rsidR="009640A5">
          <w:rPr>
            <w:rStyle w:val="Lienhypertexte"/>
            <w:rFonts w:ascii="Arial" w:hAnsi="Arial" w:cs="Arial"/>
            <w:color w:val="000000"/>
            <w:sz w:val="18"/>
            <w:szCs w:val="18"/>
          </w:rPr>
          <w:t>R4-2405923</w:t>
        </w:r>
      </w:hyperlink>
      <w:r w:rsidR="009640A5">
        <w:rPr>
          <w:rFonts w:ascii="Arial" w:hAnsi="Arial" w:cs="Arial"/>
          <w:color w:val="312E25"/>
          <w:sz w:val="18"/>
          <w:szCs w:val="18"/>
        </w:rPr>
        <w:t>, Huawei, HiSilicon)</w:t>
      </w:r>
    </w:p>
    <w:p w14:paraId="5121076C" w14:textId="7BF2C77E" w:rsidR="009640A5" w:rsidRPr="000435D4" w:rsidRDefault="003F0701" w:rsidP="009640A5">
      <w:pPr>
        <w:pStyle w:val="Paragraphedeliste"/>
        <w:numPr>
          <w:ilvl w:val="2"/>
          <w:numId w:val="28"/>
        </w:numPr>
        <w:ind w:firstLineChars="0"/>
        <w:rPr>
          <w:color w:val="000000" w:themeColor="text1"/>
          <w:lang w:eastAsia="zh-CN"/>
        </w:rPr>
      </w:pPr>
      <w:r>
        <w:rPr>
          <w:color w:val="000000" w:themeColor="text1"/>
          <w:lang w:eastAsia="zh-CN"/>
        </w:rPr>
        <w:t>Issue 2-2-2</w:t>
      </w:r>
      <w:r w:rsidR="009640A5" w:rsidRPr="0037425E">
        <w:rPr>
          <w:color w:val="000000" w:themeColor="text1"/>
          <w:lang w:eastAsia="zh-CN"/>
        </w:rPr>
        <w:t xml:space="preserve">: Update </w:t>
      </w:r>
      <w:r w:rsidR="009640A5">
        <w:rPr>
          <w:color w:val="000000" w:themeColor="text1"/>
          <w:lang w:eastAsia="zh-CN"/>
        </w:rPr>
        <w:t>TS 38.108</w:t>
      </w:r>
      <w:r w:rsidR="009640A5" w:rsidRPr="0037425E">
        <w:rPr>
          <w:color w:val="000000" w:themeColor="text1"/>
          <w:lang w:eastAsia="zh-CN"/>
        </w:rPr>
        <w:t xml:space="preserve"> - </w:t>
      </w:r>
      <w:r w:rsidR="009640A5">
        <w:rPr>
          <w:rFonts w:ascii="Arial" w:hAnsi="Arial" w:cs="Arial"/>
          <w:color w:val="312E25"/>
          <w:sz w:val="18"/>
          <w:szCs w:val="18"/>
        </w:rPr>
        <w:t>draft CR to 38.108: Correction of applicability table for SAN (</w:t>
      </w:r>
      <w:hyperlink r:id="rId18" w:tgtFrame="_blank" w:history="1">
        <w:r w:rsidR="009640A5">
          <w:rPr>
            <w:rStyle w:val="Lienhypertexte"/>
            <w:rFonts w:ascii="Arial" w:hAnsi="Arial" w:cs="Arial"/>
            <w:color w:val="000000"/>
            <w:sz w:val="18"/>
            <w:szCs w:val="18"/>
          </w:rPr>
          <w:t>R4-2405705</w:t>
        </w:r>
      </w:hyperlink>
      <w:r w:rsidR="009640A5">
        <w:rPr>
          <w:rFonts w:ascii="Arial" w:hAnsi="Arial" w:cs="Arial"/>
          <w:color w:val="312E25"/>
          <w:sz w:val="18"/>
          <w:szCs w:val="18"/>
        </w:rPr>
        <w:t>, NEC)</w:t>
      </w:r>
    </w:p>
    <w:p w14:paraId="2BDC2988" w14:textId="1CA451F7" w:rsidR="000435D4" w:rsidRPr="000435D4" w:rsidRDefault="000435D4" w:rsidP="000435D4">
      <w:pPr>
        <w:pStyle w:val="Paragraphedeliste"/>
        <w:numPr>
          <w:ilvl w:val="1"/>
          <w:numId w:val="28"/>
        </w:numPr>
        <w:ind w:firstLineChars="0"/>
        <w:rPr>
          <w:color w:val="000000" w:themeColor="text1"/>
          <w:lang w:eastAsia="zh-CN"/>
        </w:rPr>
      </w:pPr>
      <w:r>
        <w:rPr>
          <w:color w:val="000000" w:themeColor="text1"/>
          <w:lang w:eastAsia="zh-CN"/>
        </w:rPr>
        <w:t>Sub-topic 2-3</w:t>
      </w:r>
      <w:r w:rsidRPr="00B1084D">
        <w:rPr>
          <w:color w:val="000000" w:themeColor="text1"/>
          <w:lang w:eastAsia="zh-CN"/>
        </w:rPr>
        <w:t xml:space="preserve">: </w:t>
      </w:r>
      <w:r w:rsidR="00572143">
        <w:rPr>
          <w:lang w:val="en-US"/>
        </w:rPr>
        <w:t>CR</w:t>
      </w:r>
      <w:r>
        <w:rPr>
          <w:lang w:val="en-US"/>
        </w:rPr>
        <w:t xml:space="preserve"> to </w:t>
      </w:r>
      <w:r>
        <w:rPr>
          <w:color w:val="000000" w:themeColor="text1"/>
          <w:lang w:eastAsia="zh-CN"/>
        </w:rPr>
        <w:t>TS 38.863</w:t>
      </w:r>
    </w:p>
    <w:p w14:paraId="2F4BE7B1" w14:textId="125A9308" w:rsidR="00D15B2C" w:rsidRPr="00346474" w:rsidRDefault="003F0701" w:rsidP="00D15B2C">
      <w:pPr>
        <w:pStyle w:val="Paragraphedeliste"/>
        <w:numPr>
          <w:ilvl w:val="2"/>
          <w:numId w:val="28"/>
        </w:numPr>
        <w:ind w:firstLineChars="0"/>
        <w:rPr>
          <w:color w:val="000000" w:themeColor="text1"/>
          <w:lang w:eastAsia="zh-CN"/>
        </w:rPr>
      </w:pPr>
      <w:r>
        <w:rPr>
          <w:color w:val="000000" w:themeColor="text1"/>
          <w:lang w:eastAsia="zh-CN"/>
        </w:rPr>
        <w:t>Issue 2-3-1</w:t>
      </w:r>
      <w:r w:rsidR="00D15B2C" w:rsidRPr="0037425E">
        <w:rPr>
          <w:color w:val="000000" w:themeColor="text1"/>
          <w:lang w:eastAsia="zh-CN"/>
        </w:rPr>
        <w:t xml:space="preserve">: </w:t>
      </w:r>
      <w:r w:rsidR="009640A5">
        <w:rPr>
          <w:color w:val="000000" w:themeColor="text1"/>
          <w:lang w:eastAsia="zh-CN"/>
        </w:rPr>
        <w:t>Update TR 38.</w:t>
      </w:r>
      <w:r w:rsidR="00D15B2C">
        <w:rPr>
          <w:color w:val="000000" w:themeColor="text1"/>
          <w:lang w:eastAsia="zh-CN"/>
        </w:rPr>
        <w:t xml:space="preserve">863 - </w:t>
      </w:r>
      <w:r w:rsidR="009640A5">
        <w:rPr>
          <w:rFonts w:ascii="Arial" w:hAnsi="Arial" w:cs="Arial"/>
          <w:color w:val="312E25"/>
          <w:sz w:val="18"/>
          <w:szCs w:val="18"/>
        </w:rPr>
        <w:t>CR for TR 38.863 regulatory update after WRC-23 (</w:t>
      </w:r>
      <w:hyperlink r:id="rId19" w:tgtFrame="_blank" w:history="1">
        <w:r w:rsidR="009640A5">
          <w:rPr>
            <w:rStyle w:val="Lienhypertexte"/>
            <w:rFonts w:ascii="Arial" w:hAnsi="Arial" w:cs="Arial"/>
            <w:color w:val="000000"/>
            <w:sz w:val="18"/>
            <w:szCs w:val="18"/>
          </w:rPr>
          <w:t>R4-2405976</w:t>
        </w:r>
      </w:hyperlink>
      <w:r w:rsidR="009640A5">
        <w:rPr>
          <w:rFonts w:ascii="Arial" w:hAnsi="Arial" w:cs="Arial"/>
          <w:color w:val="312E25"/>
          <w:sz w:val="18"/>
          <w:szCs w:val="18"/>
        </w:rPr>
        <w:t>, THALES)</w:t>
      </w:r>
    </w:p>
    <w:p w14:paraId="5128EAC6" w14:textId="32F91DBB" w:rsidR="00D15B2C" w:rsidDel="00743BAE" w:rsidRDefault="00D15B2C" w:rsidP="003935F6">
      <w:pPr>
        <w:rPr>
          <w:del w:id="104" w:author="Dorin PANAITOPOL" w:date="2024-04-13T16:30:00Z"/>
          <w:rFonts w:ascii="Arial" w:hAnsi="Arial" w:cs="Arial"/>
          <w:color w:val="312E25"/>
          <w:sz w:val="18"/>
          <w:szCs w:val="18"/>
        </w:rPr>
      </w:pPr>
    </w:p>
    <w:p w14:paraId="19F66E65" w14:textId="77777777" w:rsidR="00743BAE" w:rsidRDefault="00743BAE" w:rsidP="003935F6">
      <w:pPr>
        <w:rPr>
          <w:ins w:id="105" w:author="Dorin PANAITOPOL" w:date="2024-04-13T16:52:00Z"/>
          <w:rFonts w:ascii="Arial" w:hAnsi="Arial" w:cs="Arial"/>
          <w:color w:val="312E25"/>
          <w:sz w:val="18"/>
          <w:szCs w:val="18"/>
        </w:rPr>
      </w:pPr>
    </w:p>
    <w:p w14:paraId="5B4CB66A" w14:textId="28FED687" w:rsidR="00D90E9B" w:rsidDel="00C673BB" w:rsidRDefault="00D90E9B" w:rsidP="003935F6">
      <w:pPr>
        <w:rPr>
          <w:del w:id="106" w:author="Dorin PANAITOPOL" w:date="2024-04-13T16:15:00Z"/>
          <w:rFonts w:ascii="Arial" w:hAnsi="Arial" w:cs="Arial"/>
          <w:color w:val="312E25"/>
          <w:sz w:val="18"/>
          <w:szCs w:val="18"/>
        </w:rPr>
      </w:pPr>
    </w:p>
    <w:p w14:paraId="5378C099" w14:textId="5A819954" w:rsidR="00D90E9B" w:rsidDel="00C673BB" w:rsidRDefault="00D90E9B" w:rsidP="003935F6">
      <w:pPr>
        <w:rPr>
          <w:del w:id="107" w:author="Dorin PANAITOPOL" w:date="2024-04-13T16:15:00Z"/>
          <w:rFonts w:ascii="Arial" w:hAnsi="Arial" w:cs="Arial"/>
          <w:color w:val="312E25"/>
          <w:sz w:val="18"/>
          <w:szCs w:val="18"/>
        </w:rPr>
      </w:pPr>
    </w:p>
    <w:p w14:paraId="38E40D00" w14:textId="1FD3788B" w:rsidR="00D90E9B" w:rsidDel="00C673BB" w:rsidRDefault="00D90E9B" w:rsidP="003935F6">
      <w:pPr>
        <w:rPr>
          <w:del w:id="108" w:author="Dorin PANAITOPOL" w:date="2024-04-13T16:15:00Z"/>
          <w:rFonts w:ascii="Arial" w:hAnsi="Arial" w:cs="Arial"/>
          <w:color w:val="312E25"/>
          <w:sz w:val="18"/>
          <w:szCs w:val="18"/>
        </w:rPr>
      </w:pPr>
    </w:p>
    <w:p w14:paraId="0EC4212D" w14:textId="15396310" w:rsidR="00D90E9B" w:rsidDel="00C673BB" w:rsidRDefault="00D90E9B" w:rsidP="003935F6">
      <w:pPr>
        <w:rPr>
          <w:del w:id="109" w:author="Dorin PANAITOPOL" w:date="2024-04-13T16:15:00Z"/>
          <w:rFonts w:ascii="Arial" w:hAnsi="Arial" w:cs="Arial"/>
          <w:color w:val="312E25"/>
          <w:sz w:val="18"/>
          <w:szCs w:val="18"/>
        </w:rPr>
      </w:pPr>
    </w:p>
    <w:p w14:paraId="559A1AA1" w14:textId="13FC66B6" w:rsidR="00D90E9B" w:rsidDel="00C673BB" w:rsidRDefault="00D90E9B" w:rsidP="003935F6">
      <w:pPr>
        <w:rPr>
          <w:del w:id="110" w:author="Dorin PANAITOPOL" w:date="2024-04-13T16:15:00Z"/>
          <w:rFonts w:ascii="Arial" w:hAnsi="Arial" w:cs="Arial"/>
          <w:color w:val="312E25"/>
          <w:sz w:val="18"/>
          <w:szCs w:val="18"/>
        </w:rPr>
      </w:pPr>
    </w:p>
    <w:p w14:paraId="54FD0DE3" w14:textId="0B0A9908" w:rsidR="00D90E9B" w:rsidDel="00C673BB" w:rsidRDefault="00D90E9B" w:rsidP="003935F6">
      <w:pPr>
        <w:rPr>
          <w:del w:id="111" w:author="Dorin PANAITOPOL" w:date="2024-04-13T16:15:00Z"/>
          <w:rFonts w:ascii="Arial" w:hAnsi="Arial" w:cs="Arial"/>
          <w:color w:val="312E25"/>
          <w:sz w:val="18"/>
          <w:szCs w:val="18"/>
        </w:rPr>
      </w:pPr>
    </w:p>
    <w:p w14:paraId="309D7A09" w14:textId="245F729A" w:rsidR="00D90E9B" w:rsidDel="00C673BB" w:rsidRDefault="00D90E9B" w:rsidP="003935F6">
      <w:pPr>
        <w:rPr>
          <w:del w:id="112" w:author="Dorin PANAITOPOL" w:date="2024-04-13T16:15:00Z"/>
          <w:rFonts w:ascii="Arial" w:hAnsi="Arial" w:cs="Arial"/>
          <w:color w:val="312E25"/>
          <w:sz w:val="18"/>
          <w:szCs w:val="18"/>
        </w:rPr>
      </w:pPr>
    </w:p>
    <w:p w14:paraId="7CBC54C9" w14:textId="600D90DD" w:rsidR="00D90E9B" w:rsidDel="00C673BB" w:rsidRDefault="00D90E9B" w:rsidP="003935F6">
      <w:pPr>
        <w:rPr>
          <w:del w:id="113" w:author="Dorin PANAITOPOL" w:date="2024-04-13T16:15:00Z"/>
          <w:rFonts w:ascii="Arial" w:hAnsi="Arial" w:cs="Arial"/>
          <w:color w:val="312E25"/>
          <w:sz w:val="18"/>
          <w:szCs w:val="18"/>
        </w:rPr>
      </w:pPr>
    </w:p>
    <w:p w14:paraId="467505D1" w14:textId="126D023D" w:rsidR="00D90E9B" w:rsidRPr="003935F6" w:rsidRDefault="00D90E9B" w:rsidP="003935F6">
      <w:pPr>
        <w:rPr>
          <w:rFonts w:ascii="Arial" w:hAnsi="Arial" w:cs="Arial"/>
          <w:color w:val="312E25"/>
          <w:sz w:val="18"/>
          <w:szCs w:val="18"/>
        </w:rPr>
      </w:pPr>
    </w:p>
    <w:p w14:paraId="609286E5" w14:textId="34C11372" w:rsidR="00E80B52" w:rsidRDefault="00142BB9" w:rsidP="00805BE8">
      <w:pPr>
        <w:pStyle w:val="Titre1"/>
        <w:rPr>
          <w:color w:val="000000" w:themeColor="text1"/>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w:t>
      </w:r>
      <w:r w:rsidR="00140E31">
        <w:rPr>
          <w:lang w:eastAsia="ja-JP"/>
        </w:rPr>
        <w:t xml:space="preserve"> </w:t>
      </w:r>
      <w:r w:rsidR="003F0701" w:rsidRPr="00216C80">
        <w:rPr>
          <w:color w:val="000000" w:themeColor="text1"/>
          <w:lang w:eastAsia="zh-CN"/>
        </w:rPr>
        <w:t>System parameters</w:t>
      </w:r>
      <w:r w:rsidR="003F0701">
        <w:rPr>
          <w:color w:val="000000" w:themeColor="text1"/>
          <w:lang w:eastAsia="zh-CN"/>
        </w:rPr>
        <w:t xml:space="preserve"> &amp; regulatory information</w:t>
      </w:r>
    </w:p>
    <w:p w14:paraId="7566BB53" w14:textId="77777777" w:rsidR="00572143" w:rsidRPr="00CB0305" w:rsidRDefault="00572143" w:rsidP="00572143">
      <w:pPr>
        <w:pStyle w:val="Titre2"/>
      </w:pPr>
      <w:r w:rsidRPr="00B831AE">
        <w:rPr>
          <w:rFonts w:hint="eastAsia"/>
        </w:rPr>
        <w:t>Companies</w:t>
      </w:r>
      <w:r w:rsidRPr="00B831AE">
        <w:t>’</w:t>
      </w:r>
      <w:r w:rsidRPr="00CB0305">
        <w:t xml:space="preserve"> contributions summary</w:t>
      </w:r>
    </w:p>
    <w:tbl>
      <w:tblPr>
        <w:tblStyle w:val="Grilledutableau"/>
        <w:tblW w:w="0" w:type="auto"/>
        <w:tblLook w:val="04A0" w:firstRow="1" w:lastRow="0" w:firstColumn="1" w:lastColumn="0" w:noHBand="0" w:noVBand="1"/>
      </w:tblPr>
      <w:tblGrid>
        <w:gridCol w:w="1622"/>
        <w:gridCol w:w="1424"/>
        <w:gridCol w:w="6585"/>
      </w:tblGrid>
      <w:tr w:rsidR="00572143" w:rsidRPr="00F53FE2" w14:paraId="3A016B25" w14:textId="77777777" w:rsidTr="00DF4607">
        <w:trPr>
          <w:trHeight w:val="468"/>
        </w:trPr>
        <w:tc>
          <w:tcPr>
            <w:tcW w:w="1622" w:type="dxa"/>
            <w:vAlign w:val="center"/>
          </w:tcPr>
          <w:p w14:paraId="012D57CB" w14:textId="77777777" w:rsidR="00572143" w:rsidRPr="00805BE8" w:rsidRDefault="00572143" w:rsidP="00DF4607">
            <w:pPr>
              <w:spacing w:before="120" w:after="120"/>
              <w:rPr>
                <w:b/>
                <w:bCs/>
              </w:rPr>
            </w:pPr>
            <w:r w:rsidRPr="00805BE8">
              <w:rPr>
                <w:b/>
                <w:bCs/>
              </w:rPr>
              <w:t>T-doc number</w:t>
            </w:r>
          </w:p>
        </w:tc>
        <w:tc>
          <w:tcPr>
            <w:tcW w:w="1424" w:type="dxa"/>
            <w:vAlign w:val="center"/>
          </w:tcPr>
          <w:p w14:paraId="438DA4F1" w14:textId="77777777" w:rsidR="00572143" w:rsidRPr="00805BE8" w:rsidRDefault="00572143" w:rsidP="00DF4607">
            <w:pPr>
              <w:spacing w:before="120" w:after="120"/>
              <w:rPr>
                <w:b/>
                <w:bCs/>
              </w:rPr>
            </w:pPr>
            <w:r w:rsidRPr="00805BE8">
              <w:rPr>
                <w:b/>
                <w:bCs/>
              </w:rPr>
              <w:t>Company</w:t>
            </w:r>
          </w:p>
        </w:tc>
        <w:tc>
          <w:tcPr>
            <w:tcW w:w="6585" w:type="dxa"/>
            <w:vAlign w:val="center"/>
          </w:tcPr>
          <w:p w14:paraId="2BFD931C" w14:textId="77777777" w:rsidR="00572143" w:rsidRPr="00805BE8" w:rsidRDefault="00572143" w:rsidP="00DF4607">
            <w:pPr>
              <w:spacing w:before="120" w:after="120"/>
              <w:rPr>
                <w:b/>
                <w:bCs/>
              </w:rPr>
            </w:pPr>
            <w:r w:rsidRPr="00805BE8">
              <w:rPr>
                <w:b/>
                <w:bCs/>
              </w:rPr>
              <w:t>Proposals</w:t>
            </w:r>
            <w:r>
              <w:rPr>
                <w:b/>
                <w:bCs/>
              </w:rPr>
              <w:t xml:space="preserve"> / Observations</w:t>
            </w:r>
          </w:p>
        </w:tc>
      </w:tr>
      <w:tr w:rsidR="00572143" w14:paraId="5E42319B" w14:textId="77777777" w:rsidTr="00DF4607">
        <w:trPr>
          <w:trHeight w:val="468"/>
        </w:trPr>
        <w:tc>
          <w:tcPr>
            <w:tcW w:w="1622" w:type="dxa"/>
          </w:tcPr>
          <w:p w14:paraId="63783957" w14:textId="4B3636F8" w:rsidR="00572143" w:rsidRPr="001B255E" w:rsidRDefault="007B716B" w:rsidP="00DF4607">
            <w:pPr>
              <w:spacing w:before="120" w:after="120"/>
              <w:jc w:val="center"/>
              <w:rPr>
                <w:sz w:val="18"/>
                <w:szCs w:val="18"/>
              </w:rPr>
            </w:pPr>
            <w:hyperlink r:id="rId20" w:tgtFrame="_blank" w:history="1">
              <w:r w:rsidR="00112022">
                <w:rPr>
                  <w:rStyle w:val="Lienhypertexte"/>
                  <w:rFonts w:ascii="Arial" w:hAnsi="Arial" w:cs="Arial"/>
                  <w:color w:val="000000"/>
                  <w:sz w:val="18"/>
                  <w:szCs w:val="18"/>
                </w:rPr>
                <w:t>R4-2405315</w:t>
              </w:r>
            </w:hyperlink>
          </w:p>
        </w:tc>
        <w:tc>
          <w:tcPr>
            <w:tcW w:w="1424" w:type="dxa"/>
          </w:tcPr>
          <w:p w14:paraId="163CA2B6" w14:textId="017E1515" w:rsidR="00572143" w:rsidRPr="001B255E" w:rsidRDefault="00112022" w:rsidP="00DF4607">
            <w:pPr>
              <w:spacing w:before="120" w:after="120"/>
              <w:rPr>
                <w:sz w:val="18"/>
                <w:szCs w:val="18"/>
              </w:rPr>
            </w:pPr>
            <w:r>
              <w:rPr>
                <w:rFonts w:ascii="Arial" w:hAnsi="Arial" w:cs="Arial"/>
                <w:color w:val="312E25"/>
                <w:sz w:val="18"/>
                <w:szCs w:val="18"/>
              </w:rPr>
              <w:t>Samsung</w:t>
            </w:r>
          </w:p>
        </w:tc>
        <w:tc>
          <w:tcPr>
            <w:tcW w:w="6585" w:type="dxa"/>
          </w:tcPr>
          <w:p w14:paraId="14AF3C3B" w14:textId="77777777" w:rsidR="00112022" w:rsidRPr="0089323E" w:rsidRDefault="00112022" w:rsidP="00112022">
            <w:pPr>
              <w:rPr>
                <w:lang w:eastAsia="zh-CN"/>
              </w:rPr>
            </w:pPr>
            <w:r w:rsidRPr="0089323E">
              <w:rPr>
                <w:lang w:eastAsia="zh-CN"/>
              </w:rPr>
              <w:t>Proposal 1: To amend the abbreviation of VSAT: Very Small Aperture Terminal in spec; and ESIM: Earth Station in Motion; and FSS: Fixed Satellite Service.</w:t>
            </w:r>
          </w:p>
          <w:p w14:paraId="614445A7" w14:textId="77777777" w:rsidR="00112022" w:rsidRPr="0089323E" w:rsidRDefault="00112022" w:rsidP="00112022">
            <w:pPr>
              <w:rPr>
                <w:lang w:eastAsia="zh-CN"/>
              </w:rPr>
            </w:pPr>
            <w:r w:rsidRPr="0089323E">
              <w:rPr>
                <w:rFonts w:hint="eastAsia"/>
                <w:lang w:eastAsia="zh-CN"/>
              </w:rPr>
              <w:t>P</w:t>
            </w:r>
            <w:r w:rsidRPr="0089323E">
              <w:rPr>
                <w:lang w:eastAsia="zh-CN"/>
              </w:rPr>
              <w:t>roposal 2: We propose to amend the definition of “mobile VSAT” as “the VSAT on moving platform, and can be referred to as “ESIM”, in three types: airborne, maritime and land based”.</w:t>
            </w:r>
          </w:p>
          <w:p w14:paraId="1C0D340E" w14:textId="77777777" w:rsidR="00112022" w:rsidRPr="0089323E" w:rsidRDefault="00112022" w:rsidP="00112022">
            <w:pPr>
              <w:rPr>
                <w:lang w:eastAsia="zh-CN"/>
              </w:rPr>
            </w:pPr>
            <w:r w:rsidRPr="0089323E">
              <w:rPr>
                <w:lang w:eastAsia="zh-CN"/>
              </w:rPr>
              <w:lastRenderedPageBreak/>
              <w:t>Proposal 3: We propose to amend the definition of “Fixed VSAT” as “the VSAT used in FSS system at given positions; the given position may be a specified fixed point or any fixed point within specified areas; and excluding ESIMs in FSS.”</w:t>
            </w:r>
          </w:p>
          <w:p w14:paraId="02B11368" w14:textId="49781C8F" w:rsidR="00572143" w:rsidRPr="0089323E" w:rsidRDefault="00112022" w:rsidP="00DF4607">
            <w:pPr>
              <w:rPr>
                <w:lang w:eastAsia="zh-CN"/>
              </w:rPr>
            </w:pPr>
            <w:r w:rsidRPr="0089323E">
              <w:rPr>
                <w:lang w:eastAsia="zh-CN"/>
              </w:rPr>
              <w:t xml:space="preserve">Proposal 4: We propose to amend the definition of “Fixed </w:t>
            </w:r>
            <w:r w:rsidRPr="0089323E">
              <w:rPr>
                <w:rFonts w:hint="eastAsia"/>
                <w:lang w:eastAsia="zh-CN"/>
              </w:rPr>
              <w:t>Sa</w:t>
            </w:r>
            <w:r w:rsidRPr="0089323E">
              <w:rPr>
                <w:lang w:eastAsia="zh-CN"/>
              </w:rPr>
              <w:t>tellite Service” as “A radiocommunication service between earth stations at given positions, when one or more satellites are used; the given position may be a specified fixed point or any fixed point within specified areas; in some cases this service includes satellite-to-satellite links, which may also be operated in the inter-satellite service; the fixed-satellite service may also include feeder links for other space radiocommunication services.”</w:t>
            </w:r>
          </w:p>
        </w:tc>
      </w:tr>
      <w:tr w:rsidR="00572143" w14:paraId="44C863A8" w14:textId="77777777" w:rsidTr="00DF4607">
        <w:trPr>
          <w:trHeight w:val="468"/>
        </w:trPr>
        <w:tc>
          <w:tcPr>
            <w:tcW w:w="1622" w:type="dxa"/>
          </w:tcPr>
          <w:p w14:paraId="2C75E353" w14:textId="2E179CF8" w:rsidR="00572143" w:rsidRPr="001B255E" w:rsidRDefault="007B716B" w:rsidP="00DF4607">
            <w:pPr>
              <w:spacing w:after="0"/>
              <w:jc w:val="center"/>
              <w:rPr>
                <w:sz w:val="18"/>
                <w:szCs w:val="18"/>
              </w:rPr>
            </w:pPr>
            <w:hyperlink r:id="rId21" w:tgtFrame="_blank" w:history="1">
              <w:r w:rsidR="00112022">
                <w:rPr>
                  <w:rStyle w:val="Lienhypertexte"/>
                  <w:rFonts w:ascii="Arial" w:hAnsi="Arial" w:cs="Arial"/>
                  <w:color w:val="000000"/>
                  <w:sz w:val="18"/>
                  <w:szCs w:val="18"/>
                </w:rPr>
                <w:t>R4-2405340</w:t>
              </w:r>
            </w:hyperlink>
          </w:p>
        </w:tc>
        <w:tc>
          <w:tcPr>
            <w:tcW w:w="1424" w:type="dxa"/>
          </w:tcPr>
          <w:p w14:paraId="419EB3BB" w14:textId="2C37B2D6" w:rsidR="00572143" w:rsidRPr="001B255E" w:rsidRDefault="00112022" w:rsidP="00DF4607">
            <w:pPr>
              <w:spacing w:before="120" w:after="120"/>
              <w:rPr>
                <w:rFonts w:ascii="Arial" w:hAnsi="Arial" w:cs="Arial"/>
                <w:sz w:val="18"/>
                <w:szCs w:val="18"/>
              </w:rPr>
            </w:pPr>
            <w:r>
              <w:rPr>
                <w:rFonts w:ascii="Arial" w:hAnsi="Arial" w:cs="Arial"/>
                <w:color w:val="312E25"/>
                <w:sz w:val="18"/>
                <w:szCs w:val="18"/>
              </w:rPr>
              <w:t>Huawei, HiSilicon</w:t>
            </w:r>
          </w:p>
        </w:tc>
        <w:tc>
          <w:tcPr>
            <w:tcW w:w="6585" w:type="dxa"/>
          </w:tcPr>
          <w:p w14:paraId="0061D8D7" w14:textId="410188A2" w:rsidR="00572143" w:rsidRPr="0089323E" w:rsidRDefault="00112022" w:rsidP="00DF4607">
            <w:pPr>
              <w:rPr>
                <w:lang w:val="en-US" w:eastAsia="zh-CN"/>
              </w:rPr>
            </w:pPr>
            <w:r w:rsidRPr="0089323E">
              <w:rPr>
                <w:lang w:val="en-US" w:eastAsia="zh-CN"/>
              </w:rPr>
              <w:t>Proposal 1: The issue is identified that one RB could be shifted into the guard for 60kHz SCS when VSAT is handling the doppler pre-compensation. RAN4 can further discuss how to specify or reuse current RF requirements when Edge RB falling into Guard band due to doppler shift.</w:t>
            </w:r>
          </w:p>
        </w:tc>
      </w:tr>
    </w:tbl>
    <w:p w14:paraId="6E13C864" w14:textId="6C213623" w:rsidR="00572143" w:rsidRPr="00572143" w:rsidRDefault="00572143" w:rsidP="00572143">
      <w:pPr>
        <w:rPr>
          <w:lang w:val="sv-SE" w:eastAsia="zh-CN"/>
        </w:rPr>
      </w:pPr>
    </w:p>
    <w:p w14:paraId="4D0AF714" w14:textId="6543370B" w:rsidR="009A5639" w:rsidRPr="00805BE8" w:rsidRDefault="009A5639" w:rsidP="009640A5">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1-1</w:t>
      </w:r>
    </w:p>
    <w:p w14:paraId="38B59A2D" w14:textId="103DABFE" w:rsidR="009A5639" w:rsidRPr="003F0701" w:rsidRDefault="009A5639" w:rsidP="009640A5">
      <w:pPr>
        <w:rPr>
          <w:i/>
          <w:color w:val="0070C0"/>
          <w:lang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3F0701" w:rsidRPr="003F0701">
        <w:rPr>
          <w:iCs/>
          <w:color w:val="000000" w:themeColor="text1"/>
          <w:lang w:val="en-US" w:eastAsia="zh-CN"/>
        </w:rPr>
        <w:t>Discussions on Fixed and Mobile VSAT def and abbr (Samsung)</w:t>
      </w:r>
    </w:p>
    <w:p w14:paraId="29E87702" w14:textId="03920B43" w:rsidR="009A5639" w:rsidRPr="00805BE8" w:rsidRDefault="009A5639" w:rsidP="009640A5">
      <w:pPr>
        <w:rPr>
          <w:b/>
          <w:color w:val="0070C0"/>
          <w:u w:val="single"/>
          <w:lang w:eastAsia="ko-KR"/>
        </w:rPr>
      </w:pPr>
      <w:r w:rsidRPr="00805BE8">
        <w:rPr>
          <w:b/>
          <w:color w:val="0070C0"/>
          <w:u w:val="single"/>
          <w:lang w:eastAsia="ko-KR"/>
        </w:rPr>
        <w:t xml:space="preserve">Issue </w:t>
      </w:r>
      <w:r w:rsidR="003F0701">
        <w:rPr>
          <w:b/>
          <w:color w:val="0070C0"/>
          <w:u w:val="single"/>
          <w:lang w:eastAsia="ko-KR"/>
        </w:rPr>
        <w:t>1</w:t>
      </w:r>
      <w:r w:rsidRPr="00805BE8">
        <w:rPr>
          <w:b/>
          <w:color w:val="0070C0"/>
          <w:u w:val="single"/>
          <w:lang w:eastAsia="ko-KR"/>
        </w:rPr>
        <w:t>-</w:t>
      </w:r>
      <w:r w:rsidR="003F0701">
        <w:rPr>
          <w:b/>
          <w:color w:val="0070C0"/>
          <w:u w:val="single"/>
          <w:lang w:eastAsia="ko-KR"/>
        </w:rPr>
        <w:t>1</w:t>
      </w:r>
      <w:r>
        <w:rPr>
          <w:b/>
          <w:color w:val="0070C0"/>
          <w:u w:val="single"/>
          <w:lang w:eastAsia="ko-KR"/>
        </w:rPr>
        <w:t>-1</w:t>
      </w:r>
      <w:r w:rsidRPr="00805BE8">
        <w:rPr>
          <w:b/>
          <w:color w:val="0070C0"/>
          <w:u w:val="single"/>
          <w:lang w:eastAsia="ko-KR"/>
        </w:rPr>
        <w:t>:</w:t>
      </w:r>
      <w:r w:rsidRPr="00FC710A">
        <w:rPr>
          <w:b/>
          <w:color w:val="0070C0"/>
          <w:lang w:eastAsia="ko-KR"/>
        </w:rPr>
        <w:t xml:space="preserve"> </w:t>
      </w:r>
      <w:r w:rsidR="003F0701">
        <w:rPr>
          <w:b/>
          <w:lang w:eastAsia="zh-CN"/>
        </w:rPr>
        <w:t>Amend the abbreviation</w:t>
      </w:r>
      <w:r w:rsidR="00FC710A">
        <w:rPr>
          <w:b/>
          <w:lang w:eastAsia="zh-CN"/>
        </w:rPr>
        <w:t xml:space="preserve"> of VSAT, ESIM, FSS</w:t>
      </w:r>
    </w:p>
    <w:p w14:paraId="0DF3DA85" w14:textId="3B5CB87E" w:rsidR="003F0701" w:rsidRPr="003F0701" w:rsidRDefault="009A5639" w:rsidP="003F0701">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sidR="003F0701">
        <w:rPr>
          <w:rFonts w:eastAsia="SimSun"/>
          <w:color w:val="0070C0"/>
          <w:szCs w:val="24"/>
          <w:lang w:eastAsia="zh-CN"/>
        </w:rPr>
        <w:t xml:space="preserve">: </w:t>
      </w:r>
      <w:r w:rsidR="00FC710A">
        <w:rPr>
          <w:lang w:eastAsia="zh-CN"/>
        </w:rPr>
        <w:t>(P1/</w:t>
      </w:r>
      <w:hyperlink r:id="rId22" w:tgtFrame="_blank" w:history="1">
        <w:r w:rsidR="00FC710A">
          <w:rPr>
            <w:rStyle w:val="Lienhypertexte"/>
            <w:rFonts w:ascii="Arial" w:hAnsi="Arial" w:cs="Arial"/>
            <w:color w:val="000000"/>
            <w:sz w:val="18"/>
            <w:szCs w:val="18"/>
          </w:rPr>
          <w:t>R4-2405315</w:t>
        </w:r>
      </w:hyperlink>
      <w:r w:rsidR="00FC710A">
        <w:rPr>
          <w:rStyle w:val="Lienhypertexte"/>
          <w:rFonts w:ascii="Arial" w:hAnsi="Arial" w:cs="Arial"/>
          <w:color w:val="000000"/>
          <w:sz w:val="18"/>
          <w:szCs w:val="18"/>
        </w:rPr>
        <w:t>)</w:t>
      </w:r>
    </w:p>
    <w:p w14:paraId="694873A9" w14:textId="77777777" w:rsidR="00FC710A" w:rsidRDefault="003F0701" w:rsidP="00FC710A">
      <w:pPr>
        <w:pStyle w:val="Paragraphedeliste"/>
        <w:numPr>
          <w:ilvl w:val="1"/>
          <w:numId w:val="4"/>
        </w:numPr>
        <w:overflowPunct/>
        <w:autoSpaceDE/>
        <w:autoSpaceDN/>
        <w:adjustRightInd/>
        <w:spacing w:after="120"/>
        <w:ind w:left="1440" w:firstLineChars="0"/>
        <w:textAlignment w:val="auto"/>
        <w:rPr>
          <w:noProof/>
        </w:rPr>
      </w:pPr>
      <w:r w:rsidRPr="003F0701">
        <w:rPr>
          <w:lang w:eastAsia="zh-CN"/>
        </w:rPr>
        <w:t xml:space="preserve">To amend the abbreviation of </w:t>
      </w:r>
    </w:p>
    <w:p w14:paraId="266359D1" w14:textId="4C796C9C" w:rsidR="00FC710A" w:rsidRDefault="003F0701" w:rsidP="00FC710A">
      <w:pPr>
        <w:pStyle w:val="Paragraphedeliste"/>
        <w:numPr>
          <w:ilvl w:val="2"/>
          <w:numId w:val="4"/>
        </w:numPr>
        <w:overflowPunct/>
        <w:autoSpaceDE/>
        <w:autoSpaceDN/>
        <w:adjustRightInd/>
        <w:spacing w:after="120"/>
        <w:ind w:firstLineChars="0"/>
        <w:textAlignment w:val="auto"/>
        <w:rPr>
          <w:noProof/>
        </w:rPr>
      </w:pPr>
      <w:r w:rsidRPr="003F0701">
        <w:rPr>
          <w:lang w:eastAsia="zh-CN"/>
        </w:rPr>
        <w:t xml:space="preserve">VSAT: Very Small Aperture Terminal in spec; and </w:t>
      </w:r>
    </w:p>
    <w:p w14:paraId="1B8198E3" w14:textId="77777777" w:rsidR="00FC710A" w:rsidRDefault="003F0701" w:rsidP="00FC710A">
      <w:pPr>
        <w:pStyle w:val="Paragraphedeliste"/>
        <w:numPr>
          <w:ilvl w:val="2"/>
          <w:numId w:val="4"/>
        </w:numPr>
        <w:overflowPunct/>
        <w:autoSpaceDE/>
        <w:autoSpaceDN/>
        <w:adjustRightInd/>
        <w:spacing w:after="120"/>
        <w:ind w:firstLineChars="0"/>
        <w:textAlignment w:val="auto"/>
        <w:rPr>
          <w:noProof/>
        </w:rPr>
      </w:pPr>
      <w:r w:rsidRPr="003F0701">
        <w:rPr>
          <w:lang w:eastAsia="zh-CN"/>
        </w:rPr>
        <w:t xml:space="preserve">ESIM: Earth Station in Motion; and </w:t>
      </w:r>
    </w:p>
    <w:p w14:paraId="23D89A46" w14:textId="71A0A812" w:rsidR="003F0701" w:rsidRPr="001F093F" w:rsidRDefault="003F0701" w:rsidP="00FC710A">
      <w:pPr>
        <w:pStyle w:val="Paragraphedeliste"/>
        <w:numPr>
          <w:ilvl w:val="2"/>
          <w:numId w:val="4"/>
        </w:numPr>
        <w:overflowPunct/>
        <w:autoSpaceDE/>
        <w:autoSpaceDN/>
        <w:adjustRightInd/>
        <w:spacing w:after="120"/>
        <w:ind w:firstLineChars="0"/>
        <w:textAlignment w:val="auto"/>
        <w:rPr>
          <w:noProof/>
        </w:rPr>
      </w:pPr>
      <w:r w:rsidRPr="003F0701">
        <w:rPr>
          <w:lang w:eastAsia="zh-CN"/>
        </w:rPr>
        <w:t>FSS: Fixed Satellite Service.</w:t>
      </w:r>
    </w:p>
    <w:p w14:paraId="47A32A8C" w14:textId="77777777" w:rsidR="003F0701" w:rsidRPr="00805BE8" w:rsidRDefault="003F0701" w:rsidP="003F0701">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9BEDF5" w14:textId="77777777" w:rsidR="00FC710A" w:rsidRPr="00FC710A" w:rsidRDefault="00FC710A" w:rsidP="00FC710A">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TBD, </w:t>
      </w:r>
      <w:r w:rsidRPr="00FC710A">
        <w:rPr>
          <w:rFonts w:eastAsia="SimSun"/>
          <w:color w:val="000000" w:themeColor="text1"/>
          <w:szCs w:val="24"/>
          <w:lang w:eastAsia="zh-CN"/>
        </w:rPr>
        <w:t xml:space="preserve">Agree if no </w:t>
      </w:r>
      <w:r>
        <w:rPr>
          <w:rFonts w:eastAsia="SimSun"/>
          <w:color w:val="000000" w:themeColor="text1"/>
          <w:szCs w:val="24"/>
          <w:lang w:eastAsia="zh-CN"/>
        </w:rPr>
        <w:t xml:space="preserve">controversial </w:t>
      </w:r>
      <w:r w:rsidRPr="00FC710A">
        <w:rPr>
          <w:rFonts w:eastAsia="SimSun"/>
          <w:color w:val="000000" w:themeColor="text1"/>
          <w:szCs w:val="24"/>
          <w:lang w:eastAsia="zh-CN"/>
        </w:rPr>
        <w:t>comments.</w:t>
      </w:r>
    </w:p>
    <w:p w14:paraId="3581628E" w14:textId="3FAEBBF3" w:rsidR="00FC710A" w:rsidRDefault="00FC710A" w:rsidP="00FC710A">
      <w:pPr>
        <w:pStyle w:val="Paragraphedeliste"/>
        <w:overflowPunct/>
        <w:autoSpaceDE/>
        <w:autoSpaceDN/>
        <w:adjustRightInd/>
        <w:spacing w:after="120"/>
        <w:ind w:left="1440" w:firstLineChars="0" w:firstLine="0"/>
        <w:textAlignment w:val="auto"/>
        <w:rPr>
          <w:rFonts w:eastAsia="SimSun"/>
          <w:color w:val="000000" w:themeColor="text1"/>
          <w:szCs w:val="24"/>
          <w:lang w:eastAsia="zh-CN"/>
        </w:rPr>
      </w:pPr>
    </w:p>
    <w:p w14:paraId="62206294" w14:textId="591CFA71" w:rsidR="00FC710A" w:rsidRPr="00805BE8" w:rsidRDefault="00FC710A" w:rsidP="00FC710A">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1-2</w:t>
      </w:r>
      <w:r w:rsidRPr="00805BE8">
        <w:rPr>
          <w:b/>
          <w:color w:val="0070C0"/>
          <w:u w:val="single"/>
          <w:lang w:eastAsia="ko-KR"/>
        </w:rPr>
        <w:t>:</w:t>
      </w:r>
      <w:r w:rsidRPr="00FC710A">
        <w:rPr>
          <w:b/>
          <w:color w:val="0070C0"/>
          <w:lang w:eastAsia="ko-KR"/>
        </w:rPr>
        <w:t xml:space="preserve"> </w:t>
      </w:r>
      <w:r>
        <w:rPr>
          <w:b/>
          <w:lang w:eastAsia="zh-CN"/>
        </w:rPr>
        <w:t>A</w:t>
      </w:r>
      <w:r w:rsidRPr="00B1338C">
        <w:rPr>
          <w:b/>
          <w:lang w:eastAsia="zh-CN"/>
        </w:rPr>
        <w:t>mend the definition</w:t>
      </w:r>
      <w:r>
        <w:rPr>
          <w:b/>
          <w:lang w:eastAsia="zh-CN"/>
        </w:rPr>
        <w:t xml:space="preserve"> of </w:t>
      </w:r>
      <w:r w:rsidRPr="00B1338C">
        <w:rPr>
          <w:b/>
          <w:lang w:eastAsia="zh-CN"/>
        </w:rPr>
        <w:t>“mobile VSAT”</w:t>
      </w:r>
    </w:p>
    <w:p w14:paraId="0F72A80D" w14:textId="7302A0F9" w:rsidR="00FC710A" w:rsidRPr="00FC710A" w:rsidRDefault="00FC710A" w:rsidP="00FC710A">
      <w:pPr>
        <w:pStyle w:val="Paragraphedeliste"/>
        <w:numPr>
          <w:ilvl w:val="0"/>
          <w:numId w:val="4"/>
        </w:numPr>
        <w:overflowPunct/>
        <w:autoSpaceDE/>
        <w:autoSpaceDN/>
        <w:adjustRightInd/>
        <w:spacing w:after="120"/>
        <w:ind w:left="720" w:firstLineChars="0"/>
        <w:textAlignment w:val="auto"/>
        <w:rPr>
          <w:rStyle w:val="Lienhypertexte"/>
          <w:rFonts w:eastAsia="SimSun"/>
          <w:color w:val="0070C0"/>
          <w:szCs w:val="24"/>
          <w:u w:val="none"/>
          <w:lang w:eastAsia="zh-CN"/>
        </w:rPr>
      </w:pPr>
      <w:r w:rsidRPr="00805BE8">
        <w:rPr>
          <w:rFonts w:eastAsia="SimSun"/>
          <w:color w:val="0070C0"/>
          <w:szCs w:val="24"/>
          <w:lang w:eastAsia="zh-CN"/>
        </w:rPr>
        <w:t>Proposals</w:t>
      </w:r>
      <w:r>
        <w:rPr>
          <w:rFonts w:eastAsia="SimSun"/>
          <w:color w:val="0070C0"/>
          <w:szCs w:val="24"/>
          <w:lang w:eastAsia="zh-CN"/>
        </w:rPr>
        <w:t xml:space="preserve">: </w:t>
      </w:r>
      <w:r>
        <w:rPr>
          <w:lang w:eastAsia="zh-CN"/>
        </w:rPr>
        <w:t>(P2/</w:t>
      </w:r>
      <w:hyperlink r:id="rId23" w:tgtFrame="_blank" w:history="1">
        <w:r>
          <w:rPr>
            <w:rStyle w:val="Lienhypertexte"/>
            <w:rFonts w:ascii="Arial" w:hAnsi="Arial" w:cs="Arial"/>
            <w:color w:val="000000"/>
            <w:sz w:val="18"/>
            <w:szCs w:val="18"/>
          </w:rPr>
          <w:t>R4-2405315</w:t>
        </w:r>
      </w:hyperlink>
      <w:r>
        <w:rPr>
          <w:rStyle w:val="Lienhypertexte"/>
          <w:rFonts w:ascii="Arial" w:hAnsi="Arial" w:cs="Arial"/>
          <w:color w:val="000000"/>
          <w:sz w:val="18"/>
          <w:szCs w:val="18"/>
        </w:rPr>
        <w:t>)</w:t>
      </w:r>
    </w:p>
    <w:p w14:paraId="788EC90F" w14:textId="34B8DE5D" w:rsidR="00FC710A" w:rsidRPr="00FC710A" w:rsidRDefault="00FC710A" w:rsidP="00FC710A">
      <w:pPr>
        <w:pStyle w:val="Paragraphedeliste"/>
        <w:numPr>
          <w:ilvl w:val="1"/>
          <w:numId w:val="4"/>
        </w:numPr>
        <w:overflowPunct/>
        <w:autoSpaceDE/>
        <w:autoSpaceDN/>
        <w:adjustRightInd/>
        <w:spacing w:after="120"/>
        <w:ind w:left="1440" w:firstLineChars="0"/>
        <w:textAlignment w:val="auto"/>
        <w:rPr>
          <w:lang w:eastAsia="zh-CN"/>
        </w:rPr>
      </w:pPr>
      <w:r>
        <w:rPr>
          <w:lang w:eastAsia="zh-CN"/>
        </w:rPr>
        <w:t>A</w:t>
      </w:r>
      <w:r w:rsidRPr="00FC710A">
        <w:rPr>
          <w:lang w:eastAsia="zh-CN"/>
        </w:rPr>
        <w:t>mend the definition of “mobile VSAT” as “the VSAT on moving platform, and can be referred to as “ESIM”, in three types: airborne, maritime and land based”.</w:t>
      </w:r>
    </w:p>
    <w:p w14:paraId="5DDDDF74" w14:textId="77777777" w:rsidR="00FC710A" w:rsidRPr="00805BE8" w:rsidRDefault="00FC710A" w:rsidP="00FC710A">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D6D355E" w14:textId="496985E3" w:rsidR="00FC710A" w:rsidRPr="0089323E" w:rsidRDefault="00FC710A" w:rsidP="00FC710A">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TBD, </w:t>
      </w:r>
      <w:r w:rsidRPr="00FC710A">
        <w:rPr>
          <w:rFonts w:eastAsia="SimSun"/>
          <w:color w:val="000000" w:themeColor="text1"/>
          <w:szCs w:val="24"/>
          <w:lang w:eastAsia="zh-CN"/>
        </w:rPr>
        <w:t xml:space="preserve">Agree if no </w:t>
      </w:r>
      <w:r>
        <w:rPr>
          <w:rFonts w:eastAsia="SimSun"/>
          <w:color w:val="000000" w:themeColor="text1"/>
          <w:szCs w:val="24"/>
          <w:lang w:eastAsia="zh-CN"/>
        </w:rPr>
        <w:t xml:space="preserve">controversial </w:t>
      </w:r>
      <w:r w:rsidRPr="00FC710A">
        <w:rPr>
          <w:rFonts w:eastAsia="SimSun"/>
          <w:color w:val="000000" w:themeColor="text1"/>
          <w:szCs w:val="24"/>
          <w:lang w:eastAsia="zh-CN"/>
        </w:rPr>
        <w:t>comments.</w:t>
      </w:r>
    </w:p>
    <w:p w14:paraId="31E7DCFD" w14:textId="691DA01D" w:rsidR="00FC710A" w:rsidRPr="00805BE8" w:rsidRDefault="00FC710A" w:rsidP="00FC710A">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1-3</w:t>
      </w:r>
      <w:r w:rsidRPr="00805BE8">
        <w:rPr>
          <w:b/>
          <w:color w:val="0070C0"/>
          <w:u w:val="single"/>
          <w:lang w:eastAsia="ko-KR"/>
        </w:rPr>
        <w:t>:</w:t>
      </w:r>
      <w:r w:rsidRPr="00FC710A">
        <w:rPr>
          <w:b/>
          <w:color w:val="0070C0"/>
          <w:lang w:eastAsia="ko-KR"/>
        </w:rPr>
        <w:t xml:space="preserve"> </w:t>
      </w:r>
      <w:r>
        <w:rPr>
          <w:b/>
          <w:lang w:eastAsia="zh-CN"/>
        </w:rPr>
        <w:t>A</w:t>
      </w:r>
      <w:r w:rsidRPr="00B1338C">
        <w:rPr>
          <w:b/>
          <w:lang w:eastAsia="zh-CN"/>
        </w:rPr>
        <w:t>mend the definition of “Fixed VSAT”</w:t>
      </w:r>
    </w:p>
    <w:p w14:paraId="27159274" w14:textId="75896686" w:rsidR="00FC710A" w:rsidRPr="00FC710A" w:rsidRDefault="00FC710A" w:rsidP="00FC710A">
      <w:pPr>
        <w:pStyle w:val="Paragraphedeliste"/>
        <w:numPr>
          <w:ilvl w:val="0"/>
          <w:numId w:val="4"/>
        </w:numPr>
        <w:overflowPunct/>
        <w:autoSpaceDE/>
        <w:autoSpaceDN/>
        <w:adjustRightInd/>
        <w:spacing w:after="120"/>
        <w:ind w:left="720" w:firstLineChars="0"/>
        <w:textAlignment w:val="auto"/>
        <w:rPr>
          <w:rStyle w:val="Lienhypertexte"/>
          <w:rFonts w:eastAsia="SimSun"/>
          <w:color w:val="0070C0"/>
          <w:szCs w:val="24"/>
          <w:u w:val="none"/>
          <w:lang w:eastAsia="zh-CN"/>
        </w:rPr>
      </w:pPr>
      <w:r w:rsidRPr="00805BE8">
        <w:rPr>
          <w:rFonts w:eastAsia="SimSun"/>
          <w:color w:val="0070C0"/>
          <w:szCs w:val="24"/>
          <w:lang w:eastAsia="zh-CN"/>
        </w:rPr>
        <w:t>Proposals</w:t>
      </w:r>
      <w:r>
        <w:rPr>
          <w:rFonts w:eastAsia="SimSun"/>
          <w:color w:val="0070C0"/>
          <w:szCs w:val="24"/>
          <w:lang w:eastAsia="zh-CN"/>
        </w:rPr>
        <w:t xml:space="preserve">: </w:t>
      </w:r>
      <w:r>
        <w:rPr>
          <w:lang w:eastAsia="zh-CN"/>
        </w:rPr>
        <w:t>(P3/</w:t>
      </w:r>
      <w:hyperlink r:id="rId24" w:tgtFrame="_blank" w:history="1">
        <w:r>
          <w:rPr>
            <w:rStyle w:val="Lienhypertexte"/>
            <w:rFonts w:ascii="Arial" w:hAnsi="Arial" w:cs="Arial"/>
            <w:color w:val="000000"/>
            <w:sz w:val="18"/>
            <w:szCs w:val="18"/>
          </w:rPr>
          <w:t>R4-2405315</w:t>
        </w:r>
      </w:hyperlink>
      <w:r>
        <w:rPr>
          <w:rStyle w:val="Lienhypertexte"/>
          <w:rFonts w:ascii="Arial" w:hAnsi="Arial" w:cs="Arial"/>
          <w:color w:val="000000"/>
          <w:sz w:val="18"/>
          <w:szCs w:val="18"/>
        </w:rPr>
        <w:t>)</w:t>
      </w:r>
    </w:p>
    <w:p w14:paraId="01A03CFE" w14:textId="7D294423" w:rsidR="00FC710A" w:rsidRPr="00FC710A" w:rsidRDefault="00FC710A" w:rsidP="00FC710A">
      <w:pPr>
        <w:pStyle w:val="Paragraphedeliste"/>
        <w:numPr>
          <w:ilvl w:val="1"/>
          <w:numId w:val="4"/>
        </w:numPr>
        <w:overflowPunct/>
        <w:autoSpaceDE/>
        <w:autoSpaceDN/>
        <w:adjustRightInd/>
        <w:spacing w:after="120"/>
        <w:ind w:left="1440" w:firstLineChars="0"/>
        <w:textAlignment w:val="auto"/>
        <w:rPr>
          <w:lang w:eastAsia="zh-CN"/>
        </w:rPr>
      </w:pPr>
      <w:r>
        <w:rPr>
          <w:lang w:eastAsia="zh-CN"/>
        </w:rPr>
        <w:t>A</w:t>
      </w:r>
      <w:r w:rsidRPr="00FC710A">
        <w:rPr>
          <w:lang w:eastAsia="zh-CN"/>
        </w:rPr>
        <w:t>mend the definition of “Fixed VSAT” as “the VSAT used in FSS system at given positions; the given position may be a specified fixed point or any fixed point within specified areas; and excluding ESIMs in FSS.”</w:t>
      </w:r>
    </w:p>
    <w:p w14:paraId="7B508F5F" w14:textId="77777777" w:rsidR="00FC710A" w:rsidRPr="00805BE8" w:rsidRDefault="00FC710A" w:rsidP="00FC710A">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1167214" w14:textId="77777777" w:rsidR="00FC710A" w:rsidRPr="00FC710A" w:rsidRDefault="00FC710A" w:rsidP="00FC710A">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TBD, </w:t>
      </w:r>
      <w:r w:rsidRPr="00FC710A">
        <w:rPr>
          <w:rFonts w:eastAsia="SimSun"/>
          <w:color w:val="000000" w:themeColor="text1"/>
          <w:szCs w:val="24"/>
          <w:lang w:eastAsia="zh-CN"/>
        </w:rPr>
        <w:t xml:space="preserve">Agree if no </w:t>
      </w:r>
      <w:r>
        <w:rPr>
          <w:rFonts w:eastAsia="SimSun"/>
          <w:color w:val="000000" w:themeColor="text1"/>
          <w:szCs w:val="24"/>
          <w:lang w:eastAsia="zh-CN"/>
        </w:rPr>
        <w:t xml:space="preserve">controversial </w:t>
      </w:r>
      <w:r w:rsidRPr="00FC710A">
        <w:rPr>
          <w:rFonts w:eastAsia="SimSun"/>
          <w:color w:val="000000" w:themeColor="text1"/>
          <w:szCs w:val="24"/>
          <w:lang w:eastAsia="zh-CN"/>
        </w:rPr>
        <w:t>comments.</w:t>
      </w:r>
    </w:p>
    <w:p w14:paraId="44F13E26" w14:textId="052730B6" w:rsidR="00FC710A" w:rsidRDefault="00FC710A" w:rsidP="00FC710A">
      <w:pPr>
        <w:spacing w:after="120"/>
        <w:rPr>
          <w:color w:val="000000" w:themeColor="text1"/>
          <w:szCs w:val="24"/>
          <w:lang w:eastAsia="zh-CN"/>
        </w:rPr>
      </w:pPr>
    </w:p>
    <w:p w14:paraId="0734ABC2" w14:textId="07E9B92A" w:rsidR="00FC710A" w:rsidRPr="00805BE8" w:rsidRDefault="00FC710A" w:rsidP="00FC710A">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1-4</w:t>
      </w:r>
      <w:r w:rsidRPr="00805BE8">
        <w:rPr>
          <w:b/>
          <w:color w:val="0070C0"/>
          <w:u w:val="single"/>
          <w:lang w:eastAsia="ko-KR"/>
        </w:rPr>
        <w:t>:</w:t>
      </w:r>
      <w:r w:rsidRPr="00FC710A">
        <w:rPr>
          <w:b/>
          <w:color w:val="0070C0"/>
          <w:lang w:eastAsia="ko-KR"/>
        </w:rPr>
        <w:t xml:space="preserve"> </w:t>
      </w:r>
      <w:r w:rsidRPr="00FC710A">
        <w:rPr>
          <w:b/>
          <w:lang w:eastAsia="zh-CN"/>
        </w:rPr>
        <w:t>Amend the definition of “Fixed Satellite Service”</w:t>
      </w:r>
    </w:p>
    <w:p w14:paraId="0AADE3D5" w14:textId="057E63B8" w:rsidR="00FC710A" w:rsidRPr="00FC710A" w:rsidRDefault="00FC710A" w:rsidP="00FC710A">
      <w:pPr>
        <w:pStyle w:val="Paragraphedeliste"/>
        <w:numPr>
          <w:ilvl w:val="0"/>
          <w:numId w:val="4"/>
        </w:numPr>
        <w:overflowPunct/>
        <w:autoSpaceDE/>
        <w:autoSpaceDN/>
        <w:adjustRightInd/>
        <w:spacing w:after="120"/>
        <w:ind w:left="720" w:firstLineChars="0"/>
        <w:textAlignment w:val="auto"/>
        <w:rPr>
          <w:rStyle w:val="Lienhypertexte"/>
          <w:rFonts w:eastAsia="SimSun"/>
          <w:color w:val="0070C0"/>
          <w:szCs w:val="24"/>
          <w:u w:val="none"/>
          <w:lang w:eastAsia="zh-CN"/>
        </w:rPr>
      </w:pPr>
      <w:r w:rsidRPr="00805BE8">
        <w:rPr>
          <w:rFonts w:eastAsia="SimSun"/>
          <w:color w:val="0070C0"/>
          <w:szCs w:val="24"/>
          <w:lang w:eastAsia="zh-CN"/>
        </w:rPr>
        <w:t>Proposals</w:t>
      </w:r>
      <w:r>
        <w:rPr>
          <w:rFonts w:eastAsia="SimSun"/>
          <w:color w:val="0070C0"/>
          <w:szCs w:val="24"/>
          <w:lang w:eastAsia="zh-CN"/>
        </w:rPr>
        <w:t xml:space="preserve">: </w:t>
      </w:r>
      <w:r>
        <w:rPr>
          <w:lang w:eastAsia="zh-CN"/>
        </w:rPr>
        <w:t>(P4/</w:t>
      </w:r>
      <w:hyperlink r:id="rId25" w:tgtFrame="_blank" w:history="1">
        <w:r>
          <w:rPr>
            <w:rStyle w:val="Lienhypertexte"/>
            <w:rFonts w:ascii="Arial" w:hAnsi="Arial" w:cs="Arial"/>
            <w:color w:val="000000"/>
            <w:sz w:val="18"/>
            <w:szCs w:val="18"/>
          </w:rPr>
          <w:t>R4-2405315</w:t>
        </w:r>
      </w:hyperlink>
      <w:r>
        <w:rPr>
          <w:rStyle w:val="Lienhypertexte"/>
          <w:rFonts w:ascii="Arial" w:hAnsi="Arial" w:cs="Arial"/>
          <w:color w:val="000000"/>
          <w:sz w:val="18"/>
          <w:szCs w:val="18"/>
        </w:rPr>
        <w:t>)</w:t>
      </w:r>
    </w:p>
    <w:p w14:paraId="2D8CEF4D" w14:textId="77777777" w:rsidR="00FE1E03" w:rsidRDefault="00FC710A" w:rsidP="00FC710A">
      <w:pPr>
        <w:pStyle w:val="Paragraphedeliste"/>
        <w:numPr>
          <w:ilvl w:val="1"/>
          <w:numId w:val="4"/>
        </w:numPr>
        <w:overflowPunct/>
        <w:autoSpaceDE/>
        <w:autoSpaceDN/>
        <w:adjustRightInd/>
        <w:spacing w:after="120"/>
        <w:ind w:left="1440" w:firstLineChars="0"/>
        <w:textAlignment w:val="auto"/>
        <w:rPr>
          <w:ins w:id="114" w:author="Dorin PANAITOPOL" w:date="2024-04-13T16:39:00Z"/>
          <w:lang w:eastAsia="zh-CN"/>
        </w:rPr>
      </w:pPr>
      <w:del w:id="115" w:author="Runsen, Samsung" w:date="2024-04-12T11:16:00Z">
        <w:r w:rsidDel="00B93FAA">
          <w:rPr>
            <w:lang w:eastAsia="zh-CN"/>
          </w:rPr>
          <w:lastRenderedPageBreak/>
          <w:delText>A</w:delText>
        </w:r>
        <w:r w:rsidRPr="00FC710A" w:rsidDel="00B93FAA">
          <w:rPr>
            <w:lang w:eastAsia="zh-CN"/>
          </w:rPr>
          <w:delText>mend the definition of “Fixed VSAT” as “the VSAT used in FSS system at given positions; the given position may be a specified fixed point or any fixed point within specified areas; and excluding ESIMs in FSS.” a</w:delText>
        </w:r>
      </w:del>
      <w:ins w:id="116" w:author="Runsen, Samsung" w:date="2024-04-12T11:16:00Z">
        <w:r w:rsidR="00B93FAA">
          <w:rPr>
            <w:lang w:eastAsia="zh-CN"/>
          </w:rPr>
          <w:t>A</w:t>
        </w:r>
      </w:ins>
      <w:r w:rsidRPr="00FC710A">
        <w:rPr>
          <w:lang w:eastAsia="zh-CN"/>
        </w:rPr>
        <w:t xml:space="preserve">mend the definition of “Fixed Satellite Service” as “A radiocommunication service between earth stations at given positions, when one or more satellites are used; </w:t>
      </w:r>
    </w:p>
    <w:p w14:paraId="3005FB91" w14:textId="77777777" w:rsidR="00FE1E03" w:rsidRDefault="00FC710A" w:rsidP="00FE1E03">
      <w:pPr>
        <w:pStyle w:val="Paragraphedeliste"/>
        <w:numPr>
          <w:ilvl w:val="2"/>
          <w:numId w:val="4"/>
        </w:numPr>
        <w:overflowPunct/>
        <w:autoSpaceDE/>
        <w:autoSpaceDN/>
        <w:adjustRightInd/>
        <w:spacing w:after="120"/>
        <w:ind w:firstLineChars="0"/>
        <w:textAlignment w:val="auto"/>
        <w:rPr>
          <w:ins w:id="117" w:author="Dorin PANAITOPOL" w:date="2024-04-13T16:40:00Z"/>
          <w:lang w:eastAsia="zh-CN"/>
        </w:rPr>
        <w:pPrChange w:id="118" w:author="Dorin PANAITOPOL" w:date="2024-04-13T16:39:00Z">
          <w:pPr>
            <w:pStyle w:val="Paragraphedeliste"/>
            <w:numPr>
              <w:ilvl w:val="1"/>
              <w:numId w:val="4"/>
            </w:numPr>
            <w:overflowPunct/>
            <w:autoSpaceDE/>
            <w:autoSpaceDN/>
            <w:adjustRightInd/>
            <w:spacing w:after="120"/>
            <w:ind w:left="1440" w:firstLineChars="0" w:hanging="360"/>
            <w:textAlignment w:val="auto"/>
          </w:pPr>
        </w:pPrChange>
      </w:pPr>
      <w:r w:rsidRPr="00FC710A">
        <w:rPr>
          <w:lang w:eastAsia="zh-CN"/>
        </w:rPr>
        <w:t>the given position may be a specified fixed point or any fixed point within specified areas;</w:t>
      </w:r>
    </w:p>
    <w:p w14:paraId="7BC37AF8" w14:textId="77777777" w:rsidR="00FE1E03" w:rsidRDefault="00FC710A" w:rsidP="00FE1E03">
      <w:pPr>
        <w:pStyle w:val="Paragraphedeliste"/>
        <w:numPr>
          <w:ilvl w:val="2"/>
          <w:numId w:val="4"/>
        </w:numPr>
        <w:overflowPunct/>
        <w:autoSpaceDE/>
        <w:autoSpaceDN/>
        <w:adjustRightInd/>
        <w:spacing w:after="120"/>
        <w:ind w:firstLineChars="0"/>
        <w:textAlignment w:val="auto"/>
        <w:rPr>
          <w:ins w:id="119" w:author="Dorin PANAITOPOL" w:date="2024-04-13T16:40:00Z"/>
          <w:lang w:eastAsia="zh-CN"/>
        </w:rPr>
        <w:pPrChange w:id="120" w:author="Dorin PANAITOPOL" w:date="2024-04-13T16:39:00Z">
          <w:pPr>
            <w:pStyle w:val="Paragraphedeliste"/>
            <w:numPr>
              <w:ilvl w:val="1"/>
              <w:numId w:val="4"/>
            </w:numPr>
            <w:overflowPunct/>
            <w:autoSpaceDE/>
            <w:autoSpaceDN/>
            <w:adjustRightInd/>
            <w:spacing w:after="120"/>
            <w:ind w:left="1440" w:firstLineChars="0" w:hanging="360"/>
            <w:textAlignment w:val="auto"/>
          </w:pPr>
        </w:pPrChange>
      </w:pPr>
      <w:del w:id="121" w:author="Dorin PANAITOPOL" w:date="2024-04-13T16:40:00Z">
        <w:r w:rsidRPr="00FC710A" w:rsidDel="00FE1E03">
          <w:rPr>
            <w:lang w:eastAsia="zh-CN"/>
          </w:rPr>
          <w:delText xml:space="preserve"> </w:delText>
        </w:r>
      </w:del>
      <w:r w:rsidRPr="00FC710A">
        <w:rPr>
          <w:lang w:eastAsia="zh-CN"/>
        </w:rPr>
        <w:t xml:space="preserve">in some cases this service includes satellite-to-satellite links, which may also be operated in the inter-satellite service; </w:t>
      </w:r>
    </w:p>
    <w:p w14:paraId="4C0A1840" w14:textId="7090BD85" w:rsidR="00FC710A" w:rsidRPr="00FC710A" w:rsidRDefault="00FC710A" w:rsidP="00FE1E03">
      <w:pPr>
        <w:pStyle w:val="Paragraphedeliste"/>
        <w:numPr>
          <w:ilvl w:val="2"/>
          <w:numId w:val="4"/>
        </w:numPr>
        <w:overflowPunct/>
        <w:autoSpaceDE/>
        <w:autoSpaceDN/>
        <w:adjustRightInd/>
        <w:spacing w:after="120"/>
        <w:ind w:firstLineChars="0"/>
        <w:textAlignment w:val="auto"/>
        <w:rPr>
          <w:lang w:eastAsia="zh-CN"/>
        </w:rPr>
        <w:pPrChange w:id="122" w:author="Dorin PANAITOPOL" w:date="2024-04-13T16:39:00Z">
          <w:pPr>
            <w:pStyle w:val="Paragraphedeliste"/>
            <w:numPr>
              <w:ilvl w:val="1"/>
              <w:numId w:val="4"/>
            </w:numPr>
            <w:overflowPunct/>
            <w:autoSpaceDE/>
            <w:autoSpaceDN/>
            <w:adjustRightInd/>
            <w:spacing w:after="120"/>
            <w:ind w:left="1440" w:firstLineChars="0" w:hanging="360"/>
            <w:textAlignment w:val="auto"/>
          </w:pPr>
        </w:pPrChange>
      </w:pPr>
      <w:r w:rsidRPr="00FC710A">
        <w:rPr>
          <w:lang w:eastAsia="zh-CN"/>
        </w:rPr>
        <w:t>the fixed-satellite service may also include feeder links for other space radiocommunication services.”</w:t>
      </w:r>
    </w:p>
    <w:p w14:paraId="3A514018" w14:textId="77777777" w:rsidR="00FC710A" w:rsidRPr="00805BE8" w:rsidRDefault="00FC710A" w:rsidP="00FC710A">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47DC75D" w14:textId="4A10DFBC" w:rsidR="00FC710A" w:rsidRPr="00FC710A" w:rsidRDefault="00FC710A" w:rsidP="00FC710A">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TBD, </w:t>
      </w:r>
      <w:r w:rsidRPr="00FC710A">
        <w:rPr>
          <w:rFonts w:eastAsia="SimSun"/>
          <w:color w:val="000000" w:themeColor="text1"/>
          <w:szCs w:val="24"/>
          <w:lang w:eastAsia="zh-CN"/>
        </w:rPr>
        <w:t xml:space="preserve">Agree if no </w:t>
      </w:r>
      <w:r>
        <w:rPr>
          <w:rFonts w:eastAsia="SimSun"/>
          <w:color w:val="000000" w:themeColor="text1"/>
          <w:szCs w:val="24"/>
          <w:lang w:eastAsia="zh-CN"/>
        </w:rPr>
        <w:t xml:space="preserve">controversial </w:t>
      </w:r>
      <w:r w:rsidRPr="00FC710A">
        <w:rPr>
          <w:rFonts w:eastAsia="SimSun"/>
          <w:color w:val="000000" w:themeColor="text1"/>
          <w:szCs w:val="24"/>
          <w:lang w:eastAsia="zh-CN"/>
        </w:rPr>
        <w:t>comments.</w:t>
      </w:r>
    </w:p>
    <w:p w14:paraId="4B846A1E" w14:textId="1DF5DBE8" w:rsidR="00FC710A" w:rsidRDefault="00FC710A" w:rsidP="00FC710A">
      <w:pPr>
        <w:spacing w:after="120"/>
        <w:rPr>
          <w:ins w:id="123" w:author="Dorin PANAITOPOL" w:date="2024-04-13T16:52:00Z"/>
          <w:color w:val="000000" w:themeColor="text1"/>
          <w:szCs w:val="24"/>
          <w:lang w:eastAsia="zh-CN"/>
        </w:rPr>
      </w:pPr>
    </w:p>
    <w:p w14:paraId="7C020422" w14:textId="746576AC" w:rsidR="00743BAE" w:rsidRDefault="00743BAE" w:rsidP="00FC710A">
      <w:pPr>
        <w:spacing w:after="120"/>
        <w:rPr>
          <w:ins w:id="124" w:author="Dorin PANAITOPOL" w:date="2024-04-13T16:52:00Z"/>
          <w:color w:val="000000" w:themeColor="text1"/>
          <w:szCs w:val="24"/>
          <w:lang w:eastAsia="zh-CN"/>
        </w:rPr>
      </w:pPr>
    </w:p>
    <w:p w14:paraId="73869B18" w14:textId="0DF8D63E" w:rsidR="00743BAE" w:rsidRDefault="00743BAE" w:rsidP="00FC710A">
      <w:pPr>
        <w:spacing w:after="120"/>
        <w:rPr>
          <w:ins w:id="125" w:author="Dorin PANAITOPOL" w:date="2024-04-13T16:52:00Z"/>
          <w:color w:val="000000" w:themeColor="text1"/>
          <w:szCs w:val="24"/>
          <w:lang w:eastAsia="zh-CN"/>
        </w:rPr>
      </w:pPr>
    </w:p>
    <w:p w14:paraId="1E3FB901" w14:textId="77777777" w:rsidR="00743BAE" w:rsidRDefault="00743BAE" w:rsidP="00FC710A">
      <w:pPr>
        <w:spacing w:after="120"/>
        <w:rPr>
          <w:color w:val="000000" w:themeColor="text1"/>
          <w:szCs w:val="24"/>
          <w:lang w:eastAsia="zh-CN"/>
        </w:rPr>
      </w:pPr>
    </w:p>
    <w:p w14:paraId="603FFFC3" w14:textId="45CE2BDD" w:rsidR="000435D4" w:rsidRPr="00805BE8" w:rsidRDefault="000435D4" w:rsidP="000435D4">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1-2</w:t>
      </w:r>
    </w:p>
    <w:p w14:paraId="1243C6C4" w14:textId="6C819590" w:rsidR="000435D4" w:rsidRPr="003F0701" w:rsidRDefault="000435D4" w:rsidP="000435D4">
      <w:pPr>
        <w:rPr>
          <w:i/>
          <w:color w:val="0070C0"/>
          <w:lang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0435D4">
        <w:rPr>
          <w:iCs/>
          <w:color w:val="000000" w:themeColor="text1"/>
          <w:lang w:val="en-US" w:eastAsia="zh-CN"/>
        </w:rPr>
        <w:t>Doppler shift issues for guard band and transmission bandwidth configuration</w:t>
      </w:r>
    </w:p>
    <w:p w14:paraId="4D2D0865" w14:textId="553865A2" w:rsidR="000435D4" w:rsidRPr="00805BE8" w:rsidRDefault="000435D4" w:rsidP="000435D4">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2-1</w:t>
      </w:r>
      <w:r w:rsidRPr="00805BE8">
        <w:rPr>
          <w:b/>
          <w:color w:val="0070C0"/>
          <w:u w:val="single"/>
          <w:lang w:eastAsia="ko-KR"/>
        </w:rPr>
        <w:t>:</w:t>
      </w:r>
      <w:r w:rsidRPr="00FC710A">
        <w:rPr>
          <w:b/>
          <w:color w:val="0070C0"/>
          <w:lang w:eastAsia="ko-KR"/>
        </w:rPr>
        <w:t xml:space="preserve"> </w:t>
      </w:r>
      <w:r w:rsidRPr="0089323E">
        <w:rPr>
          <w:rFonts w:ascii="Arial" w:hAnsi="Arial" w:cs="Arial"/>
          <w:b/>
          <w:color w:val="312E25"/>
          <w:sz w:val="18"/>
          <w:szCs w:val="18"/>
        </w:rPr>
        <w:t>Guard band and transmission bandwidth configuration</w:t>
      </w:r>
    </w:p>
    <w:p w14:paraId="53A7F790" w14:textId="3D9B4334" w:rsidR="000435D4" w:rsidRPr="003F0701" w:rsidRDefault="000435D4" w:rsidP="000435D4">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del w:id="126" w:author="Dorin PANAITOPOL" w:date="2024-04-13T16:21:00Z">
        <w:r w:rsidDel="00D65B23">
          <w:rPr>
            <w:rFonts w:eastAsia="SimSun"/>
            <w:color w:val="0070C0"/>
            <w:szCs w:val="24"/>
            <w:lang w:eastAsia="zh-CN"/>
          </w:rPr>
          <w:delText xml:space="preserve"> </w:delText>
        </w:r>
        <w:r w:rsidDel="00D65B23">
          <w:rPr>
            <w:lang w:eastAsia="zh-CN"/>
          </w:rPr>
          <w:delText>(P1/</w:delText>
        </w:r>
        <w:r w:rsidR="007B716B" w:rsidDel="00D65B23">
          <w:fldChar w:fldCharType="begin"/>
        </w:r>
        <w:r w:rsidR="007B716B" w:rsidDel="00D65B23">
          <w:delInstrText xml:space="preserve"> HYPERLINK "https://www.3gpp.org/ftp/TSG_RAN/WG4_Radio/TSGR4_110bis/Docs/R4-2405340.zip" \t "_blank" </w:delInstrText>
        </w:r>
        <w:r w:rsidR="007B716B" w:rsidDel="00D65B23">
          <w:fldChar w:fldCharType="separate"/>
        </w:r>
        <w:r w:rsidDel="00D65B23">
          <w:rPr>
            <w:rStyle w:val="Lienhypertexte"/>
            <w:rFonts w:ascii="Arial" w:hAnsi="Arial" w:cs="Arial"/>
            <w:color w:val="000000"/>
            <w:sz w:val="18"/>
            <w:szCs w:val="18"/>
          </w:rPr>
          <w:delText>R4-2405340</w:delText>
        </w:r>
        <w:r w:rsidR="007B716B" w:rsidDel="00D65B23">
          <w:rPr>
            <w:rStyle w:val="Lienhypertexte"/>
            <w:rFonts w:ascii="Arial" w:hAnsi="Arial" w:cs="Arial"/>
            <w:color w:val="000000"/>
            <w:sz w:val="18"/>
            <w:szCs w:val="18"/>
          </w:rPr>
          <w:fldChar w:fldCharType="end"/>
        </w:r>
        <w:r w:rsidDel="00D65B23">
          <w:rPr>
            <w:rStyle w:val="Lienhypertexte"/>
            <w:rFonts w:ascii="Arial" w:hAnsi="Arial" w:cs="Arial"/>
            <w:color w:val="000000"/>
            <w:sz w:val="18"/>
            <w:szCs w:val="18"/>
          </w:rPr>
          <w:delText>)</w:delText>
        </w:r>
      </w:del>
    </w:p>
    <w:p w14:paraId="00BD1F44" w14:textId="2798E031" w:rsidR="00C673BB" w:rsidRDefault="00C673BB" w:rsidP="000435D4">
      <w:pPr>
        <w:pStyle w:val="Paragraphedeliste"/>
        <w:numPr>
          <w:ilvl w:val="1"/>
          <w:numId w:val="4"/>
        </w:numPr>
        <w:overflowPunct/>
        <w:autoSpaceDE/>
        <w:autoSpaceDN/>
        <w:adjustRightInd/>
        <w:spacing w:after="120"/>
        <w:ind w:left="1440" w:firstLineChars="0"/>
        <w:textAlignment w:val="auto"/>
        <w:rPr>
          <w:ins w:id="127" w:author="Dorin PANAITOPOL" w:date="2024-04-13T16:17:00Z"/>
          <w:lang w:eastAsia="zh-CN"/>
        </w:rPr>
      </w:pPr>
      <w:ins w:id="128" w:author="Dorin PANAITOPOL" w:date="2024-04-13T16:18:00Z">
        <w:r w:rsidRPr="00D65B23">
          <w:rPr>
            <w:b/>
            <w:lang w:eastAsia="zh-CN"/>
            <w:rPrChange w:id="129" w:author="Dorin PANAITOPOL" w:date="2024-04-13T16:21:00Z">
              <w:rPr>
                <w:lang w:eastAsia="zh-CN"/>
              </w:rPr>
            </w:rPrChange>
          </w:rPr>
          <w:t>Identified potential issue:</w:t>
        </w:r>
        <w:r>
          <w:rPr>
            <w:lang w:eastAsia="zh-CN"/>
          </w:rPr>
          <w:t xml:space="preserve"> </w:t>
        </w:r>
      </w:ins>
      <w:r w:rsidR="000435D4">
        <w:rPr>
          <w:lang w:eastAsia="zh-CN"/>
        </w:rPr>
        <w:t>O</w:t>
      </w:r>
      <w:r w:rsidR="000435D4" w:rsidRPr="000435D4">
        <w:rPr>
          <w:lang w:eastAsia="zh-CN"/>
        </w:rPr>
        <w:t xml:space="preserve">ne RB could be shifted into the guard for 60kHz SCS when VSAT is handling the doppler pre-compensation. </w:t>
      </w:r>
      <w:ins w:id="130" w:author="Dorin PANAITOPOL" w:date="2024-04-13T16:21:00Z">
        <w:r w:rsidR="00D65B23">
          <w:rPr>
            <w:lang w:eastAsia="zh-CN"/>
          </w:rPr>
          <w:t>(P1/</w:t>
        </w:r>
        <w:r w:rsidR="00D65B23">
          <w:fldChar w:fldCharType="begin"/>
        </w:r>
        <w:r w:rsidR="00D65B23">
          <w:instrText xml:space="preserve"> HYPERLINK "https://www.3gpp.org/ftp/TSG_RAN/WG4_Radio/TSGR4_110bis/Docs/R4-2405340.zip" \t "_blank" </w:instrText>
        </w:r>
        <w:r w:rsidR="00D65B23">
          <w:fldChar w:fldCharType="separate"/>
        </w:r>
        <w:r w:rsidR="00D65B23">
          <w:rPr>
            <w:rStyle w:val="Lienhypertexte"/>
            <w:rFonts w:ascii="Arial" w:hAnsi="Arial" w:cs="Arial"/>
            <w:color w:val="000000"/>
            <w:sz w:val="18"/>
            <w:szCs w:val="18"/>
          </w:rPr>
          <w:t>R4-2405340</w:t>
        </w:r>
        <w:r w:rsidR="00D65B23">
          <w:rPr>
            <w:rStyle w:val="Lienhypertexte"/>
            <w:rFonts w:ascii="Arial" w:hAnsi="Arial" w:cs="Arial"/>
            <w:color w:val="000000"/>
            <w:sz w:val="18"/>
            <w:szCs w:val="18"/>
          </w:rPr>
          <w:fldChar w:fldCharType="end"/>
        </w:r>
        <w:r w:rsidR="00D65B23">
          <w:rPr>
            <w:rStyle w:val="Lienhypertexte"/>
            <w:rFonts w:ascii="Arial" w:hAnsi="Arial" w:cs="Arial"/>
            <w:color w:val="000000"/>
            <w:sz w:val="18"/>
            <w:szCs w:val="18"/>
          </w:rPr>
          <w:t>)</w:t>
        </w:r>
      </w:ins>
    </w:p>
    <w:p w14:paraId="56E853B7" w14:textId="7A862CEC" w:rsidR="00C673BB" w:rsidRDefault="00D65B23" w:rsidP="00C673BB">
      <w:pPr>
        <w:pStyle w:val="Paragraphedeliste"/>
        <w:numPr>
          <w:ilvl w:val="2"/>
          <w:numId w:val="4"/>
        </w:numPr>
        <w:overflowPunct/>
        <w:autoSpaceDE/>
        <w:autoSpaceDN/>
        <w:adjustRightInd/>
        <w:spacing w:after="120"/>
        <w:ind w:firstLineChars="0"/>
        <w:textAlignment w:val="auto"/>
        <w:rPr>
          <w:ins w:id="131" w:author="Dorin PANAITOPOL" w:date="2024-04-13T16:17:00Z"/>
          <w:lang w:eastAsia="zh-CN"/>
        </w:rPr>
        <w:pPrChange w:id="132" w:author="Dorin PANAITOPOL" w:date="2024-04-13T16:17:00Z">
          <w:pPr>
            <w:pStyle w:val="Paragraphedeliste"/>
            <w:numPr>
              <w:ilvl w:val="1"/>
              <w:numId w:val="4"/>
            </w:numPr>
            <w:overflowPunct/>
            <w:autoSpaceDE/>
            <w:autoSpaceDN/>
            <w:adjustRightInd/>
            <w:spacing w:after="120"/>
            <w:ind w:left="1440" w:firstLineChars="0" w:hanging="360"/>
            <w:textAlignment w:val="auto"/>
          </w:pPr>
        </w:pPrChange>
      </w:pPr>
      <w:ins w:id="133" w:author="Dorin PANAITOPOL" w:date="2024-04-13T16:21:00Z">
        <w:r>
          <w:rPr>
            <w:b/>
            <w:lang w:eastAsia="zh-CN"/>
          </w:rPr>
          <w:t>Proposal</w:t>
        </w:r>
      </w:ins>
      <w:ins w:id="134" w:author="Dorin PANAITOPOL" w:date="2024-04-13T16:17:00Z">
        <w:r w:rsidR="00C673BB" w:rsidRPr="00D65B23">
          <w:rPr>
            <w:b/>
            <w:lang w:eastAsia="zh-CN"/>
            <w:rPrChange w:id="135" w:author="Dorin PANAITOPOL" w:date="2024-04-13T16:21:00Z">
              <w:rPr>
                <w:lang w:eastAsia="zh-CN"/>
              </w:rPr>
            </w:rPrChange>
          </w:rPr>
          <w:t xml:space="preserve"> 1:</w:t>
        </w:r>
        <w:r w:rsidR="00C673BB">
          <w:rPr>
            <w:lang w:eastAsia="zh-CN"/>
          </w:rPr>
          <w:t xml:space="preserve"> </w:t>
        </w:r>
      </w:ins>
      <w:r w:rsidR="000435D4" w:rsidRPr="000435D4">
        <w:rPr>
          <w:lang w:eastAsia="zh-CN"/>
        </w:rPr>
        <w:t>RAN4 can further discuss how to specify or reuse current RF requirements when Edge RB falling into Guard band due to doppler shift.</w:t>
      </w:r>
      <w:ins w:id="136" w:author="Dorin PANAITOPOL" w:date="2024-04-13T16:21:00Z">
        <w:r>
          <w:rPr>
            <w:lang w:eastAsia="zh-CN"/>
          </w:rPr>
          <w:t xml:space="preserve"> </w:t>
        </w:r>
        <w:r>
          <w:rPr>
            <w:lang w:eastAsia="zh-CN"/>
          </w:rPr>
          <w:t>(P1/</w:t>
        </w:r>
        <w:r>
          <w:fldChar w:fldCharType="begin"/>
        </w:r>
        <w:r>
          <w:instrText xml:space="preserve"> HYPERLINK "https://www.3gpp.org/ftp/TSG_RAN/WG4_Radio/TSGR4_110bis/Docs/R4-2405340.zip" \t "_blank" </w:instrText>
        </w:r>
        <w:r>
          <w:fldChar w:fldCharType="separate"/>
        </w:r>
        <w:r>
          <w:rPr>
            <w:rStyle w:val="Lienhypertexte"/>
            <w:rFonts w:ascii="Arial" w:hAnsi="Arial" w:cs="Arial"/>
            <w:color w:val="000000"/>
            <w:sz w:val="18"/>
            <w:szCs w:val="18"/>
          </w:rPr>
          <w:t>R4-2405340</w:t>
        </w:r>
        <w:r>
          <w:rPr>
            <w:rStyle w:val="Lienhypertexte"/>
            <w:rFonts w:ascii="Arial" w:hAnsi="Arial" w:cs="Arial"/>
            <w:color w:val="000000"/>
            <w:sz w:val="18"/>
            <w:szCs w:val="18"/>
          </w:rPr>
          <w:fldChar w:fldCharType="end"/>
        </w:r>
        <w:r>
          <w:rPr>
            <w:rStyle w:val="Lienhypertexte"/>
            <w:rFonts w:ascii="Arial" w:hAnsi="Arial" w:cs="Arial"/>
            <w:color w:val="000000"/>
            <w:sz w:val="18"/>
            <w:szCs w:val="18"/>
          </w:rPr>
          <w:t>)</w:t>
        </w:r>
      </w:ins>
    </w:p>
    <w:p w14:paraId="37DC694C" w14:textId="51A8A05D" w:rsidR="00C673BB" w:rsidRPr="000435D4" w:rsidRDefault="00D65B23" w:rsidP="00C673BB">
      <w:pPr>
        <w:pStyle w:val="Paragraphedeliste"/>
        <w:numPr>
          <w:ilvl w:val="2"/>
          <w:numId w:val="4"/>
        </w:numPr>
        <w:overflowPunct/>
        <w:autoSpaceDE/>
        <w:autoSpaceDN/>
        <w:adjustRightInd/>
        <w:spacing w:after="120"/>
        <w:ind w:firstLineChars="0"/>
        <w:textAlignment w:val="auto"/>
        <w:rPr>
          <w:lang w:eastAsia="zh-CN"/>
        </w:rPr>
        <w:pPrChange w:id="137" w:author="Dorin PANAITOPOL" w:date="2024-04-13T16:17:00Z">
          <w:pPr>
            <w:pStyle w:val="Paragraphedeliste"/>
            <w:numPr>
              <w:ilvl w:val="1"/>
              <w:numId w:val="4"/>
            </w:numPr>
            <w:overflowPunct/>
            <w:autoSpaceDE/>
            <w:autoSpaceDN/>
            <w:adjustRightInd/>
            <w:spacing w:after="120"/>
            <w:ind w:left="1440" w:firstLineChars="0" w:hanging="360"/>
            <w:textAlignment w:val="auto"/>
          </w:pPr>
        </w:pPrChange>
      </w:pPr>
      <w:ins w:id="138" w:author="Dorin PANAITOPOL" w:date="2024-04-13T16:22:00Z">
        <w:r>
          <w:rPr>
            <w:b/>
            <w:lang w:eastAsia="zh-CN"/>
          </w:rPr>
          <w:t>Proposal</w:t>
        </w:r>
      </w:ins>
      <w:ins w:id="139" w:author="Dorin PANAITOPOL" w:date="2024-04-13T16:17:00Z">
        <w:r w:rsidR="00C673BB" w:rsidRPr="00D65B23">
          <w:rPr>
            <w:b/>
            <w:lang w:eastAsia="zh-CN"/>
            <w:rPrChange w:id="140" w:author="Dorin PANAITOPOL" w:date="2024-04-13T16:21:00Z">
              <w:rPr>
                <w:lang w:eastAsia="zh-CN"/>
              </w:rPr>
            </w:rPrChange>
          </w:rPr>
          <w:t xml:space="preserve"> 2:</w:t>
        </w:r>
        <w:r w:rsidR="00C673BB">
          <w:rPr>
            <w:lang w:eastAsia="zh-CN"/>
          </w:rPr>
          <w:t xml:space="preserve"> RAN</w:t>
        </w:r>
      </w:ins>
      <w:ins w:id="141" w:author="Dorin PANAITOPOL" w:date="2024-04-13T16:18:00Z">
        <w:r w:rsidR="00C673BB">
          <w:rPr>
            <w:lang w:eastAsia="zh-CN"/>
          </w:rPr>
          <w:t>4 to consider this potential problem as implementation</w:t>
        </w:r>
      </w:ins>
      <w:ins w:id="142" w:author="Dorin PANAITOPOL" w:date="2024-04-13T16:19:00Z">
        <w:r w:rsidR="00C673BB">
          <w:rPr>
            <w:lang w:eastAsia="zh-CN"/>
          </w:rPr>
          <w:t xml:space="preserve"> issue (e.g. </w:t>
        </w:r>
      </w:ins>
      <w:ins w:id="143" w:author="Dorin PANAITOPOL" w:date="2024-04-13T16:22:00Z">
        <w:r>
          <w:rPr>
            <w:lang w:eastAsia="zh-CN"/>
          </w:rPr>
          <w:t xml:space="preserve">SAN </w:t>
        </w:r>
      </w:ins>
      <w:ins w:id="144" w:author="Dorin PANAITOPOL" w:date="2024-04-13T16:19:00Z">
        <w:r>
          <w:rPr>
            <w:lang w:eastAsia="zh-CN"/>
          </w:rPr>
          <w:t xml:space="preserve">scheduler </w:t>
        </w:r>
        <w:r w:rsidR="00C673BB">
          <w:rPr>
            <w:lang w:eastAsia="zh-CN"/>
          </w:rPr>
          <w:t>can take this into account)</w:t>
        </w:r>
      </w:ins>
      <w:ins w:id="145" w:author="Dorin PANAITOPOL" w:date="2024-04-13T16:22:00Z">
        <w:r>
          <w:rPr>
            <w:lang w:eastAsia="zh-CN"/>
          </w:rPr>
          <w:t>. (additional proposal from moderator)</w:t>
        </w:r>
      </w:ins>
    </w:p>
    <w:p w14:paraId="3BCB330A" w14:textId="26ABDDFF" w:rsidR="000435D4" w:rsidRPr="00805BE8" w:rsidRDefault="000435D4" w:rsidP="000435D4">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B97E1D0" w14:textId="7E2B8992" w:rsidR="000435D4" w:rsidDel="00D65B23" w:rsidRDefault="000435D4" w:rsidP="00470196">
      <w:pPr>
        <w:pStyle w:val="Paragraphedeliste"/>
        <w:numPr>
          <w:ilvl w:val="1"/>
          <w:numId w:val="4"/>
        </w:numPr>
        <w:overflowPunct/>
        <w:autoSpaceDE/>
        <w:autoSpaceDN/>
        <w:adjustRightInd/>
        <w:spacing w:after="120"/>
        <w:ind w:left="1440" w:firstLineChars="0"/>
        <w:textAlignment w:val="auto"/>
        <w:rPr>
          <w:del w:id="146" w:author="Dorin PANAITOPOL" w:date="2024-04-13T16:20:00Z"/>
          <w:rFonts w:eastAsia="SimSun"/>
          <w:color w:val="000000" w:themeColor="text1"/>
          <w:szCs w:val="24"/>
          <w:lang w:eastAsia="zh-CN"/>
        </w:rPr>
      </w:pPr>
      <w:r>
        <w:rPr>
          <w:rFonts w:eastAsia="SimSun"/>
          <w:color w:val="000000" w:themeColor="text1"/>
          <w:szCs w:val="24"/>
          <w:lang w:eastAsia="zh-CN"/>
        </w:rPr>
        <w:t>TBD;</w:t>
      </w:r>
      <w:ins w:id="147" w:author="Dorin PANAITOPOL" w:date="2024-04-13T16:20:00Z">
        <w:r w:rsidR="00D65B23">
          <w:rPr>
            <w:rFonts w:eastAsia="SimSun"/>
            <w:color w:val="000000" w:themeColor="text1"/>
            <w:szCs w:val="24"/>
            <w:lang w:eastAsia="zh-CN"/>
          </w:rPr>
          <w:t xml:space="preserve"> </w:t>
        </w:r>
      </w:ins>
    </w:p>
    <w:p w14:paraId="6749A484" w14:textId="77777777" w:rsidR="00D65B23" w:rsidRDefault="00D65B23" w:rsidP="000435D4">
      <w:pPr>
        <w:pStyle w:val="Paragraphedeliste"/>
        <w:numPr>
          <w:ilvl w:val="1"/>
          <w:numId w:val="4"/>
        </w:numPr>
        <w:overflowPunct/>
        <w:autoSpaceDE/>
        <w:autoSpaceDN/>
        <w:adjustRightInd/>
        <w:spacing w:after="120"/>
        <w:ind w:left="1440" w:firstLineChars="0"/>
        <w:textAlignment w:val="auto"/>
        <w:rPr>
          <w:ins w:id="148" w:author="Dorin PANAITOPOL" w:date="2024-04-13T16:24:00Z"/>
          <w:rFonts w:eastAsia="SimSun"/>
          <w:color w:val="000000" w:themeColor="text1"/>
          <w:szCs w:val="24"/>
          <w:lang w:eastAsia="zh-CN"/>
        </w:rPr>
      </w:pPr>
    </w:p>
    <w:p w14:paraId="483BB14C" w14:textId="77777777" w:rsidR="00D65B23" w:rsidRDefault="00D65B23" w:rsidP="00470196">
      <w:pPr>
        <w:pStyle w:val="Paragraphedeliste"/>
        <w:numPr>
          <w:ilvl w:val="1"/>
          <w:numId w:val="4"/>
        </w:numPr>
        <w:overflowPunct/>
        <w:autoSpaceDE/>
        <w:autoSpaceDN/>
        <w:adjustRightInd/>
        <w:spacing w:after="120"/>
        <w:ind w:left="1440" w:firstLineChars="0"/>
        <w:textAlignment w:val="auto"/>
        <w:rPr>
          <w:ins w:id="149" w:author="Dorin PANAITOPOL" w:date="2024-04-13T16:24:00Z"/>
          <w:rFonts w:eastAsia="SimSun"/>
          <w:color w:val="000000" w:themeColor="text1"/>
          <w:szCs w:val="24"/>
          <w:lang w:eastAsia="zh-CN"/>
        </w:rPr>
      </w:pPr>
      <w:ins w:id="150" w:author="Dorin PANAITOPOL" w:date="2024-04-13T16:24:00Z">
        <w:r w:rsidRPr="00D65B23">
          <w:rPr>
            <w:rFonts w:eastAsia="SimSun"/>
            <w:b/>
            <w:color w:val="000000" w:themeColor="text1"/>
            <w:szCs w:val="24"/>
            <w:lang w:eastAsia="zh-CN"/>
            <w:rPrChange w:id="151" w:author="Dorin PANAITOPOL" w:date="2024-04-13T16:24:00Z">
              <w:rPr>
                <w:rFonts w:eastAsia="SimSun"/>
                <w:color w:val="000000" w:themeColor="text1"/>
                <w:szCs w:val="24"/>
                <w:lang w:eastAsia="zh-CN"/>
              </w:rPr>
            </w:rPrChange>
          </w:rPr>
          <w:t>Moderator Note 1:</w:t>
        </w:r>
        <w:r>
          <w:rPr>
            <w:rFonts w:eastAsia="SimSun"/>
            <w:color w:val="000000" w:themeColor="text1"/>
            <w:szCs w:val="24"/>
            <w:lang w:eastAsia="zh-CN"/>
          </w:rPr>
          <w:t xml:space="preserve"> </w:t>
        </w:r>
      </w:ins>
      <w:del w:id="152" w:author="Dorin PANAITOPOL" w:date="2024-04-13T16:20:00Z">
        <w:r w:rsidR="000435D4" w:rsidRPr="00D65B23" w:rsidDel="00D65B23">
          <w:rPr>
            <w:rFonts w:eastAsia="SimSun"/>
            <w:color w:val="000000" w:themeColor="text1"/>
            <w:szCs w:val="24"/>
            <w:lang w:eastAsia="zh-CN"/>
            <w:rPrChange w:id="153" w:author="Dorin PANAITOPOL" w:date="2024-04-13T16:20:00Z">
              <w:rPr>
                <w:lang w:eastAsia="zh-CN"/>
              </w:rPr>
            </w:rPrChange>
          </w:rPr>
          <w:delText xml:space="preserve">Question from moderator: </w:delText>
        </w:r>
      </w:del>
      <w:ins w:id="154" w:author="Dorin PANAITOPOL" w:date="2024-04-13T16:20:00Z">
        <w:r w:rsidRPr="00D65B23">
          <w:rPr>
            <w:rFonts w:eastAsia="SimSun"/>
            <w:color w:val="000000" w:themeColor="text1"/>
            <w:szCs w:val="24"/>
            <w:lang w:eastAsia="zh-CN"/>
            <w:rPrChange w:id="155" w:author="Dorin PANAITOPOL" w:date="2024-04-13T16:20:00Z">
              <w:rPr>
                <w:lang w:eastAsia="zh-CN"/>
              </w:rPr>
            </w:rPrChange>
          </w:rPr>
          <w:t xml:space="preserve">further discuss if </w:t>
        </w:r>
      </w:ins>
      <w:del w:id="156" w:author="Dorin PANAITOPOL" w:date="2024-04-13T16:20:00Z">
        <w:r w:rsidR="000435D4" w:rsidRPr="00D65B23" w:rsidDel="00D65B23">
          <w:rPr>
            <w:rFonts w:eastAsia="SimSun"/>
            <w:color w:val="000000" w:themeColor="text1"/>
            <w:szCs w:val="24"/>
            <w:lang w:eastAsia="zh-CN"/>
            <w:rPrChange w:id="157" w:author="Dorin PANAITOPOL" w:date="2024-04-13T16:20:00Z">
              <w:rPr>
                <w:lang w:eastAsia="zh-CN"/>
              </w:rPr>
            </w:rPrChange>
          </w:rPr>
          <w:delText xml:space="preserve">why to add an </w:delText>
        </w:r>
      </w:del>
      <w:r w:rsidR="000435D4" w:rsidRPr="00D65B23">
        <w:rPr>
          <w:rFonts w:eastAsia="SimSun"/>
          <w:color w:val="000000" w:themeColor="text1"/>
          <w:szCs w:val="24"/>
          <w:lang w:eastAsia="zh-CN"/>
          <w:rPrChange w:id="158" w:author="Dorin PANAITOPOL" w:date="2024-04-13T16:20:00Z">
            <w:rPr>
              <w:lang w:eastAsia="zh-CN"/>
            </w:rPr>
          </w:rPrChange>
        </w:rPr>
        <w:t>extra guard</w:t>
      </w:r>
      <w:ins w:id="159" w:author="Dorin PANAITOPOL" w:date="2024-04-13T16:23:00Z">
        <w:r>
          <w:rPr>
            <w:rFonts w:eastAsia="SimSun"/>
            <w:color w:val="000000" w:themeColor="text1"/>
            <w:szCs w:val="24"/>
            <w:lang w:eastAsia="zh-CN"/>
          </w:rPr>
          <w:t>-</w:t>
        </w:r>
      </w:ins>
      <w:r w:rsidR="000435D4" w:rsidRPr="00D65B23">
        <w:rPr>
          <w:rFonts w:eastAsia="SimSun"/>
          <w:color w:val="000000" w:themeColor="text1"/>
          <w:szCs w:val="24"/>
          <w:lang w:eastAsia="zh-CN"/>
          <w:rPrChange w:id="160" w:author="Dorin PANAITOPOL" w:date="2024-04-13T16:20:00Z">
            <w:rPr>
              <w:lang w:eastAsia="zh-CN"/>
            </w:rPr>
          </w:rPrChange>
        </w:rPr>
        <w:t xml:space="preserve">band </w:t>
      </w:r>
      <w:ins w:id="161" w:author="Dorin PANAITOPOL" w:date="2024-04-13T16:23:00Z">
        <w:r>
          <w:rPr>
            <w:rFonts w:eastAsia="SimSun"/>
            <w:color w:val="000000" w:themeColor="text1"/>
            <w:szCs w:val="24"/>
            <w:lang w:eastAsia="zh-CN"/>
          </w:rPr>
          <w:t xml:space="preserve">is </w:t>
        </w:r>
      </w:ins>
      <w:ins w:id="162" w:author="Dorin PANAITOPOL" w:date="2024-04-13T16:20:00Z">
        <w:r w:rsidRPr="00D65B23">
          <w:rPr>
            <w:rFonts w:eastAsia="SimSun"/>
            <w:color w:val="000000" w:themeColor="text1"/>
            <w:szCs w:val="24"/>
            <w:lang w:eastAsia="zh-CN"/>
            <w:rPrChange w:id="163" w:author="Dorin PANAITOPOL" w:date="2024-04-13T16:20:00Z">
              <w:rPr>
                <w:lang w:eastAsia="zh-CN"/>
              </w:rPr>
            </w:rPrChange>
          </w:rPr>
          <w:t>required</w:t>
        </w:r>
      </w:ins>
      <w:ins w:id="164" w:author="Dorin PANAITOPOL" w:date="2024-04-13T16:23:00Z">
        <w:r>
          <w:rPr>
            <w:rFonts w:eastAsia="SimSun"/>
            <w:color w:val="000000" w:themeColor="text1"/>
            <w:szCs w:val="24"/>
            <w:lang w:eastAsia="zh-CN"/>
          </w:rPr>
          <w:t>/should be specified</w:t>
        </w:r>
      </w:ins>
      <w:ins w:id="165" w:author="Dorin PANAITOPOL" w:date="2024-04-13T16:20:00Z">
        <w:r w:rsidRPr="00D65B23">
          <w:rPr>
            <w:rFonts w:eastAsia="SimSun"/>
            <w:color w:val="000000" w:themeColor="text1"/>
            <w:szCs w:val="24"/>
            <w:lang w:eastAsia="zh-CN"/>
            <w:rPrChange w:id="166" w:author="Dorin PANAITOPOL" w:date="2024-04-13T16:20:00Z">
              <w:rPr>
                <w:lang w:eastAsia="zh-CN"/>
              </w:rPr>
            </w:rPrChange>
          </w:rPr>
          <w:t xml:space="preserve"> </w:t>
        </w:r>
      </w:ins>
      <w:ins w:id="167" w:author="Dorin PANAITOPOL" w:date="2024-04-13T16:19:00Z">
        <w:r w:rsidRPr="00D65B23">
          <w:rPr>
            <w:rFonts w:eastAsia="SimSun"/>
            <w:color w:val="000000" w:themeColor="text1"/>
            <w:szCs w:val="24"/>
            <w:lang w:eastAsia="zh-CN"/>
            <w:rPrChange w:id="168" w:author="Dorin PANAITOPOL" w:date="2024-04-13T16:20:00Z">
              <w:rPr>
                <w:lang w:eastAsia="zh-CN"/>
              </w:rPr>
            </w:rPrChange>
          </w:rPr>
          <w:t>when</w:t>
        </w:r>
      </w:ins>
      <w:del w:id="169" w:author="Dorin PANAITOPOL" w:date="2024-04-13T16:19:00Z">
        <w:r w:rsidR="000435D4" w:rsidRPr="00D65B23" w:rsidDel="00D65B23">
          <w:rPr>
            <w:rFonts w:eastAsia="SimSun"/>
            <w:color w:val="000000" w:themeColor="text1"/>
            <w:szCs w:val="24"/>
            <w:lang w:eastAsia="zh-CN"/>
            <w:rPrChange w:id="170" w:author="Dorin PANAITOPOL" w:date="2024-04-13T16:20:00Z">
              <w:rPr>
                <w:lang w:eastAsia="zh-CN"/>
              </w:rPr>
            </w:rPrChange>
          </w:rPr>
          <w:delText>if the</w:delText>
        </w:r>
      </w:del>
      <w:r w:rsidR="000435D4" w:rsidRPr="00D65B23">
        <w:rPr>
          <w:rFonts w:eastAsia="SimSun"/>
          <w:color w:val="000000" w:themeColor="text1"/>
          <w:szCs w:val="24"/>
          <w:lang w:eastAsia="zh-CN"/>
          <w:rPrChange w:id="171" w:author="Dorin PANAITOPOL" w:date="2024-04-13T16:20:00Z">
            <w:rPr>
              <w:lang w:eastAsia="zh-CN"/>
            </w:rPr>
          </w:rPrChange>
        </w:rPr>
        <w:t xml:space="preserve"> </w:t>
      </w:r>
      <w:ins w:id="172" w:author="Dorin PANAITOPOL" w:date="2024-04-13T16:23:00Z">
        <w:r>
          <w:rPr>
            <w:rFonts w:eastAsia="SimSun"/>
            <w:color w:val="000000" w:themeColor="text1"/>
            <w:szCs w:val="24"/>
            <w:lang w:eastAsia="zh-CN"/>
          </w:rPr>
          <w:t xml:space="preserve">VSAT </w:t>
        </w:r>
      </w:ins>
      <w:r w:rsidR="000435D4" w:rsidRPr="00D65B23">
        <w:rPr>
          <w:rFonts w:eastAsia="SimSun"/>
          <w:color w:val="000000" w:themeColor="text1"/>
          <w:szCs w:val="24"/>
          <w:lang w:eastAsia="zh-CN"/>
          <w:rPrChange w:id="173" w:author="Dorin PANAITOPOL" w:date="2024-04-13T16:20:00Z">
            <w:rPr>
              <w:lang w:eastAsia="zh-CN"/>
            </w:rPr>
          </w:rPrChange>
        </w:rPr>
        <w:t>UE is pre-compensating Doppler</w:t>
      </w:r>
      <w:ins w:id="174" w:author="Dorin PANAITOPOL" w:date="2024-04-13T16:20:00Z">
        <w:r w:rsidRPr="00D65B23">
          <w:rPr>
            <w:rFonts w:eastAsia="SimSun"/>
            <w:color w:val="000000" w:themeColor="text1"/>
            <w:szCs w:val="24"/>
            <w:lang w:eastAsia="zh-CN"/>
            <w:rPrChange w:id="175" w:author="Dorin PANAITOPOL" w:date="2024-04-13T16:20:00Z">
              <w:rPr>
                <w:lang w:eastAsia="zh-CN"/>
              </w:rPr>
            </w:rPrChange>
          </w:rPr>
          <w:t>.</w:t>
        </w:r>
      </w:ins>
    </w:p>
    <w:p w14:paraId="7D71D0F5" w14:textId="229FE578" w:rsidR="000435D4" w:rsidRPr="00387DF5" w:rsidRDefault="00D65B23" w:rsidP="00470196">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Change w:id="176" w:author="Dorin PANAITOPOL" w:date="2024-04-13T16:37:00Z">
            <w:rPr>
              <w:lang w:eastAsia="zh-CN"/>
            </w:rPr>
          </w:rPrChange>
        </w:rPr>
      </w:pPr>
      <w:ins w:id="177" w:author="Dorin PANAITOPOL" w:date="2024-04-13T16:24:00Z">
        <w:r w:rsidRPr="00D65B23">
          <w:rPr>
            <w:rFonts w:eastAsia="SimSun"/>
            <w:b/>
            <w:color w:val="000000" w:themeColor="text1"/>
            <w:szCs w:val="24"/>
            <w:lang w:eastAsia="zh-CN"/>
            <w:rPrChange w:id="178" w:author="Dorin PANAITOPOL" w:date="2024-04-13T16:25:00Z">
              <w:rPr>
                <w:rFonts w:eastAsia="SimSun"/>
                <w:color w:val="000000" w:themeColor="text1"/>
                <w:szCs w:val="24"/>
                <w:lang w:eastAsia="zh-CN"/>
              </w:rPr>
            </w:rPrChange>
          </w:rPr>
          <w:t>Moderator Note 2:</w:t>
        </w:r>
        <w:r w:rsidR="00387DF5">
          <w:rPr>
            <w:rFonts w:eastAsia="SimSun"/>
            <w:color w:val="000000" w:themeColor="text1"/>
            <w:szCs w:val="24"/>
            <w:lang w:eastAsia="zh-CN"/>
          </w:rPr>
          <w:t xml:space="preserve"> </w:t>
        </w:r>
      </w:ins>
      <w:ins w:id="179" w:author="Dorin PANAITOPOL" w:date="2024-04-13T16:35:00Z">
        <w:r w:rsidR="00387DF5">
          <w:rPr>
            <w:rFonts w:eastAsia="SimSun"/>
            <w:color w:val="000000" w:themeColor="text1"/>
            <w:szCs w:val="24"/>
            <w:lang w:eastAsia="zh-CN"/>
          </w:rPr>
          <w:t>The main assumption</w:t>
        </w:r>
        <w:r w:rsidR="00387DF5">
          <w:rPr>
            <w:rFonts w:eastAsia="SimSun"/>
            <w:color w:val="000000" w:themeColor="text1"/>
            <w:szCs w:val="24"/>
            <w:lang w:eastAsia="zh-CN"/>
          </w:rPr>
          <w:t xml:space="preserve"> from all NTN releases so far was that UE performs UL pre-compensation.</w:t>
        </w:r>
      </w:ins>
      <w:ins w:id="180" w:author="Dorin PANAITOPOL" w:date="2024-04-13T16:37:00Z">
        <w:r w:rsidR="00387DF5">
          <w:rPr>
            <w:rFonts w:eastAsia="SimSun"/>
            <w:color w:val="000000" w:themeColor="text1"/>
            <w:szCs w:val="24"/>
            <w:lang w:eastAsia="zh-CN"/>
          </w:rPr>
          <w:t xml:space="preserve"> </w:t>
        </w:r>
      </w:ins>
      <w:ins w:id="181" w:author="Dorin PANAITOPOL" w:date="2024-04-13T16:35:00Z">
        <w:r w:rsidR="00387DF5" w:rsidRPr="00387DF5">
          <w:rPr>
            <w:rFonts w:eastAsia="SimSun"/>
            <w:color w:val="000000" w:themeColor="text1"/>
            <w:szCs w:val="24"/>
            <w:lang w:eastAsia="zh-CN"/>
            <w:rPrChange w:id="182" w:author="Dorin PANAITOPOL" w:date="2024-04-13T16:37:00Z">
              <w:rPr>
                <w:lang w:eastAsia="zh-CN"/>
              </w:rPr>
            </w:rPrChange>
          </w:rPr>
          <w:t xml:space="preserve">Do proponents ask to </w:t>
        </w:r>
        <w:r w:rsidR="00387DF5" w:rsidRPr="00470196">
          <w:rPr>
            <w:rFonts w:eastAsia="SimSun"/>
            <w:color w:val="000000" w:themeColor="text1"/>
            <w:szCs w:val="24"/>
            <w:lang w:eastAsia="zh-CN"/>
          </w:rPr>
          <w:t>add the</w:t>
        </w:r>
      </w:ins>
      <w:ins w:id="183" w:author="Dorin PANAITOPOL" w:date="2024-04-13T16:37:00Z">
        <w:r w:rsidR="00387DF5">
          <w:rPr>
            <w:rFonts w:eastAsia="SimSun"/>
            <w:color w:val="000000" w:themeColor="text1"/>
            <w:szCs w:val="24"/>
            <w:lang w:eastAsia="zh-CN"/>
          </w:rPr>
          <w:t xml:space="preserve"> one RB</w:t>
        </w:r>
      </w:ins>
      <w:ins w:id="184" w:author="Dorin PANAITOPOL" w:date="2024-04-13T16:25:00Z">
        <w:r w:rsidR="00387DF5" w:rsidRPr="00470196">
          <w:rPr>
            <w:rFonts w:eastAsia="SimSun"/>
            <w:color w:val="000000" w:themeColor="text1"/>
            <w:szCs w:val="24"/>
            <w:lang w:eastAsia="zh-CN"/>
          </w:rPr>
          <w:t xml:space="preserve"> </w:t>
        </w:r>
      </w:ins>
      <w:ins w:id="185" w:author="Dorin PANAITOPOL" w:date="2024-04-13T16:37:00Z">
        <w:r w:rsidR="00387DF5">
          <w:rPr>
            <w:rFonts w:eastAsia="SimSun"/>
            <w:color w:val="000000" w:themeColor="text1"/>
            <w:szCs w:val="24"/>
            <w:lang w:eastAsia="zh-CN"/>
          </w:rPr>
          <w:t>G</w:t>
        </w:r>
      </w:ins>
      <w:ins w:id="186" w:author="Dorin PANAITOPOL" w:date="2024-04-13T16:25:00Z">
        <w:r w:rsidR="00387DF5" w:rsidRPr="00470196">
          <w:rPr>
            <w:rFonts w:eastAsia="SimSun"/>
            <w:color w:val="000000" w:themeColor="text1"/>
            <w:szCs w:val="24"/>
            <w:lang w:eastAsia="zh-CN"/>
          </w:rPr>
          <w:t xml:space="preserve">uard </w:t>
        </w:r>
      </w:ins>
      <w:ins w:id="187" w:author="Dorin PANAITOPOL" w:date="2024-04-13T16:38:00Z">
        <w:r w:rsidR="00387DF5">
          <w:rPr>
            <w:rFonts w:eastAsia="SimSun"/>
            <w:color w:val="000000" w:themeColor="text1"/>
            <w:szCs w:val="24"/>
            <w:lang w:eastAsia="zh-CN"/>
          </w:rPr>
          <w:t>B</w:t>
        </w:r>
      </w:ins>
      <w:ins w:id="188" w:author="Dorin PANAITOPOL" w:date="2024-04-13T16:25:00Z">
        <w:r w:rsidRPr="00387DF5">
          <w:rPr>
            <w:rFonts w:eastAsia="SimSun"/>
            <w:color w:val="000000" w:themeColor="text1"/>
            <w:szCs w:val="24"/>
            <w:lang w:eastAsia="zh-CN"/>
            <w:rPrChange w:id="189" w:author="Dorin PANAITOPOL" w:date="2024-04-13T16:37:00Z">
              <w:rPr>
                <w:lang w:eastAsia="zh-CN"/>
              </w:rPr>
            </w:rPrChange>
          </w:rPr>
          <w:t xml:space="preserve">and </w:t>
        </w:r>
      </w:ins>
      <w:ins w:id="190" w:author="Dorin PANAITOPOL" w:date="2024-04-13T16:36:00Z">
        <w:r w:rsidR="00387DF5" w:rsidRPr="00387DF5">
          <w:rPr>
            <w:rFonts w:eastAsia="SimSun"/>
            <w:color w:val="000000" w:themeColor="text1"/>
            <w:szCs w:val="24"/>
            <w:lang w:eastAsia="zh-CN"/>
            <w:rPrChange w:id="191" w:author="Dorin PANAITOPOL" w:date="2024-04-13T16:37:00Z">
              <w:rPr>
                <w:lang w:eastAsia="zh-CN"/>
              </w:rPr>
            </w:rPrChange>
          </w:rPr>
          <w:t xml:space="preserve">in the current </w:t>
        </w:r>
      </w:ins>
      <w:ins w:id="192" w:author="Dorin PANAITOPOL" w:date="2024-04-13T16:25:00Z">
        <w:r w:rsidRPr="00387DF5">
          <w:rPr>
            <w:rFonts w:eastAsia="SimSun"/>
            <w:color w:val="000000" w:themeColor="text1"/>
            <w:szCs w:val="24"/>
            <w:lang w:eastAsia="zh-CN"/>
            <w:rPrChange w:id="193" w:author="Dorin PANAITOPOL" w:date="2024-04-13T16:37:00Z">
              <w:rPr>
                <w:lang w:eastAsia="zh-CN"/>
              </w:rPr>
            </w:rPrChange>
          </w:rPr>
          <w:t xml:space="preserve">VSAT UE </w:t>
        </w:r>
      </w:ins>
      <w:ins w:id="194" w:author="Dorin PANAITOPOL" w:date="2024-04-13T16:36:00Z">
        <w:r w:rsidR="00387DF5" w:rsidRPr="00387DF5">
          <w:rPr>
            <w:rFonts w:eastAsia="SimSun"/>
            <w:color w:val="000000" w:themeColor="text1"/>
            <w:szCs w:val="24"/>
            <w:lang w:eastAsia="zh-CN"/>
            <w:rPrChange w:id="195" w:author="Dorin PANAITOPOL" w:date="2024-04-13T16:37:00Z">
              <w:rPr>
                <w:lang w:eastAsia="zh-CN"/>
              </w:rPr>
            </w:rPrChange>
          </w:rPr>
          <w:t xml:space="preserve">specification </w:t>
        </w:r>
      </w:ins>
      <w:ins w:id="196" w:author="Dorin PANAITOPOL" w:date="2024-04-13T16:37:00Z">
        <w:r w:rsidR="00387DF5">
          <w:rPr>
            <w:rFonts w:eastAsia="SimSun"/>
            <w:color w:val="000000" w:themeColor="text1"/>
            <w:szCs w:val="24"/>
            <w:lang w:eastAsia="zh-CN"/>
          </w:rPr>
          <w:t>(</w:t>
        </w:r>
      </w:ins>
      <w:ins w:id="197" w:author="Dorin PANAITOPOL" w:date="2024-04-13T16:38:00Z">
        <w:r w:rsidR="00387DF5">
          <w:rPr>
            <w:rFonts w:eastAsia="SimSun"/>
            <w:color w:val="000000" w:themeColor="text1"/>
            <w:szCs w:val="24"/>
            <w:lang w:eastAsia="zh-CN"/>
          </w:rPr>
          <w:t xml:space="preserve">i.e. </w:t>
        </w:r>
      </w:ins>
      <w:ins w:id="198" w:author="Dorin PANAITOPOL" w:date="2024-04-13T16:37:00Z">
        <w:r w:rsidR="00387DF5">
          <w:rPr>
            <w:rFonts w:eastAsia="SimSun"/>
            <w:color w:val="000000" w:themeColor="text1"/>
            <w:szCs w:val="24"/>
            <w:lang w:eastAsia="zh-CN"/>
          </w:rPr>
          <w:t>TS 38.101-5) only?</w:t>
        </w:r>
      </w:ins>
      <w:del w:id="199" w:author="Dorin PANAITOPOL" w:date="2024-04-13T16:20:00Z">
        <w:r w:rsidR="000435D4" w:rsidRPr="00387DF5" w:rsidDel="00D65B23">
          <w:rPr>
            <w:rFonts w:eastAsia="SimSun"/>
            <w:color w:val="000000" w:themeColor="text1"/>
            <w:szCs w:val="24"/>
            <w:lang w:eastAsia="zh-CN"/>
            <w:rPrChange w:id="200" w:author="Dorin PANAITOPOL" w:date="2024-04-13T16:37:00Z">
              <w:rPr>
                <w:lang w:eastAsia="zh-CN"/>
              </w:rPr>
            </w:rPrChange>
          </w:rPr>
          <w:delText>?</w:delText>
        </w:r>
      </w:del>
    </w:p>
    <w:p w14:paraId="28635EB2" w14:textId="0DA922D9" w:rsidR="00FC710A" w:rsidDel="00743BAE" w:rsidRDefault="00FC710A" w:rsidP="00DD19DE">
      <w:pPr>
        <w:rPr>
          <w:del w:id="201" w:author="Dorin PANAITOPOL" w:date="2024-04-13T16:15:00Z"/>
          <w:color w:val="000000" w:themeColor="text1"/>
          <w:szCs w:val="24"/>
          <w:lang w:eastAsia="zh-CN"/>
        </w:rPr>
      </w:pPr>
    </w:p>
    <w:p w14:paraId="2CAA9D40" w14:textId="77777777" w:rsidR="00743BAE" w:rsidRPr="00FC710A" w:rsidRDefault="00743BAE" w:rsidP="00FC710A">
      <w:pPr>
        <w:spacing w:after="120"/>
        <w:rPr>
          <w:ins w:id="202" w:author="Dorin PANAITOPOL" w:date="2024-04-13T16:52:00Z"/>
          <w:color w:val="000000" w:themeColor="text1"/>
          <w:szCs w:val="24"/>
          <w:lang w:eastAsia="zh-CN"/>
        </w:rPr>
      </w:pPr>
    </w:p>
    <w:p w14:paraId="21B4E30E" w14:textId="35431FF0" w:rsidR="006716D3" w:rsidDel="00743BAE" w:rsidRDefault="006716D3" w:rsidP="00DD19DE">
      <w:pPr>
        <w:rPr>
          <w:del w:id="203" w:author="Dorin PANAITOPOL" w:date="2024-04-13T16:15:00Z"/>
          <w:color w:val="0070C0"/>
          <w:lang w:val="en-US" w:eastAsia="zh-CN"/>
        </w:rPr>
      </w:pPr>
    </w:p>
    <w:p w14:paraId="6B2D05A3" w14:textId="393E3B0C" w:rsidR="00743BAE" w:rsidRDefault="00743BAE" w:rsidP="00DD19DE">
      <w:pPr>
        <w:rPr>
          <w:ins w:id="204" w:author="Dorin PANAITOPOL" w:date="2024-04-13T16:53:00Z"/>
          <w:color w:val="0070C0"/>
          <w:lang w:val="en-US" w:eastAsia="zh-CN"/>
        </w:rPr>
      </w:pPr>
    </w:p>
    <w:p w14:paraId="236C0684" w14:textId="0242B08D" w:rsidR="00743BAE" w:rsidRDefault="00743BAE" w:rsidP="00DD19DE">
      <w:pPr>
        <w:rPr>
          <w:ins w:id="205" w:author="Dorin PANAITOPOL" w:date="2024-04-13T16:53:00Z"/>
          <w:color w:val="0070C0"/>
          <w:lang w:val="en-US" w:eastAsia="zh-CN"/>
        </w:rPr>
      </w:pPr>
    </w:p>
    <w:p w14:paraId="537BC659" w14:textId="4E7515DB" w:rsidR="00743BAE" w:rsidRDefault="00743BAE" w:rsidP="00DD19DE">
      <w:pPr>
        <w:rPr>
          <w:ins w:id="206" w:author="Dorin PANAITOPOL" w:date="2024-04-13T16:53:00Z"/>
          <w:color w:val="0070C0"/>
          <w:lang w:val="en-US" w:eastAsia="zh-CN"/>
        </w:rPr>
      </w:pPr>
    </w:p>
    <w:p w14:paraId="7CD45503" w14:textId="78CE47DA" w:rsidR="00743BAE" w:rsidRDefault="00743BAE" w:rsidP="00DD19DE">
      <w:pPr>
        <w:rPr>
          <w:ins w:id="207" w:author="Dorin PANAITOPOL" w:date="2024-04-13T16:53:00Z"/>
          <w:color w:val="0070C0"/>
          <w:lang w:val="en-US" w:eastAsia="zh-CN"/>
        </w:rPr>
      </w:pPr>
    </w:p>
    <w:p w14:paraId="1CA76877" w14:textId="5D5F50DB" w:rsidR="00743BAE" w:rsidRDefault="00743BAE" w:rsidP="00DD19DE">
      <w:pPr>
        <w:rPr>
          <w:ins w:id="208" w:author="Dorin PANAITOPOL" w:date="2024-04-13T16:53:00Z"/>
          <w:color w:val="0070C0"/>
          <w:lang w:val="en-US" w:eastAsia="zh-CN"/>
        </w:rPr>
      </w:pPr>
    </w:p>
    <w:p w14:paraId="2CADC12B" w14:textId="20D85FC5" w:rsidR="00743BAE" w:rsidRDefault="00743BAE" w:rsidP="00DD19DE">
      <w:pPr>
        <w:rPr>
          <w:ins w:id="209" w:author="Dorin PANAITOPOL" w:date="2024-04-13T16:53:00Z"/>
          <w:color w:val="0070C0"/>
          <w:lang w:val="en-US" w:eastAsia="zh-CN"/>
        </w:rPr>
      </w:pPr>
    </w:p>
    <w:p w14:paraId="27DED78B" w14:textId="2AFFB435" w:rsidR="00743BAE" w:rsidRDefault="00743BAE" w:rsidP="00DD19DE">
      <w:pPr>
        <w:rPr>
          <w:ins w:id="210" w:author="Dorin PANAITOPOL" w:date="2024-04-13T16:53:00Z"/>
          <w:color w:val="0070C0"/>
          <w:lang w:val="en-US" w:eastAsia="zh-CN"/>
        </w:rPr>
      </w:pPr>
    </w:p>
    <w:p w14:paraId="2EB11E63" w14:textId="5BE77A3B" w:rsidR="00743BAE" w:rsidRDefault="00743BAE" w:rsidP="00DD19DE">
      <w:pPr>
        <w:rPr>
          <w:ins w:id="211" w:author="Dorin PANAITOPOL" w:date="2024-04-13T16:53:00Z"/>
          <w:color w:val="0070C0"/>
          <w:lang w:val="en-US" w:eastAsia="zh-CN"/>
        </w:rPr>
      </w:pPr>
    </w:p>
    <w:p w14:paraId="5A490119" w14:textId="3DBC09DA" w:rsidR="00743BAE" w:rsidRDefault="00743BAE" w:rsidP="00DD19DE">
      <w:pPr>
        <w:rPr>
          <w:ins w:id="212" w:author="Dorin PANAITOPOL" w:date="2024-04-13T16:53:00Z"/>
          <w:color w:val="0070C0"/>
          <w:lang w:val="en-US" w:eastAsia="zh-CN"/>
        </w:rPr>
      </w:pPr>
    </w:p>
    <w:p w14:paraId="71D2CE01" w14:textId="3F35E616" w:rsidR="00743BAE" w:rsidRDefault="00743BAE" w:rsidP="00DD19DE">
      <w:pPr>
        <w:rPr>
          <w:ins w:id="213" w:author="Dorin PANAITOPOL" w:date="2024-04-13T16:53:00Z"/>
          <w:color w:val="0070C0"/>
          <w:lang w:val="en-US" w:eastAsia="zh-CN"/>
        </w:rPr>
      </w:pPr>
    </w:p>
    <w:p w14:paraId="11C8BF39" w14:textId="5D5CB064" w:rsidR="00743BAE" w:rsidRDefault="00743BAE" w:rsidP="00DD19DE">
      <w:pPr>
        <w:rPr>
          <w:ins w:id="214" w:author="Dorin PANAITOPOL" w:date="2024-04-13T16:53:00Z"/>
          <w:color w:val="0070C0"/>
          <w:lang w:val="en-US" w:eastAsia="zh-CN"/>
        </w:rPr>
      </w:pPr>
    </w:p>
    <w:p w14:paraId="47E7DF7E" w14:textId="2575C595" w:rsidR="00743BAE" w:rsidRDefault="00743BAE" w:rsidP="00DD19DE">
      <w:pPr>
        <w:rPr>
          <w:ins w:id="215" w:author="Dorin PANAITOPOL" w:date="2024-04-13T16:53:00Z"/>
          <w:color w:val="0070C0"/>
          <w:lang w:val="en-US" w:eastAsia="zh-CN"/>
        </w:rPr>
      </w:pPr>
    </w:p>
    <w:p w14:paraId="3229B2AE" w14:textId="04B896FB" w:rsidR="00743BAE" w:rsidRDefault="00743BAE" w:rsidP="00DD19DE">
      <w:pPr>
        <w:rPr>
          <w:ins w:id="216" w:author="Dorin PANAITOPOL" w:date="2024-04-13T16:53:00Z"/>
          <w:color w:val="0070C0"/>
          <w:lang w:val="en-US" w:eastAsia="zh-CN"/>
        </w:rPr>
      </w:pPr>
    </w:p>
    <w:p w14:paraId="3884BF86" w14:textId="57B45530" w:rsidR="00743BAE" w:rsidRDefault="00743BAE" w:rsidP="00DD19DE">
      <w:pPr>
        <w:rPr>
          <w:ins w:id="217" w:author="Dorin PANAITOPOL" w:date="2024-04-13T16:53:00Z"/>
          <w:color w:val="0070C0"/>
          <w:lang w:val="en-US" w:eastAsia="zh-CN"/>
        </w:rPr>
      </w:pPr>
    </w:p>
    <w:p w14:paraId="3C3506A7" w14:textId="77777777" w:rsidR="00743BAE" w:rsidRDefault="00743BAE" w:rsidP="00DD19DE">
      <w:pPr>
        <w:rPr>
          <w:ins w:id="218" w:author="Dorin PANAITOPOL" w:date="2024-04-13T16:53:00Z"/>
          <w:color w:val="0070C0"/>
          <w:lang w:val="en-US" w:eastAsia="zh-CN"/>
        </w:rPr>
      </w:pPr>
    </w:p>
    <w:p w14:paraId="68A2409A" w14:textId="33953487" w:rsidR="0089323E" w:rsidDel="00C673BB" w:rsidRDefault="0089323E" w:rsidP="00DD19DE">
      <w:pPr>
        <w:rPr>
          <w:del w:id="219" w:author="Dorin PANAITOPOL" w:date="2024-04-13T16:15:00Z"/>
          <w:color w:val="0070C0"/>
          <w:lang w:val="en-US" w:eastAsia="zh-CN"/>
        </w:rPr>
      </w:pPr>
    </w:p>
    <w:p w14:paraId="7E0CFE0C" w14:textId="537B1ED9" w:rsidR="0089323E" w:rsidDel="00C673BB" w:rsidRDefault="0089323E" w:rsidP="00DD19DE">
      <w:pPr>
        <w:rPr>
          <w:del w:id="220" w:author="Dorin PANAITOPOL" w:date="2024-04-13T16:15:00Z"/>
          <w:color w:val="0070C0"/>
          <w:lang w:val="en-US" w:eastAsia="zh-CN"/>
        </w:rPr>
      </w:pPr>
    </w:p>
    <w:p w14:paraId="355B5ADA" w14:textId="70423046" w:rsidR="0089323E" w:rsidDel="00C673BB" w:rsidRDefault="0089323E" w:rsidP="00DD19DE">
      <w:pPr>
        <w:rPr>
          <w:del w:id="221" w:author="Dorin PANAITOPOL" w:date="2024-04-13T16:15:00Z"/>
          <w:color w:val="0070C0"/>
          <w:lang w:val="en-US" w:eastAsia="zh-CN"/>
        </w:rPr>
      </w:pPr>
    </w:p>
    <w:p w14:paraId="3642F354" w14:textId="77777777" w:rsidR="0089323E" w:rsidRDefault="0089323E" w:rsidP="00DD19DE">
      <w:pPr>
        <w:rPr>
          <w:color w:val="0070C0"/>
          <w:lang w:val="en-US" w:eastAsia="zh-CN"/>
        </w:rPr>
      </w:pPr>
    </w:p>
    <w:p w14:paraId="4AD8AFB5" w14:textId="08CFCE6A" w:rsidR="00863AEA" w:rsidRPr="00805BE8" w:rsidRDefault="00863AEA" w:rsidP="00863AEA">
      <w:pPr>
        <w:pStyle w:val="Titre1"/>
        <w:rPr>
          <w:lang w:eastAsia="ja-JP"/>
        </w:rPr>
      </w:pPr>
      <w:r>
        <w:rPr>
          <w:lang w:eastAsia="ja-JP"/>
        </w:rPr>
        <w:t>Topic</w:t>
      </w:r>
      <w:r w:rsidRPr="00805BE8">
        <w:rPr>
          <w:lang w:eastAsia="ja-JP"/>
        </w:rPr>
        <w:t xml:space="preserve"> #</w:t>
      </w:r>
      <w:r w:rsidR="00542CD1">
        <w:rPr>
          <w:lang w:eastAsia="ja-JP"/>
        </w:rPr>
        <w:t>2</w:t>
      </w:r>
      <w:r w:rsidRPr="00805BE8">
        <w:rPr>
          <w:lang w:eastAsia="ja-JP"/>
        </w:rPr>
        <w:t>:</w:t>
      </w:r>
      <w:r>
        <w:rPr>
          <w:lang w:eastAsia="ja-JP"/>
        </w:rPr>
        <w:t xml:space="preserve"> </w:t>
      </w:r>
      <w:r w:rsidR="00D90E9B" w:rsidRPr="003F0701">
        <w:rPr>
          <w:color w:val="000000" w:themeColor="text1"/>
          <w:lang w:eastAsia="zh-CN"/>
        </w:rPr>
        <w:t>Draft CRs &amp; CRs</w:t>
      </w:r>
    </w:p>
    <w:p w14:paraId="35C578D9" w14:textId="77777777" w:rsidR="00863AEA" w:rsidRPr="00CB0305" w:rsidRDefault="00863AEA" w:rsidP="00863AEA">
      <w:pPr>
        <w:pStyle w:val="Titre2"/>
      </w:pPr>
      <w:r w:rsidRPr="00B831AE">
        <w:rPr>
          <w:rFonts w:hint="eastAsia"/>
        </w:rPr>
        <w:t>Companies</w:t>
      </w:r>
      <w:r w:rsidRPr="00B831AE">
        <w:t>’</w:t>
      </w:r>
      <w:r w:rsidRPr="00CB0305">
        <w:t xml:space="preserve"> contributions summary</w:t>
      </w:r>
    </w:p>
    <w:tbl>
      <w:tblPr>
        <w:tblStyle w:val="Grilledutableau"/>
        <w:tblW w:w="0" w:type="auto"/>
        <w:tblLook w:val="04A0" w:firstRow="1" w:lastRow="0" w:firstColumn="1" w:lastColumn="0" w:noHBand="0" w:noVBand="1"/>
      </w:tblPr>
      <w:tblGrid>
        <w:gridCol w:w="1622"/>
        <w:gridCol w:w="1424"/>
        <w:gridCol w:w="6585"/>
      </w:tblGrid>
      <w:tr w:rsidR="00863AEA" w:rsidRPr="00F53FE2" w14:paraId="6CF4F02A" w14:textId="77777777" w:rsidTr="009640A5">
        <w:trPr>
          <w:trHeight w:val="468"/>
        </w:trPr>
        <w:tc>
          <w:tcPr>
            <w:tcW w:w="1622" w:type="dxa"/>
            <w:vAlign w:val="center"/>
          </w:tcPr>
          <w:p w14:paraId="73B9EC07" w14:textId="77777777" w:rsidR="00863AEA" w:rsidRPr="00805BE8" w:rsidRDefault="00863AEA" w:rsidP="009640A5">
            <w:pPr>
              <w:spacing w:before="120" w:after="120"/>
              <w:rPr>
                <w:b/>
                <w:bCs/>
              </w:rPr>
            </w:pPr>
            <w:r w:rsidRPr="00805BE8">
              <w:rPr>
                <w:b/>
                <w:bCs/>
              </w:rPr>
              <w:t>T-doc number</w:t>
            </w:r>
          </w:p>
        </w:tc>
        <w:tc>
          <w:tcPr>
            <w:tcW w:w="1424" w:type="dxa"/>
            <w:vAlign w:val="center"/>
          </w:tcPr>
          <w:p w14:paraId="3EA0C885" w14:textId="77777777" w:rsidR="00863AEA" w:rsidRPr="00805BE8" w:rsidRDefault="00863AEA" w:rsidP="009640A5">
            <w:pPr>
              <w:spacing w:before="120" w:after="120"/>
              <w:rPr>
                <w:b/>
                <w:bCs/>
              </w:rPr>
            </w:pPr>
            <w:r w:rsidRPr="00805BE8">
              <w:rPr>
                <w:b/>
                <w:bCs/>
              </w:rPr>
              <w:t>Company</w:t>
            </w:r>
          </w:p>
        </w:tc>
        <w:tc>
          <w:tcPr>
            <w:tcW w:w="6585" w:type="dxa"/>
            <w:vAlign w:val="center"/>
          </w:tcPr>
          <w:p w14:paraId="39397973" w14:textId="77777777" w:rsidR="00863AEA" w:rsidRPr="00805BE8" w:rsidRDefault="00863AEA" w:rsidP="009640A5">
            <w:pPr>
              <w:spacing w:before="120" w:after="120"/>
              <w:rPr>
                <w:b/>
                <w:bCs/>
              </w:rPr>
            </w:pPr>
            <w:r w:rsidRPr="00805BE8">
              <w:rPr>
                <w:b/>
                <w:bCs/>
              </w:rPr>
              <w:t>Proposals</w:t>
            </w:r>
            <w:r>
              <w:rPr>
                <w:b/>
                <w:bCs/>
              </w:rPr>
              <w:t xml:space="preserve"> / Observations</w:t>
            </w:r>
          </w:p>
        </w:tc>
      </w:tr>
      <w:tr w:rsidR="009A28F4" w14:paraId="045DEE6F" w14:textId="77777777" w:rsidTr="009640A5">
        <w:trPr>
          <w:trHeight w:val="468"/>
        </w:trPr>
        <w:tc>
          <w:tcPr>
            <w:tcW w:w="1622" w:type="dxa"/>
          </w:tcPr>
          <w:p w14:paraId="2D2455E5" w14:textId="77864EAC" w:rsidR="009A28F4" w:rsidRPr="001B255E" w:rsidRDefault="007B716B" w:rsidP="009A28F4">
            <w:pPr>
              <w:spacing w:before="120" w:after="120"/>
              <w:jc w:val="center"/>
              <w:rPr>
                <w:sz w:val="18"/>
                <w:szCs w:val="18"/>
              </w:rPr>
            </w:pPr>
            <w:hyperlink r:id="rId26" w:tgtFrame="_blank" w:history="1">
              <w:r w:rsidR="0089323E">
                <w:rPr>
                  <w:rStyle w:val="Lienhypertexte"/>
                  <w:rFonts w:ascii="Arial" w:hAnsi="Arial" w:cs="Arial"/>
                  <w:color w:val="000000"/>
                  <w:sz w:val="18"/>
                  <w:szCs w:val="18"/>
                </w:rPr>
                <w:t>R4-2405320</w:t>
              </w:r>
            </w:hyperlink>
          </w:p>
        </w:tc>
        <w:tc>
          <w:tcPr>
            <w:tcW w:w="1424" w:type="dxa"/>
          </w:tcPr>
          <w:p w14:paraId="660008E2" w14:textId="450BF0F3" w:rsidR="009A28F4" w:rsidRPr="001B255E" w:rsidRDefault="0089323E" w:rsidP="009A28F4">
            <w:pPr>
              <w:spacing w:before="120" w:after="120"/>
              <w:rPr>
                <w:sz w:val="18"/>
                <w:szCs w:val="18"/>
              </w:rPr>
            </w:pPr>
            <w:r>
              <w:rPr>
                <w:rFonts w:ascii="Arial" w:hAnsi="Arial" w:cs="Arial"/>
                <w:color w:val="312E25"/>
                <w:sz w:val="18"/>
                <w:szCs w:val="18"/>
              </w:rPr>
              <w:t>Samsung</w:t>
            </w:r>
          </w:p>
        </w:tc>
        <w:tc>
          <w:tcPr>
            <w:tcW w:w="6585" w:type="dxa"/>
          </w:tcPr>
          <w:p w14:paraId="530510AF" w14:textId="194928BF" w:rsidR="000A3929" w:rsidRPr="00023401" w:rsidRDefault="00D90E9B" w:rsidP="00023401">
            <w:pPr>
              <w:rPr>
                <w:highlight w:val="cyan"/>
              </w:rPr>
            </w:pPr>
            <w:r w:rsidRPr="0037425E">
              <w:rPr>
                <w:color w:val="000000" w:themeColor="text1"/>
                <w:lang w:eastAsia="zh-CN"/>
              </w:rPr>
              <w:t xml:space="preserve">Update </w:t>
            </w:r>
            <w:r>
              <w:rPr>
                <w:color w:val="000000" w:themeColor="text1"/>
                <w:lang w:eastAsia="zh-CN"/>
              </w:rPr>
              <w:t>TS 38.101-5</w:t>
            </w:r>
            <w:r w:rsidRPr="0037425E">
              <w:rPr>
                <w:color w:val="000000" w:themeColor="text1"/>
                <w:lang w:eastAsia="zh-CN"/>
              </w:rPr>
              <w:t xml:space="preserve"> - </w:t>
            </w:r>
            <w:r>
              <w:rPr>
                <w:rFonts w:ascii="Arial" w:hAnsi="Arial" w:cs="Arial"/>
                <w:color w:val="312E25"/>
                <w:sz w:val="18"/>
                <w:szCs w:val="18"/>
              </w:rPr>
              <w:t xml:space="preserve">draft CR for TS 38.101-5 Chapter 3 </w:t>
            </w:r>
          </w:p>
        </w:tc>
      </w:tr>
      <w:tr w:rsidR="009A28F4" w14:paraId="1306982A" w14:textId="77777777" w:rsidTr="009640A5">
        <w:trPr>
          <w:trHeight w:val="468"/>
        </w:trPr>
        <w:tc>
          <w:tcPr>
            <w:tcW w:w="1622" w:type="dxa"/>
          </w:tcPr>
          <w:p w14:paraId="5D7043EA" w14:textId="0EA8C275" w:rsidR="009A28F4" w:rsidRPr="001B255E" w:rsidRDefault="007B716B" w:rsidP="009A28F4">
            <w:pPr>
              <w:spacing w:after="0"/>
              <w:jc w:val="center"/>
              <w:rPr>
                <w:sz w:val="18"/>
                <w:szCs w:val="18"/>
              </w:rPr>
            </w:pPr>
            <w:hyperlink r:id="rId27" w:tgtFrame="_blank" w:history="1">
              <w:r w:rsidR="0089323E">
                <w:rPr>
                  <w:rStyle w:val="Lienhypertexte"/>
                  <w:rFonts w:ascii="Arial" w:hAnsi="Arial" w:cs="Arial"/>
                  <w:color w:val="000000"/>
                  <w:sz w:val="18"/>
                  <w:szCs w:val="18"/>
                </w:rPr>
                <w:t>R4-2405923</w:t>
              </w:r>
            </w:hyperlink>
          </w:p>
        </w:tc>
        <w:tc>
          <w:tcPr>
            <w:tcW w:w="1424" w:type="dxa"/>
          </w:tcPr>
          <w:p w14:paraId="36EA4299" w14:textId="0967317B" w:rsidR="009A28F4" w:rsidRPr="001B255E" w:rsidRDefault="0089323E" w:rsidP="009A28F4">
            <w:pPr>
              <w:spacing w:before="120" w:after="120"/>
              <w:rPr>
                <w:rFonts w:ascii="Arial" w:hAnsi="Arial" w:cs="Arial"/>
                <w:sz w:val="18"/>
                <w:szCs w:val="18"/>
              </w:rPr>
            </w:pPr>
            <w:r>
              <w:rPr>
                <w:rFonts w:ascii="Arial" w:hAnsi="Arial" w:cs="Arial"/>
                <w:color w:val="312E25"/>
                <w:sz w:val="18"/>
                <w:szCs w:val="18"/>
              </w:rPr>
              <w:t>Huawei, HiSilicon</w:t>
            </w:r>
          </w:p>
        </w:tc>
        <w:tc>
          <w:tcPr>
            <w:tcW w:w="6585" w:type="dxa"/>
          </w:tcPr>
          <w:p w14:paraId="5409B236" w14:textId="031D7FC1" w:rsidR="009A28F4" w:rsidRPr="006355D4" w:rsidRDefault="00D90E9B" w:rsidP="00D90E9B">
            <w:pPr>
              <w:rPr>
                <w:bCs/>
              </w:rPr>
            </w:pPr>
            <w:r w:rsidRPr="0037425E">
              <w:rPr>
                <w:color w:val="000000" w:themeColor="text1"/>
                <w:lang w:eastAsia="zh-CN"/>
              </w:rPr>
              <w:t xml:space="preserve">Update </w:t>
            </w:r>
            <w:r>
              <w:rPr>
                <w:color w:val="000000" w:themeColor="text1"/>
                <w:lang w:eastAsia="zh-CN"/>
              </w:rPr>
              <w:t>TS 38.108</w:t>
            </w:r>
            <w:r w:rsidRPr="0037425E">
              <w:rPr>
                <w:color w:val="000000" w:themeColor="text1"/>
                <w:lang w:eastAsia="zh-CN"/>
              </w:rPr>
              <w:t xml:space="preserve"> - </w:t>
            </w:r>
            <w:r>
              <w:rPr>
                <w:rFonts w:ascii="Arial" w:hAnsi="Arial" w:cs="Arial"/>
                <w:color w:val="312E25"/>
                <w:sz w:val="18"/>
                <w:szCs w:val="18"/>
              </w:rPr>
              <w:t>Draft CR to TS 38.108: Correction of the NTN frequency ranges, Rel-18</w:t>
            </w:r>
          </w:p>
        </w:tc>
      </w:tr>
      <w:tr w:rsidR="00D90E9B" w14:paraId="29EBEAAD" w14:textId="77777777" w:rsidTr="009640A5">
        <w:trPr>
          <w:trHeight w:val="468"/>
        </w:trPr>
        <w:tc>
          <w:tcPr>
            <w:tcW w:w="1622" w:type="dxa"/>
          </w:tcPr>
          <w:p w14:paraId="0E8809F3" w14:textId="49C5D7F6" w:rsidR="00D90E9B" w:rsidRDefault="007B716B" w:rsidP="009A28F4">
            <w:pPr>
              <w:spacing w:after="0"/>
              <w:jc w:val="center"/>
            </w:pPr>
            <w:hyperlink r:id="rId28" w:tgtFrame="_blank" w:history="1">
              <w:r w:rsidR="0089323E">
                <w:rPr>
                  <w:rStyle w:val="Lienhypertexte"/>
                  <w:rFonts w:ascii="Arial" w:hAnsi="Arial" w:cs="Arial"/>
                  <w:color w:val="000000"/>
                  <w:sz w:val="18"/>
                  <w:szCs w:val="18"/>
                </w:rPr>
                <w:t>R4-2405705</w:t>
              </w:r>
            </w:hyperlink>
          </w:p>
        </w:tc>
        <w:tc>
          <w:tcPr>
            <w:tcW w:w="1424" w:type="dxa"/>
          </w:tcPr>
          <w:p w14:paraId="13F264A1" w14:textId="47BBC3CA" w:rsidR="00D90E9B" w:rsidRDefault="0089323E" w:rsidP="009A28F4">
            <w:pPr>
              <w:spacing w:before="120" w:after="120"/>
              <w:rPr>
                <w:rFonts w:ascii="Arial" w:hAnsi="Arial" w:cs="Arial"/>
                <w:sz w:val="16"/>
                <w:szCs w:val="16"/>
              </w:rPr>
            </w:pPr>
            <w:r>
              <w:rPr>
                <w:rFonts w:ascii="Arial" w:hAnsi="Arial" w:cs="Arial"/>
                <w:color w:val="312E25"/>
                <w:sz w:val="18"/>
                <w:szCs w:val="18"/>
              </w:rPr>
              <w:t>NEC</w:t>
            </w:r>
          </w:p>
        </w:tc>
        <w:tc>
          <w:tcPr>
            <w:tcW w:w="6585" w:type="dxa"/>
          </w:tcPr>
          <w:p w14:paraId="550B348D" w14:textId="487663F3" w:rsidR="00D90E9B" w:rsidRPr="0037425E" w:rsidRDefault="00D90E9B" w:rsidP="00D90E9B">
            <w:pPr>
              <w:rPr>
                <w:color w:val="000000" w:themeColor="text1"/>
                <w:lang w:eastAsia="zh-CN"/>
              </w:rPr>
            </w:pPr>
            <w:r w:rsidRPr="0037425E">
              <w:rPr>
                <w:color w:val="000000" w:themeColor="text1"/>
                <w:lang w:eastAsia="zh-CN"/>
              </w:rPr>
              <w:t xml:space="preserve">Update </w:t>
            </w:r>
            <w:r>
              <w:rPr>
                <w:color w:val="000000" w:themeColor="text1"/>
                <w:lang w:eastAsia="zh-CN"/>
              </w:rPr>
              <w:t>TS 38.108</w:t>
            </w:r>
            <w:r w:rsidRPr="0037425E">
              <w:rPr>
                <w:color w:val="000000" w:themeColor="text1"/>
                <w:lang w:eastAsia="zh-CN"/>
              </w:rPr>
              <w:t xml:space="preserve"> - </w:t>
            </w:r>
            <w:r>
              <w:rPr>
                <w:rFonts w:ascii="Arial" w:hAnsi="Arial" w:cs="Arial"/>
                <w:color w:val="312E25"/>
                <w:sz w:val="18"/>
                <w:szCs w:val="18"/>
              </w:rPr>
              <w:t>draft CR to 38.108: Correction of applicability table for SAN</w:t>
            </w:r>
          </w:p>
        </w:tc>
      </w:tr>
      <w:tr w:rsidR="00D90E9B" w14:paraId="2E0740F5" w14:textId="77777777" w:rsidTr="009640A5">
        <w:trPr>
          <w:trHeight w:val="468"/>
        </w:trPr>
        <w:tc>
          <w:tcPr>
            <w:tcW w:w="1622" w:type="dxa"/>
          </w:tcPr>
          <w:p w14:paraId="5A96C670" w14:textId="5572B2EB" w:rsidR="00D90E9B" w:rsidRDefault="007B716B" w:rsidP="009A28F4">
            <w:pPr>
              <w:spacing w:after="0"/>
              <w:jc w:val="center"/>
            </w:pPr>
            <w:hyperlink r:id="rId29" w:tgtFrame="_blank" w:history="1">
              <w:r w:rsidR="0089323E">
                <w:rPr>
                  <w:rStyle w:val="Lienhypertexte"/>
                  <w:rFonts w:ascii="Arial" w:hAnsi="Arial" w:cs="Arial"/>
                  <w:color w:val="000000"/>
                  <w:sz w:val="18"/>
                  <w:szCs w:val="18"/>
                </w:rPr>
                <w:t>R4-2405976</w:t>
              </w:r>
            </w:hyperlink>
          </w:p>
        </w:tc>
        <w:tc>
          <w:tcPr>
            <w:tcW w:w="1424" w:type="dxa"/>
          </w:tcPr>
          <w:p w14:paraId="65479D7D" w14:textId="5F1D7956" w:rsidR="00D90E9B" w:rsidRDefault="0089323E" w:rsidP="009A28F4">
            <w:pPr>
              <w:spacing w:before="120" w:after="120"/>
              <w:rPr>
                <w:rFonts w:ascii="Arial" w:hAnsi="Arial" w:cs="Arial"/>
                <w:sz w:val="16"/>
                <w:szCs w:val="16"/>
              </w:rPr>
            </w:pPr>
            <w:r>
              <w:rPr>
                <w:rFonts w:ascii="Arial" w:hAnsi="Arial" w:cs="Arial"/>
                <w:color w:val="312E25"/>
                <w:sz w:val="18"/>
                <w:szCs w:val="18"/>
              </w:rPr>
              <w:t>THALES</w:t>
            </w:r>
          </w:p>
        </w:tc>
        <w:tc>
          <w:tcPr>
            <w:tcW w:w="6585" w:type="dxa"/>
          </w:tcPr>
          <w:p w14:paraId="0771A658" w14:textId="171F2A34" w:rsidR="00D90E9B" w:rsidRPr="0037425E" w:rsidRDefault="00D90E9B" w:rsidP="00D90E9B">
            <w:pPr>
              <w:rPr>
                <w:color w:val="000000" w:themeColor="text1"/>
                <w:lang w:eastAsia="zh-CN"/>
              </w:rPr>
            </w:pPr>
            <w:r>
              <w:rPr>
                <w:color w:val="000000" w:themeColor="text1"/>
                <w:lang w:eastAsia="zh-CN"/>
              </w:rPr>
              <w:t xml:space="preserve">Update TR 38.863 - </w:t>
            </w:r>
            <w:r>
              <w:rPr>
                <w:rFonts w:ascii="Arial" w:hAnsi="Arial" w:cs="Arial"/>
                <w:color w:val="312E25"/>
                <w:sz w:val="18"/>
                <w:szCs w:val="18"/>
              </w:rPr>
              <w:t>CR for TR 38.863 regulatory update after WRC-23</w:t>
            </w:r>
          </w:p>
        </w:tc>
      </w:tr>
    </w:tbl>
    <w:p w14:paraId="40D48D72" w14:textId="4D5795D6" w:rsidR="00743BAE" w:rsidRDefault="00743BAE" w:rsidP="00DD19DE">
      <w:pPr>
        <w:rPr>
          <w:ins w:id="222" w:author="Dorin PANAITOPOL" w:date="2024-04-13T17:41:00Z"/>
          <w:color w:val="0070C0"/>
          <w:lang w:eastAsia="zh-CN"/>
        </w:rPr>
      </w:pPr>
    </w:p>
    <w:p w14:paraId="341C0397" w14:textId="77777777" w:rsidR="00470196" w:rsidRPr="000435D4" w:rsidRDefault="00470196" w:rsidP="00DD19DE">
      <w:pPr>
        <w:rPr>
          <w:color w:val="0070C0"/>
          <w:lang w:eastAsia="zh-CN"/>
        </w:rPr>
      </w:pPr>
    </w:p>
    <w:p w14:paraId="42B92589" w14:textId="0666C284" w:rsidR="00F93594" w:rsidRPr="00572143" w:rsidRDefault="00863AEA" w:rsidP="00572143">
      <w:pPr>
        <w:pStyle w:val="Titre2"/>
      </w:pPr>
      <w:r w:rsidRPr="004A7544">
        <w:rPr>
          <w:rFonts w:hint="eastAsia"/>
        </w:rPr>
        <w:t>Open issues</w:t>
      </w:r>
      <w:r>
        <w:t xml:space="preserve"> summary</w:t>
      </w:r>
    </w:p>
    <w:p w14:paraId="41354F10" w14:textId="54E67506" w:rsidR="0048187B" w:rsidRPr="00805BE8" w:rsidRDefault="0048187B" w:rsidP="0048187B">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0435D4">
        <w:rPr>
          <w:sz w:val="24"/>
          <w:szCs w:val="16"/>
        </w:rPr>
        <w:t>1</w:t>
      </w:r>
    </w:p>
    <w:p w14:paraId="3526E192" w14:textId="3B7D04A9" w:rsidR="0048187B" w:rsidRPr="009415B0" w:rsidRDefault="0048187B" w:rsidP="0048187B">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6879C1">
        <w:rPr>
          <w:iCs/>
          <w:color w:val="000000" w:themeColor="text1"/>
          <w:lang w:val="en-US" w:eastAsia="zh-CN"/>
        </w:rPr>
        <w:t xml:space="preserve">This sub-topic is related to </w:t>
      </w:r>
      <w:r>
        <w:rPr>
          <w:iCs/>
          <w:color w:val="000000" w:themeColor="text1"/>
          <w:lang w:val="en-US" w:eastAsia="zh-CN"/>
        </w:rPr>
        <w:t>the submitted draft CRs</w:t>
      </w:r>
    </w:p>
    <w:p w14:paraId="2FA85FD4" w14:textId="189536D9" w:rsidR="0048187B" w:rsidRPr="00805BE8" w:rsidRDefault="0048187B" w:rsidP="0048187B">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572143">
        <w:rPr>
          <w:b/>
          <w:color w:val="0070C0"/>
          <w:u w:val="single"/>
          <w:lang w:eastAsia="ko-KR"/>
        </w:rPr>
        <w:t>1</w:t>
      </w:r>
      <w:r>
        <w:rPr>
          <w:b/>
          <w:color w:val="0070C0"/>
          <w:u w:val="single"/>
          <w:lang w:eastAsia="ko-KR"/>
        </w:rPr>
        <w:t>-1</w:t>
      </w:r>
      <w:r w:rsidRPr="00805BE8">
        <w:rPr>
          <w:b/>
          <w:color w:val="0070C0"/>
          <w:u w:val="single"/>
          <w:lang w:eastAsia="ko-KR"/>
        </w:rPr>
        <w:t>:</w:t>
      </w:r>
      <w:r w:rsidRPr="00470196">
        <w:rPr>
          <w:b/>
          <w:color w:val="0070C0"/>
          <w:lang w:eastAsia="ko-KR"/>
          <w:rPrChange w:id="223" w:author="Dorin PANAITOPOL" w:date="2024-04-13T17:40:00Z">
            <w:rPr>
              <w:b/>
              <w:color w:val="0070C0"/>
              <w:u w:val="single"/>
              <w:lang w:eastAsia="ko-KR"/>
            </w:rPr>
          </w:rPrChange>
        </w:rPr>
        <w:t xml:space="preserve"> </w:t>
      </w:r>
      <w:r w:rsidR="00572143" w:rsidRPr="0089323E">
        <w:rPr>
          <w:b/>
          <w:lang w:val="en-US"/>
        </w:rPr>
        <w:t xml:space="preserve">Draft CR(s) to </w:t>
      </w:r>
      <w:r w:rsidR="00572143" w:rsidRPr="0089323E">
        <w:rPr>
          <w:b/>
          <w:color w:val="000000" w:themeColor="text1"/>
          <w:lang w:eastAsia="zh-CN"/>
        </w:rPr>
        <w:t>TS 38.101-5</w:t>
      </w:r>
    </w:p>
    <w:p w14:paraId="6BB91E04" w14:textId="59CBDFE7" w:rsidR="008A0891" w:rsidRDefault="008A0891" w:rsidP="008A0891">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r w:rsidRPr="00036192">
        <w:rPr>
          <w:rFonts w:eastAsia="SimSun"/>
          <w:szCs w:val="24"/>
          <w:lang w:eastAsia="zh-CN"/>
          <w:rPrChange w:id="224" w:author="Dorin PANAITOPOL" w:date="2024-04-13T17:40:00Z">
            <w:rPr>
              <w:rFonts w:eastAsia="SimSun"/>
              <w:color w:val="0070C0"/>
              <w:szCs w:val="24"/>
              <w:lang w:eastAsia="zh-CN"/>
            </w:rPr>
          </w:rPrChange>
        </w:rPr>
        <w:t>Check if</w:t>
      </w:r>
      <w:r w:rsidR="00FB6930" w:rsidRPr="00036192">
        <w:rPr>
          <w:rFonts w:eastAsia="SimSun"/>
          <w:szCs w:val="24"/>
          <w:lang w:eastAsia="zh-CN"/>
          <w:rPrChange w:id="225" w:author="Dorin PANAITOPOL" w:date="2024-04-13T17:40:00Z">
            <w:rPr>
              <w:rFonts w:eastAsia="SimSun"/>
              <w:color w:val="0070C0"/>
              <w:szCs w:val="24"/>
              <w:lang w:eastAsia="zh-CN"/>
            </w:rPr>
          </w:rPrChange>
        </w:rPr>
        <w:t xml:space="preserve"> the following draft CRs could be endorsed: </w:t>
      </w:r>
    </w:p>
    <w:p w14:paraId="77BB0405" w14:textId="77777777" w:rsidR="008A0891" w:rsidRDefault="008A0891" w:rsidP="00982B6B">
      <w:pPr>
        <w:pStyle w:val="Paragraphedeliste"/>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Grilledutableau"/>
        <w:tblW w:w="9776" w:type="dxa"/>
        <w:tblLook w:val="04A0" w:firstRow="1" w:lastRow="0" w:firstColumn="1" w:lastColumn="0" w:noHBand="0" w:noVBand="1"/>
      </w:tblPr>
      <w:tblGrid>
        <w:gridCol w:w="1325"/>
        <w:gridCol w:w="1050"/>
        <w:gridCol w:w="5700"/>
        <w:gridCol w:w="1701"/>
      </w:tblGrid>
      <w:tr w:rsidR="009129DF" w:rsidRPr="00045592" w14:paraId="0F36F7E4" w14:textId="28F9843C" w:rsidTr="00A06026">
        <w:trPr>
          <w:trHeight w:val="468"/>
        </w:trPr>
        <w:tc>
          <w:tcPr>
            <w:tcW w:w="1325" w:type="dxa"/>
            <w:vAlign w:val="center"/>
          </w:tcPr>
          <w:p w14:paraId="6AAA9388" w14:textId="77777777" w:rsidR="009129DF" w:rsidRPr="00045592" w:rsidRDefault="009129DF" w:rsidP="009640A5">
            <w:pPr>
              <w:spacing w:before="120" w:after="120"/>
              <w:rPr>
                <w:b/>
                <w:bCs/>
              </w:rPr>
            </w:pPr>
            <w:r w:rsidRPr="00045592">
              <w:rPr>
                <w:b/>
                <w:bCs/>
              </w:rPr>
              <w:t>T-doc number</w:t>
            </w:r>
          </w:p>
        </w:tc>
        <w:tc>
          <w:tcPr>
            <w:tcW w:w="1050" w:type="dxa"/>
            <w:vAlign w:val="center"/>
          </w:tcPr>
          <w:p w14:paraId="2CEAC2C4" w14:textId="77777777" w:rsidR="009129DF" w:rsidRPr="00045592" w:rsidRDefault="009129DF" w:rsidP="009640A5">
            <w:pPr>
              <w:spacing w:before="120" w:after="120"/>
              <w:rPr>
                <w:b/>
                <w:bCs/>
              </w:rPr>
            </w:pPr>
            <w:r w:rsidRPr="00045592">
              <w:rPr>
                <w:b/>
                <w:bCs/>
              </w:rPr>
              <w:t>Company</w:t>
            </w:r>
          </w:p>
        </w:tc>
        <w:tc>
          <w:tcPr>
            <w:tcW w:w="5700" w:type="dxa"/>
            <w:vAlign w:val="center"/>
          </w:tcPr>
          <w:p w14:paraId="453EA46E" w14:textId="4BDC7319" w:rsidR="009129DF" w:rsidRPr="00045592" w:rsidRDefault="009129DF" w:rsidP="009640A5">
            <w:pPr>
              <w:spacing w:before="120" w:after="120"/>
              <w:rPr>
                <w:b/>
                <w:bCs/>
              </w:rPr>
            </w:pPr>
            <w:r>
              <w:rPr>
                <w:b/>
                <w:bCs/>
              </w:rPr>
              <w:t>Title</w:t>
            </w:r>
          </w:p>
        </w:tc>
        <w:tc>
          <w:tcPr>
            <w:tcW w:w="1701" w:type="dxa"/>
          </w:tcPr>
          <w:p w14:paraId="0752AEC6" w14:textId="53180D20" w:rsidR="009129DF" w:rsidRDefault="00A06026" w:rsidP="009640A5">
            <w:pPr>
              <w:spacing w:before="120" w:after="120"/>
              <w:rPr>
                <w:b/>
                <w:bCs/>
              </w:rPr>
            </w:pPr>
            <w:r>
              <w:rPr>
                <w:b/>
                <w:bCs/>
              </w:rPr>
              <w:t>To be Endorsed or Revised?</w:t>
            </w:r>
          </w:p>
        </w:tc>
      </w:tr>
      <w:tr w:rsidR="009129DF" w:rsidRPr="00AC42BC" w14:paraId="5A78D36E" w14:textId="2A357624" w:rsidTr="00A06026">
        <w:trPr>
          <w:trHeight w:val="468"/>
        </w:trPr>
        <w:tc>
          <w:tcPr>
            <w:tcW w:w="1325" w:type="dxa"/>
          </w:tcPr>
          <w:p w14:paraId="4AD096D5" w14:textId="5B0610CD" w:rsidR="009129DF" w:rsidRPr="00186EB4" w:rsidRDefault="007B716B" w:rsidP="004A7AA0">
            <w:pPr>
              <w:spacing w:before="120" w:after="120"/>
            </w:pPr>
            <w:hyperlink r:id="rId30" w:tgtFrame="_blank" w:history="1">
              <w:r w:rsidR="00572143">
                <w:rPr>
                  <w:rStyle w:val="Lienhypertexte"/>
                  <w:rFonts w:ascii="Arial" w:hAnsi="Arial" w:cs="Arial"/>
                  <w:color w:val="000000"/>
                  <w:sz w:val="18"/>
                  <w:szCs w:val="18"/>
                </w:rPr>
                <w:t>R4-2405320</w:t>
              </w:r>
            </w:hyperlink>
          </w:p>
        </w:tc>
        <w:tc>
          <w:tcPr>
            <w:tcW w:w="1050" w:type="dxa"/>
          </w:tcPr>
          <w:p w14:paraId="3F373B47" w14:textId="3218ED95" w:rsidR="009129DF" w:rsidRPr="00186EB4" w:rsidRDefault="00572143" w:rsidP="004A7AA0">
            <w:pPr>
              <w:spacing w:before="120" w:after="120"/>
              <w:jc w:val="center"/>
            </w:pPr>
            <w:r>
              <w:rPr>
                <w:rFonts w:ascii="Arial" w:hAnsi="Arial" w:cs="Arial"/>
                <w:color w:val="312E25"/>
                <w:sz w:val="18"/>
                <w:szCs w:val="18"/>
              </w:rPr>
              <w:t>Samsung</w:t>
            </w:r>
          </w:p>
        </w:tc>
        <w:tc>
          <w:tcPr>
            <w:tcW w:w="5700" w:type="dxa"/>
          </w:tcPr>
          <w:p w14:paraId="44E9DAB9" w14:textId="2D7CD67D" w:rsidR="009129DF" w:rsidRPr="00AC42BC" w:rsidRDefault="00572143" w:rsidP="004A7AA0">
            <w:pPr>
              <w:spacing w:before="120" w:after="120"/>
              <w:rPr>
                <w:bCs/>
                <w:lang w:val="en-US"/>
              </w:rPr>
            </w:pPr>
            <w:r>
              <w:rPr>
                <w:rFonts w:ascii="Arial" w:hAnsi="Arial" w:cs="Arial"/>
                <w:color w:val="312E25"/>
                <w:sz w:val="18"/>
                <w:szCs w:val="18"/>
              </w:rPr>
              <w:t>draft CR for TS 38.101-5 Chapter 3</w:t>
            </w:r>
          </w:p>
        </w:tc>
        <w:tc>
          <w:tcPr>
            <w:tcW w:w="1701" w:type="dxa"/>
          </w:tcPr>
          <w:p w14:paraId="60021CEA" w14:textId="77777777" w:rsidR="009129DF" w:rsidRDefault="009129DF" w:rsidP="004A7AA0">
            <w:pPr>
              <w:spacing w:before="120" w:after="120"/>
              <w:rPr>
                <w:rFonts w:ascii="Arial" w:hAnsi="Arial" w:cs="Arial"/>
                <w:sz w:val="16"/>
                <w:szCs w:val="16"/>
              </w:rPr>
            </w:pPr>
          </w:p>
        </w:tc>
      </w:tr>
      <w:tr w:rsidR="009129DF" w:rsidRPr="00AC42BC" w:rsidDel="00470196" w14:paraId="54568857" w14:textId="41EB7EAE" w:rsidTr="00A06026">
        <w:trPr>
          <w:trHeight w:val="468"/>
          <w:del w:id="226" w:author="Dorin PANAITOPOL" w:date="2024-04-13T17:41:00Z"/>
        </w:trPr>
        <w:tc>
          <w:tcPr>
            <w:tcW w:w="1325" w:type="dxa"/>
          </w:tcPr>
          <w:p w14:paraId="68541633" w14:textId="7C4A2B11" w:rsidR="009129DF" w:rsidRPr="00186EB4" w:rsidDel="00470196" w:rsidRDefault="009129DF" w:rsidP="004A7AA0">
            <w:pPr>
              <w:spacing w:before="120" w:after="120"/>
              <w:rPr>
                <w:del w:id="227" w:author="Dorin PANAITOPOL" w:date="2024-04-13T17:41:00Z"/>
              </w:rPr>
            </w:pPr>
          </w:p>
        </w:tc>
        <w:tc>
          <w:tcPr>
            <w:tcW w:w="1050" w:type="dxa"/>
          </w:tcPr>
          <w:p w14:paraId="7CE48A4D" w14:textId="446336D8" w:rsidR="009129DF" w:rsidRPr="00186EB4" w:rsidDel="00470196" w:rsidRDefault="009129DF" w:rsidP="004A7AA0">
            <w:pPr>
              <w:spacing w:before="120" w:after="120"/>
              <w:jc w:val="center"/>
              <w:rPr>
                <w:del w:id="228" w:author="Dorin PANAITOPOL" w:date="2024-04-13T17:41:00Z"/>
              </w:rPr>
            </w:pPr>
          </w:p>
        </w:tc>
        <w:tc>
          <w:tcPr>
            <w:tcW w:w="5700" w:type="dxa"/>
          </w:tcPr>
          <w:p w14:paraId="669A9BC3" w14:textId="2D3BD1AA" w:rsidR="009129DF" w:rsidRPr="00AC42BC" w:rsidDel="00470196" w:rsidRDefault="009129DF" w:rsidP="004A7AA0">
            <w:pPr>
              <w:spacing w:before="120" w:after="120"/>
              <w:rPr>
                <w:del w:id="229" w:author="Dorin PANAITOPOL" w:date="2024-04-13T17:41:00Z"/>
                <w:bCs/>
                <w:lang w:val="en-US"/>
              </w:rPr>
            </w:pPr>
          </w:p>
        </w:tc>
        <w:tc>
          <w:tcPr>
            <w:tcW w:w="1701" w:type="dxa"/>
          </w:tcPr>
          <w:p w14:paraId="7690778D" w14:textId="6AE72E63" w:rsidR="009129DF" w:rsidDel="00470196" w:rsidRDefault="009129DF" w:rsidP="004A7AA0">
            <w:pPr>
              <w:spacing w:before="120" w:after="120"/>
              <w:rPr>
                <w:del w:id="230" w:author="Dorin PANAITOPOL" w:date="2024-04-13T17:41:00Z"/>
                <w:rFonts w:ascii="Arial" w:hAnsi="Arial" w:cs="Arial"/>
                <w:sz w:val="16"/>
                <w:szCs w:val="16"/>
              </w:rPr>
            </w:pPr>
          </w:p>
        </w:tc>
      </w:tr>
    </w:tbl>
    <w:p w14:paraId="1B751C69" w14:textId="0267B6A7" w:rsidR="00983ED9" w:rsidRDefault="00983ED9" w:rsidP="00983ED9">
      <w:pPr>
        <w:spacing w:after="120"/>
        <w:rPr>
          <w:ins w:id="231" w:author="Dorin PANAITOPOL" w:date="2024-04-13T17:41:00Z"/>
          <w:color w:val="000000" w:themeColor="text1"/>
          <w:szCs w:val="24"/>
          <w:lang w:eastAsia="zh-CN"/>
        </w:rPr>
      </w:pPr>
    </w:p>
    <w:p w14:paraId="5FD6C52F" w14:textId="77777777" w:rsidR="00470196" w:rsidRPr="00983ED9" w:rsidRDefault="00470196" w:rsidP="00983ED9">
      <w:pPr>
        <w:spacing w:after="120"/>
        <w:rPr>
          <w:color w:val="000000" w:themeColor="text1"/>
          <w:szCs w:val="24"/>
          <w:lang w:eastAsia="zh-CN"/>
        </w:rPr>
      </w:pPr>
    </w:p>
    <w:p w14:paraId="7C08EAE2" w14:textId="054A1066" w:rsidR="00572143" w:rsidRPr="00805BE8" w:rsidRDefault="00572143" w:rsidP="00572143">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w:t>
      </w:r>
    </w:p>
    <w:p w14:paraId="7D27E3BF" w14:textId="77777777" w:rsidR="00572143" w:rsidRPr="009415B0" w:rsidRDefault="00572143" w:rsidP="0057214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6879C1">
        <w:rPr>
          <w:iCs/>
          <w:color w:val="000000" w:themeColor="text1"/>
          <w:lang w:val="en-US" w:eastAsia="zh-CN"/>
        </w:rPr>
        <w:t xml:space="preserve">This sub-topic is related to </w:t>
      </w:r>
      <w:r>
        <w:rPr>
          <w:iCs/>
          <w:color w:val="000000" w:themeColor="text1"/>
          <w:lang w:val="en-US" w:eastAsia="zh-CN"/>
        </w:rPr>
        <w:t>the submitted draft CRs</w:t>
      </w:r>
    </w:p>
    <w:p w14:paraId="7E591C21" w14:textId="4CE6941D" w:rsidR="00572143" w:rsidRPr="00805BE8" w:rsidRDefault="00572143" w:rsidP="00572143">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2-1/Issue 2-2-2</w:t>
      </w:r>
      <w:r w:rsidRPr="00805BE8">
        <w:rPr>
          <w:b/>
          <w:color w:val="0070C0"/>
          <w:u w:val="single"/>
          <w:lang w:eastAsia="ko-KR"/>
        </w:rPr>
        <w:t>:</w:t>
      </w:r>
      <w:r w:rsidRPr="00470196">
        <w:rPr>
          <w:b/>
          <w:color w:val="0070C0"/>
          <w:lang w:eastAsia="ko-KR"/>
          <w:rPrChange w:id="232" w:author="Dorin PANAITOPOL" w:date="2024-04-13T17:40:00Z">
            <w:rPr>
              <w:b/>
              <w:color w:val="0070C0"/>
              <w:u w:val="single"/>
              <w:lang w:eastAsia="ko-KR"/>
            </w:rPr>
          </w:rPrChange>
        </w:rPr>
        <w:t xml:space="preserve"> </w:t>
      </w:r>
      <w:r w:rsidRPr="0089323E">
        <w:rPr>
          <w:b/>
          <w:lang w:val="en-US"/>
        </w:rPr>
        <w:t xml:space="preserve">Draft CRs to </w:t>
      </w:r>
      <w:r w:rsidRPr="0089323E">
        <w:rPr>
          <w:b/>
          <w:color w:val="000000" w:themeColor="text1"/>
          <w:lang w:eastAsia="zh-CN"/>
        </w:rPr>
        <w:t>TS 38.108</w:t>
      </w:r>
    </w:p>
    <w:p w14:paraId="3B992708" w14:textId="77777777" w:rsidR="00572143" w:rsidRPr="00470196" w:rsidRDefault="00572143" w:rsidP="00572143">
      <w:pPr>
        <w:pStyle w:val="Paragraphedeliste"/>
        <w:numPr>
          <w:ilvl w:val="0"/>
          <w:numId w:val="4"/>
        </w:numPr>
        <w:overflowPunct/>
        <w:autoSpaceDE/>
        <w:autoSpaceDN/>
        <w:adjustRightInd/>
        <w:spacing w:after="120"/>
        <w:ind w:left="720" w:firstLineChars="0"/>
        <w:textAlignment w:val="auto"/>
        <w:rPr>
          <w:rFonts w:eastAsia="SimSun"/>
          <w:szCs w:val="24"/>
          <w:lang w:eastAsia="zh-CN"/>
          <w:rPrChange w:id="233" w:author="Dorin PANAITOPOL" w:date="2024-04-13T17:41:00Z">
            <w:rPr>
              <w:rFonts w:eastAsia="SimSun"/>
              <w:color w:val="0070C0"/>
              <w:szCs w:val="24"/>
              <w:lang w:eastAsia="zh-CN"/>
            </w:rPr>
          </w:rPrChange>
        </w:rPr>
      </w:pPr>
      <w:r w:rsidRPr="00805BE8">
        <w:rPr>
          <w:rFonts w:eastAsia="SimSun"/>
          <w:color w:val="0070C0"/>
          <w:szCs w:val="24"/>
          <w:lang w:eastAsia="zh-CN"/>
        </w:rPr>
        <w:t>Proposals</w:t>
      </w:r>
      <w:r>
        <w:rPr>
          <w:rFonts w:eastAsia="SimSun"/>
          <w:color w:val="0070C0"/>
          <w:szCs w:val="24"/>
          <w:lang w:eastAsia="zh-CN"/>
        </w:rPr>
        <w:t xml:space="preserve">: </w:t>
      </w:r>
      <w:r w:rsidRPr="00470196">
        <w:rPr>
          <w:rFonts w:eastAsia="SimSun"/>
          <w:szCs w:val="24"/>
          <w:lang w:eastAsia="zh-CN"/>
          <w:rPrChange w:id="234" w:author="Dorin PANAITOPOL" w:date="2024-04-13T17:41:00Z">
            <w:rPr>
              <w:rFonts w:eastAsia="SimSun"/>
              <w:color w:val="0070C0"/>
              <w:szCs w:val="24"/>
              <w:lang w:eastAsia="zh-CN"/>
            </w:rPr>
          </w:rPrChange>
        </w:rPr>
        <w:t xml:space="preserve">Check if the following draft CRs could be endorsed: </w:t>
      </w:r>
    </w:p>
    <w:p w14:paraId="7D7B4049" w14:textId="77777777" w:rsidR="00572143" w:rsidRDefault="00572143" w:rsidP="00572143">
      <w:pPr>
        <w:pStyle w:val="Paragraphedeliste"/>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Grilledutableau"/>
        <w:tblW w:w="9776" w:type="dxa"/>
        <w:tblLook w:val="04A0" w:firstRow="1" w:lastRow="0" w:firstColumn="1" w:lastColumn="0" w:noHBand="0" w:noVBand="1"/>
      </w:tblPr>
      <w:tblGrid>
        <w:gridCol w:w="1325"/>
        <w:gridCol w:w="1050"/>
        <w:gridCol w:w="5700"/>
        <w:gridCol w:w="1701"/>
      </w:tblGrid>
      <w:tr w:rsidR="00572143" w:rsidRPr="00045592" w14:paraId="14010A35" w14:textId="77777777" w:rsidTr="00DF4607">
        <w:trPr>
          <w:trHeight w:val="468"/>
        </w:trPr>
        <w:tc>
          <w:tcPr>
            <w:tcW w:w="1325" w:type="dxa"/>
            <w:vAlign w:val="center"/>
          </w:tcPr>
          <w:p w14:paraId="7C5E1D50" w14:textId="77777777" w:rsidR="00572143" w:rsidRPr="00045592" w:rsidRDefault="00572143" w:rsidP="00DF4607">
            <w:pPr>
              <w:spacing w:before="120" w:after="120"/>
              <w:rPr>
                <w:b/>
                <w:bCs/>
              </w:rPr>
            </w:pPr>
            <w:r w:rsidRPr="00045592">
              <w:rPr>
                <w:b/>
                <w:bCs/>
              </w:rPr>
              <w:t>T-doc number</w:t>
            </w:r>
          </w:p>
        </w:tc>
        <w:tc>
          <w:tcPr>
            <w:tcW w:w="1050" w:type="dxa"/>
            <w:vAlign w:val="center"/>
          </w:tcPr>
          <w:p w14:paraId="41977C60" w14:textId="77777777" w:rsidR="00572143" w:rsidRPr="00045592" w:rsidRDefault="00572143" w:rsidP="00DF4607">
            <w:pPr>
              <w:spacing w:before="120" w:after="120"/>
              <w:rPr>
                <w:b/>
                <w:bCs/>
              </w:rPr>
            </w:pPr>
            <w:r w:rsidRPr="00045592">
              <w:rPr>
                <w:b/>
                <w:bCs/>
              </w:rPr>
              <w:t>Company</w:t>
            </w:r>
          </w:p>
        </w:tc>
        <w:tc>
          <w:tcPr>
            <w:tcW w:w="5700" w:type="dxa"/>
            <w:vAlign w:val="center"/>
          </w:tcPr>
          <w:p w14:paraId="6B8B4185" w14:textId="77777777" w:rsidR="00572143" w:rsidRPr="00045592" w:rsidRDefault="00572143" w:rsidP="00DF4607">
            <w:pPr>
              <w:spacing w:before="120" w:after="120"/>
              <w:rPr>
                <w:b/>
                <w:bCs/>
              </w:rPr>
            </w:pPr>
            <w:r>
              <w:rPr>
                <w:b/>
                <w:bCs/>
              </w:rPr>
              <w:t>Title</w:t>
            </w:r>
          </w:p>
        </w:tc>
        <w:tc>
          <w:tcPr>
            <w:tcW w:w="1701" w:type="dxa"/>
          </w:tcPr>
          <w:p w14:paraId="585D7291" w14:textId="77777777" w:rsidR="00572143" w:rsidRDefault="00572143" w:rsidP="00DF4607">
            <w:pPr>
              <w:spacing w:before="120" w:after="120"/>
              <w:rPr>
                <w:b/>
                <w:bCs/>
              </w:rPr>
            </w:pPr>
            <w:r>
              <w:rPr>
                <w:b/>
                <w:bCs/>
              </w:rPr>
              <w:t>To be Endorsed or Revised?</w:t>
            </w:r>
          </w:p>
        </w:tc>
      </w:tr>
      <w:tr w:rsidR="00572143" w:rsidRPr="00AC42BC" w14:paraId="3D394AB0" w14:textId="77777777" w:rsidTr="00DF4607">
        <w:trPr>
          <w:trHeight w:val="468"/>
        </w:trPr>
        <w:tc>
          <w:tcPr>
            <w:tcW w:w="1325" w:type="dxa"/>
          </w:tcPr>
          <w:p w14:paraId="06F14B74" w14:textId="50C3EC4A" w:rsidR="00572143" w:rsidRPr="00186EB4" w:rsidRDefault="007B716B" w:rsidP="00DF4607">
            <w:pPr>
              <w:spacing w:before="120" w:after="120"/>
            </w:pPr>
            <w:hyperlink r:id="rId31" w:tgtFrame="_blank" w:history="1">
              <w:r w:rsidR="00572143">
                <w:rPr>
                  <w:rStyle w:val="Lienhypertexte"/>
                  <w:rFonts w:ascii="Arial" w:hAnsi="Arial" w:cs="Arial"/>
                  <w:color w:val="000000"/>
                  <w:sz w:val="18"/>
                  <w:szCs w:val="18"/>
                </w:rPr>
                <w:t>R4-2405923</w:t>
              </w:r>
            </w:hyperlink>
          </w:p>
        </w:tc>
        <w:tc>
          <w:tcPr>
            <w:tcW w:w="1050" w:type="dxa"/>
          </w:tcPr>
          <w:p w14:paraId="71E85D75" w14:textId="7407EBEF" w:rsidR="00572143" w:rsidRPr="00186EB4" w:rsidRDefault="00572143" w:rsidP="00DF4607">
            <w:pPr>
              <w:spacing w:before="120" w:after="120"/>
              <w:jc w:val="center"/>
            </w:pPr>
            <w:r>
              <w:rPr>
                <w:rFonts w:ascii="Arial" w:hAnsi="Arial" w:cs="Arial"/>
                <w:color w:val="312E25"/>
                <w:sz w:val="18"/>
                <w:szCs w:val="18"/>
              </w:rPr>
              <w:t>Huawei, HiSilicon</w:t>
            </w:r>
          </w:p>
        </w:tc>
        <w:tc>
          <w:tcPr>
            <w:tcW w:w="5700" w:type="dxa"/>
          </w:tcPr>
          <w:p w14:paraId="7A5633CE" w14:textId="3EFA278E" w:rsidR="00572143" w:rsidRPr="00AC42BC" w:rsidRDefault="00572143" w:rsidP="00DF4607">
            <w:pPr>
              <w:spacing w:before="120" w:after="120"/>
              <w:rPr>
                <w:bCs/>
                <w:lang w:val="en-US"/>
              </w:rPr>
            </w:pPr>
            <w:r>
              <w:rPr>
                <w:rFonts w:ascii="Arial" w:hAnsi="Arial" w:cs="Arial"/>
                <w:color w:val="312E25"/>
                <w:sz w:val="18"/>
                <w:szCs w:val="18"/>
              </w:rPr>
              <w:t>Draft CR to TS 38.108: Correction of the NTN frequency ranges, Rel-18</w:t>
            </w:r>
          </w:p>
        </w:tc>
        <w:tc>
          <w:tcPr>
            <w:tcW w:w="1701" w:type="dxa"/>
          </w:tcPr>
          <w:p w14:paraId="580E7207" w14:textId="77777777" w:rsidR="00572143" w:rsidRDefault="00572143" w:rsidP="00DF4607">
            <w:pPr>
              <w:spacing w:before="120" w:after="120"/>
              <w:rPr>
                <w:rFonts w:ascii="Arial" w:hAnsi="Arial" w:cs="Arial"/>
                <w:sz w:val="16"/>
                <w:szCs w:val="16"/>
              </w:rPr>
            </w:pPr>
          </w:p>
        </w:tc>
      </w:tr>
      <w:tr w:rsidR="00572143" w:rsidRPr="00AC42BC" w14:paraId="28B37AD8" w14:textId="77777777" w:rsidTr="0016200F">
        <w:trPr>
          <w:trHeight w:val="468"/>
        </w:trPr>
        <w:tc>
          <w:tcPr>
            <w:tcW w:w="1325" w:type="dxa"/>
          </w:tcPr>
          <w:p w14:paraId="59F31B1A" w14:textId="1497EF69" w:rsidR="00572143" w:rsidRPr="00186EB4" w:rsidRDefault="007B716B" w:rsidP="00572143">
            <w:pPr>
              <w:spacing w:before="120" w:after="120"/>
            </w:pPr>
            <w:hyperlink r:id="rId32" w:tgtFrame="_blank" w:history="1">
              <w:r w:rsidR="00572143">
                <w:rPr>
                  <w:rStyle w:val="Lienhypertexte"/>
                  <w:rFonts w:ascii="Arial" w:hAnsi="Arial" w:cs="Arial"/>
                  <w:color w:val="000000"/>
                  <w:sz w:val="18"/>
                  <w:szCs w:val="18"/>
                </w:rPr>
                <w:t>R4-2405705</w:t>
              </w:r>
            </w:hyperlink>
          </w:p>
        </w:tc>
        <w:tc>
          <w:tcPr>
            <w:tcW w:w="1050" w:type="dxa"/>
          </w:tcPr>
          <w:p w14:paraId="5E639421" w14:textId="1F1E6320" w:rsidR="00572143" w:rsidRPr="00186EB4" w:rsidRDefault="00572143" w:rsidP="00572143">
            <w:pPr>
              <w:spacing w:before="120" w:after="120"/>
              <w:jc w:val="center"/>
            </w:pPr>
            <w:r>
              <w:rPr>
                <w:rFonts w:ascii="Arial" w:hAnsi="Arial" w:cs="Arial"/>
                <w:color w:val="312E25"/>
                <w:sz w:val="18"/>
                <w:szCs w:val="18"/>
              </w:rPr>
              <w:t>NEC</w:t>
            </w:r>
          </w:p>
        </w:tc>
        <w:tc>
          <w:tcPr>
            <w:tcW w:w="5700" w:type="dxa"/>
            <w:vAlign w:val="center"/>
          </w:tcPr>
          <w:p w14:paraId="2D368E1B" w14:textId="098CFF12" w:rsidR="00572143" w:rsidRPr="00AC42BC" w:rsidRDefault="00572143" w:rsidP="00572143">
            <w:pPr>
              <w:spacing w:before="120" w:after="120"/>
              <w:rPr>
                <w:bCs/>
                <w:lang w:val="en-US"/>
              </w:rPr>
            </w:pPr>
            <w:r>
              <w:rPr>
                <w:rFonts w:ascii="Arial" w:hAnsi="Arial" w:cs="Arial"/>
                <w:color w:val="312E25"/>
                <w:sz w:val="18"/>
                <w:szCs w:val="18"/>
              </w:rPr>
              <w:t>draft CR to 38.108: Correction of applicability table for SAN</w:t>
            </w:r>
          </w:p>
        </w:tc>
        <w:tc>
          <w:tcPr>
            <w:tcW w:w="1701" w:type="dxa"/>
          </w:tcPr>
          <w:p w14:paraId="20F66CAA" w14:textId="77777777" w:rsidR="00572143" w:rsidRDefault="00572143" w:rsidP="00572143">
            <w:pPr>
              <w:spacing w:before="120" w:after="120"/>
              <w:rPr>
                <w:rFonts w:ascii="Arial" w:hAnsi="Arial" w:cs="Arial"/>
                <w:sz w:val="16"/>
                <w:szCs w:val="16"/>
              </w:rPr>
            </w:pPr>
          </w:p>
        </w:tc>
      </w:tr>
    </w:tbl>
    <w:p w14:paraId="087C7615" w14:textId="77777777" w:rsidR="00572143" w:rsidRPr="00983ED9" w:rsidRDefault="00572143" w:rsidP="00572143">
      <w:pPr>
        <w:spacing w:after="120"/>
        <w:rPr>
          <w:color w:val="000000" w:themeColor="text1"/>
          <w:szCs w:val="24"/>
          <w:lang w:eastAsia="zh-CN"/>
        </w:rPr>
      </w:pPr>
    </w:p>
    <w:p w14:paraId="4E9E5322" w14:textId="71FDCF81" w:rsidR="00572143" w:rsidRPr="00805BE8" w:rsidRDefault="00572143" w:rsidP="00572143">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2AE82E79" w14:textId="417DA7C5" w:rsidR="00572143" w:rsidRPr="009415B0" w:rsidRDefault="00572143" w:rsidP="0057214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6879C1">
        <w:rPr>
          <w:iCs/>
          <w:color w:val="000000" w:themeColor="text1"/>
          <w:lang w:val="en-US" w:eastAsia="zh-CN"/>
        </w:rPr>
        <w:t xml:space="preserve">This sub-topic is related to </w:t>
      </w:r>
      <w:r>
        <w:rPr>
          <w:iCs/>
          <w:color w:val="000000" w:themeColor="text1"/>
          <w:lang w:val="en-US" w:eastAsia="zh-CN"/>
        </w:rPr>
        <w:t>the submitted CRs</w:t>
      </w:r>
    </w:p>
    <w:p w14:paraId="284B99BF" w14:textId="5F93E6F1" w:rsidR="00572143" w:rsidRPr="00805BE8" w:rsidRDefault="00572143" w:rsidP="00572143">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w:t>
      </w:r>
      <w:r>
        <w:rPr>
          <w:b/>
          <w:color w:val="0070C0"/>
          <w:u w:val="single"/>
          <w:lang w:eastAsia="ko-KR"/>
        </w:rPr>
        <w:t xml:space="preserve"> </w:t>
      </w:r>
      <w:r w:rsidRPr="0089323E">
        <w:rPr>
          <w:b/>
          <w:lang w:val="en-US"/>
        </w:rPr>
        <w:t xml:space="preserve">CR to </w:t>
      </w:r>
      <w:r w:rsidRPr="0089323E">
        <w:rPr>
          <w:b/>
          <w:color w:val="000000" w:themeColor="text1"/>
          <w:lang w:eastAsia="zh-CN"/>
        </w:rPr>
        <w:t>TS 38.863</w:t>
      </w:r>
      <w:bookmarkStart w:id="235" w:name="_GoBack"/>
      <w:bookmarkEnd w:id="235"/>
    </w:p>
    <w:p w14:paraId="7755FA4B" w14:textId="77777777" w:rsidR="00572143" w:rsidRDefault="00572143" w:rsidP="00572143">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r w:rsidRPr="00470196">
        <w:rPr>
          <w:rFonts w:eastAsia="SimSun"/>
          <w:szCs w:val="24"/>
          <w:lang w:eastAsia="zh-CN"/>
          <w:rPrChange w:id="236" w:author="Dorin PANAITOPOL" w:date="2024-04-13T17:41:00Z">
            <w:rPr>
              <w:rFonts w:eastAsia="SimSun"/>
              <w:color w:val="0070C0"/>
              <w:szCs w:val="24"/>
              <w:lang w:eastAsia="zh-CN"/>
            </w:rPr>
          </w:rPrChange>
        </w:rPr>
        <w:t xml:space="preserve">Check if the following draft CRs could be endorsed: </w:t>
      </w:r>
    </w:p>
    <w:p w14:paraId="386FFB25" w14:textId="77777777" w:rsidR="00572143" w:rsidRDefault="00572143" w:rsidP="00572143">
      <w:pPr>
        <w:pStyle w:val="Paragraphedeliste"/>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Grilledutableau"/>
        <w:tblW w:w="9776" w:type="dxa"/>
        <w:tblLook w:val="04A0" w:firstRow="1" w:lastRow="0" w:firstColumn="1" w:lastColumn="0" w:noHBand="0" w:noVBand="1"/>
      </w:tblPr>
      <w:tblGrid>
        <w:gridCol w:w="1325"/>
        <w:gridCol w:w="1050"/>
        <w:gridCol w:w="5700"/>
        <w:gridCol w:w="1701"/>
      </w:tblGrid>
      <w:tr w:rsidR="00572143" w:rsidRPr="00045592" w14:paraId="775BE2D2" w14:textId="77777777" w:rsidTr="00DF4607">
        <w:trPr>
          <w:trHeight w:val="468"/>
        </w:trPr>
        <w:tc>
          <w:tcPr>
            <w:tcW w:w="1325" w:type="dxa"/>
            <w:vAlign w:val="center"/>
          </w:tcPr>
          <w:p w14:paraId="3B02837F" w14:textId="77777777" w:rsidR="00572143" w:rsidRPr="00045592" w:rsidRDefault="00572143" w:rsidP="00DF4607">
            <w:pPr>
              <w:spacing w:before="120" w:after="120"/>
              <w:rPr>
                <w:b/>
                <w:bCs/>
              </w:rPr>
            </w:pPr>
            <w:r w:rsidRPr="00045592">
              <w:rPr>
                <w:b/>
                <w:bCs/>
              </w:rPr>
              <w:t>T-doc number</w:t>
            </w:r>
          </w:p>
        </w:tc>
        <w:tc>
          <w:tcPr>
            <w:tcW w:w="1050" w:type="dxa"/>
            <w:vAlign w:val="center"/>
          </w:tcPr>
          <w:p w14:paraId="6A7B7CCB" w14:textId="77777777" w:rsidR="00572143" w:rsidRPr="00045592" w:rsidRDefault="00572143" w:rsidP="00DF4607">
            <w:pPr>
              <w:spacing w:before="120" w:after="120"/>
              <w:rPr>
                <w:b/>
                <w:bCs/>
              </w:rPr>
            </w:pPr>
            <w:r w:rsidRPr="00045592">
              <w:rPr>
                <w:b/>
                <w:bCs/>
              </w:rPr>
              <w:t>Company</w:t>
            </w:r>
          </w:p>
        </w:tc>
        <w:tc>
          <w:tcPr>
            <w:tcW w:w="5700" w:type="dxa"/>
            <w:vAlign w:val="center"/>
          </w:tcPr>
          <w:p w14:paraId="1E6F79E6" w14:textId="77777777" w:rsidR="00572143" w:rsidRPr="00045592" w:rsidRDefault="00572143" w:rsidP="00DF4607">
            <w:pPr>
              <w:spacing w:before="120" w:after="120"/>
              <w:rPr>
                <w:b/>
                <w:bCs/>
              </w:rPr>
            </w:pPr>
            <w:r>
              <w:rPr>
                <w:b/>
                <w:bCs/>
              </w:rPr>
              <w:t>Title</w:t>
            </w:r>
          </w:p>
        </w:tc>
        <w:tc>
          <w:tcPr>
            <w:tcW w:w="1701" w:type="dxa"/>
          </w:tcPr>
          <w:p w14:paraId="35A43396" w14:textId="77777777" w:rsidR="00572143" w:rsidRDefault="00572143" w:rsidP="00DF4607">
            <w:pPr>
              <w:spacing w:before="120" w:after="120"/>
              <w:rPr>
                <w:b/>
                <w:bCs/>
              </w:rPr>
            </w:pPr>
            <w:r>
              <w:rPr>
                <w:b/>
                <w:bCs/>
              </w:rPr>
              <w:t>To be Endorsed or Revised?</w:t>
            </w:r>
          </w:p>
        </w:tc>
      </w:tr>
      <w:tr w:rsidR="00572143" w:rsidRPr="00AC42BC" w14:paraId="49C931D2" w14:textId="77777777" w:rsidTr="00DF4607">
        <w:trPr>
          <w:trHeight w:val="468"/>
        </w:trPr>
        <w:tc>
          <w:tcPr>
            <w:tcW w:w="1325" w:type="dxa"/>
          </w:tcPr>
          <w:p w14:paraId="1B19909F" w14:textId="640C8541" w:rsidR="00572143" w:rsidRPr="00186EB4" w:rsidRDefault="007B716B" w:rsidP="00DF4607">
            <w:pPr>
              <w:spacing w:before="120" w:after="120"/>
            </w:pPr>
            <w:hyperlink r:id="rId33" w:tgtFrame="_blank" w:history="1">
              <w:r w:rsidR="00572143">
                <w:rPr>
                  <w:rStyle w:val="Lienhypertexte"/>
                  <w:rFonts w:ascii="Arial" w:hAnsi="Arial" w:cs="Arial"/>
                  <w:color w:val="000000"/>
                  <w:sz w:val="18"/>
                  <w:szCs w:val="18"/>
                </w:rPr>
                <w:t>R4-2405976</w:t>
              </w:r>
            </w:hyperlink>
          </w:p>
        </w:tc>
        <w:tc>
          <w:tcPr>
            <w:tcW w:w="1050" w:type="dxa"/>
          </w:tcPr>
          <w:p w14:paraId="3ECDE0D4" w14:textId="35FE8E01" w:rsidR="00572143" w:rsidRPr="00186EB4" w:rsidRDefault="00572143" w:rsidP="00DF4607">
            <w:pPr>
              <w:spacing w:before="120" w:after="120"/>
              <w:jc w:val="center"/>
            </w:pPr>
            <w:r>
              <w:rPr>
                <w:rFonts w:ascii="Arial" w:hAnsi="Arial" w:cs="Arial"/>
                <w:color w:val="312E25"/>
                <w:sz w:val="18"/>
                <w:szCs w:val="18"/>
              </w:rPr>
              <w:t>THALES</w:t>
            </w:r>
          </w:p>
        </w:tc>
        <w:tc>
          <w:tcPr>
            <w:tcW w:w="5700" w:type="dxa"/>
          </w:tcPr>
          <w:p w14:paraId="7B370046" w14:textId="4287CEB5" w:rsidR="00572143" w:rsidRPr="00AC42BC" w:rsidRDefault="00572143" w:rsidP="00DF4607">
            <w:pPr>
              <w:spacing w:before="120" w:after="120"/>
              <w:rPr>
                <w:bCs/>
                <w:lang w:val="en-US"/>
              </w:rPr>
            </w:pPr>
            <w:r>
              <w:rPr>
                <w:rFonts w:ascii="Arial" w:hAnsi="Arial" w:cs="Arial"/>
                <w:color w:val="312E25"/>
                <w:sz w:val="18"/>
                <w:szCs w:val="18"/>
              </w:rPr>
              <w:t>CR for TR 38.863 regulatory update after WRC-23</w:t>
            </w:r>
          </w:p>
        </w:tc>
        <w:tc>
          <w:tcPr>
            <w:tcW w:w="1701" w:type="dxa"/>
          </w:tcPr>
          <w:p w14:paraId="081286C7" w14:textId="77777777" w:rsidR="00572143" w:rsidRDefault="00572143" w:rsidP="00DF4607">
            <w:pPr>
              <w:spacing w:before="120" w:after="120"/>
              <w:rPr>
                <w:rFonts w:ascii="Arial" w:hAnsi="Arial" w:cs="Arial"/>
                <w:sz w:val="16"/>
                <w:szCs w:val="16"/>
              </w:rPr>
            </w:pPr>
          </w:p>
        </w:tc>
      </w:tr>
      <w:tr w:rsidR="00572143" w:rsidRPr="00AC42BC" w:rsidDel="00470196" w14:paraId="4928C2D1" w14:textId="26E7AA2D" w:rsidTr="00DF4607">
        <w:trPr>
          <w:trHeight w:val="468"/>
          <w:del w:id="237" w:author="Dorin PANAITOPOL" w:date="2024-04-13T17:41:00Z"/>
        </w:trPr>
        <w:tc>
          <w:tcPr>
            <w:tcW w:w="1325" w:type="dxa"/>
          </w:tcPr>
          <w:p w14:paraId="4689219A" w14:textId="31C29152" w:rsidR="00572143" w:rsidRPr="00186EB4" w:rsidDel="00470196" w:rsidRDefault="00572143" w:rsidP="00DF4607">
            <w:pPr>
              <w:spacing w:before="120" w:after="120"/>
              <w:rPr>
                <w:del w:id="238" w:author="Dorin PANAITOPOL" w:date="2024-04-13T17:41:00Z"/>
              </w:rPr>
            </w:pPr>
          </w:p>
        </w:tc>
        <w:tc>
          <w:tcPr>
            <w:tcW w:w="1050" w:type="dxa"/>
          </w:tcPr>
          <w:p w14:paraId="15DAE265" w14:textId="104DCBFC" w:rsidR="00572143" w:rsidRPr="00186EB4" w:rsidDel="00470196" w:rsidRDefault="00572143" w:rsidP="00DF4607">
            <w:pPr>
              <w:spacing w:before="120" w:after="120"/>
              <w:jc w:val="center"/>
              <w:rPr>
                <w:del w:id="239" w:author="Dorin PANAITOPOL" w:date="2024-04-13T17:41:00Z"/>
              </w:rPr>
            </w:pPr>
          </w:p>
        </w:tc>
        <w:tc>
          <w:tcPr>
            <w:tcW w:w="5700" w:type="dxa"/>
            <w:vAlign w:val="center"/>
          </w:tcPr>
          <w:p w14:paraId="092C012E" w14:textId="13974A2E" w:rsidR="00572143" w:rsidRPr="00AC42BC" w:rsidDel="00470196" w:rsidRDefault="00572143" w:rsidP="00DF4607">
            <w:pPr>
              <w:spacing w:before="120" w:after="120"/>
              <w:rPr>
                <w:del w:id="240" w:author="Dorin PANAITOPOL" w:date="2024-04-13T17:41:00Z"/>
                <w:bCs/>
                <w:lang w:val="en-US"/>
              </w:rPr>
            </w:pPr>
          </w:p>
        </w:tc>
        <w:tc>
          <w:tcPr>
            <w:tcW w:w="1701" w:type="dxa"/>
          </w:tcPr>
          <w:p w14:paraId="7835F5EF" w14:textId="2E059310" w:rsidR="00572143" w:rsidDel="00470196" w:rsidRDefault="00572143" w:rsidP="00DF4607">
            <w:pPr>
              <w:spacing w:before="120" w:after="120"/>
              <w:rPr>
                <w:del w:id="241" w:author="Dorin PANAITOPOL" w:date="2024-04-13T17:41:00Z"/>
                <w:rFonts w:ascii="Arial" w:hAnsi="Arial" w:cs="Arial"/>
                <w:sz w:val="16"/>
                <w:szCs w:val="16"/>
              </w:rPr>
            </w:pPr>
          </w:p>
        </w:tc>
      </w:tr>
    </w:tbl>
    <w:p w14:paraId="3BC6A278" w14:textId="77777777" w:rsidR="00572143" w:rsidRPr="00983ED9" w:rsidRDefault="00572143" w:rsidP="00572143">
      <w:pPr>
        <w:spacing w:after="120"/>
        <w:rPr>
          <w:color w:val="000000" w:themeColor="text1"/>
          <w:szCs w:val="24"/>
          <w:lang w:eastAsia="zh-CN"/>
        </w:rPr>
      </w:pPr>
    </w:p>
    <w:p w14:paraId="197C46D5" w14:textId="20DD8856" w:rsidR="003A61E8" w:rsidRDefault="003A61E8" w:rsidP="00DD19DE">
      <w:pPr>
        <w:rPr>
          <w:color w:val="0070C0"/>
          <w:lang w:val="en-US" w:eastAsia="zh-CN"/>
        </w:rPr>
      </w:pPr>
    </w:p>
    <w:p w14:paraId="65509B36" w14:textId="77777777" w:rsidR="00B1338C" w:rsidRDefault="00B1338C" w:rsidP="00B1338C">
      <w:pPr>
        <w:pStyle w:val="Titre1"/>
        <w:rPr>
          <w:lang w:val="en-US" w:eastAsia="ja-JP"/>
        </w:rPr>
      </w:pPr>
      <w:r>
        <w:rPr>
          <w:lang w:val="en-US" w:eastAsia="ja-JP"/>
        </w:rPr>
        <w:t>Recommendations for Tdocs</w:t>
      </w:r>
    </w:p>
    <w:p w14:paraId="605F5C41" w14:textId="77777777" w:rsidR="00B1338C" w:rsidRPr="00E72CF1" w:rsidRDefault="00B1338C" w:rsidP="00B1338C">
      <w:pPr>
        <w:rPr>
          <w:b/>
          <w:bCs/>
          <w:u w:val="single"/>
          <w:lang w:val="en-US" w:eastAsia="ja-JP"/>
        </w:rPr>
      </w:pPr>
      <w:r>
        <w:rPr>
          <w:b/>
          <w:bCs/>
          <w:u w:val="single"/>
          <w:lang w:val="en-US" w:eastAsia="ja-JP"/>
        </w:rPr>
        <w:t>Existing t</w:t>
      </w:r>
      <w:r w:rsidRPr="00E72CF1">
        <w:rPr>
          <w:b/>
          <w:bCs/>
          <w:u w:val="single"/>
          <w:lang w:val="en-US" w:eastAsia="ja-JP"/>
        </w:rPr>
        <w:t>docs</w:t>
      </w:r>
    </w:p>
    <w:tbl>
      <w:tblPr>
        <w:tblStyle w:val="Grilledutableau"/>
        <w:tblW w:w="9776" w:type="dxa"/>
        <w:tblLook w:val="04A0" w:firstRow="1" w:lastRow="0" w:firstColumn="1" w:lastColumn="0" w:noHBand="0" w:noVBand="1"/>
      </w:tblPr>
      <w:tblGrid>
        <w:gridCol w:w="1387"/>
        <w:gridCol w:w="1422"/>
        <w:gridCol w:w="1716"/>
        <w:gridCol w:w="5251"/>
      </w:tblGrid>
      <w:tr w:rsidR="00B1338C" w:rsidRPr="00004165" w14:paraId="7999839B" w14:textId="77777777" w:rsidTr="00FC710A">
        <w:tc>
          <w:tcPr>
            <w:tcW w:w="1387" w:type="dxa"/>
          </w:tcPr>
          <w:p w14:paraId="45630A32" w14:textId="77777777" w:rsidR="00B1338C" w:rsidRPr="00045592" w:rsidRDefault="00B1338C" w:rsidP="00FC710A">
            <w:pPr>
              <w:spacing w:after="120"/>
              <w:rPr>
                <w:rFonts w:eastAsiaTheme="minorEastAsia"/>
                <w:b/>
                <w:bCs/>
                <w:color w:val="0070C0"/>
                <w:lang w:val="en-US" w:eastAsia="zh-CN"/>
              </w:rPr>
            </w:pPr>
            <w:r>
              <w:rPr>
                <w:rFonts w:eastAsiaTheme="minorEastAsia"/>
                <w:b/>
                <w:bCs/>
                <w:color w:val="0070C0"/>
                <w:lang w:val="en-US" w:eastAsia="zh-CN"/>
              </w:rPr>
              <w:t>Tdoc number</w:t>
            </w:r>
          </w:p>
        </w:tc>
        <w:tc>
          <w:tcPr>
            <w:tcW w:w="1422" w:type="dxa"/>
          </w:tcPr>
          <w:p w14:paraId="038AFF2D" w14:textId="77777777" w:rsidR="00B1338C" w:rsidRDefault="00B1338C" w:rsidP="00FC710A">
            <w:pPr>
              <w:spacing w:after="120"/>
              <w:rPr>
                <w:b/>
                <w:bCs/>
                <w:color w:val="0070C0"/>
                <w:lang w:val="en-US" w:eastAsia="zh-CN"/>
              </w:rPr>
            </w:pPr>
            <w:r>
              <w:rPr>
                <w:b/>
                <w:bCs/>
                <w:color w:val="0070C0"/>
                <w:lang w:val="en-US" w:eastAsia="zh-CN"/>
              </w:rPr>
              <w:t>Source</w:t>
            </w:r>
          </w:p>
        </w:tc>
        <w:tc>
          <w:tcPr>
            <w:tcW w:w="1716" w:type="dxa"/>
          </w:tcPr>
          <w:p w14:paraId="066C211E" w14:textId="77777777" w:rsidR="00B1338C" w:rsidRPr="00045592" w:rsidRDefault="00B1338C" w:rsidP="00FC710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5251" w:type="dxa"/>
          </w:tcPr>
          <w:p w14:paraId="7D3F1F1D" w14:textId="77777777" w:rsidR="00B1338C" w:rsidRDefault="00B1338C" w:rsidP="00FC710A">
            <w:pPr>
              <w:spacing w:after="120"/>
              <w:rPr>
                <w:b/>
                <w:bCs/>
                <w:color w:val="0070C0"/>
                <w:lang w:val="en-US" w:eastAsia="zh-CN"/>
              </w:rPr>
            </w:pPr>
            <w:r>
              <w:rPr>
                <w:b/>
                <w:bCs/>
                <w:color w:val="0070C0"/>
                <w:lang w:val="en-US" w:eastAsia="zh-CN"/>
              </w:rPr>
              <w:t>Comments</w:t>
            </w:r>
          </w:p>
        </w:tc>
      </w:tr>
      <w:tr w:rsidR="00B1338C" w:rsidRPr="00B04195" w14:paraId="5E7B363E" w14:textId="77777777" w:rsidTr="00FC710A">
        <w:tc>
          <w:tcPr>
            <w:tcW w:w="1387" w:type="dxa"/>
            <w:vAlign w:val="center"/>
          </w:tcPr>
          <w:p w14:paraId="115ADD0E" w14:textId="783B049A" w:rsidR="00B1338C" w:rsidRPr="00484FA3" w:rsidRDefault="007B716B" w:rsidP="00B1338C">
            <w:pPr>
              <w:spacing w:after="120"/>
              <w:rPr>
                <w:rFonts w:eastAsiaTheme="minorEastAsia"/>
                <w:color w:val="000000" w:themeColor="text1"/>
                <w:lang w:val="en-US" w:eastAsia="zh-CN"/>
              </w:rPr>
            </w:pPr>
            <w:hyperlink r:id="rId34" w:tgtFrame="_blank" w:history="1">
              <w:r w:rsidR="00B1338C">
                <w:rPr>
                  <w:rStyle w:val="Lienhypertexte"/>
                  <w:rFonts w:ascii="Arial" w:hAnsi="Arial" w:cs="Arial"/>
                  <w:color w:val="000000"/>
                  <w:sz w:val="18"/>
                  <w:szCs w:val="18"/>
                </w:rPr>
                <w:t>R4-2405320</w:t>
              </w:r>
            </w:hyperlink>
          </w:p>
        </w:tc>
        <w:tc>
          <w:tcPr>
            <w:tcW w:w="1422" w:type="dxa"/>
            <w:vAlign w:val="center"/>
          </w:tcPr>
          <w:p w14:paraId="65DF0C6B" w14:textId="534766E7" w:rsidR="00B1338C" w:rsidRPr="00484FA3" w:rsidRDefault="00B1338C" w:rsidP="00B1338C">
            <w:pPr>
              <w:spacing w:after="120"/>
              <w:rPr>
                <w:rFonts w:eastAsiaTheme="minorEastAsia"/>
                <w:color w:val="000000" w:themeColor="text1"/>
                <w:lang w:val="en-US" w:eastAsia="zh-CN"/>
              </w:rPr>
            </w:pPr>
            <w:r>
              <w:rPr>
                <w:rFonts w:ascii="Arial" w:hAnsi="Arial" w:cs="Arial"/>
                <w:color w:val="312E25"/>
                <w:sz w:val="18"/>
                <w:szCs w:val="18"/>
              </w:rPr>
              <w:t>Samsung</w:t>
            </w:r>
          </w:p>
        </w:tc>
        <w:tc>
          <w:tcPr>
            <w:tcW w:w="1716" w:type="dxa"/>
            <w:vAlign w:val="center"/>
          </w:tcPr>
          <w:p w14:paraId="38EC56C3" w14:textId="10BDD4C2" w:rsidR="00B1338C" w:rsidRPr="00484FA3" w:rsidRDefault="0089323E" w:rsidP="00B1338C">
            <w:pPr>
              <w:spacing w:after="120"/>
              <w:rPr>
                <w:rFonts w:eastAsiaTheme="minorEastAsia"/>
                <w:color w:val="000000" w:themeColor="text1"/>
                <w:lang w:val="en-US" w:eastAsia="zh-CN"/>
              </w:rPr>
            </w:pPr>
            <w:r>
              <w:rPr>
                <w:rFonts w:ascii="Arial" w:hAnsi="Arial" w:cs="Arial"/>
                <w:color w:val="312E25"/>
                <w:sz w:val="18"/>
                <w:szCs w:val="18"/>
              </w:rPr>
              <w:t>Revise/</w:t>
            </w:r>
            <w:r w:rsidR="00B1338C">
              <w:rPr>
                <w:rFonts w:ascii="Arial" w:hAnsi="Arial" w:cs="Arial"/>
                <w:color w:val="312E25"/>
                <w:sz w:val="18"/>
                <w:szCs w:val="18"/>
              </w:rPr>
              <w:t>Endorse?</w:t>
            </w:r>
          </w:p>
        </w:tc>
        <w:tc>
          <w:tcPr>
            <w:tcW w:w="5251" w:type="dxa"/>
          </w:tcPr>
          <w:p w14:paraId="0FB2EEAE" w14:textId="7F1D662F" w:rsidR="00B1338C" w:rsidRPr="00346474" w:rsidRDefault="00B1338C" w:rsidP="00B1338C">
            <w:pPr>
              <w:overflowPunct/>
              <w:autoSpaceDE/>
              <w:autoSpaceDN/>
              <w:adjustRightInd/>
              <w:spacing w:after="120"/>
              <w:textAlignment w:val="auto"/>
              <w:rPr>
                <w:rFonts w:eastAsia="SimSun"/>
                <w:color w:val="0070C0"/>
                <w:szCs w:val="24"/>
                <w:lang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B1338C" w:rsidRPr="00B04195" w14:paraId="75A26826" w14:textId="77777777" w:rsidTr="00FC710A">
        <w:tc>
          <w:tcPr>
            <w:tcW w:w="1387" w:type="dxa"/>
            <w:vAlign w:val="center"/>
          </w:tcPr>
          <w:p w14:paraId="2C0D9077" w14:textId="45DA7247" w:rsidR="00B1338C" w:rsidRPr="00484FA3" w:rsidRDefault="007B716B" w:rsidP="00B1338C">
            <w:pPr>
              <w:spacing w:after="120"/>
              <w:rPr>
                <w:rFonts w:eastAsiaTheme="minorEastAsia"/>
                <w:color w:val="000000" w:themeColor="text1"/>
                <w:lang w:val="en-US" w:eastAsia="zh-CN"/>
              </w:rPr>
            </w:pPr>
            <w:hyperlink r:id="rId35" w:tgtFrame="_blank" w:history="1">
              <w:r w:rsidR="00B1338C">
                <w:rPr>
                  <w:rStyle w:val="Lienhypertexte"/>
                  <w:rFonts w:ascii="Arial" w:hAnsi="Arial" w:cs="Arial"/>
                  <w:color w:val="000000"/>
                  <w:sz w:val="18"/>
                  <w:szCs w:val="18"/>
                </w:rPr>
                <w:t>R4-2405315</w:t>
              </w:r>
            </w:hyperlink>
          </w:p>
        </w:tc>
        <w:tc>
          <w:tcPr>
            <w:tcW w:w="1422" w:type="dxa"/>
            <w:vAlign w:val="center"/>
          </w:tcPr>
          <w:p w14:paraId="1F6BF99A" w14:textId="3A1EB8C5" w:rsidR="00B1338C" w:rsidRPr="00484FA3" w:rsidRDefault="00B1338C" w:rsidP="00B1338C">
            <w:pPr>
              <w:spacing w:after="120"/>
              <w:rPr>
                <w:rFonts w:eastAsiaTheme="minorEastAsia"/>
                <w:color w:val="000000" w:themeColor="text1"/>
                <w:lang w:val="en-US" w:eastAsia="zh-CN"/>
              </w:rPr>
            </w:pPr>
            <w:r>
              <w:rPr>
                <w:rFonts w:ascii="Arial" w:hAnsi="Arial" w:cs="Arial"/>
                <w:color w:val="312E25"/>
                <w:sz w:val="18"/>
                <w:szCs w:val="18"/>
              </w:rPr>
              <w:t>Samsung</w:t>
            </w:r>
          </w:p>
        </w:tc>
        <w:tc>
          <w:tcPr>
            <w:tcW w:w="1716" w:type="dxa"/>
            <w:vAlign w:val="center"/>
          </w:tcPr>
          <w:p w14:paraId="0C5350A8" w14:textId="452B7394" w:rsidR="00B1338C" w:rsidRPr="00A010D8" w:rsidRDefault="00B1338C" w:rsidP="00B1338C">
            <w:pPr>
              <w:spacing w:after="120"/>
              <w:rPr>
                <w:rFonts w:eastAsiaTheme="minorEastAsia"/>
                <w:b/>
                <w:color w:val="000000" w:themeColor="text1"/>
                <w:lang w:val="en-US" w:eastAsia="zh-CN"/>
              </w:rPr>
            </w:pPr>
            <w:r>
              <w:rPr>
                <w:rFonts w:ascii="Arial" w:hAnsi="Arial" w:cs="Arial"/>
                <w:color w:val="312E25"/>
                <w:sz w:val="18"/>
                <w:szCs w:val="18"/>
              </w:rPr>
              <w:t>Discuss</w:t>
            </w:r>
          </w:p>
        </w:tc>
        <w:tc>
          <w:tcPr>
            <w:tcW w:w="5251" w:type="dxa"/>
          </w:tcPr>
          <w:p w14:paraId="7349E9FC" w14:textId="77777777" w:rsidR="00B1338C" w:rsidRPr="00484FA3" w:rsidRDefault="00B1338C" w:rsidP="00B1338C">
            <w:pPr>
              <w:spacing w:after="120"/>
              <w:rPr>
                <w:rFonts w:eastAsiaTheme="minorEastAsia"/>
                <w:color w:val="000000" w:themeColor="text1"/>
                <w:lang w:val="en-US" w:eastAsia="zh-CN"/>
              </w:rPr>
            </w:pPr>
          </w:p>
        </w:tc>
      </w:tr>
      <w:tr w:rsidR="00B1338C" w:rsidRPr="00B04195" w14:paraId="312568F7" w14:textId="77777777" w:rsidTr="00FC710A">
        <w:tc>
          <w:tcPr>
            <w:tcW w:w="1387" w:type="dxa"/>
            <w:vAlign w:val="center"/>
          </w:tcPr>
          <w:p w14:paraId="72826087" w14:textId="1A81B3B1" w:rsidR="00B1338C" w:rsidRPr="00484FA3" w:rsidRDefault="007B716B" w:rsidP="00B1338C">
            <w:pPr>
              <w:spacing w:after="120"/>
              <w:rPr>
                <w:rFonts w:eastAsiaTheme="minorEastAsia"/>
                <w:color w:val="000000" w:themeColor="text1"/>
                <w:lang w:val="en-US" w:eastAsia="zh-CN"/>
              </w:rPr>
            </w:pPr>
            <w:hyperlink r:id="rId36" w:tgtFrame="_blank" w:history="1">
              <w:r w:rsidR="00B1338C">
                <w:rPr>
                  <w:rStyle w:val="Lienhypertexte"/>
                  <w:rFonts w:ascii="Arial" w:hAnsi="Arial" w:cs="Arial"/>
                  <w:color w:val="000000"/>
                  <w:sz w:val="18"/>
                  <w:szCs w:val="18"/>
                </w:rPr>
                <w:t>R4-2405340</w:t>
              </w:r>
            </w:hyperlink>
          </w:p>
        </w:tc>
        <w:tc>
          <w:tcPr>
            <w:tcW w:w="1422" w:type="dxa"/>
            <w:vAlign w:val="center"/>
          </w:tcPr>
          <w:p w14:paraId="0EBE1C73" w14:textId="5B916274" w:rsidR="00B1338C" w:rsidRPr="00484FA3" w:rsidRDefault="00B1338C" w:rsidP="00B1338C">
            <w:pPr>
              <w:spacing w:after="120"/>
              <w:rPr>
                <w:rFonts w:eastAsiaTheme="minorEastAsia"/>
                <w:color w:val="000000" w:themeColor="text1"/>
                <w:lang w:val="en-US" w:eastAsia="zh-CN"/>
              </w:rPr>
            </w:pPr>
            <w:r>
              <w:rPr>
                <w:rFonts w:ascii="Arial" w:hAnsi="Arial" w:cs="Arial"/>
                <w:color w:val="312E25"/>
                <w:sz w:val="18"/>
                <w:szCs w:val="18"/>
              </w:rPr>
              <w:t>Huawei, HiSilicon</w:t>
            </w:r>
          </w:p>
        </w:tc>
        <w:tc>
          <w:tcPr>
            <w:tcW w:w="1716" w:type="dxa"/>
            <w:vAlign w:val="center"/>
          </w:tcPr>
          <w:p w14:paraId="2E560F91" w14:textId="32BF4964" w:rsidR="00B1338C" w:rsidRPr="00484FA3" w:rsidRDefault="00B1338C" w:rsidP="00B1338C">
            <w:pPr>
              <w:spacing w:after="120"/>
              <w:rPr>
                <w:rFonts w:eastAsiaTheme="minorEastAsia"/>
                <w:color w:val="000000" w:themeColor="text1"/>
                <w:lang w:val="en-US" w:eastAsia="zh-CN"/>
              </w:rPr>
            </w:pPr>
            <w:r>
              <w:rPr>
                <w:rFonts w:ascii="Arial" w:hAnsi="Arial" w:cs="Arial"/>
                <w:color w:val="312E25"/>
                <w:sz w:val="18"/>
                <w:szCs w:val="18"/>
              </w:rPr>
              <w:t>Discuss</w:t>
            </w:r>
          </w:p>
        </w:tc>
        <w:tc>
          <w:tcPr>
            <w:tcW w:w="5251" w:type="dxa"/>
          </w:tcPr>
          <w:p w14:paraId="369FF276" w14:textId="6F6F4775" w:rsidR="00B1338C" w:rsidRPr="00484FA3" w:rsidRDefault="00B1338C" w:rsidP="00B1338C">
            <w:pPr>
              <w:spacing w:after="120"/>
              <w:rPr>
                <w:rFonts w:eastAsiaTheme="minorEastAsia"/>
                <w:color w:val="000000" w:themeColor="text1"/>
                <w:lang w:val="en-US" w:eastAsia="zh-CN"/>
              </w:rPr>
            </w:pPr>
          </w:p>
        </w:tc>
      </w:tr>
      <w:tr w:rsidR="00B1338C" w14:paraId="08CE9109" w14:textId="77777777" w:rsidTr="00FC710A">
        <w:tc>
          <w:tcPr>
            <w:tcW w:w="1387" w:type="dxa"/>
            <w:vAlign w:val="center"/>
          </w:tcPr>
          <w:p w14:paraId="0338AC3E" w14:textId="6B41286B" w:rsidR="00B1338C" w:rsidRPr="00484FA3" w:rsidRDefault="007B716B" w:rsidP="00B1338C">
            <w:pPr>
              <w:spacing w:after="120"/>
              <w:rPr>
                <w:rFonts w:eastAsiaTheme="minorEastAsia"/>
                <w:color w:val="000000" w:themeColor="text1"/>
                <w:lang w:eastAsia="zh-CN"/>
              </w:rPr>
            </w:pPr>
            <w:hyperlink r:id="rId37" w:tgtFrame="_blank" w:history="1">
              <w:r w:rsidR="00B1338C">
                <w:rPr>
                  <w:rStyle w:val="Lienhypertexte"/>
                  <w:rFonts w:ascii="Arial" w:hAnsi="Arial" w:cs="Arial"/>
                  <w:color w:val="000000"/>
                  <w:sz w:val="18"/>
                  <w:szCs w:val="18"/>
                </w:rPr>
                <w:t>R4-2405976</w:t>
              </w:r>
            </w:hyperlink>
          </w:p>
        </w:tc>
        <w:tc>
          <w:tcPr>
            <w:tcW w:w="1422" w:type="dxa"/>
            <w:vAlign w:val="center"/>
          </w:tcPr>
          <w:p w14:paraId="30347834" w14:textId="4A5E90A2" w:rsidR="00B1338C" w:rsidRPr="00484FA3" w:rsidRDefault="00B1338C" w:rsidP="00B1338C">
            <w:pPr>
              <w:spacing w:after="120"/>
              <w:rPr>
                <w:rFonts w:eastAsiaTheme="minorEastAsia"/>
                <w:iCs/>
                <w:color w:val="000000" w:themeColor="text1"/>
                <w:lang w:val="en-US" w:eastAsia="zh-CN"/>
              </w:rPr>
            </w:pPr>
            <w:r>
              <w:rPr>
                <w:rFonts w:ascii="Arial" w:hAnsi="Arial" w:cs="Arial"/>
                <w:color w:val="312E25"/>
                <w:sz w:val="18"/>
                <w:szCs w:val="18"/>
              </w:rPr>
              <w:t>THALES</w:t>
            </w:r>
          </w:p>
        </w:tc>
        <w:tc>
          <w:tcPr>
            <w:tcW w:w="1716" w:type="dxa"/>
            <w:vAlign w:val="center"/>
          </w:tcPr>
          <w:p w14:paraId="67F426C7" w14:textId="4E36DE79" w:rsidR="00B1338C" w:rsidRPr="00484FA3" w:rsidRDefault="0089323E" w:rsidP="00B1338C">
            <w:pPr>
              <w:spacing w:after="120"/>
              <w:rPr>
                <w:rFonts w:eastAsiaTheme="minorEastAsia"/>
                <w:color w:val="000000" w:themeColor="text1"/>
                <w:lang w:val="en-US" w:eastAsia="zh-CN"/>
              </w:rPr>
            </w:pPr>
            <w:r>
              <w:rPr>
                <w:rFonts w:ascii="Arial" w:hAnsi="Arial" w:cs="Arial"/>
                <w:color w:val="312E25"/>
                <w:sz w:val="18"/>
                <w:szCs w:val="18"/>
              </w:rPr>
              <w:t>Revise/</w:t>
            </w:r>
            <w:r w:rsidR="00B1338C">
              <w:rPr>
                <w:rFonts w:ascii="Arial" w:hAnsi="Arial" w:cs="Arial"/>
                <w:color w:val="312E25"/>
                <w:sz w:val="18"/>
                <w:szCs w:val="18"/>
              </w:rPr>
              <w:t>Endorse?</w:t>
            </w:r>
          </w:p>
        </w:tc>
        <w:tc>
          <w:tcPr>
            <w:tcW w:w="5251" w:type="dxa"/>
          </w:tcPr>
          <w:p w14:paraId="1C808081" w14:textId="0F8FC181" w:rsidR="00B1338C" w:rsidRPr="00484FA3" w:rsidRDefault="00B1338C" w:rsidP="00B1338C">
            <w:pPr>
              <w:spacing w:after="120"/>
              <w:rPr>
                <w:rFonts w:eastAsiaTheme="minorEastAsia"/>
                <w:iCs/>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B1338C" w14:paraId="2F6ECC96" w14:textId="77777777" w:rsidTr="00FC710A">
        <w:tc>
          <w:tcPr>
            <w:tcW w:w="1387" w:type="dxa"/>
            <w:vAlign w:val="center"/>
          </w:tcPr>
          <w:p w14:paraId="779EB446" w14:textId="6783929F" w:rsidR="00B1338C" w:rsidRPr="00484FA3" w:rsidRDefault="007B716B" w:rsidP="00B1338C">
            <w:pPr>
              <w:spacing w:after="120"/>
              <w:rPr>
                <w:rFonts w:eastAsiaTheme="minorEastAsia"/>
                <w:color w:val="000000" w:themeColor="text1"/>
                <w:lang w:eastAsia="zh-CN"/>
              </w:rPr>
            </w:pPr>
            <w:hyperlink r:id="rId38" w:tgtFrame="_blank" w:history="1">
              <w:r w:rsidR="00B1338C">
                <w:rPr>
                  <w:rStyle w:val="Lienhypertexte"/>
                  <w:rFonts w:ascii="Arial" w:hAnsi="Arial" w:cs="Arial"/>
                  <w:color w:val="000000"/>
                  <w:sz w:val="18"/>
                  <w:szCs w:val="18"/>
                </w:rPr>
                <w:t>R4-2405923</w:t>
              </w:r>
            </w:hyperlink>
          </w:p>
        </w:tc>
        <w:tc>
          <w:tcPr>
            <w:tcW w:w="1422" w:type="dxa"/>
            <w:vAlign w:val="center"/>
          </w:tcPr>
          <w:p w14:paraId="1E76CF80" w14:textId="1CD6A04A" w:rsidR="00B1338C" w:rsidRPr="00484FA3" w:rsidRDefault="00B1338C" w:rsidP="00B1338C">
            <w:pPr>
              <w:spacing w:after="120"/>
              <w:rPr>
                <w:rFonts w:eastAsiaTheme="minorEastAsia"/>
                <w:iCs/>
                <w:color w:val="000000" w:themeColor="text1"/>
                <w:lang w:val="en-US" w:eastAsia="zh-CN"/>
              </w:rPr>
            </w:pPr>
            <w:r>
              <w:rPr>
                <w:rFonts w:ascii="Arial" w:hAnsi="Arial" w:cs="Arial"/>
                <w:color w:val="312E25"/>
                <w:sz w:val="18"/>
                <w:szCs w:val="18"/>
              </w:rPr>
              <w:t>Huawei, HiSilicon</w:t>
            </w:r>
          </w:p>
        </w:tc>
        <w:tc>
          <w:tcPr>
            <w:tcW w:w="1716" w:type="dxa"/>
            <w:vAlign w:val="center"/>
          </w:tcPr>
          <w:p w14:paraId="4F0334E5" w14:textId="427DFCC3" w:rsidR="00B1338C" w:rsidRPr="00484FA3" w:rsidRDefault="0089323E" w:rsidP="00B1338C">
            <w:pPr>
              <w:spacing w:after="120"/>
              <w:rPr>
                <w:rFonts w:eastAsiaTheme="minorEastAsia"/>
                <w:color w:val="000000" w:themeColor="text1"/>
                <w:lang w:val="en-US" w:eastAsia="zh-CN"/>
              </w:rPr>
            </w:pPr>
            <w:r>
              <w:rPr>
                <w:rFonts w:ascii="Arial" w:hAnsi="Arial" w:cs="Arial"/>
                <w:color w:val="312E25"/>
                <w:sz w:val="18"/>
                <w:szCs w:val="18"/>
              </w:rPr>
              <w:t>Revise/</w:t>
            </w:r>
            <w:r w:rsidR="00B1338C">
              <w:rPr>
                <w:rFonts w:ascii="Arial" w:hAnsi="Arial" w:cs="Arial"/>
                <w:color w:val="312E25"/>
                <w:sz w:val="18"/>
                <w:szCs w:val="18"/>
              </w:rPr>
              <w:t>Endorse?</w:t>
            </w:r>
          </w:p>
        </w:tc>
        <w:tc>
          <w:tcPr>
            <w:tcW w:w="5251" w:type="dxa"/>
          </w:tcPr>
          <w:p w14:paraId="49111566" w14:textId="0AF7EBBE" w:rsidR="00B1338C" w:rsidRPr="00484FA3" w:rsidRDefault="00B1338C" w:rsidP="00B1338C">
            <w:pPr>
              <w:spacing w:after="120"/>
              <w:rPr>
                <w:rFonts w:eastAsiaTheme="minorEastAsia"/>
                <w:iCs/>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B1338C" w14:paraId="54312B65" w14:textId="77777777" w:rsidTr="00FC710A">
        <w:tc>
          <w:tcPr>
            <w:tcW w:w="1387" w:type="dxa"/>
            <w:vAlign w:val="center"/>
          </w:tcPr>
          <w:p w14:paraId="48AB6ADC" w14:textId="411F7667" w:rsidR="00B1338C" w:rsidRPr="00484FA3" w:rsidRDefault="007B716B" w:rsidP="00B1338C">
            <w:pPr>
              <w:spacing w:after="120"/>
              <w:rPr>
                <w:rFonts w:eastAsiaTheme="minorEastAsia"/>
                <w:color w:val="000000" w:themeColor="text1"/>
                <w:lang w:val="en-US" w:eastAsia="zh-CN"/>
              </w:rPr>
            </w:pPr>
            <w:hyperlink r:id="rId39" w:tgtFrame="_blank" w:history="1">
              <w:r w:rsidR="00B1338C">
                <w:rPr>
                  <w:rStyle w:val="Lienhypertexte"/>
                  <w:rFonts w:ascii="Arial" w:hAnsi="Arial" w:cs="Arial"/>
                  <w:color w:val="000000"/>
                  <w:sz w:val="18"/>
                  <w:szCs w:val="18"/>
                </w:rPr>
                <w:t>R4-2405705</w:t>
              </w:r>
            </w:hyperlink>
          </w:p>
        </w:tc>
        <w:tc>
          <w:tcPr>
            <w:tcW w:w="1422" w:type="dxa"/>
            <w:vAlign w:val="center"/>
          </w:tcPr>
          <w:p w14:paraId="732F67FD" w14:textId="746CD0EF" w:rsidR="00B1338C" w:rsidRPr="00484FA3" w:rsidRDefault="00B1338C" w:rsidP="00B1338C">
            <w:pPr>
              <w:spacing w:after="120"/>
              <w:rPr>
                <w:rFonts w:eastAsiaTheme="minorEastAsia"/>
                <w:iCs/>
                <w:color w:val="000000" w:themeColor="text1"/>
                <w:lang w:val="en-US" w:eastAsia="zh-CN"/>
              </w:rPr>
            </w:pPr>
            <w:r>
              <w:rPr>
                <w:rFonts w:ascii="Arial" w:hAnsi="Arial" w:cs="Arial"/>
                <w:color w:val="312E25"/>
                <w:sz w:val="18"/>
                <w:szCs w:val="18"/>
              </w:rPr>
              <w:t>NEC</w:t>
            </w:r>
          </w:p>
        </w:tc>
        <w:tc>
          <w:tcPr>
            <w:tcW w:w="1716" w:type="dxa"/>
            <w:vAlign w:val="center"/>
          </w:tcPr>
          <w:p w14:paraId="7CB54E97" w14:textId="3014967A" w:rsidR="00B1338C" w:rsidRPr="00484FA3" w:rsidRDefault="0089323E" w:rsidP="00B1338C">
            <w:pPr>
              <w:spacing w:after="120"/>
              <w:rPr>
                <w:rFonts w:eastAsiaTheme="minorEastAsia"/>
                <w:color w:val="000000" w:themeColor="text1"/>
                <w:lang w:val="en-US" w:eastAsia="zh-CN"/>
              </w:rPr>
            </w:pPr>
            <w:r>
              <w:rPr>
                <w:rFonts w:ascii="Arial" w:hAnsi="Arial" w:cs="Arial"/>
                <w:color w:val="312E25"/>
                <w:sz w:val="18"/>
                <w:szCs w:val="18"/>
              </w:rPr>
              <w:t>Revise/</w:t>
            </w:r>
            <w:r w:rsidR="00B1338C">
              <w:rPr>
                <w:rFonts w:ascii="Arial" w:hAnsi="Arial" w:cs="Arial"/>
                <w:color w:val="312E25"/>
                <w:sz w:val="18"/>
                <w:szCs w:val="18"/>
              </w:rPr>
              <w:t>Endorse?</w:t>
            </w:r>
          </w:p>
        </w:tc>
        <w:tc>
          <w:tcPr>
            <w:tcW w:w="5251" w:type="dxa"/>
          </w:tcPr>
          <w:p w14:paraId="37BFCD3B" w14:textId="33E446BB" w:rsidR="00B1338C" w:rsidRPr="00484FA3" w:rsidRDefault="00B1338C" w:rsidP="00B1338C">
            <w:pPr>
              <w:spacing w:after="120"/>
              <w:rPr>
                <w:rFonts w:eastAsiaTheme="minorEastAsia"/>
                <w:i/>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bl>
    <w:p w14:paraId="7D5AAF29" w14:textId="77777777" w:rsidR="00B1338C" w:rsidRDefault="00B1338C" w:rsidP="00B1338C">
      <w:pPr>
        <w:rPr>
          <w:color w:val="0070C0"/>
          <w:lang w:val="en-US" w:eastAsia="zh-CN"/>
        </w:rPr>
      </w:pPr>
    </w:p>
    <w:p w14:paraId="40E9D301" w14:textId="77777777" w:rsidR="00B1338C" w:rsidRDefault="00B1338C" w:rsidP="00DD19DE">
      <w:pPr>
        <w:rPr>
          <w:color w:val="0070C0"/>
          <w:lang w:val="en-US" w:eastAsia="zh-CN"/>
        </w:rPr>
      </w:pPr>
    </w:p>
    <w:sectPr w:rsidR="00B1338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79C58" w14:textId="77777777" w:rsidR="007B716B" w:rsidRDefault="007B716B">
      <w:r>
        <w:separator/>
      </w:r>
    </w:p>
  </w:endnote>
  <w:endnote w:type="continuationSeparator" w:id="0">
    <w:p w14:paraId="2830E27A" w14:textId="77777777" w:rsidR="007B716B" w:rsidRDefault="007B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F217D" w14:textId="77777777" w:rsidR="007B716B" w:rsidRDefault="007B716B">
      <w:r>
        <w:separator/>
      </w:r>
    </w:p>
  </w:footnote>
  <w:footnote w:type="continuationSeparator" w:id="0">
    <w:p w14:paraId="22F84670" w14:textId="77777777" w:rsidR="007B716B" w:rsidRDefault="007B7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A474F"/>
    <w:multiLevelType w:val="hybridMultilevel"/>
    <w:tmpl w:val="845EA5FC"/>
    <w:lvl w:ilvl="0" w:tplc="E0D4AFF0">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98E4E1B"/>
    <w:multiLevelType w:val="hybridMultilevel"/>
    <w:tmpl w:val="60DE83AE"/>
    <w:lvl w:ilvl="0" w:tplc="B71E866C">
      <w:numFmt w:val="bullet"/>
      <w:lvlText w:val="-"/>
      <w:lvlJc w:val="left"/>
      <w:pPr>
        <w:ind w:left="720" w:hanging="360"/>
      </w:pPr>
      <w:rPr>
        <w:rFonts w:ascii="Times New Roman" w:eastAsia="DengXi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A3EC41CA"/>
    <w:lvl w:ilvl="0">
      <w:numFmt w:val="decimal"/>
      <w:pStyle w:val="Titre1"/>
      <w:lvlText w:val="%1"/>
      <w:lvlJc w:val="left"/>
      <w:pPr>
        <w:ind w:left="432" w:hanging="432"/>
      </w:pPr>
      <w:rPr>
        <w:rFonts w:hint="eastAsia"/>
      </w:rPr>
    </w:lvl>
    <w:lvl w:ilvl="1">
      <w:start w:val="1"/>
      <w:numFmt w:val="decimal"/>
      <w:pStyle w:val="Titre2"/>
      <w:lvlText w:val="%1.%2"/>
      <w:lvlJc w:val="left"/>
      <w:pPr>
        <w:ind w:left="1851" w:hanging="576"/>
      </w:pPr>
      <w:rPr>
        <w:rFonts w:hint="eastAsia"/>
      </w:rPr>
    </w:lvl>
    <w:lvl w:ilvl="2">
      <w:start w:val="1"/>
      <w:numFmt w:val="decimal"/>
      <w:pStyle w:val="Titre3"/>
      <w:lvlText w:val="%1.%2.%3"/>
      <w:lvlJc w:val="left"/>
      <w:pPr>
        <w:ind w:left="720" w:hanging="720"/>
      </w:pPr>
      <w:rPr>
        <w:rFonts w:hint="eastAsia"/>
      </w:rPr>
    </w:lvl>
    <w:lvl w:ilvl="3">
      <w:start w:val="1"/>
      <w:numFmt w:val="decimal"/>
      <w:pStyle w:val="Titre4"/>
      <w:lvlText w:val="%1.%2.%3.%4"/>
      <w:lvlJc w:val="left"/>
      <w:pPr>
        <w:ind w:left="864" w:hanging="864"/>
      </w:pPr>
      <w:rPr>
        <w:rFonts w:hint="eastAsia"/>
      </w:rPr>
    </w:lvl>
    <w:lvl w:ilvl="4">
      <w:start w:val="1"/>
      <w:numFmt w:val="decimal"/>
      <w:pStyle w:val="Titre5"/>
      <w:lvlText w:val="%1.%2.%3.%4.%5"/>
      <w:lvlJc w:val="left"/>
      <w:pPr>
        <w:ind w:left="1008" w:hanging="1008"/>
      </w:pPr>
      <w:rPr>
        <w:rFonts w:hint="eastAsia"/>
      </w:rPr>
    </w:lvl>
    <w:lvl w:ilvl="5">
      <w:start w:val="1"/>
      <w:numFmt w:val="decimal"/>
      <w:pStyle w:val="Titre6"/>
      <w:lvlText w:val="%1.%2.%3.%4.%5.%6"/>
      <w:lvlJc w:val="left"/>
      <w:pPr>
        <w:ind w:left="1152" w:hanging="1152"/>
      </w:pPr>
      <w:rPr>
        <w:rFonts w:hint="eastAsia"/>
      </w:rPr>
    </w:lvl>
    <w:lvl w:ilvl="6">
      <w:start w:val="1"/>
      <w:numFmt w:val="decimal"/>
      <w:pStyle w:val="Titre7"/>
      <w:lvlText w:val="%1.%2.%3.%4.%5.%6.%7"/>
      <w:lvlJc w:val="left"/>
      <w:pPr>
        <w:ind w:left="1296" w:hanging="1296"/>
      </w:pPr>
      <w:rPr>
        <w:rFonts w:hint="eastAsia"/>
      </w:rPr>
    </w:lvl>
    <w:lvl w:ilvl="7">
      <w:start w:val="1"/>
      <w:numFmt w:val="decimal"/>
      <w:pStyle w:val="Titre8"/>
      <w:lvlText w:val="%1.%2.%3.%4.%5.%6.%7.%8"/>
      <w:lvlJc w:val="left"/>
      <w:pPr>
        <w:ind w:left="1440" w:hanging="1440"/>
      </w:pPr>
      <w:rPr>
        <w:rFonts w:hint="eastAsia"/>
      </w:rPr>
    </w:lvl>
    <w:lvl w:ilvl="8">
      <w:start w:val="1"/>
      <w:numFmt w:val="decimal"/>
      <w:pStyle w:val="Titre9"/>
      <w:lvlText w:val="%1.%2.%3.%4.%5.%6.%7.%8.%9"/>
      <w:lvlJc w:val="left"/>
      <w:pPr>
        <w:ind w:left="1584" w:hanging="1584"/>
      </w:pPr>
      <w:rPr>
        <w:rFonts w:hint="eastAsia"/>
      </w:rPr>
    </w:lvl>
  </w:abstractNum>
  <w:abstractNum w:abstractNumId="10" w15:restartNumberingAfterBreak="0">
    <w:nsid w:val="3D90746D"/>
    <w:multiLevelType w:val="hybridMultilevel"/>
    <w:tmpl w:val="264C8876"/>
    <w:lvl w:ilvl="0" w:tplc="F0BE649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F5ED3"/>
    <w:multiLevelType w:val="hybridMultilevel"/>
    <w:tmpl w:val="FBD23C06"/>
    <w:lvl w:ilvl="0" w:tplc="17404ADE">
      <w:start w:val="1"/>
      <w:numFmt w:val="bullet"/>
      <w:lvlText w:val="•"/>
      <w:lvlJc w:val="left"/>
      <w:pPr>
        <w:tabs>
          <w:tab w:val="num" w:pos="720"/>
        </w:tabs>
        <w:ind w:left="720" w:hanging="360"/>
      </w:pPr>
      <w:rPr>
        <w:rFonts w:ascii="Arial" w:hAnsi="Arial" w:hint="default"/>
      </w:rPr>
    </w:lvl>
    <w:lvl w:ilvl="1" w:tplc="B52A7FDA">
      <w:start w:val="1"/>
      <w:numFmt w:val="bullet"/>
      <w:lvlText w:val="•"/>
      <w:lvlJc w:val="left"/>
      <w:pPr>
        <w:tabs>
          <w:tab w:val="num" w:pos="1440"/>
        </w:tabs>
        <w:ind w:left="1440" w:hanging="360"/>
      </w:pPr>
      <w:rPr>
        <w:rFonts w:ascii="Arial" w:hAnsi="Arial" w:hint="default"/>
      </w:rPr>
    </w:lvl>
    <w:lvl w:ilvl="2" w:tplc="489C1660" w:tentative="1">
      <w:start w:val="1"/>
      <w:numFmt w:val="bullet"/>
      <w:lvlText w:val="•"/>
      <w:lvlJc w:val="left"/>
      <w:pPr>
        <w:tabs>
          <w:tab w:val="num" w:pos="2160"/>
        </w:tabs>
        <w:ind w:left="2160" w:hanging="360"/>
      </w:pPr>
      <w:rPr>
        <w:rFonts w:ascii="Arial" w:hAnsi="Arial" w:hint="default"/>
      </w:rPr>
    </w:lvl>
    <w:lvl w:ilvl="3" w:tplc="E6B08C4E" w:tentative="1">
      <w:start w:val="1"/>
      <w:numFmt w:val="bullet"/>
      <w:lvlText w:val="•"/>
      <w:lvlJc w:val="left"/>
      <w:pPr>
        <w:tabs>
          <w:tab w:val="num" w:pos="2880"/>
        </w:tabs>
        <w:ind w:left="2880" w:hanging="360"/>
      </w:pPr>
      <w:rPr>
        <w:rFonts w:ascii="Arial" w:hAnsi="Arial" w:hint="default"/>
      </w:rPr>
    </w:lvl>
    <w:lvl w:ilvl="4" w:tplc="1D8251C6" w:tentative="1">
      <w:start w:val="1"/>
      <w:numFmt w:val="bullet"/>
      <w:lvlText w:val="•"/>
      <w:lvlJc w:val="left"/>
      <w:pPr>
        <w:tabs>
          <w:tab w:val="num" w:pos="3600"/>
        </w:tabs>
        <w:ind w:left="3600" w:hanging="360"/>
      </w:pPr>
      <w:rPr>
        <w:rFonts w:ascii="Arial" w:hAnsi="Arial" w:hint="default"/>
      </w:rPr>
    </w:lvl>
    <w:lvl w:ilvl="5" w:tplc="A7DC4E36" w:tentative="1">
      <w:start w:val="1"/>
      <w:numFmt w:val="bullet"/>
      <w:lvlText w:val="•"/>
      <w:lvlJc w:val="left"/>
      <w:pPr>
        <w:tabs>
          <w:tab w:val="num" w:pos="4320"/>
        </w:tabs>
        <w:ind w:left="4320" w:hanging="360"/>
      </w:pPr>
      <w:rPr>
        <w:rFonts w:ascii="Arial" w:hAnsi="Arial" w:hint="default"/>
      </w:rPr>
    </w:lvl>
    <w:lvl w:ilvl="6" w:tplc="FCB2BFD0" w:tentative="1">
      <w:start w:val="1"/>
      <w:numFmt w:val="bullet"/>
      <w:lvlText w:val="•"/>
      <w:lvlJc w:val="left"/>
      <w:pPr>
        <w:tabs>
          <w:tab w:val="num" w:pos="5040"/>
        </w:tabs>
        <w:ind w:left="5040" w:hanging="360"/>
      </w:pPr>
      <w:rPr>
        <w:rFonts w:ascii="Arial" w:hAnsi="Arial" w:hint="default"/>
      </w:rPr>
    </w:lvl>
    <w:lvl w:ilvl="7" w:tplc="0BEE122E" w:tentative="1">
      <w:start w:val="1"/>
      <w:numFmt w:val="bullet"/>
      <w:lvlText w:val="•"/>
      <w:lvlJc w:val="left"/>
      <w:pPr>
        <w:tabs>
          <w:tab w:val="num" w:pos="5760"/>
        </w:tabs>
        <w:ind w:left="5760" w:hanging="360"/>
      </w:pPr>
      <w:rPr>
        <w:rFonts w:ascii="Arial" w:hAnsi="Arial" w:hint="default"/>
      </w:rPr>
    </w:lvl>
    <w:lvl w:ilvl="8" w:tplc="ED4AF67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D861DD9"/>
    <w:multiLevelType w:val="hybridMultilevel"/>
    <w:tmpl w:val="A13C1410"/>
    <w:lvl w:ilvl="0" w:tplc="0AB4E21C">
      <w:start w:val="1"/>
      <w:numFmt w:val="bullet"/>
      <w:lvlText w:val="•"/>
      <w:lvlJc w:val="left"/>
      <w:pPr>
        <w:tabs>
          <w:tab w:val="num" w:pos="720"/>
        </w:tabs>
        <w:ind w:left="720" w:hanging="360"/>
      </w:pPr>
      <w:rPr>
        <w:rFonts w:ascii="Arial" w:hAnsi="Arial" w:hint="default"/>
      </w:rPr>
    </w:lvl>
    <w:lvl w:ilvl="1" w:tplc="05A87498">
      <w:start w:val="1"/>
      <w:numFmt w:val="bullet"/>
      <w:lvlText w:val="•"/>
      <w:lvlJc w:val="left"/>
      <w:pPr>
        <w:tabs>
          <w:tab w:val="num" w:pos="1440"/>
        </w:tabs>
        <w:ind w:left="1440" w:hanging="360"/>
      </w:pPr>
      <w:rPr>
        <w:rFonts w:ascii="Arial" w:hAnsi="Arial" w:hint="default"/>
      </w:rPr>
    </w:lvl>
    <w:lvl w:ilvl="2" w:tplc="4F56EA48" w:tentative="1">
      <w:start w:val="1"/>
      <w:numFmt w:val="bullet"/>
      <w:lvlText w:val="•"/>
      <w:lvlJc w:val="left"/>
      <w:pPr>
        <w:tabs>
          <w:tab w:val="num" w:pos="2160"/>
        </w:tabs>
        <w:ind w:left="2160" w:hanging="360"/>
      </w:pPr>
      <w:rPr>
        <w:rFonts w:ascii="Arial" w:hAnsi="Arial" w:hint="default"/>
      </w:rPr>
    </w:lvl>
    <w:lvl w:ilvl="3" w:tplc="7888943E" w:tentative="1">
      <w:start w:val="1"/>
      <w:numFmt w:val="bullet"/>
      <w:lvlText w:val="•"/>
      <w:lvlJc w:val="left"/>
      <w:pPr>
        <w:tabs>
          <w:tab w:val="num" w:pos="2880"/>
        </w:tabs>
        <w:ind w:left="2880" w:hanging="360"/>
      </w:pPr>
      <w:rPr>
        <w:rFonts w:ascii="Arial" w:hAnsi="Arial" w:hint="default"/>
      </w:rPr>
    </w:lvl>
    <w:lvl w:ilvl="4" w:tplc="91A4BB78" w:tentative="1">
      <w:start w:val="1"/>
      <w:numFmt w:val="bullet"/>
      <w:lvlText w:val="•"/>
      <w:lvlJc w:val="left"/>
      <w:pPr>
        <w:tabs>
          <w:tab w:val="num" w:pos="3600"/>
        </w:tabs>
        <w:ind w:left="3600" w:hanging="360"/>
      </w:pPr>
      <w:rPr>
        <w:rFonts w:ascii="Arial" w:hAnsi="Arial" w:hint="default"/>
      </w:rPr>
    </w:lvl>
    <w:lvl w:ilvl="5" w:tplc="604223D4" w:tentative="1">
      <w:start w:val="1"/>
      <w:numFmt w:val="bullet"/>
      <w:lvlText w:val="•"/>
      <w:lvlJc w:val="left"/>
      <w:pPr>
        <w:tabs>
          <w:tab w:val="num" w:pos="4320"/>
        </w:tabs>
        <w:ind w:left="4320" w:hanging="360"/>
      </w:pPr>
      <w:rPr>
        <w:rFonts w:ascii="Arial" w:hAnsi="Arial" w:hint="default"/>
      </w:rPr>
    </w:lvl>
    <w:lvl w:ilvl="6" w:tplc="CD04D1C6" w:tentative="1">
      <w:start w:val="1"/>
      <w:numFmt w:val="bullet"/>
      <w:lvlText w:val="•"/>
      <w:lvlJc w:val="left"/>
      <w:pPr>
        <w:tabs>
          <w:tab w:val="num" w:pos="5040"/>
        </w:tabs>
        <w:ind w:left="5040" w:hanging="360"/>
      </w:pPr>
      <w:rPr>
        <w:rFonts w:ascii="Arial" w:hAnsi="Arial" w:hint="default"/>
      </w:rPr>
    </w:lvl>
    <w:lvl w:ilvl="7" w:tplc="1F84747E" w:tentative="1">
      <w:start w:val="1"/>
      <w:numFmt w:val="bullet"/>
      <w:lvlText w:val="•"/>
      <w:lvlJc w:val="left"/>
      <w:pPr>
        <w:tabs>
          <w:tab w:val="num" w:pos="5760"/>
        </w:tabs>
        <w:ind w:left="5760" w:hanging="360"/>
      </w:pPr>
      <w:rPr>
        <w:rFonts w:ascii="Arial" w:hAnsi="Arial" w:hint="default"/>
      </w:rPr>
    </w:lvl>
    <w:lvl w:ilvl="8" w:tplc="92540D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A142822"/>
    <w:multiLevelType w:val="hybridMultilevel"/>
    <w:tmpl w:val="BC8A8A32"/>
    <w:lvl w:ilvl="0" w:tplc="8E7ED93E">
      <w:start w:val="100"/>
      <w:numFmt w:val="bullet"/>
      <w:lvlText w:val="-"/>
      <w:lvlJc w:val="left"/>
      <w:pPr>
        <w:ind w:left="1496" w:hanging="360"/>
      </w:pPr>
      <w:rPr>
        <w:rFonts w:ascii="Times New Roman" w:eastAsia="SimSun" w:hAnsi="Times New Roman" w:cs="Times New Roman" w:hint="default"/>
      </w:rPr>
    </w:lvl>
    <w:lvl w:ilvl="1" w:tplc="20000003" w:tentative="1">
      <w:start w:val="1"/>
      <w:numFmt w:val="bullet"/>
      <w:lvlText w:val="o"/>
      <w:lvlJc w:val="left"/>
      <w:pPr>
        <w:ind w:left="2216" w:hanging="360"/>
      </w:pPr>
      <w:rPr>
        <w:rFonts w:ascii="Courier New" w:hAnsi="Courier New" w:cs="Courier New" w:hint="default"/>
      </w:rPr>
    </w:lvl>
    <w:lvl w:ilvl="2" w:tplc="20000005" w:tentative="1">
      <w:start w:val="1"/>
      <w:numFmt w:val="bullet"/>
      <w:lvlText w:val=""/>
      <w:lvlJc w:val="left"/>
      <w:pPr>
        <w:ind w:left="2936" w:hanging="360"/>
      </w:pPr>
      <w:rPr>
        <w:rFonts w:ascii="Wingdings" w:hAnsi="Wingdings" w:hint="default"/>
      </w:rPr>
    </w:lvl>
    <w:lvl w:ilvl="3" w:tplc="20000001" w:tentative="1">
      <w:start w:val="1"/>
      <w:numFmt w:val="bullet"/>
      <w:lvlText w:val=""/>
      <w:lvlJc w:val="left"/>
      <w:pPr>
        <w:ind w:left="3656" w:hanging="360"/>
      </w:pPr>
      <w:rPr>
        <w:rFonts w:ascii="Symbol" w:hAnsi="Symbol" w:hint="default"/>
      </w:rPr>
    </w:lvl>
    <w:lvl w:ilvl="4" w:tplc="20000003" w:tentative="1">
      <w:start w:val="1"/>
      <w:numFmt w:val="bullet"/>
      <w:lvlText w:val="o"/>
      <w:lvlJc w:val="left"/>
      <w:pPr>
        <w:ind w:left="4376" w:hanging="360"/>
      </w:pPr>
      <w:rPr>
        <w:rFonts w:ascii="Courier New" w:hAnsi="Courier New" w:cs="Courier New" w:hint="default"/>
      </w:rPr>
    </w:lvl>
    <w:lvl w:ilvl="5" w:tplc="20000005" w:tentative="1">
      <w:start w:val="1"/>
      <w:numFmt w:val="bullet"/>
      <w:lvlText w:val=""/>
      <w:lvlJc w:val="left"/>
      <w:pPr>
        <w:ind w:left="5096" w:hanging="360"/>
      </w:pPr>
      <w:rPr>
        <w:rFonts w:ascii="Wingdings" w:hAnsi="Wingdings" w:hint="default"/>
      </w:rPr>
    </w:lvl>
    <w:lvl w:ilvl="6" w:tplc="20000001" w:tentative="1">
      <w:start w:val="1"/>
      <w:numFmt w:val="bullet"/>
      <w:lvlText w:val=""/>
      <w:lvlJc w:val="left"/>
      <w:pPr>
        <w:ind w:left="5816" w:hanging="360"/>
      </w:pPr>
      <w:rPr>
        <w:rFonts w:ascii="Symbol" w:hAnsi="Symbol" w:hint="default"/>
      </w:rPr>
    </w:lvl>
    <w:lvl w:ilvl="7" w:tplc="20000003" w:tentative="1">
      <w:start w:val="1"/>
      <w:numFmt w:val="bullet"/>
      <w:lvlText w:val="o"/>
      <w:lvlJc w:val="left"/>
      <w:pPr>
        <w:ind w:left="6536" w:hanging="360"/>
      </w:pPr>
      <w:rPr>
        <w:rFonts w:ascii="Courier New" w:hAnsi="Courier New" w:cs="Courier New" w:hint="default"/>
      </w:rPr>
    </w:lvl>
    <w:lvl w:ilvl="8" w:tplc="20000005" w:tentative="1">
      <w:start w:val="1"/>
      <w:numFmt w:val="bullet"/>
      <w:lvlText w:val=""/>
      <w:lvlJc w:val="left"/>
      <w:pPr>
        <w:ind w:left="7256"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6" w15:restartNumberingAfterBreak="0">
    <w:nsid w:val="7F11159E"/>
    <w:multiLevelType w:val="multilevel"/>
    <w:tmpl w:val="7F1115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15"/>
  </w:num>
  <w:num w:numId="4">
    <w:abstractNumId w:val="12"/>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5"/>
  </w:num>
  <w:num w:numId="18">
    <w:abstractNumId w:val="3"/>
  </w:num>
  <w:num w:numId="19">
    <w:abstractNumId w:val="2"/>
  </w:num>
  <w:num w:numId="20">
    <w:abstractNumId w:val="1"/>
  </w:num>
  <w:num w:numId="21">
    <w:abstractNumId w:val="9"/>
  </w:num>
  <w:num w:numId="22">
    <w:abstractNumId w:val="9"/>
  </w:num>
  <w:num w:numId="23">
    <w:abstractNumId w:val="7"/>
  </w:num>
  <w:num w:numId="24">
    <w:abstractNumId w:val="10"/>
  </w:num>
  <w:num w:numId="25">
    <w:abstractNumId w:val="14"/>
  </w:num>
  <w:num w:numId="26">
    <w:abstractNumId w:val="16"/>
  </w:num>
  <w:num w:numId="27">
    <w:abstractNumId w:val="8"/>
  </w:num>
  <w:num w:numId="28">
    <w:abstractNumId w:val="4"/>
  </w:num>
  <w:num w:numId="29">
    <w:abstractNumId w:val="13"/>
  </w:num>
  <w:num w:numId="30">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in PANAITOPOL">
    <w15:presenceInfo w15:providerId="None" w15:userId="Dorin PANAITOPOL"/>
  </w15:person>
  <w15:person w15:author="Runsen, Samsung">
    <w15:presenceInfo w15:providerId="None" w15:userId="Runsen,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A04"/>
    <w:rsid w:val="0000223C"/>
    <w:rsid w:val="000029E6"/>
    <w:rsid w:val="00004165"/>
    <w:rsid w:val="00006178"/>
    <w:rsid w:val="00012437"/>
    <w:rsid w:val="000141CC"/>
    <w:rsid w:val="00020C56"/>
    <w:rsid w:val="00022FE3"/>
    <w:rsid w:val="00023401"/>
    <w:rsid w:val="000258DA"/>
    <w:rsid w:val="00026ACC"/>
    <w:rsid w:val="0003171D"/>
    <w:rsid w:val="00031C1D"/>
    <w:rsid w:val="000326A4"/>
    <w:rsid w:val="00035C50"/>
    <w:rsid w:val="00036192"/>
    <w:rsid w:val="00040986"/>
    <w:rsid w:val="000435D4"/>
    <w:rsid w:val="000457A1"/>
    <w:rsid w:val="00050001"/>
    <w:rsid w:val="00052041"/>
    <w:rsid w:val="0005326A"/>
    <w:rsid w:val="00054336"/>
    <w:rsid w:val="00060082"/>
    <w:rsid w:val="0006266D"/>
    <w:rsid w:val="00064072"/>
    <w:rsid w:val="00065506"/>
    <w:rsid w:val="0006796A"/>
    <w:rsid w:val="00067C87"/>
    <w:rsid w:val="000703DF"/>
    <w:rsid w:val="00072116"/>
    <w:rsid w:val="00073277"/>
    <w:rsid w:val="0007382E"/>
    <w:rsid w:val="00075DCB"/>
    <w:rsid w:val="000766E1"/>
    <w:rsid w:val="00076723"/>
    <w:rsid w:val="00077085"/>
    <w:rsid w:val="00077FF6"/>
    <w:rsid w:val="00080D82"/>
    <w:rsid w:val="00081692"/>
    <w:rsid w:val="00082C46"/>
    <w:rsid w:val="00085A0E"/>
    <w:rsid w:val="00087548"/>
    <w:rsid w:val="0009159D"/>
    <w:rsid w:val="000931EA"/>
    <w:rsid w:val="00093E7E"/>
    <w:rsid w:val="000A1830"/>
    <w:rsid w:val="000A3929"/>
    <w:rsid w:val="000A4121"/>
    <w:rsid w:val="000A4AA3"/>
    <w:rsid w:val="000A550E"/>
    <w:rsid w:val="000A7A71"/>
    <w:rsid w:val="000B0960"/>
    <w:rsid w:val="000B0EB4"/>
    <w:rsid w:val="000B1A55"/>
    <w:rsid w:val="000B1FBC"/>
    <w:rsid w:val="000B20BB"/>
    <w:rsid w:val="000B2EF6"/>
    <w:rsid w:val="000B2FA6"/>
    <w:rsid w:val="000B41D1"/>
    <w:rsid w:val="000B4305"/>
    <w:rsid w:val="000B4AA0"/>
    <w:rsid w:val="000B750A"/>
    <w:rsid w:val="000C10AD"/>
    <w:rsid w:val="000C2553"/>
    <w:rsid w:val="000C38C3"/>
    <w:rsid w:val="000C4549"/>
    <w:rsid w:val="000D09FD"/>
    <w:rsid w:val="000D19DE"/>
    <w:rsid w:val="000D2A43"/>
    <w:rsid w:val="000D301B"/>
    <w:rsid w:val="000D3E05"/>
    <w:rsid w:val="000D44FB"/>
    <w:rsid w:val="000D574B"/>
    <w:rsid w:val="000D6CFC"/>
    <w:rsid w:val="000E3510"/>
    <w:rsid w:val="000E537B"/>
    <w:rsid w:val="000E57D0"/>
    <w:rsid w:val="000E7858"/>
    <w:rsid w:val="000E7D55"/>
    <w:rsid w:val="000F39CA"/>
    <w:rsid w:val="000F55EF"/>
    <w:rsid w:val="000F6C03"/>
    <w:rsid w:val="00104C43"/>
    <w:rsid w:val="00105A3D"/>
    <w:rsid w:val="00105BF3"/>
    <w:rsid w:val="00107927"/>
    <w:rsid w:val="00110E26"/>
    <w:rsid w:val="00111321"/>
    <w:rsid w:val="001117A7"/>
    <w:rsid w:val="00112022"/>
    <w:rsid w:val="001128E7"/>
    <w:rsid w:val="00117BD6"/>
    <w:rsid w:val="001206C2"/>
    <w:rsid w:val="0012135D"/>
    <w:rsid w:val="00121978"/>
    <w:rsid w:val="00123422"/>
    <w:rsid w:val="00124B6A"/>
    <w:rsid w:val="00130462"/>
    <w:rsid w:val="00136D4C"/>
    <w:rsid w:val="00140E31"/>
    <w:rsid w:val="00142538"/>
    <w:rsid w:val="001427E2"/>
    <w:rsid w:val="00142BB9"/>
    <w:rsid w:val="00144F96"/>
    <w:rsid w:val="0015028F"/>
    <w:rsid w:val="0015196E"/>
    <w:rsid w:val="00151BE6"/>
    <w:rsid w:val="00151EAC"/>
    <w:rsid w:val="00152B6A"/>
    <w:rsid w:val="00153528"/>
    <w:rsid w:val="00154E68"/>
    <w:rsid w:val="001600EA"/>
    <w:rsid w:val="00162548"/>
    <w:rsid w:val="001663F6"/>
    <w:rsid w:val="001678AC"/>
    <w:rsid w:val="00172183"/>
    <w:rsid w:val="0017443C"/>
    <w:rsid w:val="00174D84"/>
    <w:rsid w:val="001751AB"/>
    <w:rsid w:val="00175A3F"/>
    <w:rsid w:val="00175C6F"/>
    <w:rsid w:val="001801A6"/>
    <w:rsid w:val="00180E09"/>
    <w:rsid w:val="00183D4C"/>
    <w:rsid w:val="00183F6D"/>
    <w:rsid w:val="0018670E"/>
    <w:rsid w:val="00187780"/>
    <w:rsid w:val="0019219A"/>
    <w:rsid w:val="00195077"/>
    <w:rsid w:val="001A033F"/>
    <w:rsid w:val="001A08AA"/>
    <w:rsid w:val="001A201E"/>
    <w:rsid w:val="001A332F"/>
    <w:rsid w:val="001A59CB"/>
    <w:rsid w:val="001A7CF4"/>
    <w:rsid w:val="001B255E"/>
    <w:rsid w:val="001B7991"/>
    <w:rsid w:val="001C0B74"/>
    <w:rsid w:val="001C1409"/>
    <w:rsid w:val="001C24C1"/>
    <w:rsid w:val="001C2AE6"/>
    <w:rsid w:val="001C4A89"/>
    <w:rsid w:val="001C6007"/>
    <w:rsid w:val="001C6177"/>
    <w:rsid w:val="001D0363"/>
    <w:rsid w:val="001D12B4"/>
    <w:rsid w:val="001D1B07"/>
    <w:rsid w:val="001D4E8D"/>
    <w:rsid w:val="001D513E"/>
    <w:rsid w:val="001D7D94"/>
    <w:rsid w:val="001E0A28"/>
    <w:rsid w:val="001E4218"/>
    <w:rsid w:val="001E47F0"/>
    <w:rsid w:val="001E6C4D"/>
    <w:rsid w:val="001E7942"/>
    <w:rsid w:val="001F093F"/>
    <w:rsid w:val="001F0B20"/>
    <w:rsid w:val="001F614A"/>
    <w:rsid w:val="00200A62"/>
    <w:rsid w:val="00203740"/>
    <w:rsid w:val="002043ED"/>
    <w:rsid w:val="00204508"/>
    <w:rsid w:val="002138EA"/>
    <w:rsid w:val="002139EA"/>
    <w:rsid w:val="00213F84"/>
    <w:rsid w:val="00214FBD"/>
    <w:rsid w:val="00221E08"/>
    <w:rsid w:val="00222897"/>
    <w:rsid w:val="00222B0C"/>
    <w:rsid w:val="00223802"/>
    <w:rsid w:val="00230B11"/>
    <w:rsid w:val="0023328E"/>
    <w:rsid w:val="00234EF9"/>
    <w:rsid w:val="00235394"/>
    <w:rsid w:val="00235577"/>
    <w:rsid w:val="002371B2"/>
    <w:rsid w:val="002435CA"/>
    <w:rsid w:val="0024469F"/>
    <w:rsid w:val="00250B5B"/>
    <w:rsid w:val="00250BF7"/>
    <w:rsid w:val="00251162"/>
    <w:rsid w:val="00252DB8"/>
    <w:rsid w:val="002537BC"/>
    <w:rsid w:val="00253DC3"/>
    <w:rsid w:val="00255421"/>
    <w:rsid w:val="00255C58"/>
    <w:rsid w:val="00257284"/>
    <w:rsid w:val="002575F4"/>
    <w:rsid w:val="00260EC7"/>
    <w:rsid w:val="00261539"/>
    <w:rsid w:val="0026179F"/>
    <w:rsid w:val="002666AE"/>
    <w:rsid w:val="00273CF8"/>
    <w:rsid w:val="00274E1A"/>
    <w:rsid w:val="00274E25"/>
    <w:rsid w:val="002759C1"/>
    <w:rsid w:val="00275F78"/>
    <w:rsid w:val="00276CA6"/>
    <w:rsid w:val="002775B1"/>
    <w:rsid w:val="002775B9"/>
    <w:rsid w:val="002811C4"/>
    <w:rsid w:val="00282213"/>
    <w:rsid w:val="00284016"/>
    <w:rsid w:val="002858BF"/>
    <w:rsid w:val="00292231"/>
    <w:rsid w:val="002939AF"/>
    <w:rsid w:val="00294491"/>
    <w:rsid w:val="00294BDE"/>
    <w:rsid w:val="002A0CED"/>
    <w:rsid w:val="002A3019"/>
    <w:rsid w:val="002A4CD0"/>
    <w:rsid w:val="002A68EB"/>
    <w:rsid w:val="002A7DA6"/>
    <w:rsid w:val="002B0928"/>
    <w:rsid w:val="002B516C"/>
    <w:rsid w:val="002B5E1D"/>
    <w:rsid w:val="002B60C1"/>
    <w:rsid w:val="002B6300"/>
    <w:rsid w:val="002B648E"/>
    <w:rsid w:val="002C4B52"/>
    <w:rsid w:val="002D03E5"/>
    <w:rsid w:val="002D36EB"/>
    <w:rsid w:val="002D6BDF"/>
    <w:rsid w:val="002E2CE9"/>
    <w:rsid w:val="002E3BF7"/>
    <w:rsid w:val="002E403E"/>
    <w:rsid w:val="002E4C74"/>
    <w:rsid w:val="002F158C"/>
    <w:rsid w:val="002F4093"/>
    <w:rsid w:val="002F5636"/>
    <w:rsid w:val="003022A5"/>
    <w:rsid w:val="00302949"/>
    <w:rsid w:val="003032FB"/>
    <w:rsid w:val="00303FBE"/>
    <w:rsid w:val="00307E51"/>
    <w:rsid w:val="00310E6E"/>
    <w:rsid w:val="00311363"/>
    <w:rsid w:val="003143A7"/>
    <w:rsid w:val="0031505D"/>
    <w:rsid w:val="00315867"/>
    <w:rsid w:val="00315C3D"/>
    <w:rsid w:val="00321150"/>
    <w:rsid w:val="003241BB"/>
    <w:rsid w:val="003260D7"/>
    <w:rsid w:val="0033052D"/>
    <w:rsid w:val="00331861"/>
    <w:rsid w:val="00336697"/>
    <w:rsid w:val="003375AA"/>
    <w:rsid w:val="003414A9"/>
    <w:rsid w:val="003418CB"/>
    <w:rsid w:val="00351EE1"/>
    <w:rsid w:val="00355873"/>
    <w:rsid w:val="0035660F"/>
    <w:rsid w:val="00357304"/>
    <w:rsid w:val="00361E64"/>
    <w:rsid w:val="003628B9"/>
    <w:rsid w:val="00362D8F"/>
    <w:rsid w:val="003662E7"/>
    <w:rsid w:val="00366F81"/>
    <w:rsid w:val="00367724"/>
    <w:rsid w:val="003710BA"/>
    <w:rsid w:val="00371EE6"/>
    <w:rsid w:val="0037566C"/>
    <w:rsid w:val="003770F6"/>
    <w:rsid w:val="0038221F"/>
    <w:rsid w:val="00383E37"/>
    <w:rsid w:val="00387DF5"/>
    <w:rsid w:val="00390EE8"/>
    <w:rsid w:val="00392751"/>
    <w:rsid w:val="00393042"/>
    <w:rsid w:val="003935F6"/>
    <w:rsid w:val="00394AD5"/>
    <w:rsid w:val="00395D16"/>
    <w:rsid w:val="0039642D"/>
    <w:rsid w:val="0039667C"/>
    <w:rsid w:val="003A2B9E"/>
    <w:rsid w:val="003A2E40"/>
    <w:rsid w:val="003A3AB0"/>
    <w:rsid w:val="003A61E8"/>
    <w:rsid w:val="003B0158"/>
    <w:rsid w:val="003B40B6"/>
    <w:rsid w:val="003B4243"/>
    <w:rsid w:val="003B56DB"/>
    <w:rsid w:val="003B5FF1"/>
    <w:rsid w:val="003B755E"/>
    <w:rsid w:val="003C228E"/>
    <w:rsid w:val="003C3EE9"/>
    <w:rsid w:val="003C51E7"/>
    <w:rsid w:val="003C6893"/>
    <w:rsid w:val="003C6DE2"/>
    <w:rsid w:val="003D0986"/>
    <w:rsid w:val="003D1017"/>
    <w:rsid w:val="003D1EB2"/>
    <w:rsid w:val="003D1EFD"/>
    <w:rsid w:val="003D28BF"/>
    <w:rsid w:val="003D39B0"/>
    <w:rsid w:val="003D3F39"/>
    <w:rsid w:val="003D4215"/>
    <w:rsid w:val="003D4C47"/>
    <w:rsid w:val="003D589A"/>
    <w:rsid w:val="003D7719"/>
    <w:rsid w:val="003E3E58"/>
    <w:rsid w:val="003E40EE"/>
    <w:rsid w:val="003F0701"/>
    <w:rsid w:val="003F1C1B"/>
    <w:rsid w:val="003F2D5F"/>
    <w:rsid w:val="003F301F"/>
    <w:rsid w:val="003F3A2F"/>
    <w:rsid w:val="00401144"/>
    <w:rsid w:val="00404831"/>
    <w:rsid w:val="0040491C"/>
    <w:rsid w:val="00407638"/>
    <w:rsid w:val="00407661"/>
    <w:rsid w:val="00410314"/>
    <w:rsid w:val="00412063"/>
    <w:rsid w:val="00412EB1"/>
    <w:rsid w:val="004131EA"/>
    <w:rsid w:val="00413DDE"/>
    <w:rsid w:val="00414118"/>
    <w:rsid w:val="00416084"/>
    <w:rsid w:val="00416713"/>
    <w:rsid w:val="00422B17"/>
    <w:rsid w:val="00424F8C"/>
    <w:rsid w:val="00426275"/>
    <w:rsid w:val="00426700"/>
    <w:rsid w:val="0042678C"/>
    <w:rsid w:val="004271BA"/>
    <w:rsid w:val="0042761A"/>
    <w:rsid w:val="00430497"/>
    <w:rsid w:val="00430EA5"/>
    <w:rsid w:val="004310CE"/>
    <w:rsid w:val="00434DC1"/>
    <w:rsid w:val="004350F4"/>
    <w:rsid w:val="004400B9"/>
    <w:rsid w:val="004412A0"/>
    <w:rsid w:val="00442337"/>
    <w:rsid w:val="004439ED"/>
    <w:rsid w:val="00446408"/>
    <w:rsid w:val="00450F27"/>
    <w:rsid w:val="004510E5"/>
    <w:rsid w:val="00454A22"/>
    <w:rsid w:val="00456A75"/>
    <w:rsid w:val="00461E39"/>
    <w:rsid w:val="00462B5A"/>
    <w:rsid w:val="00462D3A"/>
    <w:rsid w:val="00463372"/>
    <w:rsid w:val="00463521"/>
    <w:rsid w:val="004648E5"/>
    <w:rsid w:val="00470196"/>
    <w:rsid w:val="00471125"/>
    <w:rsid w:val="00471FAE"/>
    <w:rsid w:val="0047437A"/>
    <w:rsid w:val="004744A3"/>
    <w:rsid w:val="0047741B"/>
    <w:rsid w:val="00480E42"/>
    <w:rsid w:val="0048187B"/>
    <w:rsid w:val="00481ADC"/>
    <w:rsid w:val="004824E7"/>
    <w:rsid w:val="00484C5D"/>
    <w:rsid w:val="00484FA3"/>
    <w:rsid w:val="0048543E"/>
    <w:rsid w:val="004868C1"/>
    <w:rsid w:val="0048750F"/>
    <w:rsid w:val="00490875"/>
    <w:rsid w:val="0049257B"/>
    <w:rsid w:val="00496663"/>
    <w:rsid w:val="004A17E9"/>
    <w:rsid w:val="004A3C3C"/>
    <w:rsid w:val="004A495F"/>
    <w:rsid w:val="004A6ED5"/>
    <w:rsid w:val="004A7544"/>
    <w:rsid w:val="004A7AA0"/>
    <w:rsid w:val="004B1684"/>
    <w:rsid w:val="004B1AD6"/>
    <w:rsid w:val="004B38EE"/>
    <w:rsid w:val="004B4DE7"/>
    <w:rsid w:val="004B6B0F"/>
    <w:rsid w:val="004B7D2E"/>
    <w:rsid w:val="004C0275"/>
    <w:rsid w:val="004C2B3B"/>
    <w:rsid w:val="004C46A7"/>
    <w:rsid w:val="004C54E5"/>
    <w:rsid w:val="004C7DC8"/>
    <w:rsid w:val="004D21B0"/>
    <w:rsid w:val="004D3EB2"/>
    <w:rsid w:val="004D737D"/>
    <w:rsid w:val="004E2659"/>
    <w:rsid w:val="004E2892"/>
    <w:rsid w:val="004E39EE"/>
    <w:rsid w:val="004E475C"/>
    <w:rsid w:val="004E56E0"/>
    <w:rsid w:val="004E7329"/>
    <w:rsid w:val="004F09FC"/>
    <w:rsid w:val="004F0DFA"/>
    <w:rsid w:val="004F299A"/>
    <w:rsid w:val="004F2CB0"/>
    <w:rsid w:val="004F5FD8"/>
    <w:rsid w:val="004F6CDA"/>
    <w:rsid w:val="005017F7"/>
    <w:rsid w:val="00501FA7"/>
    <w:rsid w:val="0050214F"/>
    <w:rsid w:val="005034DC"/>
    <w:rsid w:val="0050563D"/>
    <w:rsid w:val="00505BFA"/>
    <w:rsid w:val="005071B4"/>
    <w:rsid w:val="00507687"/>
    <w:rsid w:val="00507716"/>
    <w:rsid w:val="0051125C"/>
    <w:rsid w:val="005117A9"/>
    <w:rsid w:val="00511F57"/>
    <w:rsid w:val="005132E8"/>
    <w:rsid w:val="00515CBE"/>
    <w:rsid w:val="00515E2B"/>
    <w:rsid w:val="005178AA"/>
    <w:rsid w:val="00520982"/>
    <w:rsid w:val="00522A7E"/>
    <w:rsid w:val="00522F20"/>
    <w:rsid w:val="005308DB"/>
    <w:rsid w:val="00530A2E"/>
    <w:rsid w:val="00530FBE"/>
    <w:rsid w:val="00532089"/>
    <w:rsid w:val="00533159"/>
    <w:rsid w:val="005339DB"/>
    <w:rsid w:val="00534A9F"/>
    <w:rsid w:val="00534C89"/>
    <w:rsid w:val="00541573"/>
    <w:rsid w:val="00542CD1"/>
    <w:rsid w:val="0054348A"/>
    <w:rsid w:val="005445B6"/>
    <w:rsid w:val="00544D21"/>
    <w:rsid w:val="005549CA"/>
    <w:rsid w:val="00561838"/>
    <w:rsid w:val="0056366D"/>
    <w:rsid w:val="005703B8"/>
    <w:rsid w:val="00571777"/>
    <w:rsid w:val="00571BFB"/>
    <w:rsid w:val="00572143"/>
    <w:rsid w:val="00580FF5"/>
    <w:rsid w:val="0058519C"/>
    <w:rsid w:val="00585E42"/>
    <w:rsid w:val="005904B5"/>
    <w:rsid w:val="0059149A"/>
    <w:rsid w:val="005935D7"/>
    <w:rsid w:val="005956EE"/>
    <w:rsid w:val="00596FD8"/>
    <w:rsid w:val="00597D65"/>
    <w:rsid w:val="005A083E"/>
    <w:rsid w:val="005A38F0"/>
    <w:rsid w:val="005A3E97"/>
    <w:rsid w:val="005A4127"/>
    <w:rsid w:val="005A517B"/>
    <w:rsid w:val="005B1250"/>
    <w:rsid w:val="005B1CA7"/>
    <w:rsid w:val="005B42DB"/>
    <w:rsid w:val="005B4802"/>
    <w:rsid w:val="005B72D5"/>
    <w:rsid w:val="005C1EA6"/>
    <w:rsid w:val="005C7202"/>
    <w:rsid w:val="005C749A"/>
    <w:rsid w:val="005D0B99"/>
    <w:rsid w:val="005D22BC"/>
    <w:rsid w:val="005D308E"/>
    <w:rsid w:val="005D3A48"/>
    <w:rsid w:val="005D7AF8"/>
    <w:rsid w:val="005E17BF"/>
    <w:rsid w:val="005E366A"/>
    <w:rsid w:val="005E7E2F"/>
    <w:rsid w:val="005F2145"/>
    <w:rsid w:val="00600EC2"/>
    <w:rsid w:val="006016E1"/>
    <w:rsid w:val="00602D27"/>
    <w:rsid w:val="006048CF"/>
    <w:rsid w:val="00613BF2"/>
    <w:rsid w:val="00613DFC"/>
    <w:rsid w:val="00614353"/>
    <w:rsid w:val="006144A1"/>
    <w:rsid w:val="00615EBB"/>
    <w:rsid w:val="00616096"/>
    <w:rsid w:val="006160A2"/>
    <w:rsid w:val="006302AA"/>
    <w:rsid w:val="006355D4"/>
    <w:rsid w:val="00635D91"/>
    <w:rsid w:val="006363BD"/>
    <w:rsid w:val="006412DC"/>
    <w:rsid w:val="006418C7"/>
    <w:rsid w:val="00642BC6"/>
    <w:rsid w:val="0064308C"/>
    <w:rsid w:val="006435ED"/>
    <w:rsid w:val="00644790"/>
    <w:rsid w:val="006501AF"/>
    <w:rsid w:val="00650DDE"/>
    <w:rsid w:val="006512BC"/>
    <w:rsid w:val="00651476"/>
    <w:rsid w:val="00652BBC"/>
    <w:rsid w:val="00653BCF"/>
    <w:rsid w:val="0065505B"/>
    <w:rsid w:val="006670AC"/>
    <w:rsid w:val="00667D75"/>
    <w:rsid w:val="006716D3"/>
    <w:rsid w:val="00672307"/>
    <w:rsid w:val="00673DCF"/>
    <w:rsid w:val="00674274"/>
    <w:rsid w:val="00676E5A"/>
    <w:rsid w:val="006808C6"/>
    <w:rsid w:val="00682462"/>
    <w:rsid w:val="00682668"/>
    <w:rsid w:val="006879C1"/>
    <w:rsid w:val="00691553"/>
    <w:rsid w:val="00692A68"/>
    <w:rsid w:val="006937A6"/>
    <w:rsid w:val="006958D9"/>
    <w:rsid w:val="00695D85"/>
    <w:rsid w:val="006A06B1"/>
    <w:rsid w:val="006A30A2"/>
    <w:rsid w:val="006A569C"/>
    <w:rsid w:val="006A6D23"/>
    <w:rsid w:val="006B25DE"/>
    <w:rsid w:val="006B2C6A"/>
    <w:rsid w:val="006C1C3B"/>
    <w:rsid w:val="006C2D2B"/>
    <w:rsid w:val="006C4E43"/>
    <w:rsid w:val="006C643E"/>
    <w:rsid w:val="006C7B95"/>
    <w:rsid w:val="006D00D2"/>
    <w:rsid w:val="006D2932"/>
    <w:rsid w:val="006D3671"/>
    <w:rsid w:val="006D4176"/>
    <w:rsid w:val="006D7F2E"/>
    <w:rsid w:val="006E0A73"/>
    <w:rsid w:val="006E0FEE"/>
    <w:rsid w:val="006E3EBE"/>
    <w:rsid w:val="006E6C11"/>
    <w:rsid w:val="006F4B19"/>
    <w:rsid w:val="006F7C0C"/>
    <w:rsid w:val="006F7DEC"/>
    <w:rsid w:val="00700755"/>
    <w:rsid w:val="007015C9"/>
    <w:rsid w:val="0070509E"/>
    <w:rsid w:val="0070646B"/>
    <w:rsid w:val="007069F4"/>
    <w:rsid w:val="00707005"/>
    <w:rsid w:val="007130A2"/>
    <w:rsid w:val="0071501C"/>
    <w:rsid w:val="00715463"/>
    <w:rsid w:val="00716CC5"/>
    <w:rsid w:val="00721503"/>
    <w:rsid w:val="00730655"/>
    <w:rsid w:val="00731D77"/>
    <w:rsid w:val="00731F44"/>
    <w:rsid w:val="00732360"/>
    <w:rsid w:val="0073390A"/>
    <w:rsid w:val="00734E64"/>
    <w:rsid w:val="00736B37"/>
    <w:rsid w:val="007404C3"/>
    <w:rsid w:val="00740A35"/>
    <w:rsid w:val="00743BAE"/>
    <w:rsid w:val="007520B4"/>
    <w:rsid w:val="007555FB"/>
    <w:rsid w:val="007578EE"/>
    <w:rsid w:val="007639C6"/>
    <w:rsid w:val="007655D5"/>
    <w:rsid w:val="00771C42"/>
    <w:rsid w:val="007763C1"/>
    <w:rsid w:val="00777E82"/>
    <w:rsid w:val="00780150"/>
    <w:rsid w:val="00780233"/>
    <w:rsid w:val="00781359"/>
    <w:rsid w:val="00781CB4"/>
    <w:rsid w:val="00781DE9"/>
    <w:rsid w:val="00786921"/>
    <w:rsid w:val="007A1EAA"/>
    <w:rsid w:val="007A349B"/>
    <w:rsid w:val="007A35D6"/>
    <w:rsid w:val="007A41CA"/>
    <w:rsid w:val="007A47EC"/>
    <w:rsid w:val="007A4F3A"/>
    <w:rsid w:val="007A79FD"/>
    <w:rsid w:val="007B05D7"/>
    <w:rsid w:val="007B0B9D"/>
    <w:rsid w:val="007B19A2"/>
    <w:rsid w:val="007B26E3"/>
    <w:rsid w:val="007B38AC"/>
    <w:rsid w:val="007B5A43"/>
    <w:rsid w:val="007B6835"/>
    <w:rsid w:val="007B6F79"/>
    <w:rsid w:val="007B709B"/>
    <w:rsid w:val="007B716B"/>
    <w:rsid w:val="007C1343"/>
    <w:rsid w:val="007C19EF"/>
    <w:rsid w:val="007C5EF1"/>
    <w:rsid w:val="007C7BF5"/>
    <w:rsid w:val="007D19B7"/>
    <w:rsid w:val="007D75E5"/>
    <w:rsid w:val="007D773E"/>
    <w:rsid w:val="007E066E"/>
    <w:rsid w:val="007E1356"/>
    <w:rsid w:val="007E20FC"/>
    <w:rsid w:val="007E2F08"/>
    <w:rsid w:val="007E54D6"/>
    <w:rsid w:val="007E7062"/>
    <w:rsid w:val="007F0E1E"/>
    <w:rsid w:val="007F17D7"/>
    <w:rsid w:val="007F29A7"/>
    <w:rsid w:val="007F4A35"/>
    <w:rsid w:val="007F7C6D"/>
    <w:rsid w:val="008004B4"/>
    <w:rsid w:val="00805BE8"/>
    <w:rsid w:val="008145C8"/>
    <w:rsid w:val="00816078"/>
    <w:rsid w:val="008177E3"/>
    <w:rsid w:val="00823AA9"/>
    <w:rsid w:val="00825531"/>
    <w:rsid w:val="008255B9"/>
    <w:rsid w:val="00825CD8"/>
    <w:rsid w:val="00827324"/>
    <w:rsid w:val="00830106"/>
    <w:rsid w:val="00834443"/>
    <w:rsid w:val="008355EA"/>
    <w:rsid w:val="00837458"/>
    <w:rsid w:val="00837AAE"/>
    <w:rsid w:val="008429AD"/>
    <w:rsid w:val="008429DB"/>
    <w:rsid w:val="00844F2E"/>
    <w:rsid w:val="00850C5C"/>
    <w:rsid w:val="00850C75"/>
    <w:rsid w:val="00850E39"/>
    <w:rsid w:val="0085477A"/>
    <w:rsid w:val="00854EE0"/>
    <w:rsid w:val="00855107"/>
    <w:rsid w:val="00855173"/>
    <w:rsid w:val="008557D9"/>
    <w:rsid w:val="00855BF7"/>
    <w:rsid w:val="00856214"/>
    <w:rsid w:val="008570B5"/>
    <w:rsid w:val="008608B8"/>
    <w:rsid w:val="00862089"/>
    <w:rsid w:val="00863AEA"/>
    <w:rsid w:val="0086479A"/>
    <w:rsid w:val="00866D5B"/>
    <w:rsid w:val="00866FF5"/>
    <w:rsid w:val="0087332D"/>
    <w:rsid w:val="00873E1F"/>
    <w:rsid w:val="0087403B"/>
    <w:rsid w:val="00874C16"/>
    <w:rsid w:val="008751CB"/>
    <w:rsid w:val="0088493A"/>
    <w:rsid w:val="00886D1F"/>
    <w:rsid w:val="008900BE"/>
    <w:rsid w:val="00891EE1"/>
    <w:rsid w:val="008924FF"/>
    <w:rsid w:val="0089323E"/>
    <w:rsid w:val="00893987"/>
    <w:rsid w:val="00894E88"/>
    <w:rsid w:val="008963EF"/>
    <w:rsid w:val="0089688E"/>
    <w:rsid w:val="00896A76"/>
    <w:rsid w:val="008A0891"/>
    <w:rsid w:val="008A1FBE"/>
    <w:rsid w:val="008B0A53"/>
    <w:rsid w:val="008B2EB0"/>
    <w:rsid w:val="008B3194"/>
    <w:rsid w:val="008B362A"/>
    <w:rsid w:val="008B4639"/>
    <w:rsid w:val="008B5AE7"/>
    <w:rsid w:val="008B5C10"/>
    <w:rsid w:val="008C5AD6"/>
    <w:rsid w:val="008C5FB6"/>
    <w:rsid w:val="008C60E9"/>
    <w:rsid w:val="008C6980"/>
    <w:rsid w:val="008C7CAF"/>
    <w:rsid w:val="008D03D0"/>
    <w:rsid w:val="008D1B7C"/>
    <w:rsid w:val="008D492A"/>
    <w:rsid w:val="008D528D"/>
    <w:rsid w:val="008D6657"/>
    <w:rsid w:val="008E02C9"/>
    <w:rsid w:val="008E1F60"/>
    <w:rsid w:val="008E28FD"/>
    <w:rsid w:val="008E2CA6"/>
    <w:rsid w:val="008E307E"/>
    <w:rsid w:val="008E4CB9"/>
    <w:rsid w:val="008F2A78"/>
    <w:rsid w:val="008F4DD1"/>
    <w:rsid w:val="008F6056"/>
    <w:rsid w:val="009020D3"/>
    <w:rsid w:val="00902C07"/>
    <w:rsid w:val="00902FD5"/>
    <w:rsid w:val="00905804"/>
    <w:rsid w:val="009101E2"/>
    <w:rsid w:val="009129DF"/>
    <w:rsid w:val="00914640"/>
    <w:rsid w:val="00915D73"/>
    <w:rsid w:val="00916077"/>
    <w:rsid w:val="009170A2"/>
    <w:rsid w:val="00917A40"/>
    <w:rsid w:val="00917B36"/>
    <w:rsid w:val="009208A6"/>
    <w:rsid w:val="00922C0C"/>
    <w:rsid w:val="00924514"/>
    <w:rsid w:val="0092573B"/>
    <w:rsid w:val="00927316"/>
    <w:rsid w:val="0093133D"/>
    <w:rsid w:val="0093276D"/>
    <w:rsid w:val="00932D24"/>
    <w:rsid w:val="00933D12"/>
    <w:rsid w:val="00937065"/>
    <w:rsid w:val="00940285"/>
    <w:rsid w:val="00940506"/>
    <w:rsid w:val="009415B0"/>
    <w:rsid w:val="00946456"/>
    <w:rsid w:val="00947E7E"/>
    <w:rsid w:val="0095139A"/>
    <w:rsid w:val="00953E16"/>
    <w:rsid w:val="009542AC"/>
    <w:rsid w:val="00961BB2"/>
    <w:rsid w:val="00962108"/>
    <w:rsid w:val="00963242"/>
    <w:rsid w:val="009638D6"/>
    <w:rsid w:val="00963BB1"/>
    <w:rsid w:val="00963F20"/>
    <w:rsid w:val="009640A5"/>
    <w:rsid w:val="00971261"/>
    <w:rsid w:val="0097408E"/>
    <w:rsid w:val="00974BB2"/>
    <w:rsid w:val="00974FA7"/>
    <w:rsid w:val="009756E5"/>
    <w:rsid w:val="00977A8C"/>
    <w:rsid w:val="00982B6B"/>
    <w:rsid w:val="00983910"/>
    <w:rsid w:val="00983ED9"/>
    <w:rsid w:val="00986EF7"/>
    <w:rsid w:val="00987449"/>
    <w:rsid w:val="00992681"/>
    <w:rsid w:val="0099302E"/>
    <w:rsid w:val="009932AC"/>
    <w:rsid w:val="00994351"/>
    <w:rsid w:val="009957E9"/>
    <w:rsid w:val="00996853"/>
    <w:rsid w:val="00996A8F"/>
    <w:rsid w:val="00996C0F"/>
    <w:rsid w:val="009A0583"/>
    <w:rsid w:val="009A1DBF"/>
    <w:rsid w:val="009A28F4"/>
    <w:rsid w:val="009A2ED9"/>
    <w:rsid w:val="009A5639"/>
    <w:rsid w:val="009A68E6"/>
    <w:rsid w:val="009A7598"/>
    <w:rsid w:val="009B1DF8"/>
    <w:rsid w:val="009B1ED9"/>
    <w:rsid w:val="009B3D20"/>
    <w:rsid w:val="009B5418"/>
    <w:rsid w:val="009B61B4"/>
    <w:rsid w:val="009C0727"/>
    <w:rsid w:val="009C2902"/>
    <w:rsid w:val="009C3C80"/>
    <w:rsid w:val="009C4735"/>
    <w:rsid w:val="009C492F"/>
    <w:rsid w:val="009C539E"/>
    <w:rsid w:val="009C6732"/>
    <w:rsid w:val="009C67A5"/>
    <w:rsid w:val="009C75FD"/>
    <w:rsid w:val="009D2FF2"/>
    <w:rsid w:val="009D3226"/>
    <w:rsid w:val="009D3385"/>
    <w:rsid w:val="009D3656"/>
    <w:rsid w:val="009D4B0B"/>
    <w:rsid w:val="009D793C"/>
    <w:rsid w:val="009E16A9"/>
    <w:rsid w:val="009E1CA1"/>
    <w:rsid w:val="009E375F"/>
    <w:rsid w:val="009E39D4"/>
    <w:rsid w:val="009E433B"/>
    <w:rsid w:val="009E46FF"/>
    <w:rsid w:val="009E4F5B"/>
    <w:rsid w:val="009E5401"/>
    <w:rsid w:val="00A04BA0"/>
    <w:rsid w:val="00A05031"/>
    <w:rsid w:val="00A06026"/>
    <w:rsid w:val="00A0758F"/>
    <w:rsid w:val="00A1570A"/>
    <w:rsid w:val="00A15AD4"/>
    <w:rsid w:val="00A17866"/>
    <w:rsid w:val="00A20156"/>
    <w:rsid w:val="00A211B4"/>
    <w:rsid w:val="00A223CF"/>
    <w:rsid w:val="00A33DDF"/>
    <w:rsid w:val="00A3434B"/>
    <w:rsid w:val="00A34547"/>
    <w:rsid w:val="00A376B7"/>
    <w:rsid w:val="00A41BF5"/>
    <w:rsid w:val="00A427F1"/>
    <w:rsid w:val="00A44778"/>
    <w:rsid w:val="00A469E7"/>
    <w:rsid w:val="00A604A4"/>
    <w:rsid w:val="00A61B7D"/>
    <w:rsid w:val="00A6329A"/>
    <w:rsid w:val="00A634ED"/>
    <w:rsid w:val="00A6605B"/>
    <w:rsid w:val="00A66ADC"/>
    <w:rsid w:val="00A702E1"/>
    <w:rsid w:val="00A7147D"/>
    <w:rsid w:val="00A768B0"/>
    <w:rsid w:val="00A81B15"/>
    <w:rsid w:val="00A81F10"/>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B62CC"/>
    <w:rsid w:val="00AB760E"/>
    <w:rsid w:val="00AC27DB"/>
    <w:rsid w:val="00AC2BDB"/>
    <w:rsid w:val="00AC3814"/>
    <w:rsid w:val="00AC5D2F"/>
    <w:rsid w:val="00AC6D6B"/>
    <w:rsid w:val="00AD7736"/>
    <w:rsid w:val="00AE10CE"/>
    <w:rsid w:val="00AE600A"/>
    <w:rsid w:val="00AE70D4"/>
    <w:rsid w:val="00AE7868"/>
    <w:rsid w:val="00AF0407"/>
    <w:rsid w:val="00AF049B"/>
    <w:rsid w:val="00AF0B04"/>
    <w:rsid w:val="00AF4D8B"/>
    <w:rsid w:val="00AF7C28"/>
    <w:rsid w:val="00B067CA"/>
    <w:rsid w:val="00B11246"/>
    <w:rsid w:val="00B12B26"/>
    <w:rsid w:val="00B1338C"/>
    <w:rsid w:val="00B163F8"/>
    <w:rsid w:val="00B21987"/>
    <w:rsid w:val="00B2472D"/>
    <w:rsid w:val="00B24CA0"/>
    <w:rsid w:val="00B2549F"/>
    <w:rsid w:val="00B261F1"/>
    <w:rsid w:val="00B26900"/>
    <w:rsid w:val="00B36E19"/>
    <w:rsid w:val="00B4108D"/>
    <w:rsid w:val="00B41E17"/>
    <w:rsid w:val="00B4586F"/>
    <w:rsid w:val="00B46D75"/>
    <w:rsid w:val="00B523A2"/>
    <w:rsid w:val="00B538B3"/>
    <w:rsid w:val="00B57265"/>
    <w:rsid w:val="00B6043B"/>
    <w:rsid w:val="00B633AE"/>
    <w:rsid w:val="00B6616B"/>
    <w:rsid w:val="00B665D2"/>
    <w:rsid w:val="00B6737C"/>
    <w:rsid w:val="00B716C1"/>
    <w:rsid w:val="00B71EDD"/>
    <w:rsid w:val="00B7214D"/>
    <w:rsid w:val="00B72AF5"/>
    <w:rsid w:val="00B72B29"/>
    <w:rsid w:val="00B74372"/>
    <w:rsid w:val="00B75525"/>
    <w:rsid w:val="00B762A8"/>
    <w:rsid w:val="00B77219"/>
    <w:rsid w:val="00B80283"/>
    <w:rsid w:val="00B8095F"/>
    <w:rsid w:val="00B80B0C"/>
    <w:rsid w:val="00B80B11"/>
    <w:rsid w:val="00B831AE"/>
    <w:rsid w:val="00B8446C"/>
    <w:rsid w:val="00B87725"/>
    <w:rsid w:val="00B93C01"/>
    <w:rsid w:val="00B93FAA"/>
    <w:rsid w:val="00B95378"/>
    <w:rsid w:val="00B953CF"/>
    <w:rsid w:val="00BA259A"/>
    <w:rsid w:val="00BA259C"/>
    <w:rsid w:val="00BA29D3"/>
    <w:rsid w:val="00BA2E98"/>
    <w:rsid w:val="00BA307F"/>
    <w:rsid w:val="00BA5280"/>
    <w:rsid w:val="00BA545C"/>
    <w:rsid w:val="00BB14F1"/>
    <w:rsid w:val="00BB572E"/>
    <w:rsid w:val="00BB589A"/>
    <w:rsid w:val="00BB6D31"/>
    <w:rsid w:val="00BB74FD"/>
    <w:rsid w:val="00BC0730"/>
    <w:rsid w:val="00BC3795"/>
    <w:rsid w:val="00BC5982"/>
    <w:rsid w:val="00BC60BF"/>
    <w:rsid w:val="00BD0ABB"/>
    <w:rsid w:val="00BD28BF"/>
    <w:rsid w:val="00BD2D12"/>
    <w:rsid w:val="00BD2D2E"/>
    <w:rsid w:val="00BD6404"/>
    <w:rsid w:val="00BD6E05"/>
    <w:rsid w:val="00BD6E12"/>
    <w:rsid w:val="00BE1C12"/>
    <w:rsid w:val="00BE33AE"/>
    <w:rsid w:val="00BF01F3"/>
    <w:rsid w:val="00BF046F"/>
    <w:rsid w:val="00BF09AA"/>
    <w:rsid w:val="00C00AA3"/>
    <w:rsid w:val="00C01D50"/>
    <w:rsid w:val="00C02CA4"/>
    <w:rsid w:val="00C034C7"/>
    <w:rsid w:val="00C04131"/>
    <w:rsid w:val="00C04CA2"/>
    <w:rsid w:val="00C056DC"/>
    <w:rsid w:val="00C10F6B"/>
    <w:rsid w:val="00C1329B"/>
    <w:rsid w:val="00C1572F"/>
    <w:rsid w:val="00C17C77"/>
    <w:rsid w:val="00C20C8D"/>
    <w:rsid w:val="00C233A4"/>
    <w:rsid w:val="00C2421E"/>
    <w:rsid w:val="00C24C05"/>
    <w:rsid w:val="00C24D2F"/>
    <w:rsid w:val="00C26222"/>
    <w:rsid w:val="00C277F7"/>
    <w:rsid w:val="00C31283"/>
    <w:rsid w:val="00C31CBF"/>
    <w:rsid w:val="00C3396B"/>
    <w:rsid w:val="00C33C48"/>
    <w:rsid w:val="00C340E5"/>
    <w:rsid w:val="00C34328"/>
    <w:rsid w:val="00C35AA7"/>
    <w:rsid w:val="00C404C3"/>
    <w:rsid w:val="00C42D3D"/>
    <w:rsid w:val="00C43BA1"/>
    <w:rsid w:val="00C43DAB"/>
    <w:rsid w:val="00C44FD5"/>
    <w:rsid w:val="00C47F08"/>
    <w:rsid w:val="00C514A6"/>
    <w:rsid w:val="00C5739F"/>
    <w:rsid w:val="00C57CF0"/>
    <w:rsid w:val="00C633D0"/>
    <w:rsid w:val="00C63557"/>
    <w:rsid w:val="00C649BD"/>
    <w:rsid w:val="00C650FA"/>
    <w:rsid w:val="00C65891"/>
    <w:rsid w:val="00C66AC9"/>
    <w:rsid w:val="00C673BB"/>
    <w:rsid w:val="00C724D3"/>
    <w:rsid w:val="00C72951"/>
    <w:rsid w:val="00C7537A"/>
    <w:rsid w:val="00C77DD9"/>
    <w:rsid w:val="00C82900"/>
    <w:rsid w:val="00C833CB"/>
    <w:rsid w:val="00C83BE6"/>
    <w:rsid w:val="00C85354"/>
    <w:rsid w:val="00C86ABA"/>
    <w:rsid w:val="00C870FF"/>
    <w:rsid w:val="00C87B9D"/>
    <w:rsid w:val="00C91E5C"/>
    <w:rsid w:val="00C92ACD"/>
    <w:rsid w:val="00C943F3"/>
    <w:rsid w:val="00CA08C6"/>
    <w:rsid w:val="00CA0A77"/>
    <w:rsid w:val="00CA2729"/>
    <w:rsid w:val="00CA3057"/>
    <w:rsid w:val="00CA45F8"/>
    <w:rsid w:val="00CA51EA"/>
    <w:rsid w:val="00CA6D37"/>
    <w:rsid w:val="00CB0305"/>
    <w:rsid w:val="00CB33C7"/>
    <w:rsid w:val="00CB361F"/>
    <w:rsid w:val="00CB3C57"/>
    <w:rsid w:val="00CB5CC3"/>
    <w:rsid w:val="00CB6DA7"/>
    <w:rsid w:val="00CB7E4C"/>
    <w:rsid w:val="00CC25B4"/>
    <w:rsid w:val="00CC3C56"/>
    <w:rsid w:val="00CC4EDC"/>
    <w:rsid w:val="00CC5D53"/>
    <w:rsid w:val="00CC5F88"/>
    <w:rsid w:val="00CC69C8"/>
    <w:rsid w:val="00CC715F"/>
    <w:rsid w:val="00CC77A2"/>
    <w:rsid w:val="00CC784C"/>
    <w:rsid w:val="00CD307E"/>
    <w:rsid w:val="00CD629F"/>
    <w:rsid w:val="00CD6A1B"/>
    <w:rsid w:val="00CE0A7F"/>
    <w:rsid w:val="00CE1718"/>
    <w:rsid w:val="00CE3531"/>
    <w:rsid w:val="00CF2350"/>
    <w:rsid w:val="00CF4156"/>
    <w:rsid w:val="00CF55C9"/>
    <w:rsid w:val="00D0036C"/>
    <w:rsid w:val="00D03D00"/>
    <w:rsid w:val="00D05B80"/>
    <w:rsid w:val="00D05C30"/>
    <w:rsid w:val="00D060DF"/>
    <w:rsid w:val="00D10052"/>
    <w:rsid w:val="00D11359"/>
    <w:rsid w:val="00D15126"/>
    <w:rsid w:val="00D15B2C"/>
    <w:rsid w:val="00D16791"/>
    <w:rsid w:val="00D200D5"/>
    <w:rsid w:val="00D20ACD"/>
    <w:rsid w:val="00D21AD9"/>
    <w:rsid w:val="00D259AA"/>
    <w:rsid w:val="00D3188C"/>
    <w:rsid w:val="00D35F9B"/>
    <w:rsid w:val="00D36B69"/>
    <w:rsid w:val="00D37408"/>
    <w:rsid w:val="00D408DD"/>
    <w:rsid w:val="00D435BA"/>
    <w:rsid w:val="00D43AB5"/>
    <w:rsid w:val="00D43C42"/>
    <w:rsid w:val="00D45D72"/>
    <w:rsid w:val="00D46FAF"/>
    <w:rsid w:val="00D520E4"/>
    <w:rsid w:val="00D53A38"/>
    <w:rsid w:val="00D558AF"/>
    <w:rsid w:val="00D55B4B"/>
    <w:rsid w:val="00D56D6B"/>
    <w:rsid w:val="00D573F8"/>
    <w:rsid w:val="00D575DD"/>
    <w:rsid w:val="00D57DFA"/>
    <w:rsid w:val="00D6103F"/>
    <w:rsid w:val="00D6240D"/>
    <w:rsid w:val="00D65B23"/>
    <w:rsid w:val="00D67FCF"/>
    <w:rsid w:val="00D709CE"/>
    <w:rsid w:val="00D71318"/>
    <w:rsid w:val="00D71F73"/>
    <w:rsid w:val="00D72E47"/>
    <w:rsid w:val="00D74BFD"/>
    <w:rsid w:val="00D80786"/>
    <w:rsid w:val="00D81CAB"/>
    <w:rsid w:val="00D83580"/>
    <w:rsid w:val="00D8576F"/>
    <w:rsid w:val="00D85AC8"/>
    <w:rsid w:val="00D8677F"/>
    <w:rsid w:val="00D87F49"/>
    <w:rsid w:val="00D90E9B"/>
    <w:rsid w:val="00D91D4F"/>
    <w:rsid w:val="00D92400"/>
    <w:rsid w:val="00D93C90"/>
    <w:rsid w:val="00D97F0C"/>
    <w:rsid w:val="00DA3A86"/>
    <w:rsid w:val="00DB2A4D"/>
    <w:rsid w:val="00DB4AF3"/>
    <w:rsid w:val="00DB6E1E"/>
    <w:rsid w:val="00DC2500"/>
    <w:rsid w:val="00DC4F72"/>
    <w:rsid w:val="00DC6EB7"/>
    <w:rsid w:val="00DC77DC"/>
    <w:rsid w:val="00DC7EA7"/>
    <w:rsid w:val="00DD0276"/>
    <w:rsid w:val="00DD0307"/>
    <w:rsid w:val="00DD0453"/>
    <w:rsid w:val="00DD0C2C"/>
    <w:rsid w:val="00DD19DE"/>
    <w:rsid w:val="00DD28BC"/>
    <w:rsid w:val="00DD6D2D"/>
    <w:rsid w:val="00DE1BA5"/>
    <w:rsid w:val="00DE31F0"/>
    <w:rsid w:val="00DE3D1C"/>
    <w:rsid w:val="00DF5E08"/>
    <w:rsid w:val="00E01C41"/>
    <w:rsid w:val="00E0227D"/>
    <w:rsid w:val="00E04B84"/>
    <w:rsid w:val="00E06466"/>
    <w:rsid w:val="00E06835"/>
    <w:rsid w:val="00E06FDA"/>
    <w:rsid w:val="00E10F6B"/>
    <w:rsid w:val="00E13374"/>
    <w:rsid w:val="00E160A5"/>
    <w:rsid w:val="00E16BE3"/>
    <w:rsid w:val="00E1713D"/>
    <w:rsid w:val="00E20A43"/>
    <w:rsid w:val="00E22025"/>
    <w:rsid w:val="00E23898"/>
    <w:rsid w:val="00E26B8E"/>
    <w:rsid w:val="00E3056C"/>
    <w:rsid w:val="00E319F1"/>
    <w:rsid w:val="00E33CD2"/>
    <w:rsid w:val="00E35796"/>
    <w:rsid w:val="00E40E90"/>
    <w:rsid w:val="00E45C7E"/>
    <w:rsid w:val="00E531EB"/>
    <w:rsid w:val="00E54874"/>
    <w:rsid w:val="00E54B6F"/>
    <w:rsid w:val="00E550C3"/>
    <w:rsid w:val="00E55ACA"/>
    <w:rsid w:val="00E57B74"/>
    <w:rsid w:val="00E57FA2"/>
    <w:rsid w:val="00E65BC6"/>
    <w:rsid w:val="00E661FF"/>
    <w:rsid w:val="00E726EB"/>
    <w:rsid w:val="00E72CF1"/>
    <w:rsid w:val="00E77C36"/>
    <w:rsid w:val="00E80B52"/>
    <w:rsid w:val="00E81CBA"/>
    <w:rsid w:val="00E824C3"/>
    <w:rsid w:val="00E840B3"/>
    <w:rsid w:val="00E84D10"/>
    <w:rsid w:val="00E8629F"/>
    <w:rsid w:val="00E91008"/>
    <w:rsid w:val="00E91271"/>
    <w:rsid w:val="00E9374E"/>
    <w:rsid w:val="00E94F54"/>
    <w:rsid w:val="00E95313"/>
    <w:rsid w:val="00E9788A"/>
    <w:rsid w:val="00E97AD5"/>
    <w:rsid w:val="00EA1111"/>
    <w:rsid w:val="00EA138A"/>
    <w:rsid w:val="00EA3B4F"/>
    <w:rsid w:val="00EA3C24"/>
    <w:rsid w:val="00EA65D0"/>
    <w:rsid w:val="00EA73DF"/>
    <w:rsid w:val="00EB441A"/>
    <w:rsid w:val="00EB5955"/>
    <w:rsid w:val="00EB61AE"/>
    <w:rsid w:val="00EC322D"/>
    <w:rsid w:val="00EC7F21"/>
    <w:rsid w:val="00ED1419"/>
    <w:rsid w:val="00ED383A"/>
    <w:rsid w:val="00ED526D"/>
    <w:rsid w:val="00ED718D"/>
    <w:rsid w:val="00EE1080"/>
    <w:rsid w:val="00EE3F42"/>
    <w:rsid w:val="00EE4A4F"/>
    <w:rsid w:val="00EF1957"/>
    <w:rsid w:val="00EF1EC5"/>
    <w:rsid w:val="00EF434E"/>
    <w:rsid w:val="00EF4526"/>
    <w:rsid w:val="00EF4C88"/>
    <w:rsid w:val="00EF55EB"/>
    <w:rsid w:val="00F00DCC"/>
    <w:rsid w:val="00F0156F"/>
    <w:rsid w:val="00F01B55"/>
    <w:rsid w:val="00F03C0C"/>
    <w:rsid w:val="00F05AC8"/>
    <w:rsid w:val="00F07167"/>
    <w:rsid w:val="00F072D8"/>
    <w:rsid w:val="00F07C4C"/>
    <w:rsid w:val="00F07CE0"/>
    <w:rsid w:val="00F115F5"/>
    <w:rsid w:val="00F13D05"/>
    <w:rsid w:val="00F142A7"/>
    <w:rsid w:val="00F145BC"/>
    <w:rsid w:val="00F1679D"/>
    <w:rsid w:val="00F1682C"/>
    <w:rsid w:val="00F20B91"/>
    <w:rsid w:val="00F20DED"/>
    <w:rsid w:val="00F21139"/>
    <w:rsid w:val="00F24B8B"/>
    <w:rsid w:val="00F252C5"/>
    <w:rsid w:val="00F30D2E"/>
    <w:rsid w:val="00F3104C"/>
    <w:rsid w:val="00F35516"/>
    <w:rsid w:val="00F35790"/>
    <w:rsid w:val="00F4136D"/>
    <w:rsid w:val="00F41D46"/>
    <w:rsid w:val="00F4212E"/>
    <w:rsid w:val="00F42C20"/>
    <w:rsid w:val="00F43E34"/>
    <w:rsid w:val="00F45D5B"/>
    <w:rsid w:val="00F51188"/>
    <w:rsid w:val="00F53053"/>
    <w:rsid w:val="00F53FE2"/>
    <w:rsid w:val="00F549BC"/>
    <w:rsid w:val="00F567EA"/>
    <w:rsid w:val="00F575FF"/>
    <w:rsid w:val="00F603C9"/>
    <w:rsid w:val="00F61433"/>
    <w:rsid w:val="00F618EF"/>
    <w:rsid w:val="00F61C0C"/>
    <w:rsid w:val="00F65582"/>
    <w:rsid w:val="00F66E75"/>
    <w:rsid w:val="00F77EB0"/>
    <w:rsid w:val="00F808E7"/>
    <w:rsid w:val="00F82653"/>
    <w:rsid w:val="00F86128"/>
    <w:rsid w:val="00F87CDD"/>
    <w:rsid w:val="00F933F0"/>
    <w:rsid w:val="00F93594"/>
    <w:rsid w:val="00F937A3"/>
    <w:rsid w:val="00F94715"/>
    <w:rsid w:val="00F9580F"/>
    <w:rsid w:val="00F96A3D"/>
    <w:rsid w:val="00F96A5D"/>
    <w:rsid w:val="00FA04FF"/>
    <w:rsid w:val="00FA4718"/>
    <w:rsid w:val="00FA4760"/>
    <w:rsid w:val="00FA5848"/>
    <w:rsid w:val="00FA6899"/>
    <w:rsid w:val="00FA7F3D"/>
    <w:rsid w:val="00FB0193"/>
    <w:rsid w:val="00FB2F61"/>
    <w:rsid w:val="00FB38D8"/>
    <w:rsid w:val="00FB6930"/>
    <w:rsid w:val="00FB73C0"/>
    <w:rsid w:val="00FC051F"/>
    <w:rsid w:val="00FC06FF"/>
    <w:rsid w:val="00FC08CD"/>
    <w:rsid w:val="00FC45F4"/>
    <w:rsid w:val="00FC69B4"/>
    <w:rsid w:val="00FC710A"/>
    <w:rsid w:val="00FD0694"/>
    <w:rsid w:val="00FD25BE"/>
    <w:rsid w:val="00FD2E70"/>
    <w:rsid w:val="00FD7AA7"/>
    <w:rsid w:val="00FE1E03"/>
    <w:rsid w:val="00FE4691"/>
    <w:rsid w:val="00FF1FCB"/>
    <w:rsid w:val="00FF5208"/>
    <w:rsid w:val="00FF52D4"/>
    <w:rsid w:val="00FF6AA4"/>
    <w:rsid w:val="00FF6B09"/>
    <w:rsid w:val="00FF6D9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39"/>
    <w:pPr>
      <w:spacing w:after="180"/>
    </w:pPr>
    <w:rPr>
      <w:lang w:val="en-GB" w:eastAsia="en-US"/>
    </w:rPr>
  </w:style>
  <w:style w:type="paragraph" w:styleId="Titre1">
    <w:name w:val="heading 1"/>
    <w:aliases w:val="H1,NMP Heading 1,h1,app heading 1,l1,Memo Heading 1,h11,h12,h13,h14,h15,h16,h17,h111,h121,h131,h141,h151,h161,h18,h112,h122,h132,h142,h152,h162,h19,h113,h123,h133,h143,h153,h163,1,Section of paper,Heading 1_a,Huvudrubrik,heading 1,Titre§,Char"/>
    <w:next w:val="Normal"/>
    <w:link w:val="Titre1C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Titre2">
    <w:name w:val="heading 2"/>
    <w:aliases w:val="header,Head2A,2,H2,h2,DO NOT USE_h2,h21,UNDERRUBRIK 1-2,Head 2,l2,TitreProp,Header 2,ITT t2,PA Major Section,Livello 2,R2,H21,Heading 2 Hidden,Head1,2nd level,heading 2,I2,Section Title,Heading2,list2,H2-Heading 2"/>
    <w:basedOn w:val="Titre1"/>
    <w:next w:val="Normal"/>
    <w:link w:val="Titre2Car"/>
    <w:autoRedefine/>
    <w:qFormat/>
    <w:rsid w:val="00CB0305"/>
    <w:pPr>
      <w:numPr>
        <w:ilvl w:val="1"/>
      </w:numPr>
      <w:pBdr>
        <w:top w:val="none" w:sz="0" w:space="0" w:color="auto"/>
      </w:pBdr>
      <w:spacing w:before="180"/>
      <w:ind w:left="576"/>
      <w:outlineLvl w:val="1"/>
    </w:pPr>
    <w:rPr>
      <w:sz w:val="28"/>
      <w:szCs w:val="18"/>
      <w:lang w:eastAsia="zh-CN"/>
    </w:rPr>
  </w:style>
  <w:style w:type="paragraph" w:styleId="Titre3">
    <w:name w:val="heading 3"/>
    <w:aliases w:val="Underrubrik2,H3,h3,Memo Heading 3,no break,0H,l3,3,list 3,Head 3,1.1.1,3rd level,Major Section Sub Section,PA Minor Section,Head3,Level 3 Head,31,32,33,311,321,34,312,322,35,313,323,36,314,324,37,315,325,38,316,326,39,317,327,310,318,328"/>
    <w:basedOn w:val="Titre2"/>
    <w:next w:val="Normal"/>
    <w:link w:val="Titre3Car"/>
    <w:qFormat/>
    <w:pPr>
      <w:numPr>
        <w:ilvl w:val="2"/>
      </w:numPr>
      <w:spacing w:before="120"/>
      <w:outlineLvl w:val="2"/>
    </w:pPr>
  </w:style>
  <w:style w:type="paragraph" w:styleId="Titre4">
    <w:name w:val="heading 4"/>
    <w:basedOn w:val="Titre3"/>
    <w:next w:val="Normal"/>
    <w:link w:val="Titre4Car"/>
    <w:qFormat/>
    <w:pPr>
      <w:numPr>
        <w:ilvl w:val="3"/>
      </w:numPr>
      <w:outlineLvl w:val="3"/>
    </w:pPr>
    <w:rPr>
      <w:sz w:val="24"/>
    </w:rPr>
  </w:style>
  <w:style w:type="paragraph" w:styleId="Titre5">
    <w:name w:val="heading 5"/>
    <w:basedOn w:val="Titre4"/>
    <w:next w:val="Normal"/>
    <w:link w:val="Titre5Car"/>
    <w:qFormat/>
    <w:pPr>
      <w:numPr>
        <w:ilvl w:val="4"/>
      </w:numPr>
      <w:outlineLvl w:val="4"/>
    </w:pPr>
    <w:rPr>
      <w:sz w:val="22"/>
    </w:rPr>
  </w:style>
  <w:style w:type="paragraph" w:styleId="Titre6">
    <w:name w:val="heading 6"/>
    <w:basedOn w:val="H6"/>
    <w:next w:val="Normal"/>
    <w:link w:val="Titre6Car"/>
    <w:qFormat/>
    <w:pPr>
      <w:numPr>
        <w:ilvl w:val="5"/>
        <w:numId w:val="5"/>
      </w:numPr>
      <w:outlineLvl w:val="5"/>
    </w:pPr>
  </w:style>
  <w:style w:type="paragraph" w:styleId="Titre7">
    <w:name w:val="heading 7"/>
    <w:basedOn w:val="H6"/>
    <w:next w:val="Normal"/>
    <w:link w:val="Titre7Car"/>
    <w:qFormat/>
    <w:pPr>
      <w:numPr>
        <w:ilvl w:val="6"/>
        <w:numId w:val="5"/>
      </w:numPr>
      <w:outlineLvl w:val="6"/>
    </w:pPr>
  </w:style>
  <w:style w:type="paragraph" w:styleId="Titre8">
    <w:name w:val="heading 8"/>
    <w:basedOn w:val="Titre1"/>
    <w:next w:val="Normal"/>
    <w:link w:val="Titre8Car"/>
    <w:qFormat/>
    <w:pPr>
      <w:numPr>
        <w:ilvl w:val="7"/>
      </w:numPr>
      <w:outlineLvl w:val="7"/>
    </w:pPr>
  </w:style>
  <w:style w:type="paragraph" w:styleId="Titre9">
    <w:name w:val="heading 9"/>
    <w:basedOn w:val="Titre8"/>
    <w:next w:val="Normal"/>
    <w:link w:val="Titre9Car"/>
    <w:qFormat/>
    <w:pPr>
      <w:numPr>
        <w:ilvl w:val="8"/>
      </w:num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link w:val="H6Char"/>
    <w:pPr>
      <w:numPr>
        <w:numId w:val="0"/>
      </w:numPr>
      <w:ind w:left="1985" w:hanging="1985"/>
      <w:outlineLvl w:val="9"/>
    </w:pPr>
    <w:rPr>
      <w:sz w:val="20"/>
    </w:rPr>
  </w:style>
  <w:style w:type="paragraph" w:styleId="TM9">
    <w:name w:val="toc 9"/>
    <w:basedOn w:val="TM8"/>
    <w:pPr>
      <w:ind w:left="1418" w:hanging="1418"/>
    </w:pPr>
  </w:style>
  <w:style w:type="paragraph" w:styleId="TM8">
    <w:name w:val="toc 8"/>
    <w:basedOn w:val="TM1"/>
    <w:pPr>
      <w:spacing w:before="180"/>
      <w:ind w:left="2693" w:hanging="2693"/>
    </w:pPr>
    <w:rPr>
      <w:b/>
    </w:rPr>
  </w:style>
  <w:style w:type="paragraph" w:styleId="TM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header31"/>
    <w:link w:val="En-tteC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M5">
    <w:name w:val="toc 5"/>
    <w:basedOn w:val="TM4"/>
    <w:pPr>
      <w:ind w:left="1701" w:hanging="1701"/>
    </w:pPr>
  </w:style>
  <w:style w:type="paragraph" w:styleId="TM4">
    <w:name w:val="toc 4"/>
    <w:basedOn w:val="TM3"/>
    <w:pPr>
      <w:ind w:left="1418" w:hanging="1418"/>
    </w:pPr>
  </w:style>
  <w:style w:type="paragraph" w:styleId="TM3">
    <w:name w:val="toc 3"/>
    <w:basedOn w:val="TM2"/>
    <w:pPr>
      <w:ind w:left="1134" w:hanging="1134"/>
    </w:pPr>
  </w:style>
  <w:style w:type="paragraph" w:styleId="TM2">
    <w:name w:val="toc 2"/>
    <w:basedOn w:val="TM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Titre1"/>
    <w:next w:val="Normal"/>
    <w:pPr>
      <w:outlineLvl w:val="9"/>
    </w:pPr>
  </w:style>
  <w:style w:type="paragraph" w:styleId="Pieddepage">
    <w:name w:val="footer"/>
    <w:basedOn w:val="En-tte"/>
    <w:link w:val="PieddepageCar"/>
    <w:pPr>
      <w:jc w:val="center"/>
    </w:pPr>
    <w:rPr>
      <w:i/>
    </w:rPr>
  </w:style>
  <w:style w:type="character" w:styleId="Appelnotedebasdep">
    <w:name w:val="footnote reference"/>
    <w:semiHidden/>
    <w:rPr>
      <w:b/>
      <w:position w:val="6"/>
      <w:sz w:val="16"/>
    </w:rPr>
  </w:style>
  <w:style w:type="paragraph" w:styleId="Notedebasdepage">
    <w:name w:val="footnote text"/>
    <w:basedOn w:val="Normal"/>
    <w:link w:val="NotedebasdepageC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enumros2">
    <w:name w:val="List Number 2"/>
    <w:basedOn w:val="Listenumros"/>
    <w:pPr>
      <w:ind w:left="851"/>
    </w:pPr>
  </w:style>
  <w:style w:type="paragraph" w:styleId="Listenumros">
    <w:name w:val="List Number"/>
    <w:basedOn w:val="Liste"/>
  </w:style>
  <w:style w:type="paragraph" w:styleId="Liste">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e"/>
    <w:link w:val="B1Char"/>
  </w:style>
  <w:style w:type="paragraph" w:styleId="TM6">
    <w:name w:val="toc 6"/>
    <w:basedOn w:val="TM5"/>
    <w:next w:val="Normal"/>
    <w:pPr>
      <w:ind w:left="1985" w:hanging="1985"/>
    </w:pPr>
  </w:style>
  <w:style w:type="paragraph" w:styleId="TM7">
    <w:name w:val="toc 7"/>
    <w:basedOn w:val="TM6"/>
    <w:next w:val="Normal"/>
    <w:pPr>
      <w:ind w:left="2268" w:hanging="2268"/>
    </w:pPr>
  </w:style>
  <w:style w:type="paragraph" w:styleId="Listepuces2">
    <w:name w:val="List Bullet 2"/>
    <w:basedOn w:val="Listepuces"/>
    <w:pPr>
      <w:ind w:left="851"/>
    </w:pPr>
  </w:style>
  <w:style w:type="paragraph" w:styleId="Listepuces">
    <w:name w:val="List Bullet"/>
    <w:basedOn w:val="Liste"/>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epuces3">
    <w:name w:val="List Bullet 3"/>
    <w:basedOn w:val="Listepuces2"/>
    <w:pPr>
      <w:ind w:left="1135"/>
    </w:pPr>
  </w:style>
  <w:style w:type="paragraph" w:styleId="Liste2">
    <w:name w:val="List 2"/>
    <w:basedOn w:val="Liste"/>
    <w:uiPriority w:val="99"/>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Listepuces4">
    <w:name w:val="List Bullet 4"/>
    <w:basedOn w:val="Listepuces3"/>
    <w:pPr>
      <w:ind w:left="1418"/>
    </w:pPr>
  </w:style>
  <w:style w:type="paragraph" w:styleId="Listepuces5">
    <w:name w:val="List Bullet 5"/>
    <w:basedOn w:val="Listepuces4"/>
    <w:pPr>
      <w:ind w:left="1702"/>
    </w:pPr>
  </w:style>
  <w:style w:type="paragraph" w:customStyle="1" w:styleId="B2">
    <w:name w:val="B2"/>
    <w:basedOn w:val="Liste2"/>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Lgende">
    <w:name w:val="caption"/>
    <w:aliases w:val="cap,Caption Char1 Char,cap Char Char1,Caption Char Char1 Char,cap Char2 Char,Ca,cap Char2,Caption Char C...,Caption Char"/>
    <w:basedOn w:val="Normal"/>
    <w:next w:val="Normal"/>
    <w:link w:val="LgendeCar"/>
    <w:qFormat/>
    <w:pPr>
      <w:spacing w:before="120" w:after="120"/>
    </w:pPr>
    <w:rPr>
      <w:b/>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Explorateurdedocuments">
    <w:name w:val="Document Map"/>
    <w:basedOn w:val="Normal"/>
    <w:semiHidden/>
    <w:pPr>
      <w:shd w:val="clear" w:color="auto" w:fill="000080"/>
    </w:pPr>
    <w:rPr>
      <w:rFonts w:ascii="Tahoma" w:hAnsi="Tahoma"/>
    </w:rPr>
  </w:style>
  <w:style w:type="paragraph" w:styleId="Textebrut">
    <w:name w:val="Plain Text"/>
    <w:basedOn w:val="Normal"/>
    <w:link w:val="TextebrutCar"/>
    <w:uiPriority w:val="99"/>
    <w:rPr>
      <w:rFonts w:ascii="Courier New" w:hAnsi="Courier New"/>
      <w:lang w:val="nb-NO"/>
    </w:rPr>
  </w:style>
  <w:style w:type="paragraph" w:customStyle="1" w:styleId="TAJ">
    <w:name w:val="TAJ"/>
    <w:basedOn w:val="TH"/>
  </w:style>
  <w:style w:type="paragraph" w:styleId="Corpsdetexte">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CorpsdetexteCar1"/>
  </w:style>
  <w:style w:type="character" w:styleId="Marquedecommentaire">
    <w:name w:val="annotation reference"/>
    <w:semiHidden/>
    <w:rPr>
      <w:sz w:val="16"/>
    </w:rPr>
  </w:style>
  <w:style w:type="paragraph" w:customStyle="1" w:styleId="Guidance">
    <w:name w:val="Guidance"/>
    <w:basedOn w:val="Normal"/>
    <w:link w:val="GuidanceChar"/>
    <w:rPr>
      <w:i/>
      <w:color w:val="0000FF"/>
      <w:lang w:val="x-none"/>
    </w:rPr>
  </w:style>
  <w:style w:type="paragraph" w:styleId="Commentaire">
    <w:name w:val="annotation text"/>
    <w:basedOn w:val="Normal"/>
    <w:link w:val="CommentaireC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Titre2Car">
    <w:name w:val="Titre 2 Car"/>
    <w:aliases w:val="header Car1,Head2A Car,2 Car,H2 Car,h2 Car,DO NOT USE_h2 Car,h21 Car,UNDERRUBRIK 1-2 Car,Head 2 Car,l2 Car,TitreProp Car,Header 2 Car,ITT t2 Car,PA Major Section Car,Livello 2 Car,R2 Car,H21 Car,Heading 2 Hidden Car,Head1 Car,2nd level Car"/>
    <w:link w:val="Titre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Titre1Car">
    <w:name w:val="Titre 1 Car"/>
    <w:aliases w:val="H1 Car,NMP Heading 1 Car,h1 Car,app heading 1 Car,l1 Car,Memo Heading 1 Car,h11 Car,h12 Car,h13 Car,h14 Car,h15 Car,h16 Car,h17 Car,h111 Car,h121 Car,h131 Car,h141 Car,h151 Car,h161 Car,h18 Car,h112 Car,h122 Car,h132 Car,h142 Car,h152 Car"/>
    <w:link w:val="Titre1"/>
    <w:rsid w:val="00CF4156"/>
    <w:rPr>
      <w:rFonts w:ascii="Arial" w:hAnsi="Arial"/>
      <w:sz w:val="36"/>
      <w:lang w:eastAsia="en-US" w:bidi="ar-SA"/>
    </w:r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link w:val="En-tte"/>
    <w:qFormat/>
    <w:rsid w:val="00874C16"/>
    <w:rPr>
      <w:rFonts w:ascii="Arial" w:hAnsi="Arial"/>
      <w:b/>
      <w:noProof/>
      <w:sz w:val="18"/>
      <w:lang w:val="en-GB" w:bidi="ar-SA"/>
    </w:rPr>
  </w:style>
  <w:style w:type="paragraph" w:styleId="Objetducommentaire">
    <w:name w:val="annotation subject"/>
    <w:basedOn w:val="Commentaire"/>
    <w:next w:val="Commentaire"/>
    <w:link w:val="ObjetducommentaireCar"/>
    <w:rsid w:val="00AE7868"/>
    <w:rPr>
      <w:b/>
      <w:bCs/>
    </w:rPr>
  </w:style>
  <w:style w:type="character" w:customStyle="1" w:styleId="CommentaireCar">
    <w:name w:val="Commentaire Car"/>
    <w:link w:val="Commentaire"/>
    <w:uiPriority w:val="99"/>
    <w:rsid w:val="00AE7868"/>
    <w:rPr>
      <w:lang w:val="en-GB" w:eastAsia="en-US"/>
    </w:rPr>
  </w:style>
  <w:style w:type="character" w:customStyle="1" w:styleId="Char">
    <w:name w:val="批注主题 Char"/>
    <w:basedOn w:val="CommentaireCar"/>
    <w:rsid w:val="00AE7868"/>
    <w:rPr>
      <w:lang w:val="en-GB" w:eastAsia="en-US"/>
    </w:rPr>
  </w:style>
  <w:style w:type="paragraph" w:styleId="Rvision">
    <w:name w:val="Revision"/>
    <w:hidden/>
    <w:uiPriority w:val="99"/>
    <w:semiHidden/>
    <w:rsid w:val="00AE7868"/>
    <w:rPr>
      <w:lang w:val="en-GB" w:eastAsia="en-US"/>
    </w:rPr>
  </w:style>
  <w:style w:type="paragraph" w:styleId="Textedebulles">
    <w:name w:val="Balloon Text"/>
    <w:basedOn w:val="Normal"/>
    <w:link w:val="TextedebullesCar"/>
    <w:rsid w:val="00AE7868"/>
    <w:pPr>
      <w:spacing w:after="0"/>
    </w:pPr>
    <w:rPr>
      <w:sz w:val="18"/>
      <w:szCs w:val="18"/>
    </w:rPr>
  </w:style>
  <w:style w:type="character" w:customStyle="1" w:styleId="TextedebullesCar">
    <w:name w:val="Texte de bulles Car"/>
    <w:link w:val="Textedebulles"/>
    <w:rsid w:val="00AE7868"/>
    <w:rPr>
      <w:sz w:val="18"/>
      <w:szCs w:val="18"/>
      <w:lang w:val="en-GB" w:eastAsia="en-US"/>
    </w:rPr>
  </w:style>
  <w:style w:type="character" w:styleId="Accentuation">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Titre8Car">
    <w:name w:val="Titre 8 Car"/>
    <w:link w:val="Titre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LgendeCar">
    <w:name w:val="Légende Car"/>
    <w:aliases w:val="cap Car,Caption Char1 Char Car,cap Char Char1 Car,Caption Char Char1 Char Car,cap Char2 Char Car,Ca Car,cap Char2 Car,Caption Char C... Car,Caption Char Car"/>
    <w:link w:val="Lgende"/>
    <w:rsid w:val="00B2472D"/>
    <w:rPr>
      <w:b/>
      <w:lang w:val="en-GB"/>
    </w:rPr>
  </w:style>
  <w:style w:type="character" w:customStyle="1" w:styleId="Titre3Car">
    <w:name w:val="Titre 3 Car"/>
    <w:aliases w:val="Underrubrik2 Car,H3 Car,h3 Car,Memo Heading 3 Car,no break Car,0H Car,l3 Car,3 Car,list 3 Car,Head 3 Car,1.1.1 Car,3rd level Car,Major Section Sub Section Car,PA Minor Section Car,Head3 Car,Level 3 Head Car,31 Car,32 Car,33 Car,311 Car"/>
    <w:link w:val="Titre3"/>
    <w:rsid w:val="006302AA"/>
    <w:rPr>
      <w:rFonts w:ascii="Arial" w:hAnsi="Arial"/>
      <w:sz w:val="28"/>
      <w:lang w:eastAsia="en-US"/>
    </w:rPr>
  </w:style>
  <w:style w:type="character" w:customStyle="1" w:styleId="CorpsdetexteCar1">
    <w:name w:val="Corps de texte Car1"/>
    <w:aliases w:val="bt Car1,Corps de texte Car Car,Corps de texte Car1 Car Car,Corps de texte Car Car Car Car,Corps de texte Car1 Car Car Car Car,Corps de texte Car Car Car Car Car Car,Corps de texte Car1 Car Car Car Car Car Car,bt Car Car"/>
    <w:link w:val="Corpsdetexte"/>
    <w:rsid w:val="006302AA"/>
    <w:rPr>
      <w:lang w:val="en-GB"/>
    </w:rPr>
  </w:style>
  <w:style w:type="paragraph" w:customStyle="1" w:styleId="3GPPNormalText">
    <w:name w:val="3GPP Normal Text"/>
    <w:basedOn w:val="Corpsdetexte"/>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TextebrutCar">
    <w:name w:val="Texte brut Car"/>
    <w:link w:val="Textebrut"/>
    <w:uiPriority w:val="99"/>
    <w:rsid w:val="006501AF"/>
    <w:rPr>
      <w:rFonts w:ascii="Courier New" w:hAnsi="Courier New"/>
      <w:lang w:val="nb-NO" w:eastAsia="en-US"/>
    </w:rPr>
  </w:style>
  <w:style w:type="paragraph" w:styleId="Sansinterligne">
    <w:name w:val="No Spacing"/>
    <w:uiPriority w:val="1"/>
    <w:qFormat/>
    <w:rsid w:val="00C85354"/>
    <w:pPr>
      <w:overflowPunct w:val="0"/>
      <w:autoSpaceDE w:val="0"/>
      <w:autoSpaceDN w:val="0"/>
      <w:adjustRightInd w:val="0"/>
    </w:pPr>
    <w:rPr>
      <w:rFonts w:eastAsia="MS Mincho"/>
      <w:lang w:val="en-GB" w:eastAsia="ja-JP"/>
    </w:rPr>
  </w:style>
  <w:style w:type="character" w:customStyle="1" w:styleId="ObjetducommentaireCar">
    <w:name w:val="Objet du commentaire Car"/>
    <w:link w:val="Objetducommentaire"/>
    <w:uiPriority w:val="99"/>
    <w:rsid w:val="00C85354"/>
    <w:rPr>
      <w:b/>
      <w:bCs/>
      <w:lang w:val="en-GB" w:eastAsia="en-US"/>
    </w:rPr>
  </w:style>
  <w:style w:type="character" w:styleId="Rfrenceple">
    <w:name w:val="Subtle Reference"/>
    <w:uiPriority w:val="31"/>
    <w:qFormat/>
    <w:rsid w:val="00C85354"/>
    <w:rPr>
      <w:smallCaps/>
      <w:color w:val="C0504D"/>
      <w:u w:val="single"/>
    </w:rPr>
  </w:style>
  <w:style w:type="paragraph" w:customStyle="1" w:styleId="a">
    <w:name w:val="样式 页眉"/>
    <w:basedOn w:val="En-tte"/>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PieddepageCar">
    <w:name w:val="Pied de page Car"/>
    <w:link w:val="Pieddepage"/>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Titre4Car">
    <w:name w:val="Titre 4 Car"/>
    <w:basedOn w:val="Policepardfaut"/>
    <w:link w:val="Titre4"/>
    <w:rsid w:val="00C35AA7"/>
    <w:rPr>
      <w:rFonts w:ascii="Arial" w:hAnsi="Arial"/>
      <w:sz w:val="24"/>
      <w:lang w:eastAsia="en-US"/>
    </w:rPr>
  </w:style>
  <w:style w:type="character" w:customStyle="1" w:styleId="Titre5Car">
    <w:name w:val="Titre 5 Car"/>
    <w:basedOn w:val="Policepardfaut"/>
    <w:link w:val="Titre5"/>
    <w:rsid w:val="00C35AA7"/>
    <w:rPr>
      <w:rFonts w:ascii="Arial" w:hAnsi="Arial"/>
      <w:sz w:val="22"/>
      <w:lang w:eastAsia="en-US"/>
    </w:rPr>
  </w:style>
  <w:style w:type="character" w:customStyle="1" w:styleId="Titre6Car">
    <w:name w:val="Titre 6 Car"/>
    <w:basedOn w:val="Policepardfaut"/>
    <w:link w:val="Titre6"/>
    <w:rsid w:val="00C35AA7"/>
    <w:rPr>
      <w:rFonts w:ascii="Arial" w:hAnsi="Arial"/>
      <w:lang w:eastAsia="en-US"/>
    </w:rPr>
  </w:style>
  <w:style w:type="character" w:customStyle="1" w:styleId="Titre7Car">
    <w:name w:val="Titre 7 Car"/>
    <w:basedOn w:val="Policepardfaut"/>
    <w:link w:val="Titre7"/>
    <w:rsid w:val="00C35AA7"/>
    <w:rPr>
      <w:rFonts w:ascii="Arial" w:hAnsi="Arial"/>
      <w:lang w:eastAsia="en-US"/>
    </w:rPr>
  </w:style>
  <w:style w:type="character" w:customStyle="1" w:styleId="Titre9Car">
    <w:name w:val="Titre 9 Car"/>
    <w:basedOn w:val="Policepardfaut"/>
    <w:link w:val="Titre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Retraitcorpsdetexte2">
    <w:name w:val="Body Text Indent 2"/>
    <w:basedOn w:val="Normal"/>
    <w:link w:val="Retraitcorpsdetexte2C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Retraitcorpsdetexte2Car">
    <w:name w:val="Retrait corps de texte 2 Car"/>
    <w:basedOn w:val="Policepardfaut"/>
    <w:link w:val="Retraitcorpsdetexte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Notedefin">
    <w:name w:val="endnote text"/>
    <w:basedOn w:val="Normal"/>
    <w:link w:val="NotedefinCar"/>
    <w:rsid w:val="00C35AA7"/>
    <w:pPr>
      <w:overflowPunct w:val="0"/>
      <w:autoSpaceDE w:val="0"/>
      <w:autoSpaceDN w:val="0"/>
      <w:adjustRightInd w:val="0"/>
      <w:textAlignment w:val="baseline"/>
    </w:pPr>
    <w:rPr>
      <w:rFonts w:eastAsia="Yu Mincho"/>
    </w:rPr>
  </w:style>
  <w:style w:type="character" w:customStyle="1" w:styleId="NotedefinCar">
    <w:name w:val="Note de fin Car"/>
    <w:basedOn w:val="Policepardfaut"/>
    <w:link w:val="Notedefin"/>
    <w:rsid w:val="00C35AA7"/>
    <w:rPr>
      <w:rFonts w:eastAsia="Yu Mincho"/>
      <w:lang w:val="en-GB" w:eastAsia="en-US"/>
    </w:rPr>
  </w:style>
  <w:style w:type="character" w:styleId="Appeldenotedefin">
    <w:name w:val="endnote reference"/>
    <w:rsid w:val="00C35AA7"/>
    <w:rPr>
      <w:vertAlign w:val="superscript"/>
    </w:rPr>
  </w:style>
  <w:style w:type="character" w:customStyle="1" w:styleId="NotedebasdepageCar">
    <w:name w:val="Note de bas de page Car"/>
    <w:basedOn w:val="Policepardfaut"/>
    <w:link w:val="Notedebasdepage"/>
    <w:semiHidden/>
    <w:rsid w:val="00C35AA7"/>
    <w:rPr>
      <w:sz w:val="16"/>
      <w:lang w:val="en-GB" w:eastAsia="en-US"/>
    </w:rPr>
  </w:style>
  <w:style w:type="table" w:styleId="Grilledutableau">
    <w:name w:val="Table Grid"/>
    <w:aliases w:val="TableGrid"/>
    <w:basedOn w:val="Tableau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Paragraphedelist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列"/>
    <w:basedOn w:val="Normal"/>
    <w:link w:val="ParagraphedelisteC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ParagraphedelisteCar">
    <w:name w:val="Paragraphe de liste Car"/>
    <w:aliases w:val="- Bullets Car,?? ?? Car,????? Car,???? Car,リスト段落 Car,Lista1 Car,列出段落1 Car,中等深浅网格 1 - 着色 21 Car,列表段落 Car,R4_bullets Car,列表段落1 Car,—ño’i—Ž Car,¥¡¡¡¡ì¬º¥¹¥È¶ÎÂä Car,ÁÐ³ö¶ÎÂä Car,¥ê¥¹¥È¶ÎÂä Car,1st level - Bullet List Paragraph Car"/>
    <w:link w:val="Paragraphedeliste"/>
    <w:uiPriority w:val="34"/>
    <w:qFormat/>
    <w:locked/>
    <w:rsid w:val="00DD28BC"/>
    <w:rPr>
      <w:rFonts w:eastAsia="MS Mincho"/>
      <w:lang w:val="en-GB" w:eastAsia="en-US"/>
    </w:rPr>
  </w:style>
  <w:style w:type="character" w:styleId="lev">
    <w:name w:val="Strong"/>
    <w:uiPriority w:val="22"/>
    <w:qFormat/>
    <w:rsid w:val="00B6043B"/>
    <w:rPr>
      <w:b/>
      <w:bCs/>
    </w:rPr>
  </w:style>
  <w:style w:type="paragraph" w:customStyle="1" w:styleId="Style0">
    <w:name w:val="_Style 0"/>
    <w:uiPriority w:val="1"/>
    <w:qFormat/>
    <w:rsid w:val="00DE1BA5"/>
    <w:pPr>
      <w:widowControl w:val="0"/>
      <w:jc w:val="both"/>
    </w:pPr>
    <w:rPr>
      <w:kern w:val="2"/>
      <w:sz w:val="21"/>
      <w:szCs w:val="24"/>
      <w:lang w:val="en-US" w:eastAsia="zh-CN"/>
    </w:rPr>
  </w:style>
  <w:style w:type="character" w:customStyle="1" w:styleId="agendaitem">
    <w:name w:val="agendaitem"/>
    <w:basedOn w:val="Policepardfaut"/>
    <w:rsid w:val="00ED526D"/>
  </w:style>
  <w:style w:type="character" w:customStyle="1" w:styleId="extrainfo">
    <w:name w:val="extrainfo"/>
    <w:basedOn w:val="Policepardfaut"/>
    <w:rsid w:val="00ED5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710">
      <w:bodyDiv w:val="1"/>
      <w:marLeft w:val="0"/>
      <w:marRight w:val="0"/>
      <w:marTop w:val="0"/>
      <w:marBottom w:val="0"/>
      <w:divBdr>
        <w:top w:val="none" w:sz="0" w:space="0" w:color="auto"/>
        <w:left w:val="none" w:sz="0" w:space="0" w:color="auto"/>
        <w:bottom w:val="none" w:sz="0" w:space="0" w:color="auto"/>
        <w:right w:val="none" w:sz="0" w:space="0" w:color="auto"/>
      </w:divBdr>
    </w:div>
    <w:div w:id="2085901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2896717">
      <w:bodyDiv w:val="1"/>
      <w:marLeft w:val="0"/>
      <w:marRight w:val="0"/>
      <w:marTop w:val="0"/>
      <w:marBottom w:val="0"/>
      <w:divBdr>
        <w:top w:val="none" w:sz="0" w:space="0" w:color="auto"/>
        <w:left w:val="none" w:sz="0" w:space="0" w:color="auto"/>
        <w:bottom w:val="none" w:sz="0" w:space="0" w:color="auto"/>
        <w:right w:val="none" w:sz="0" w:space="0" w:color="auto"/>
      </w:divBdr>
    </w:div>
    <w:div w:id="59838506">
      <w:bodyDiv w:val="1"/>
      <w:marLeft w:val="0"/>
      <w:marRight w:val="0"/>
      <w:marTop w:val="0"/>
      <w:marBottom w:val="0"/>
      <w:divBdr>
        <w:top w:val="none" w:sz="0" w:space="0" w:color="auto"/>
        <w:left w:val="none" w:sz="0" w:space="0" w:color="auto"/>
        <w:bottom w:val="none" w:sz="0" w:space="0" w:color="auto"/>
        <w:right w:val="none" w:sz="0" w:space="0" w:color="auto"/>
      </w:divBdr>
      <w:divsChild>
        <w:div w:id="1615551641">
          <w:marLeft w:val="0"/>
          <w:marRight w:val="0"/>
          <w:marTop w:val="0"/>
          <w:marBottom w:val="0"/>
          <w:divBdr>
            <w:top w:val="none" w:sz="0" w:space="0" w:color="auto"/>
            <w:left w:val="none" w:sz="0" w:space="0" w:color="auto"/>
            <w:bottom w:val="none" w:sz="0" w:space="0" w:color="auto"/>
            <w:right w:val="none" w:sz="0" w:space="0" w:color="auto"/>
          </w:divBdr>
        </w:div>
        <w:div w:id="1895198596">
          <w:marLeft w:val="0"/>
          <w:marRight w:val="0"/>
          <w:marTop w:val="0"/>
          <w:marBottom w:val="0"/>
          <w:divBdr>
            <w:top w:val="none" w:sz="0" w:space="0" w:color="auto"/>
            <w:left w:val="none" w:sz="0" w:space="0" w:color="auto"/>
            <w:bottom w:val="none" w:sz="0" w:space="0" w:color="auto"/>
            <w:right w:val="none" w:sz="0" w:space="0" w:color="auto"/>
          </w:divBdr>
        </w:div>
        <w:div w:id="1050613440">
          <w:marLeft w:val="0"/>
          <w:marRight w:val="0"/>
          <w:marTop w:val="0"/>
          <w:marBottom w:val="0"/>
          <w:divBdr>
            <w:top w:val="none" w:sz="0" w:space="0" w:color="auto"/>
            <w:left w:val="none" w:sz="0" w:space="0" w:color="auto"/>
            <w:bottom w:val="none" w:sz="0" w:space="0" w:color="auto"/>
            <w:right w:val="none" w:sz="0" w:space="0" w:color="auto"/>
          </w:divBdr>
        </w:div>
        <w:div w:id="1294797400">
          <w:marLeft w:val="0"/>
          <w:marRight w:val="0"/>
          <w:marTop w:val="0"/>
          <w:marBottom w:val="0"/>
          <w:divBdr>
            <w:top w:val="none" w:sz="0" w:space="0" w:color="auto"/>
            <w:left w:val="none" w:sz="0" w:space="0" w:color="auto"/>
            <w:bottom w:val="none" w:sz="0" w:space="0" w:color="auto"/>
            <w:right w:val="none" w:sz="0" w:space="0" w:color="auto"/>
          </w:divBdr>
        </w:div>
        <w:div w:id="1772163791">
          <w:marLeft w:val="0"/>
          <w:marRight w:val="0"/>
          <w:marTop w:val="0"/>
          <w:marBottom w:val="0"/>
          <w:divBdr>
            <w:top w:val="none" w:sz="0" w:space="0" w:color="auto"/>
            <w:left w:val="none" w:sz="0" w:space="0" w:color="auto"/>
            <w:bottom w:val="none" w:sz="0" w:space="0" w:color="auto"/>
            <w:right w:val="none" w:sz="0" w:space="0" w:color="auto"/>
          </w:divBdr>
        </w:div>
        <w:div w:id="316348035">
          <w:marLeft w:val="0"/>
          <w:marRight w:val="0"/>
          <w:marTop w:val="0"/>
          <w:marBottom w:val="0"/>
          <w:divBdr>
            <w:top w:val="none" w:sz="0" w:space="0" w:color="auto"/>
            <w:left w:val="none" w:sz="0" w:space="0" w:color="auto"/>
            <w:bottom w:val="none" w:sz="0" w:space="0" w:color="auto"/>
            <w:right w:val="none" w:sz="0" w:space="0" w:color="auto"/>
          </w:divBdr>
        </w:div>
        <w:div w:id="847713331">
          <w:marLeft w:val="0"/>
          <w:marRight w:val="0"/>
          <w:marTop w:val="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014836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993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295540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33478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69894005">
      <w:bodyDiv w:val="1"/>
      <w:marLeft w:val="0"/>
      <w:marRight w:val="0"/>
      <w:marTop w:val="0"/>
      <w:marBottom w:val="0"/>
      <w:divBdr>
        <w:top w:val="none" w:sz="0" w:space="0" w:color="auto"/>
        <w:left w:val="none" w:sz="0" w:space="0" w:color="auto"/>
        <w:bottom w:val="none" w:sz="0" w:space="0" w:color="auto"/>
        <w:right w:val="none" w:sz="0" w:space="0" w:color="auto"/>
      </w:divBdr>
    </w:div>
    <w:div w:id="310210122">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5344414">
      <w:bodyDiv w:val="1"/>
      <w:marLeft w:val="0"/>
      <w:marRight w:val="0"/>
      <w:marTop w:val="0"/>
      <w:marBottom w:val="0"/>
      <w:divBdr>
        <w:top w:val="none" w:sz="0" w:space="0" w:color="auto"/>
        <w:left w:val="none" w:sz="0" w:space="0" w:color="auto"/>
        <w:bottom w:val="none" w:sz="0" w:space="0" w:color="auto"/>
        <w:right w:val="none" w:sz="0" w:space="0" w:color="auto"/>
      </w:divBdr>
    </w:div>
    <w:div w:id="444010051">
      <w:bodyDiv w:val="1"/>
      <w:marLeft w:val="0"/>
      <w:marRight w:val="0"/>
      <w:marTop w:val="0"/>
      <w:marBottom w:val="0"/>
      <w:divBdr>
        <w:top w:val="none" w:sz="0" w:space="0" w:color="auto"/>
        <w:left w:val="none" w:sz="0" w:space="0" w:color="auto"/>
        <w:bottom w:val="none" w:sz="0" w:space="0" w:color="auto"/>
        <w:right w:val="none" w:sz="0" w:space="0" w:color="auto"/>
      </w:divBdr>
    </w:div>
    <w:div w:id="492840229">
      <w:bodyDiv w:val="1"/>
      <w:marLeft w:val="0"/>
      <w:marRight w:val="0"/>
      <w:marTop w:val="0"/>
      <w:marBottom w:val="0"/>
      <w:divBdr>
        <w:top w:val="none" w:sz="0" w:space="0" w:color="auto"/>
        <w:left w:val="none" w:sz="0" w:space="0" w:color="auto"/>
        <w:bottom w:val="none" w:sz="0" w:space="0" w:color="auto"/>
        <w:right w:val="none" w:sz="0" w:space="0" w:color="auto"/>
      </w:divBdr>
      <w:divsChild>
        <w:div w:id="553270841">
          <w:marLeft w:val="0"/>
          <w:marRight w:val="0"/>
          <w:marTop w:val="0"/>
          <w:marBottom w:val="0"/>
          <w:divBdr>
            <w:top w:val="none" w:sz="0" w:space="0" w:color="auto"/>
            <w:left w:val="none" w:sz="0" w:space="0" w:color="auto"/>
            <w:bottom w:val="none" w:sz="0" w:space="0" w:color="auto"/>
            <w:right w:val="none" w:sz="0" w:space="0" w:color="auto"/>
          </w:divBdr>
        </w:div>
      </w:divsChild>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12456808">
      <w:bodyDiv w:val="1"/>
      <w:marLeft w:val="0"/>
      <w:marRight w:val="0"/>
      <w:marTop w:val="0"/>
      <w:marBottom w:val="0"/>
      <w:divBdr>
        <w:top w:val="none" w:sz="0" w:space="0" w:color="auto"/>
        <w:left w:val="none" w:sz="0" w:space="0" w:color="auto"/>
        <w:bottom w:val="none" w:sz="0" w:space="0" w:color="auto"/>
        <w:right w:val="none" w:sz="0" w:space="0" w:color="auto"/>
      </w:divBdr>
      <w:divsChild>
        <w:div w:id="973487860">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2659222">
      <w:bodyDiv w:val="1"/>
      <w:marLeft w:val="0"/>
      <w:marRight w:val="0"/>
      <w:marTop w:val="0"/>
      <w:marBottom w:val="0"/>
      <w:divBdr>
        <w:top w:val="none" w:sz="0" w:space="0" w:color="auto"/>
        <w:left w:val="none" w:sz="0" w:space="0" w:color="auto"/>
        <w:bottom w:val="none" w:sz="0" w:space="0" w:color="auto"/>
        <w:right w:val="none" w:sz="0" w:space="0" w:color="auto"/>
      </w:divBdr>
    </w:div>
    <w:div w:id="65341713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876749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614104">
      <w:bodyDiv w:val="1"/>
      <w:marLeft w:val="0"/>
      <w:marRight w:val="0"/>
      <w:marTop w:val="0"/>
      <w:marBottom w:val="0"/>
      <w:divBdr>
        <w:top w:val="none" w:sz="0" w:space="0" w:color="auto"/>
        <w:left w:val="none" w:sz="0" w:space="0" w:color="auto"/>
        <w:bottom w:val="none" w:sz="0" w:space="0" w:color="auto"/>
        <w:right w:val="none" w:sz="0" w:space="0" w:color="auto"/>
      </w:divBdr>
    </w:div>
    <w:div w:id="831525998">
      <w:bodyDiv w:val="1"/>
      <w:marLeft w:val="0"/>
      <w:marRight w:val="0"/>
      <w:marTop w:val="0"/>
      <w:marBottom w:val="0"/>
      <w:divBdr>
        <w:top w:val="none" w:sz="0" w:space="0" w:color="auto"/>
        <w:left w:val="none" w:sz="0" w:space="0" w:color="auto"/>
        <w:bottom w:val="none" w:sz="0" w:space="0" w:color="auto"/>
        <w:right w:val="none" w:sz="0" w:space="0" w:color="auto"/>
      </w:divBdr>
    </w:div>
    <w:div w:id="831943690">
      <w:bodyDiv w:val="1"/>
      <w:marLeft w:val="0"/>
      <w:marRight w:val="0"/>
      <w:marTop w:val="0"/>
      <w:marBottom w:val="0"/>
      <w:divBdr>
        <w:top w:val="none" w:sz="0" w:space="0" w:color="auto"/>
        <w:left w:val="none" w:sz="0" w:space="0" w:color="auto"/>
        <w:bottom w:val="none" w:sz="0" w:space="0" w:color="auto"/>
        <w:right w:val="none" w:sz="0" w:space="0" w:color="auto"/>
      </w:divBdr>
    </w:div>
    <w:div w:id="83206590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945932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591008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8542276">
      <w:bodyDiv w:val="1"/>
      <w:marLeft w:val="0"/>
      <w:marRight w:val="0"/>
      <w:marTop w:val="0"/>
      <w:marBottom w:val="0"/>
      <w:divBdr>
        <w:top w:val="none" w:sz="0" w:space="0" w:color="auto"/>
        <w:left w:val="none" w:sz="0" w:space="0" w:color="auto"/>
        <w:bottom w:val="none" w:sz="0" w:space="0" w:color="auto"/>
        <w:right w:val="none" w:sz="0" w:space="0" w:color="auto"/>
      </w:divBdr>
    </w:div>
    <w:div w:id="112068495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1094024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2698235">
      <w:bodyDiv w:val="1"/>
      <w:marLeft w:val="0"/>
      <w:marRight w:val="0"/>
      <w:marTop w:val="0"/>
      <w:marBottom w:val="0"/>
      <w:divBdr>
        <w:top w:val="none" w:sz="0" w:space="0" w:color="auto"/>
        <w:left w:val="none" w:sz="0" w:space="0" w:color="auto"/>
        <w:bottom w:val="none" w:sz="0" w:space="0" w:color="auto"/>
        <w:right w:val="none" w:sz="0" w:space="0" w:color="auto"/>
      </w:divBdr>
    </w:div>
    <w:div w:id="1471629363">
      <w:bodyDiv w:val="1"/>
      <w:marLeft w:val="0"/>
      <w:marRight w:val="0"/>
      <w:marTop w:val="0"/>
      <w:marBottom w:val="0"/>
      <w:divBdr>
        <w:top w:val="none" w:sz="0" w:space="0" w:color="auto"/>
        <w:left w:val="none" w:sz="0" w:space="0" w:color="auto"/>
        <w:bottom w:val="none" w:sz="0" w:space="0" w:color="auto"/>
        <w:right w:val="none" w:sz="0" w:space="0" w:color="auto"/>
      </w:divBdr>
    </w:div>
    <w:div w:id="1532451578">
      <w:bodyDiv w:val="1"/>
      <w:marLeft w:val="0"/>
      <w:marRight w:val="0"/>
      <w:marTop w:val="0"/>
      <w:marBottom w:val="0"/>
      <w:divBdr>
        <w:top w:val="none" w:sz="0" w:space="0" w:color="auto"/>
        <w:left w:val="none" w:sz="0" w:space="0" w:color="auto"/>
        <w:bottom w:val="none" w:sz="0" w:space="0" w:color="auto"/>
        <w:right w:val="none" w:sz="0" w:space="0" w:color="auto"/>
      </w:divBdr>
    </w:div>
    <w:div w:id="1532453252">
      <w:bodyDiv w:val="1"/>
      <w:marLeft w:val="0"/>
      <w:marRight w:val="0"/>
      <w:marTop w:val="0"/>
      <w:marBottom w:val="0"/>
      <w:divBdr>
        <w:top w:val="none" w:sz="0" w:space="0" w:color="auto"/>
        <w:left w:val="none" w:sz="0" w:space="0" w:color="auto"/>
        <w:bottom w:val="none" w:sz="0" w:space="0" w:color="auto"/>
        <w:right w:val="none" w:sz="0" w:space="0" w:color="auto"/>
      </w:divBdr>
    </w:div>
    <w:div w:id="1545143516">
      <w:bodyDiv w:val="1"/>
      <w:marLeft w:val="0"/>
      <w:marRight w:val="0"/>
      <w:marTop w:val="0"/>
      <w:marBottom w:val="0"/>
      <w:divBdr>
        <w:top w:val="none" w:sz="0" w:space="0" w:color="auto"/>
        <w:left w:val="none" w:sz="0" w:space="0" w:color="auto"/>
        <w:bottom w:val="none" w:sz="0" w:space="0" w:color="auto"/>
        <w:right w:val="none" w:sz="0" w:space="0" w:color="auto"/>
      </w:divBdr>
    </w:div>
    <w:div w:id="1558013283">
      <w:bodyDiv w:val="1"/>
      <w:marLeft w:val="0"/>
      <w:marRight w:val="0"/>
      <w:marTop w:val="0"/>
      <w:marBottom w:val="0"/>
      <w:divBdr>
        <w:top w:val="none" w:sz="0" w:space="0" w:color="auto"/>
        <w:left w:val="none" w:sz="0" w:space="0" w:color="auto"/>
        <w:bottom w:val="none" w:sz="0" w:space="0" w:color="auto"/>
        <w:right w:val="none" w:sz="0" w:space="0" w:color="auto"/>
      </w:divBdr>
    </w:div>
    <w:div w:id="1569534752">
      <w:bodyDiv w:val="1"/>
      <w:marLeft w:val="0"/>
      <w:marRight w:val="0"/>
      <w:marTop w:val="0"/>
      <w:marBottom w:val="0"/>
      <w:divBdr>
        <w:top w:val="none" w:sz="0" w:space="0" w:color="auto"/>
        <w:left w:val="none" w:sz="0" w:space="0" w:color="auto"/>
        <w:bottom w:val="none" w:sz="0" w:space="0" w:color="auto"/>
        <w:right w:val="none" w:sz="0" w:space="0" w:color="auto"/>
      </w:divBdr>
      <w:divsChild>
        <w:div w:id="1232035294">
          <w:marLeft w:val="1166"/>
          <w:marRight w:val="0"/>
          <w:marTop w:val="0"/>
          <w:marBottom w:val="120"/>
          <w:divBdr>
            <w:top w:val="none" w:sz="0" w:space="0" w:color="auto"/>
            <w:left w:val="none" w:sz="0" w:space="0" w:color="auto"/>
            <w:bottom w:val="none" w:sz="0" w:space="0" w:color="auto"/>
            <w:right w:val="none" w:sz="0" w:space="0" w:color="auto"/>
          </w:divBdr>
        </w:div>
        <w:div w:id="222757589">
          <w:marLeft w:val="1166"/>
          <w:marRight w:val="0"/>
          <w:marTop w:val="0"/>
          <w:marBottom w:val="120"/>
          <w:divBdr>
            <w:top w:val="none" w:sz="0" w:space="0" w:color="auto"/>
            <w:left w:val="none" w:sz="0" w:space="0" w:color="auto"/>
            <w:bottom w:val="none" w:sz="0" w:space="0" w:color="auto"/>
            <w:right w:val="none" w:sz="0" w:space="0" w:color="auto"/>
          </w:divBdr>
        </w:div>
        <w:div w:id="1934819886">
          <w:marLeft w:val="1166"/>
          <w:marRight w:val="0"/>
          <w:marTop w:val="0"/>
          <w:marBottom w:val="120"/>
          <w:divBdr>
            <w:top w:val="none" w:sz="0" w:space="0" w:color="auto"/>
            <w:left w:val="none" w:sz="0" w:space="0" w:color="auto"/>
            <w:bottom w:val="none" w:sz="0" w:space="0" w:color="auto"/>
            <w:right w:val="none" w:sz="0" w:space="0" w:color="auto"/>
          </w:divBdr>
        </w:div>
        <w:div w:id="1846482580">
          <w:marLeft w:val="1166"/>
          <w:marRight w:val="0"/>
          <w:marTop w:val="0"/>
          <w:marBottom w:val="120"/>
          <w:divBdr>
            <w:top w:val="none" w:sz="0" w:space="0" w:color="auto"/>
            <w:left w:val="none" w:sz="0" w:space="0" w:color="auto"/>
            <w:bottom w:val="none" w:sz="0" w:space="0" w:color="auto"/>
            <w:right w:val="none" w:sz="0" w:space="0" w:color="auto"/>
          </w:divBdr>
        </w:div>
        <w:div w:id="995454492">
          <w:marLeft w:val="1166"/>
          <w:marRight w:val="0"/>
          <w:marTop w:val="0"/>
          <w:marBottom w:val="120"/>
          <w:divBdr>
            <w:top w:val="none" w:sz="0" w:space="0" w:color="auto"/>
            <w:left w:val="none" w:sz="0" w:space="0" w:color="auto"/>
            <w:bottom w:val="none" w:sz="0" w:space="0" w:color="auto"/>
            <w:right w:val="none" w:sz="0" w:space="0" w:color="auto"/>
          </w:divBdr>
        </w:div>
      </w:divsChild>
    </w:div>
    <w:div w:id="1643852518">
      <w:bodyDiv w:val="1"/>
      <w:marLeft w:val="0"/>
      <w:marRight w:val="0"/>
      <w:marTop w:val="0"/>
      <w:marBottom w:val="0"/>
      <w:divBdr>
        <w:top w:val="none" w:sz="0" w:space="0" w:color="auto"/>
        <w:left w:val="none" w:sz="0" w:space="0" w:color="auto"/>
        <w:bottom w:val="none" w:sz="0" w:space="0" w:color="auto"/>
        <w:right w:val="none" w:sz="0" w:space="0" w:color="auto"/>
      </w:divBdr>
    </w:div>
    <w:div w:id="167584122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442481">
      <w:bodyDiv w:val="1"/>
      <w:marLeft w:val="0"/>
      <w:marRight w:val="0"/>
      <w:marTop w:val="0"/>
      <w:marBottom w:val="0"/>
      <w:divBdr>
        <w:top w:val="none" w:sz="0" w:space="0" w:color="auto"/>
        <w:left w:val="none" w:sz="0" w:space="0" w:color="auto"/>
        <w:bottom w:val="none" w:sz="0" w:space="0" w:color="auto"/>
        <w:right w:val="none" w:sz="0" w:space="0" w:color="auto"/>
      </w:divBdr>
    </w:div>
    <w:div w:id="1770586338">
      <w:bodyDiv w:val="1"/>
      <w:marLeft w:val="0"/>
      <w:marRight w:val="0"/>
      <w:marTop w:val="0"/>
      <w:marBottom w:val="0"/>
      <w:divBdr>
        <w:top w:val="none" w:sz="0" w:space="0" w:color="auto"/>
        <w:left w:val="none" w:sz="0" w:space="0" w:color="auto"/>
        <w:bottom w:val="none" w:sz="0" w:space="0" w:color="auto"/>
        <w:right w:val="none" w:sz="0" w:space="0" w:color="auto"/>
      </w:divBdr>
    </w:div>
    <w:div w:id="1771927640">
      <w:bodyDiv w:val="1"/>
      <w:marLeft w:val="0"/>
      <w:marRight w:val="0"/>
      <w:marTop w:val="0"/>
      <w:marBottom w:val="0"/>
      <w:divBdr>
        <w:top w:val="none" w:sz="0" w:space="0" w:color="auto"/>
        <w:left w:val="none" w:sz="0" w:space="0" w:color="auto"/>
        <w:bottom w:val="none" w:sz="0" w:space="0" w:color="auto"/>
        <w:right w:val="none" w:sz="0" w:space="0" w:color="auto"/>
      </w:divBdr>
      <w:divsChild>
        <w:div w:id="12806896">
          <w:marLeft w:val="1166"/>
          <w:marRight w:val="0"/>
          <w:marTop w:val="0"/>
          <w:marBottom w:val="120"/>
          <w:divBdr>
            <w:top w:val="none" w:sz="0" w:space="0" w:color="auto"/>
            <w:left w:val="none" w:sz="0" w:space="0" w:color="auto"/>
            <w:bottom w:val="none" w:sz="0" w:space="0" w:color="auto"/>
            <w:right w:val="none" w:sz="0" w:space="0" w:color="auto"/>
          </w:divBdr>
        </w:div>
        <w:div w:id="1831217152">
          <w:marLeft w:val="1166"/>
          <w:marRight w:val="0"/>
          <w:marTop w:val="0"/>
          <w:marBottom w:val="120"/>
          <w:divBdr>
            <w:top w:val="none" w:sz="0" w:space="0" w:color="auto"/>
            <w:left w:val="none" w:sz="0" w:space="0" w:color="auto"/>
            <w:bottom w:val="none" w:sz="0" w:space="0" w:color="auto"/>
            <w:right w:val="none" w:sz="0" w:space="0" w:color="auto"/>
          </w:divBdr>
        </w:div>
        <w:div w:id="2084251934">
          <w:marLeft w:val="1166"/>
          <w:marRight w:val="0"/>
          <w:marTop w:val="0"/>
          <w:marBottom w:val="120"/>
          <w:divBdr>
            <w:top w:val="none" w:sz="0" w:space="0" w:color="auto"/>
            <w:left w:val="none" w:sz="0" w:space="0" w:color="auto"/>
            <w:bottom w:val="none" w:sz="0" w:space="0" w:color="auto"/>
            <w:right w:val="none" w:sz="0" w:space="0" w:color="auto"/>
          </w:divBdr>
        </w:div>
        <w:div w:id="2086029766">
          <w:marLeft w:val="1166"/>
          <w:marRight w:val="0"/>
          <w:marTop w:val="0"/>
          <w:marBottom w:val="120"/>
          <w:divBdr>
            <w:top w:val="none" w:sz="0" w:space="0" w:color="auto"/>
            <w:left w:val="none" w:sz="0" w:space="0" w:color="auto"/>
            <w:bottom w:val="none" w:sz="0" w:space="0" w:color="auto"/>
            <w:right w:val="none" w:sz="0" w:space="0" w:color="auto"/>
          </w:divBdr>
        </w:div>
        <w:div w:id="1723092169">
          <w:marLeft w:val="1166"/>
          <w:marRight w:val="0"/>
          <w:marTop w:val="0"/>
          <w:marBottom w:val="120"/>
          <w:divBdr>
            <w:top w:val="none" w:sz="0" w:space="0" w:color="auto"/>
            <w:left w:val="none" w:sz="0" w:space="0" w:color="auto"/>
            <w:bottom w:val="none" w:sz="0" w:space="0" w:color="auto"/>
            <w:right w:val="none" w:sz="0" w:space="0" w:color="auto"/>
          </w:divBdr>
        </w:div>
      </w:divsChild>
    </w:div>
    <w:div w:id="182459030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6821034">
      <w:bodyDiv w:val="1"/>
      <w:marLeft w:val="0"/>
      <w:marRight w:val="0"/>
      <w:marTop w:val="0"/>
      <w:marBottom w:val="0"/>
      <w:divBdr>
        <w:top w:val="none" w:sz="0" w:space="0" w:color="auto"/>
        <w:left w:val="none" w:sz="0" w:space="0" w:color="auto"/>
        <w:bottom w:val="none" w:sz="0" w:space="0" w:color="auto"/>
        <w:right w:val="none" w:sz="0" w:space="0" w:color="auto"/>
      </w:divBdr>
    </w:div>
    <w:div w:id="184937065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5015016">
      <w:bodyDiv w:val="1"/>
      <w:marLeft w:val="0"/>
      <w:marRight w:val="0"/>
      <w:marTop w:val="0"/>
      <w:marBottom w:val="0"/>
      <w:divBdr>
        <w:top w:val="none" w:sz="0" w:space="0" w:color="auto"/>
        <w:left w:val="none" w:sz="0" w:space="0" w:color="auto"/>
        <w:bottom w:val="none" w:sz="0" w:space="0" w:color="auto"/>
        <w:right w:val="none" w:sz="0" w:space="0" w:color="auto"/>
      </w:divBdr>
    </w:div>
    <w:div w:id="198195570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090499">
      <w:bodyDiv w:val="1"/>
      <w:marLeft w:val="0"/>
      <w:marRight w:val="0"/>
      <w:marTop w:val="0"/>
      <w:marBottom w:val="0"/>
      <w:divBdr>
        <w:top w:val="none" w:sz="0" w:space="0" w:color="auto"/>
        <w:left w:val="none" w:sz="0" w:space="0" w:color="auto"/>
        <w:bottom w:val="none" w:sz="0" w:space="0" w:color="auto"/>
        <w:right w:val="none" w:sz="0" w:space="0" w:color="auto"/>
      </w:divBdr>
    </w:div>
    <w:div w:id="2060981040">
      <w:bodyDiv w:val="1"/>
      <w:marLeft w:val="0"/>
      <w:marRight w:val="0"/>
      <w:marTop w:val="0"/>
      <w:marBottom w:val="0"/>
      <w:divBdr>
        <w:top w:val="none" w:sz="0" w:space="0" w:color="auto"/>
        <w:left w:val="none" w:sz="0" w:space="0" w:color="auto"/>
        <w:bottom w:val="none" w:sz="0" w:space="0" w:color="auto"/>
        <w:right w:val="none" w:sz="0" w:space="0" w:color="auto"/>
      </w:divBdr>
    </w:div>
    <w:div w:id="2088337373">
      <w:bodyDiv w:val="1"/>
      <w:marLeft w:val="0"/>
      <w:marRight w:val="0"/>
      <w:marTop w:val="0"/>
      <w:marBottom w:val="0"/>
      <w:divBdr>
        <w:top w:val="none" w:sz="0" w:space="0" w:color="auto"/>
        <w:left w:val="none" w:sz="0" w:space="0" w:color="auto"/>
        <w:bottom w:val="none" w:sz="0" w:space="0" w:color="auto"/>
        <w:right w:val="none" w:sz="0" w:space="0" w:color="auto"/>
      </w:divBdr>
    </w:div>
    <w:div w:id="2089182905">
      <w:bodyDiv w:val="1"/>
      <w:marLeft w:val="0"/>
      <w:marRight w:val="0"/>
      <w:marTop w:val="0"/>
      <w:marBottom w:val="0"/>
      <w:divBdr>
        <w:top w:val="none" w:sz="0" w:space="0" w:color="auto"/>
        <w:left w:val="none" w:sz="0" w:space="0" w:color="auto"/>
        <w:bottom w:val="none" w:sz="0" w:space="0" w:color="auto"/>
        <w:right w:val="none" w:sz="0" w:space="0" w:color="auto"/>
      </w:divBdr>
    </w:div>
    <w:div w:id="210141230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17939042">
      <w:bodyDiv w:val="1"/>
      <w:marLeft w:val="0"/>
      <w:marRight w:val="0"/>
      <w:marTop w:val="0"/>
      <w:marBottom w:val="0"/>
      <w:divBdr>
        <w:top w:val="none" w:sz="0" w:space="0" w:color="auto"/>
        <w:left w:val="none" w:sz="0" w:space="0" w:color="auto"/>
        <w:bottom w:val="none" w:sz="0" w:space="0" w:color="auto"/>
        <w:right w:val="none" w:sz="0" w:space="0" w:color="auto"/>
      </w:divBdr>
    </w:div>
    <w:div w:id="2128574048">
      <w:bodyDiv w:val="1"/>
      <w:marLeft w:val="0"/>
      <w:marRight w:val="0"/>
      <w:marTop w:val="0"/>
      <w:marBottom w:val="0"/>
      <w:divBdr>
        <w:top w:val="none" w:sz="0" w:space="0" w:color="auto"/>
        <w:left w:val="none" w:sz="0" w:space="0" w:color="auto"/>
        <w:bottom w:val="none" w:sz="0" w:space="0" w:color="auto"/>
        <w:right w:val="none" w:sz="0" w:space="0" w:color="auto"/>
      </w:divBdr>
    </w:div>
    <w:div w:id="2145081898">
      <w:bodyDiv w:val="1"/>
      <w:marLeft w:val="0"/>
      <w:marRight w:val="0"/>
      <w:marTop w:val="0"/>
      <w:marBottom w:val="0"/>
      <w:divBdr>
        <w:top w:val="none" w:sz="0" w:space="0" w:color="auto"/>
        <w:left w:val="none" w:sz="0" w:space="0" w:color="auto"/>
        <w:bottom w:val="none" w:sz="0" w:space="0" w:color="auto"/>
        <w:right w:val="none" w:sz="0" w:space="0" w:color="auto"/>
      </w:divBdr>
      <w:divsChild>
        <w:div w:id="1901554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10bis/Docs/R4-2405976.zip" TargetMode="External"/><Relationship Id="rId18" Type="http://schemas.openxmlformats.org/officeDocument/2006/relationships/hyperlink" Target="https://www.3gpp.org/ftp/TSG_RAN/WG4_Radio/TSGR4_110bis/Docs/R4-2405705.zip" TargetMode="External"/><Relationship Id="rId26" Type="http://schemas.openxmlformats.org/officeDocument/2006/relationships/hyperlink" Target="https://www.3gpp.org/ftp/TSG_RAN/WG4_Radio/TSGR4_110bis/Docs/R4-2405320.zip" TargetMode="External"/><Relationship Id="rId39" Type="http://schemas.openxmlformats.org/officeDocument/2006/relationships/hyperlink" Target="https://www.3gpp.org/ftp/TSG_RAN/WG4_Radio/TSGR4_110bis/Docs/R4-2405705.zip" TargetMode="External"/><Relationship Id="rId3" Type="http://schemas.openxmlformats.org/officeDocument/2006/relationships/numbering" Target="numbering.xml"/><Relationship Id="rId21" Type="http://schemas.openxmlformats.org/officeDocument/2006/relationships/hyperlink" Target="https://www.3gpp.org/ftp/TSG_RAN/WG4_Radio/TSGR4_110bis/Docs/R4-2405340.zip" TargetMode="External"/><Relationship Id="rId34" Type="http://schemas.openxmlformats.org/officeDocument/2006/relationships/hyperlink" Target="https://www.3gpp.org/ftp/TSG_RAN/WG4_Radio/TSGR4_110bis/Docs/R4-2405320.zip"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110bis/Docs/R4-2405340.zip" TargetMode="External"/><Relationship Id="rId17" Type="http://schemas.openxmlformats.org/officeDocument/2006/relationships/hyperlink" Target="https://www.3gpp.org/ftp/TSG_RAN/WG4_Radio/TSGR4_110bis/Docs/R4-2405923.zip" TargetMode="External"/><Relationship Id="rId25" Type="http://schemas.openxmlformats.org/officeDocument/2006/relationships/hyperlink" Target="https://www.3gpp.org/ftp/TSG_RAN/WG4_Radio/TSGR4_110bis/Docs/R4-2405315.zip" TargetMode="External"/><Relationship Id="rId33" Type="http://schemas.openxmlformats.org/officeDocument/2006/relationships/hyperlink" Target="https://www.3gpp.org/ftp/TSG_RAN/WG4_Radio/TSGR4_110bis/Docs/R4-2405976.zip" TargetMode="External"/><Relationship Id="rId38" Type="http://schemas.openxmlformats.org/officeDocument/2006/relationships/hyperlink" Target="https://www.3gpp.org/ftp/TSG_RAN/WG4_Radio/TSGR4_110bis/Docs/R4-2405923.zip" TargetMode="External"/><Relationship Id="rId2" Type="http://schemas.openxmlformats.org/officeDocument/2006/relationships/customXml" Target="../customXml/item1.xml"/><Relationship Id="rId16" Type="http://schemas.openxmlformats.org/officeDocument/2006/relationships/hyperlink" Target="https://www.3gpp.org/ftp/TSG_RAN/WG4_Radio/TSGR4_110bis/Docs/R4-2405320.zip" TargetMode="External"/><Relationship Id="rId20" Type="http://schemas.openxmlformats.org/officeDocument/2006/relationships/hyperlink" Target="https://www.3gpp.org/ftp/TSG_RAN/WG4_Radio/TSGR4_110bis/Docs/R4-2405315.zip" TargetMode="External"/><Relationship Id="rId29" Type="http://schemas.openxmlformats.org/officeDocument/2006/relationships/hyperlink" Target="https://www.3gpp.org/ftp/TSG_RAN/WG4_Radio/TSGR4_110bis/Docs/R4-2405976.zip"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0bis/Docs/R4-2405315.zip" TargetMode="External"/><Relationship Id="rId24" Type="http://schemas.openxmlformats.org/officeDocument/2006/relationships/hyperlink" Target="https://www.3gpp.org/ftp/TSG_RAN/WG4_Radio/TSGR4_110bis/Docs/R4-2405315.zip" TargetMode="External"/><Relationship Id="rId32" Type="http://schemas.openxmlformats.org/officeDocument/2006/relationships/hyperlink" Target="https://www.3gpp.org/ftp/TSG_RAN/WG4_Radio/TSGR4_110bis/Docs/R4-2405705.zip" TargetMode="External"/><Relationship Id="rId37" Type="http://schemas.openxmlformats.org/officeDocument/2006/relationships/hyperlink" Target="https://www.3gpp.org/ftp/TSG_RAN/WG4_Radio/TSGR4_110bis/Docs/R4-2405976.z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10bis/Docs/R4-2405705.zip" TargetMode="External"/><Relationship Id="rId23" Type="http://schemas.openxmlformats.org/officeDocument/2006/relationships/hyperlink" Target="https://www.3gpp.org/ftp/TSG_RAN/WG4_Radio/TSGR4_110bis/Docs/R4-2405315.zip" TargetMode="External"/><Relationship Id="rId28" Type="http://schemas.openxmlformats.org/officeDocument/2006/relationships/hyperlink" Target="https://www.3gpp.org/ftp/TSG_RAN/WG4_Radio/TSGR4_110bis/Docs/R4-2405705.zip" TargetMode="External"/><Relationship Id="rId36" Type="http://schemas.openxmlformats.org/officeDocument/2006/relationships/hyperlink" Target="https://www.3gpp.org/ftp/TSG_RAN/WG4_Radio/TSGR4_110bis/Docs/R4-2405340.zip" TargetMode="External"/><Relationship Id="rId10" Type="http://schemas.openxmlformats.org/officeDocument/2006/relationships/hyperlink" Target="https://www.3gpp.org/ftp/TSG_RAN/WG4_Radio/TSGR4_110bis/Docs/R4-2405320.zip" TargetMode="External"/><Relationship Id="rId19" Type="http://schemas.openxmlformats.org/officeDocument/2006/relationships/hyperlink" Target="https://www.3gpp.org/ftp/TSG_RAN/WG4_Radio/TSGR4_110bis/Docs/R4-2405976.zip" TargetMode="External"/><Relationship Id="rId31" Type="http://schemas.openxmlformats.org/officeDocument/2006/relationships/hyperlink" Target="https://www.3gpp.org/ftp/TSG_RAN/WG4_Radio/TSGR4_110bis/Docs/R4-2405923.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3gpp.org/ftp/TSG_RAN/WG4_Radio/TSGR4_110bis/Docs/R4-2405923.zip" TargetMode="External"/><Relationship Id="rId22" Type="http://schemas.openxmlformats.org/officeDocument/2006/relationships/hyperlink" Target="https://www.3gpp.org/ftp/TSG_RAN/WG4_Radio/TSGR4_110bis/Docs/R4-2405315.zip" TargetMode="External"/><Relationship Id="rId27" Type="http://schemas.openxmlformats.org/officeDocument/2006/relationships/hyperlink" Target="https://www.3gpp.org/ftp/TSG_RAN/WG4_Radio/TSGR4_110bis/Docs/R4-2405923.zip" TargetMode="External"/><Relationship Id="rId30" Type="http://schemas.openxmlformats.org/officeDocument/2006/relationships/hyperlink" Target="https://www.3gpp.org/ftp/TSG_RAN/WG4_Radio/TSGR4_110bis/Docs/R4-2405320.zip" TargetMode="External"/><Relationship Id="rId35" Type="http://schemas.openxmlformats.org/officeDocument/2006/relationships/hyperlink" Target="https://www.3gpp.org/ftp/TSG_RAN/WG4_Radio/TSGR4_110bis/Docs/R4-240531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81254-FB36-4FDA-9CC8-E25A7BA7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8</Pages>
  <Words>2119</Words>
  <Characters>11659</Characters>
  <Application>Microsoft Office Word</Application>
  <DocSecurity>0</DocSecurity>
  <Lines>97</Lines>
  <Paragraphs>27</Paragraphs>
  <ScaleCrop>false</ScaleCrop>
  <HeadingPairs>
    <vt:vector size="8" baseType="variant">
      <vt:variant>
        <vt:lpstr>Titre</vt:lpstr>
      </vt:variant>
      <vt:variant>
        <vt:i4>1</vt:i4>
      </vt:variant>
      <vt:variant>
        <vt:lpstr>Title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13751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Dorin PANAITOPOL</cp:lastModifiedBy>
  <cp:revision>7</cp:revision>
  <cp:lastPrinted>2019-04-25T01:09:00Z</cp:lastPrinted>
  <dcterms:created xsi:type="dcterms:W3CDTF">2024-04-13T14:31:00Z</dcterms:created>
  <dcterms:modified xsi:type="dcterms:W3CDTF">2024-04-13T15:42:00Z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