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1D1472D6"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E455B4">
        <w:rPr>
          <w:rFonts w:ascii="Arial" w:hAnsi="Arial" w:cs="Arial"/>
          <w:b/>
          <w:sz w:val="24"/>
          <w:szCs w:val="24"/>
          <w:lang w:eastAsia="zh-CN"/>
        </w:rPr>
        <w:t>1</w:t>
      </w:r>
      <w:r w:rsidR="00CD2E63">
        <w:rPr>
          <w:rFonts w:ascii="Arial" w:hAnsi="Arial" w:cs="Arial"/>
          <w:b/>
          <w:sz w:val="24"/>
          <w:szCs w:val="24"/>
          <w:lang w:eastAsia="zh-CN"/>
        </w:rPr>
        <w:t>10bis</w:t>
      </w:r>
      <w:r w:rsidRPr="00377591">
        <w:rPr>
          <w:rFonts w:ascii="Arial" w:eastAsia="MS Mincho" w:hAnsi="Arial" w:cs="Arial"/>
          <w:b/>
          <w:sz w:val="24"/>
          <w:szCs w:val="24"/>
        </w:rPr>
        <w:tab/>
      </w:r>
      <w:r w:rsidR="00454001" w:rsidRPr="00454001">
        <w:rPr>
          <w:rFonts w:ascii="Arial" w:eastAsia="MS Mincho" w:hAnsi="Arial" w:cs="Arial"/>
          <w:b/>
          <w:sz w:val="24"/>
          <w:szCs w:val="24"/>
        </w:rPr>
        <w:t>R4-2</w:t>
      </w:r>
      <w:r w:rsidR="00CD2E63">
        <w:rPr>
          <w:rFonts w:ascii="Arial" w:eastAsia="MS Mincho" w:hAnsi="Arial" w:cs="Arial"/>
          <w:b/>
          <w:sz w:val="24"/>
          <w:szCs w:val="24"/>
        </w:rPr>
        <w:t>405995</w:t>
      </w:r>
    </w:p>
    <w:p w14:paraId="0ED16545" w14:textId="459C6767" w:rsidR="0068254F" w:rsidRPr="00881E60" w:rsidRDefault="00CD2E63" w:rsidP="0068254F">
      <w:pPr>
        <w:tabs>
          <w:tab w:val="right" w:pos="10440"/>
          <w:tab w:val="right" w:pos="13323"/>
        </w:tabs>
        <w:spacing w:afterLines="100" w:after="240"/>
        <w:rPr>
          <w:rFonts w:ascii="Arial" w:hAnsi="Arial" w:cs="Arial"/>
          <w:b/>
          <w:sz w:val="24"/>
          <w:szCs w:val="24"/>
          <w:lang w:val="en-US" w:eastAsia="zh-CN"/>
        </w:rPr>
      </w:pPr>
      <w:r w:rsidRPr="00CD2E63">
        <w:rPr>
          <w:rFonts w:ascii="Arial" w:hAnsi="Arial"/>
          <w:b/>
          <w:sz w:val="24"/>
          <w:szCs w:val="24"/>
          <w:lang w:eastAsia="zh-CN"/>
        </w:rPr>
        <w:t>Changsha, China, April 15 – April 19, 2024</w:t>
      </w:r>
    </w:p>
    <w:p w14:paraId="1226C057" w14:textId="3F6BD86B"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A8285A" w:rsidRPr="00A8285A">
        <w:rPr>
          <w:rFonts w:ascii="Arial" w:hAnsi="Arial" w:cs="Arial"/>
          <w:sz w:val="22"/>
          <w:lang w:eastAsia="zh-CN"/>
        </w:rPr>
        <w:t>Way Forward for [110bis][305] NR_NTN_enh_Part1 Doppler pre</w:t>
      </w:r>
      <w:r w:rsidR="00FC4640">
        <w:rPr>
          <w:rFonts w:ascii="Arial" w:hAnsi="Arial" w:cs="Arial"/>
          <w:sz w:val="22"/>
          <w:lang w:eastAsia="zh-CN"/>
        </w:rPr>
        <w:t>-</w:t>
      </w:r>
      <w:r w:rsidR="00A8285A" w:rsidRPr="00A8285A">
        <w:rPr>
          <w:rFonts w:ascii="Arial" w:hAnsi="Arial" w:cs="Arial"/>
          <w:sz w:val="22"/>
          <w:lang w:eastAsia="zh-CN"/>
        </w:rPr>
        <w:t>compensation into the guard band</w:t>
      </w:r>
    </w:p>
    <w:p w14:paraId="73AD8CE3" w14:textId="340E8D97"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A01CD4">
        <w:rPr>
          <w:rFonts w:ascii="Arial" w:hAnsi="Arial" w:cs="Arial"/>
          <w:sz w:val="22"/>
          <w:lang w:eastAsia="zh-CN"/>
        </w:rPr>
        <w:t>6</w:t>
      </w:r>
      <w:r w:rsidR="00E455B4">
        <w:rPr>
          <w:rFonts w:ascii="Arial" w:hAnsi="Arial" w:cs="Arial"/>
          <w:sz w:val="22"/>
          <w:lang w:eastAsia="zh-CN"/>
        </w:rPr>
        <w:t>.</w:t>
      </w:r>
      <w:r w:rsidR="00454001">
        <w:rPr>
          <w:rFonts w:ascii="Arial" w:hAnsi="Arial" w:cs="Arial"/>
          <w:sz w:val="22"/>
          <w:lang w:eastAsia="zh-CN"/>
        </w:rPr>
        <w:t>1</w:t>
      </w:r>
      <w:r w:rsidR="00A01CD4">
        <w:rPr>
          <w:rFonts w:ascii="Arial" w:hAnsi="Arial" w:cs="Arial"/>
          <w:sz w:val="22"/>
          <w:lang w:eastAsia="zh-CN"/>
        </w:rPr>
        <w:t>6</w:t>
      </w:r>
      <w:r w:rsidR="00E455B4">
        <w:rPr>
          <w:rFonts w:ascii="Arial" w:hAnsi="Arial" w:cs="Arial"/>
          <w:sz w:val="22"/>
          <w:lang w:eastAsia="zh-CN"/>
        </w:rPr>
        <w:t>.</w:t>
      </w:r>
      <w:r w:rsidR="00A01CD4">
        <w:rPr>
          <w:rFonts w:ascii="Arial" w:hAnsi="Arial" w:cs="Arial"/>
          <w:sz w:val="22"/>
          <w:lang w:eastAsia="zh-CN"/>
        </w:rPr>
        <w:t>9</w:t>
      </w:r>
    </w:p>
    <w:p w14:paraId="6402E503" w14:textId="055BF0C1"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E455B4" w:rsidRPr="00E455B4">
        <w:rPr>
          <w:rFonts w:ascii="Arial" w:hAnsi="Arial" w:cs="Arial"/>
          <w:b/>
          <w:sz w:val="22"/>
        </w:rPr>
        <w:t>Huawei</w:t>
      </w:r>
      <w:r w:rsidR="00CD2E63">
        <w:rPr>
          <w:rFonts w:ascii="Arial" w:hAnsi="Arial" w:cs="Arial"/>
          <w:b/>
          <w:sz w:val="22"/>
        </w:rPr>
        <w:t>, Thales</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4C62E052" w:rsidR="00EF3FF4" w:rsidRDefault="002205C9" w:rsidP="003E08FC">
      <w:pPr>
        <w:pStyle w:val="Heading1"/>
      </w:pPr>
      <w:ins w:id="0" w:author="Dorin Panaitopol" w:date="2024-04-18T09:50:00Z">
        <w:r>
          <w:t>Introduction</w:t>
        </w:r>
      </w:ins>
      <w:del w:id="1" w:author="Dorin Panaitopol" w:date="2024-04-18T09:50:00Z">
        <w:r w:rsidR="00CB600F" w:rsidDel="002205C9">
          <w:delText>Background</w:delText>
        </w:r>
      </w:del>
    </w:p>
    <w:p w14:paraId="5B11DE6B" w14:textId="7395193A" w:rsidR="00320F53" w:rsidDel="002205C9" w:rsidRDefault="00A01CD4" w:rsidP="002205C9">
      <w:pPr>
        <w:rPr>
          <w:del w:id="2" w:author="Dorin Panaitopol" w:date="2024-04-18T09:50:00Z"/>
          <w:rFonts w:eastAsia="SimSun"/>
          <w:lang w:val="en-US" w:eastAsia="zh-CN"/>
        </w:rPr>
        <w:pPrChange w:id="3" w:author="Dorin Panaitopol" w:date="2024-04-18T09:50:00Z">
          <w:pPr/>
        </w:pPrChange>
      </w:pPr>
      <w:r>
        <w:rPr>
          <w:rFonts w:eastAsia="SimSun" w:hint="eastAsia"/>
          <w:lang w:val="en-US" w:eastAsia="zh-CN"/>
        </w:rPr>
        <w:t>I</w:t>
      </w:r>
      <w:r>
        <w:rPr>
          <w:rFonts w:eastAsia="SimSun"/>
          <w:lang w:val="en-US" w:eastAsia="zh-CN"/>
        </w:rPr>
        <w:t xml:space="preserve">n the RAN4#110 meeting, although the draft big CR [1] was endorsed in RAN4#110 meeting, </w:t>
      </w:r>
      <w:r w:rsidR="00320F53" w:rsidRPr="00320F53">
        <w:rPr>
          <w:rFonts w:eastAsia="SimSun"/>
          <w:lang w:val="en-US" w:eastAsia="zh-CN"/>
        </w:rPr>
        <w:t>Doppler pre-compensation</w:t>
      </w:r>
      <w:r>
        <w:rPr>
          <w:rFonts w:eastAsia="SimSun"/>
          <w:lang w:val="en-US" w:eastAsia="zh-CN"/>
        </w:rPr>
        <w:t xml:space="preserve"> issues were not extensively discussed</w:t>
      </w:r>
      <w:r w:rsidR="00576688">
        <w:rPr>
          <w:rFonts w:eastAsia="SimSun"/>
          <w:lang w:val="en-US" w:eastAsia="zh-CN"/>
        </w:rPr>
        <w:t xml:space="preserve"> for FR2-NTN UE</w:t>
      </w:r>
      <w:r>
        <w:rPr>
          <w:rFonts w:eastAsia="SimSun"/>
          <w:lang w:val="en-US" w:eastAsia="zh-CN"/>
        </w:rPr>
        <w:t>.</w:t>
      </w:r>
      <w:ins w:id="4" w:author="Dorin Panaitopol" w:date="2024-04-18T09:56:00Z">
        <w:r w:rsidR="002205C9">
          <w:rPr>
            <w:rFonts w:eastAsia="SimSun"/>
            <w:lang w:val="en-US" w:eastAsia="zh-CN"/>
          </w:rPr>
          <w:t xml:space="preserve"> In RAN4#110-bis, Issue</w:t>
        </w:r>
      </w:ins>
      <w:ins w:id="5" w:author="Dorin Panaitopol" w:date="2024-04-18T09:57:00Z">
        <w:r w:rsidR="002205C9">
          <w:rPr>
            <w:rFonts w:eastAsia="SimSun"/>
            <w:lang w:val="en-US" w:eastAsia="zh-CN"/>
          </w:rPr>
          <w:t xml:space="preserve"> 1-2-1 </w:t>
        </w:r>
      </w:ins>
      <w:ins w:id="6" w:author="Dorin Panaitopol" w:date="2024-04-18T09:58:00Z">
        <w:r w:rsidR="002205C9">
          <w:rPr>
            <w:rFonts w:eastAsia="SimSun"/>
            <w:lang w:val="en-US" w:eastAsia="zh-CN"/>
          </w:rPr>
          <w:t>from R4-</w:t>
        </w:r>
      </w:ins>
      <w:ins w:id="7" w:author="Dorin Panaitopol" w:date="2024-04-18T09:59:00Z">
        <w:r w:rsidR="002205C9">
          <w:rPr>
            <w:rFonts w:eastAsia="SimSun"/>
            <w:lang w:val="en-US" w:eastAsia="zh-CN"/>
          </w:rPr>
          <w:t>2405825 has been identified</w:t>
        </w:r>
      </w:ins>
      <w:r w:rsidR="00576688">
        <w:rPr>
          <w:rFonts w:eastAsia="SimSun"/>
          <w:lang w:val="en-US" w:eastAsia="zh-CN"/>
        </w:rPr>
        <w:t xml:space="preserve"> </w:t>
      </w:r>
      <w:del w:id="8" w:author="Dorin Panaitopol" w:date="2024-04-18T09:50:00Z">
        <w:r w:rsidR="00320F53" w:rsidRPr="00320F53" w:rsidDel="002205C9">
          <w:rPr>
            <w:rFonts w:eastAsia="SimSun"/>
            <w:lang w:val="en-US" w:eastAsia="zh-CN"/>
          </w:rPr>
          <w:delText>Especially, RAN4 didn’t fully discuss the relationship among the guard band and transmission bandwidth configuration under large Doppler shift condition.</w:delText>
        </w:r>
      </w:del>
    </w:p>
    <w:p w14:paraId="7E6D5BA5" w14:textId="4ACD87AF" w:rsidR="00320F53" w:rsidDel="002205C9" w:rsidRDefault="00576688" w:rsidP="002205C9">
      <w:pPr>
        <w:rPr>
          <w:del w:id="9" w:author="Dorin Panaitopol" w:date="2024-04-18T09:50:00Z"/>
          <w:rFonts w:eastAsiaTheme="minorEastAsia"/>
          <w:lang w:eastAsia="zh-CN"/>
        </w:rPr>
        <w:pPrChange w:id="10" w:author="Dorin Panaitopol" w:date="2024-04-18T09:50:00Z">
          <w:pPr>
            <w:widowControl w:val="0"/>
            <w:overflowPunct/>
            <w:autoSpaceDE/>
            <w:autoSpaceDN/>
            <w:adjustRightInd/>
            <w:spacing w:after="0"/>
            <w:textAlignment w:val="auto"/>
          </w:pPr>
        </w:pPrChange>
      </w:pPr>
      <w:del w:id="11" w:author="Dorin Panaitopol" w:date="2024-04-18T09:50:00Z">
        <w:r w:rsidDel="002205C9">
          <w:rPr>
            <w:rFonts w:eastAsia="SimSun"/>
            <w:lang w:val="en-US" w:eastAsia="zh-CN"/>
          </w:rPr>
          <w:delText>During the RAN4#110bis meeting, one contribution [2] identified this issue.</w:delText>
        </w:r>
        <w:r w:rsidR="00320F53" w:rsidDel="002205C9">
          <w:rPr>
            <w:rFonts w:eastAsia="SimSun"/>
            <w:lang w:val="en-US" w:eastAsia="zh-CN"/>
          </w:rPr>
          <w:delText xml:space="preserve"> Currently, </w:delText>
        </w:r>
        <w:r w:rsidR="00320F53" w:rsidDel="002205C9">
          <w:rPr>
            <w:rFonts w:eastAsiaTheme="minorEastAsia"/>
            <w:lang w:eastAsia="zh-CN"/>
          </w:rPr>
          <w:delText>there is no discussion on this</w:delText>
        </w:r>
        <w:r w:rsidR="00320F53" w:rsidRPr="00320F53" w:rsidDel="002205C9">
          <w:delText xml:space="preserve"> </w:delText>
        </w:r>
        <w:r w:rsidR="00320F53" w:rsidRPr="00320F53" w:rsidDel="002205C9">
          <w:rPr>
            <w:rFonts w:eastAsiaTheme="minorEastAsia"/>
            <w:lang w:eastAsia="zh-CN"/>
          </w:rPr>
          <w:delText>Doppler pre-compensation</w:delText>
        </w:r>
        <w:r w:rsidR="00320F53" w:rsidDel="002205C9">
          <w:rPr>
            <w:rFonts w:eastAsiaTheme="minorEastAsia"/>
            <w:lang w:eastAsia="zh-CN"/>
          </w:rPr>
          <w:delText xml:space="preserve"> issue for Ka band VSAT. For NGSO scenario, the </w:delText>
        </w:r>
        <w:r w:rsidR="00320F53" w:rsidRPr="00320F53" w:rsidDel="002205C9">
          <w:rPr>
            <w:rFonts w:eastAsiaTheme="minorEastAsia"/>
            <w:lang w:eastAsia="zh-CN"/>
          </w:rPr>
          <w:delText>Doppler pre-compensation</w:delText>
        </w:r>
        <w:r w:rsidR="00320F53" w:rsidDel="002205C9">
          <w:rPr>
            <w:rFonts w:eastAsiaTheme="minorEastAsia"/>
            <w:lang w:eastAsia="zh-CN"/>
          </w:rPr>
          <w:delText xml:space="preserve"> could be up to 24ppm especially for LEO scenario. For 30GHz UL frequency, the maximum </w:delText>
        </w:r>
        <w:r w:rsidR="00320F53" w:rsidRPr="00320F53" w:rsidDel="002205C9">
          <w:rPr>
            <w:rFonts w:eastAsiaTheme="minorEastAsia"/>
            <w:lang w:eastAsia="zh-CN"/>
          </w:rPr>
          <w:delText>Doppler pre-compensation</w:delText>
        </w:r>
        <w:r w:rsidR="00320F53" w:rsidDel="002205C9">
          <w:rPr>
            <w:rFonts w:eastAsiaTheme="minorEastAsia"/>
            <w:lang w:eastAsia="zh-CN"/>
          </w:rPr>
          <w:delText xml:space="preserve"> is about 720kHz. One RB could be shifted into the guard for 60kHz SCS when VSAT is handling the Doppler pre-compensation as figure 1.</w:delText>
        </w:r>
      </w:del>
    </w:p>
    <w:p w14:paraId="4461C865" w14:textId="49DB1319" w:rsidR="00320F53" w:rsidDel="002205C9" w:rsidRDefault="00320F53" w:rsidP="002205C9">
      <w:pPr>
        <w:rPr>
          <w:del w:id="12" w:author="Dorin Panaitopol" w:date="2024-04-18T09:50:00Z"/>
          <w:rFonts w:eastAsiaTheme="minorEastAsia"/>
          <w:lang w:eastAsia="zh-CN"/>
        </w:rPr>
        <w:pPrChange w:id="13" w:author="Dorin Panaitopol" w:date="2024-04-18T09:50:00Z">
          <w:pPr>
            <w:widowControl w:val="0"/>
            <w:overflowPunct/>
            <w:autoSpaceDE/>
            <w:autoSpaceDN/>
            <w:adjustRightInd/>
            <w:spacing w:after="0"/>
            <w:textAlignment w:val="auto"/>
          </w:pPr>
        </w:pPrChange>
      </w:pPr>
    </w:p>
    <w:p w14:paraId="7651A37A" w14:textId="74788DB4" w:rsidR="00320F53" w:rsidDel="002205C9" w:rsidRDefault="00320F53" w:rsidP="002205C9">
      <w:pPr>
        <w:rPr>
          <w:del w:id="14" w:author="Dorin Panaitopol" w:date="2024-04-18T09:50:00Z"/>
          <w:rFonts w:eastAsiaTheme="minorEastAsia"/>
          <w:lang w:eastAsia="zh-CN"/>
        </w:rPr>
        <w:pPrChange w:id="15" w:author="Dorin Panaitopol" w:date="2024-04-18T09:50:00Z">
          <w:pPr>
            <w:widowControl w:val="0"/>
            <w:overflowPunct/>
            <w:autoSpaceDE/>
            <w:autoSpaceDN/>
            <w:adjustRightInd/>
            <w:spacing w:after="0"/>
            <w:textAlignment w:val="auto"/>
          </w:pPr>
        </w:pPrChange>
      </w:pPr>
    </w:p>
    <w:p w14:paraId="34F988E4" w14:textId="16C3C947" w:rsidR="00320F53" w:rsidDel="002205C9" w:rsidRDefault="00320F53" w:rsidP="002205C9">
      <w:pPr>
        <w:rPr>
          <w:del w:id="16" w:author="Dorin Panaitopol" w:date="2024-04-18T09:50:00Z"/>
        </w:rPr>
        <w:pPrChange w:id="17" w:author="Dorin Panaitopol" w:date="2024-04-18T09:50:00Z">
          <w:pPr>
            <w:keepNext/>
            <w:widowControl w:val="0"/>
            <w:overflowPunct/>
            <w:autoSpaceDE/>
            <w:autoSpaceDN/>
            <w:adjustRightInd/>
            <w:spacing w:after="0"/>
            <w:textAlignment w:val="auto"/>
          </w:pPr>
        </w:pPrChange>
      </w:pPr>
      <w:del w:id="18" w:author="Dorin Panaitopol" w:date="2024-04-18T09:50:00Z">
        <w:r w:rsidDel="002205C9">
          <w:rPr>
            <w:rFonts w:eastAsiaTheme="minorEastAsia"/>
            <w:noProof/>
            <w:lang w:val="en-US" w:eastAsia="zh-CN"/>
          </w:rPr>
          <w:drawing>
            <wp:inline distT="0" distB="0" distL="0" distR="0" wp14:anchorId="4A629290" wp14:editId="429D7E39">
              <wp:extent cx="6122035" cy="2229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多普勒效应导致的RB落入Guard ba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2035" cy="2229485"/>
                      </a:xfrm>
                      <a:prstGeom prst="rect">
                        <a:avLst/>
                      </a:prstGeom>
                    </pic:spPr>
                  </pic:pic>
                </a:graphicData>
              </a:graphic>
            </wp:inline>
          </w:drawing>
        </w:r>
      </w:del>
    </w:p>
    <w:p w14:paraId="6405592F" w14:textId="4A81164D" w:rsidR="00320F53" w:rsidDel="002205C9" w:rsidRDefault="00320F53" w:rsidP="002205C9">
      <w:pPr>
        <w:rPr>
          <w:del w:id="19" w:author="Dorin Panaitopol" w:date="2024-04-18T09:50:00Z"/>
          <w:rFonts w:eastAsiaTheme="minorEastAsia"/>
          <w:lang w:eastAsia="zh-CN"/>
        </w:rPr>
        <w:pPrChange w:id="20" w:author="Dorin Panaitopol" w:date="2024-04-18T09:50:00Z">
          <w:pPr>
            <w:pStyle w:val="Caption"/>
          </w:pPr>
        </w:pPrChange>
      </w:pPr>
      <w:del w:id="21" w:author="Dorin Panaitopol" w:date="2024-04-18T09:50:00Z">
        <w:r w:rsidDel="002205C9">
          <w:delText xml:space="preserve">Figure </w:delText>
        </w:r>
        <w:r w:rsidDel="002205C9">
          <w:fldChar w:fldCharType="begin"/>
        </w:r>
        <w:r w:rsidDel="002205C9">
          <w:delInstrText xml:space="preserve"> SEQ Figure \* ARABIC </w:delInstrText>
        </w:r>
        <w:r w:rsidDel="002205C9">
          <w:fldChar w:fldCharType="separate"/>
        </w:r>
        <w:r w:rsidDel="002205C9">
          <w:rPr>
            <w:noProof/>
          </w:rPr>
          <w:delText>1</w:delText>
        </w:r>
        <w:r w:rsidDel="002205C9">
          <w:fldChar w:fldCharType="end"/>
        </w:r>
        <w:r w:rsidDel="002205C9">
          <w:delText xml:space="preserve"> Edge RB falling into Guard band due to </w:delText>
        </w:r>
        <w:r w:rsidR="003F2804" w:rsidDel="002205C9">
          <w:rPr>
            <w:rFonts w:eastAsiaTheme="minorEastAsia"/>
            <w:lang w:eastAsia="zh-CN"/>
          </w:rPr>
          <w:delText>Doppler pre-compensation</w:delText>
        </w:r>
      </w:del>
    </w:p>
    <w:p w14:paraId="3C3B4F6B" w14:textId="55417524" w:rsidR="00320F53" w:rsidDel="002205C9" w:rsidRDefault="00320F53" w:rsidP="002205C9">
      <w:pPr>
        <w:rPr>
          <w:del w:id="22" w:author="Dorin Panaitopol" w:date="2024-04-18T09:50:00Z"/>
          <w:rFonts w:eastAsiaTheme="minorEastAsia"/>
          <w:lang w:eastAsia="zh-CN"/>
        </w:rPr>
        <w:pPrChange w:id="23" w:author="Dorin Panaitopol" w:date="2024-04-18T09:50:00Z">
          <w:pPr>
            <w:widowControl w:val="0"/>
            <w:overflowPunct/>
            <w:autoSpaceDE/>
            <w:autoSpaceDN/>
            <w:adjustRightInd/>
            <w:spacing w:after="0"/>
            <w:textAlignment w:val="auto"/>
          </w:pPr>
        </w:pPrChange>
      </w:pPr>
    </w:p>
    <w:p w14:paraId="63DEC19E" w14:textId="729E3CCB" w:rsidR="00CB600F" w:rsidRPr="00292939" w:rsidDel="002205C9" w:rsidRDefault="00292939" w:rsidP="002205C9">
      <w:pPr>
        <w:rPr>
          <w:del w:id="24" w:author="Dorin Panaitopol" w:date="2024-04-18T09:50:00Z"/>
          <w:rFonts w:eastAsiaTheme="minorEastAsia"/>
          <w:lang w:eastAsia="zh-CN"/>
        </w:rPr>
        <w:pPrChange w:id="25" w:author="Dorin Panaitopol" w:date="2024-04-18T09:50:00Z">
          <w:pPr/>
        </w:pPrChange>
      </w:pPr>
      <w:del w:id="26" w:author="Dorin Panaitopol" w:date="2024-04-18T09:50:00Z">
        <w:r w:rsidDel="002205C9">
          <w:rPr>
            <w:rFonts w:eastAsiaTheme="minorEastAsia" w:hint="eastAsia"/>
            <w:lang w:eastAsia="zh-CN"/>
          </w:rPr>
          <w:delText>F</w:delText>
        </w:r>
        <w:r w:rsidDel="002205C9">
          <w:rPr>
            <w:rFonts w:eastAsiaTheme="minorEastAsia"/>
            <w:lang w:eastAsia="zh-CN"/>
          </w:rPr>
          <w:delText>or such scenarios, it may have impacts on both Tx and Rx requirements for NTN UE as the real guard band for UE is smaller than what we expected or specified.</w:delText>
        </w:r>
        <w:r w:rsidR="00040C39" w:rsidDel="002205C9">
          <w:rPr>
            <w:rFonts w:eastAsiaTheme="minorEastAsia"/>
            <w:lang w:eastAsia="zh-CN"/>
          </w:rPr>
          <w:delText xml:space="preserve"> Although </w:delText>
        </w:r>
        <w:r w:rsidR="00040C39" w:rsidRPr="00040C39" w:rsidDel="002205C9">
          <w:rPr>
            <w:rFonts w:eastAsiaTheme="minorEastAsia"/>
            <w:lang w:eastAsia="zh-CN"/>
          </w:rPr>
          <w:delText>Doppler pre-compensation issues were discussed for FR1-NTN in Rel-18, which was raised by RAN5 LS [</w:delText>
        </w:r>
        <w:r w:rsidR="003172B4" w:rsidDel="002205C9">
          <w:rPr>
            <w:rFonts w:eastAsiaTheme="minorEastAsia"/>
            <w:lang w:eastAsia="zh-CN"/>
          </w:rPr>
          <w:delText>3</w:delText>
        </w:r>
        <w:r w:rsidR="00040C39" w:rsidRPr="00040C39" w:rsidDel="002205C9">
          <w:rPr>
            <w:rFonts w:eastAsiaTheme="minorEastAsia"/>
            <w:lang w:eastAsia="zh-CN"/>
          </w:rPr>
          <w:delText>].</w:delText>
        </w:r>
        <w:r w:rsidR="00040C39" w:rsidDel="002205C9">
          <w:rPr>
            <w:rFonts w:eastAsiaTheme="minorEastAsia"/>
            <w:lang w:eastAsia="zh-CN"/>
          </w:rPr>
          <w:delText xml:space="preserve"> However, due to the time being</w:delText>
        </w:r>
        <w:r w:rsidR="00040C39" w:rsidRPr="00040C39" w:rsidDel="002205C9">
          <w:rPr>
            <w:rFonts w:eastAsiaTheme="minorEastAsia"/>
            <w:lang w:eastAsia="zh-CN"/>
          </w:rPr>
          <w:delText xml:space="preserve">, the following testing configuration related to satellite access in table 1 were captured into the TS 38.101-5 for FR1-NTN UE </w:delText>
        </w:r>
        <w:r w:rsidR="007B757F" w:rsidDel="002205C9">
          <w:rPr>
            <w:rFonts w:eastAsiaTheme="minorEastAsia"/>
            <w:lang w:eastAsia="zh-CN"/>
          </w:rPr>
          <w:delText xml:space="preserve">assuming zero Doppler </w:delText>
        </w:r>
        <w:r w:rsidR="00645902" w:rsidDel="002205C9">
          <w:rPr>
            <w:rFonts w:eastAsiaTheme="minorEastAsia"/>
            <w:lang w:eastAsia="zh-CN"/>
          </w:rPr>
          <w:delText>condition</w:delText>
        </w:r>
        <w:r w:rsidR="00040C39" w:rsidRPr="00040C39" w:rsidDel="002205C9">
          <w:rPr>
            <w:rFonts w:eastAsiaTheme="minorEastAsia"/>
            <w:lang w:eastAsia="zh-CN"/>
          </w:rPr>
          <w:delText>.</w:delText>
        </w:r>
        <w:r w:rsidR="00645902" w:rsidDel="002205C9">
          <w:rPr>
            <w:rFonts w:eastAsiaTheme="minorEastAsia"/>
            <w:lang w:eastAsia="zh-CN"/>
          </w:rPr>
          <w:delText xml:space="preserve"> That means current </w:delText>
        </w:r>
        <w:r w:rsidR="002360BA" w:rsidDel="002205C9">
          <w:rPr>
            <w:rFonts w:eastAsiaTheme="minorEastAsia"/>
            <w:lang w:eastAsia="zh-CN"/>
          </w:rPr>
          <w:delText>FR1-</w:delText>
        </w:r>
        <w:r w:rsidR="00645902" w:rsidDel="002205C9">
          <w:rPr>
            <w:rFonts w:eastAsiaTheme="minorEastAsia"/>
            <w:lang w:eastAsia="zh-CN"/>
          </w:rPr>
          <w:delText xml:space="preserve">NTN UE RF requirements are only applicable </w:delText>
        </w:r>
        <w:r w:rsidR="002360BA" w:rsidDel="002205C9">
          <w:rPr>
            <w:rFonts w:eastAsiaTheme="minorEastAsia"/>
            <w:lang w:eastAsia="zh-CN"/>
          </w:rPr>
          <w:delText xml:space="preserve">to the GSO (Geostationary Orbit) scenario. </w:delText>
        </w:r>
        <w:r w:rsidR="003172B4" w:rsidDel="002205C9">
          <w:rPr>
            <w:rFonts w:eastAsiaTheme="minorEastAsia"/>
            <w:lang w:eastAsia="zh-CN"/>
          </w:rPr>
          <w:delText>In other words,</w:delText>
        </w:r>
        <w:r w:rsidR="002360BA" w:rsidDel="002205C9">
          <w:rPr>
            <w:rFonts w:eastAsiaTheme="minorEastAsia"/>
            <w:lang w:eastAsia="zh-CN"/>
          </w:rPr>
          <w:delText xml:space="preserve"> there is no RF core requirements for NGSO (Non-Geostationary Orbit) scenario especial for LEO scenario</w:delText>
        </w:r>
        <w:r w:rsidR="003172B4" w:rsidDel="002205C9">
          <w:rPr>
            <w:rFonts w:eastAsiaTheme="minorEastAsia"/>
            <w:lang w:eastAsia="zh-CN"/>
          </w:rPr>
          <w:delText xml:space="preserve"> in current NTN UE specification</w:delText>
        </w:r>
        <w:r w:rsidR="002360BA" w:rsidDel="002205C9">
          <w:rPr>
            <w:rFonts w:eastAsiaTheme="minorEastAsia"/>
            <w:lang w:eastAsia="zh-CN"/>
          </w:rPr>
          <w:delText>.</w:delText>
        </w:r>
      </w:del>
    </w:p>
    <w:p w14:paraId="476E31AC" w14:textId="49E50FC8" w:rsidR="009F0B81" w:rsidDel="002205C9" w:rsidRDefault="009F0B81" w:rsidP="002205C9">
      <w:pPr>
        <w:rPr>
          <w:del w:id="27" w:author="Dorin Panaitopol" w:date="2024-04-18T09:50:00Z"/>
        </w:rPr>
        <w:pPrChange w:id="28" w:author="Dorin Panaitopol" w:date="2024-04-18T09:50:00Z">
          <w:pPr>
            <w:pStyle w:val="Caption"/>
            <w:keepNext/>
          </w:pPr>
        </w:pPrChange>
      </w:pPr>
      <w:del w:id="29" w:author="Dorin Panaitopol" w:date="2024-04-18T09:50:00Z">
        <w:r w:rsidDel="002205C9">
          <w:delText xml:space="preserve">Table </w:delText>
        </w:r>
        <w:r w:rsidDel="002205C9">
          <w:fldChar w:fldCharType="begin"/>
        </w:r>
        <w:r w:rsidDel="002205C9">
          <w:delInstrText xml:space="preserve"> SEQ Table \* ARABIC </w:delInstrText>
        </w:r>
        <w:r w:rsidDel="002205C9">
          <w:fldChar w:fldCharType="separate"/>
        </w:r>
        <w:r w:rsidDel="002205C9">
          <w:rPr>
            <w:noProof/>
          </w:rPr>
          <w:delText>1</w:delText>
        </w:r>
        <w:r w:rsidDel="002205C9">
          <w:fldChar w:fldCharType="end"/>
        </w:r>
        <w:r w:rsidDel="002205C9">
          <w:delText xml:space="preserve"> </w:delText>
        </w:r>
        <w:r w:rsidRPr="00475D4F" w:rsidDel="002205C9">
          <w:delText>testing configuration related to satellite access</w:delText>
        </w:r>
      </w:del>
    </w:p>
    <w:tbl>
      <w:tblPr>
        <w:tblStyle w:val="TableGrid"/>
        <w:tblW w:w="0" w:type="auto"/>
        <w:tblLook w:val="04A0" w:firstRow="1" w:lastRow="0" w:firstColumn="1" w:lastColumn="0" w:noHBand="0" w:noVBand="1"/>
      </w:tblPr>
      <w:tblGrid>
        <w:gridCol w:w="9631"/>
      </w:tblGrid>
      <w:tr w:rsidR="009F0B81" w:rsidRPr="004F46F2" w:rsidDel="002205C9" w14:paraId="1A786A06" w14:textId="2BB2C4EA" w:rsidTr="00097A4D">
        <w:trPr>
          <w:del w:id="30" w:author="Dorin Panaitopol" w:date="2024-04-18T09:50:00Z"/>
        </w:trPr>
        <w:tc>
          <w:tcPr>
            <w:tcW w:w="9631" w:type="dxa"/>
          </w:tcPr>
          <w:p w14:paraId="697471E4" w14:textId="632A71E4" w:rsidR="009F0B81" w:rsidRPr="004F46F2" w:rsidDel="002205C9" w:rsidRDefault="009F0B81" w:rsidP="002205C9">
            <w:pPr>
              <w:rPr>
                <w:del w:id="31" w:author="Dorin Panaitopol" w:date="2024-04-18T09:50:00Z"/>
              </w:rPr>
              <w:pPrChange w:id="32" w:author="Dorin Panaitopol" w:date="2024-04-18T09:50:00Z">
                <w:pPr>
                  <w:pStyle w:val="Heading1"/>
                  <w:ind w:left="533" w:hanging="533"/>
                </w:pPr>
              </w:pPrChange>
            </w:pPr>
            <w:bookmarkStart w:id="33" w:name="_Toc155382226"/>
            <w:del w:id="34" w:author="Dorin Panaitopol" w:date="2024-04-18T09:50:00Z">
              <w:r w:rsidRPr="004F46F2" w:rsidDel="002205C9">
                <w:delText>A.4</w:delText>
              </w:r>
              <w:r w:rsidRPr="004F46F2" w:rsidDel="002205C9">
                <w:rPr>
                  <w:rFonts w:hint="eastAsia"/>
                  <w:snapToGrid w:val="0"/>
                </w:rPr>
                <w:tab/>
              </w:r>
              <w:r w:rsidRPr="004F46F2" w:rsidDel="002205C9">
                <w:delText>Testing related to Satellite Access</w:delText>
              </w:r>
              <w:bookmarkEnd w:id="33"/>
            </w:del>
          </w:p>
          <w:p w14:paraId="334232F0" w14:textId="40BAB901" w:rsidR="009F0B81" w:rsidRPr="004F46F2" w:rsidDel="002205C9" w:rsidRDefault="009F0B81" w:rsidP="002205C9">
            <w:pPr>
              <w:rPr>
                <w:del w:id="35" w:author="Dorin Panaitopol" w:date="2024-04-18T09:50:00Z"/>
              </w:rPr>
              <w:pPrChange w:id="36" w:author="Dorin Panaitopol" w:date="2024-04-18T09:50:00Z">
                <w:pPr>
                  <w:pStyle w:val="Heading2"/>
                  <w:spacing w:after="240"/>
                  <w:ind w:left="0" w:firstLine="0"/>
                </w:pPr>
              </w:pPrChange>
            </w:pPr>
            <w:bookmarkStart w:id="37" w:name="_Toc124255290"/>
            <w:bookmarkStart w:id="38" w:name="_Toc124255481"/>
            <w:bookmarkStart w:id="39" w:name="_Toc124255618"/>
            <w:bookmarkStart w:id="40" w:name="_Toc131688456"/>
            <w:bookmarkStart w:id="41" w:name="_Toc137373098"/>
            <w:bookmarkStart w:id="42" w:name="_Toc138885041"/>
            <w:bookmarkStart w:id="43" w:name="_Toc145689858"/>
            <w:bookmarkStart w:id="44" w:name="_Toc155382227"/>
            <w:del w:id="45" w:author="Dorin Panaitopol" w:date="2024-04-18T09:50:00Z">
              <w:r w:rsidRPr="004F46F2" w:rsidDel="002205C9">
                <w:delText>A.4.1</w:delText>
              </w:r>
              <w:r w:rsidRPr="004F46F2" w:rsidDel="002205C9">
                <w:rPr>
                  <w:rFonts w:hint="eastAsia"/>
                  <w:snapToGrid w:val="0"/>
                </w:rPr>
                <w:tab/>
              </w:r>
              <w:r w:rsidRPr="004F46F2" w:rsidDel="002205C9">
                <w:delText>General</w:delText>
              </w:r>
              <w:bookmarkEnd w:id="37"/>
              <w:bookmarkEnd w:id="38"/>
              <w:bookmarkEnd w:id="39"/>
              <w:bookmarkEnd w:id="40"/>
              <w:bookmarkEnd w:id="41"/>
              <w:bookmarkEnd w:id="42"/>
              <w:bookmarkEnd w:id="43"/>
              <w:bookmarkEnd w:id="44"/>
            </w:del>
          </w:p>
          <w:p w14:paraId="0DA8E560" w14:textId="10D87F3F" w:rsidR="009F0B81" w:rsidRPr="004F46F2" w:rsidDel="002205C9" w:rsidRDefault="009F0B81" w:rsidP="002205C9">
            <w:pPr>
              <w:rPr>
                <w:del w:id="46" w:author="Dorin Panaitopol" w:date="2024-04-18T09:50:00Z"/>
              </w:rPr>
              <w:pPrChange w:id="47" w:author="Dorin Panaitopol" w:date="2024-04-18T09:50:00Z">
                <w:pPr/>
              </w:pPrChange>
            </w:pPr>
            <w:del w:id="48" w:author="Dorin Panaitopol" w:date="2024-04-18T09:50:00Z">
              <w:r w:rsidRPr="004F46F2" w:rsidDel="002205C9">
                <w:delText>The following test conditions should be maintained for Satellite Access when test equipment emulates the snapshot of the satellite link channel.</w:delText>
              </w:r>
            </w:del>
          </w:p>
          <w:p w14:paraId="23745298" w14:textId="6614BA5A" w:rsidR="009F0B81" w:rsidRPr="004F46F2" w:rsidDel="002205C9" w:rsidRDefault="009F0B81" w:rsidP="002205C9">
            <w:pPr>
              <w:rPr>
                <w:del w:id="49" w:author="Dorin Panaitopol" w:date="2024-04-18T09:50:00Z"/>
                <w:lang w:val="en-US"/>
              </w:rPr>
              <w:pPrChange w:id="50" w:author="Dorin Panaitopol" w:date="2024-04-18T09:50:00Z">
                <w:pPr>
                  <w:pStyle w:val="B1"/>
                </w:pPr>
              </w:pPrChange>
            </w:pPr>
            <w:del w:id="51" w:author="Dorin Panaitopol" w:date="2024-04-18T09:50:00Z">
              <w:r w:rsidRPr="004F46F2" w:rsidDel="002205C9">
                <w:delText>-</w:delText>
              </w:r>
              <w:r w:rsidRPr="004F46F2" w:rsidDel="002205C9">
                <w:tab/>
              </w:r>
              <w:r w:rsidRPr="004F46F2" w:rsidDel="002205C9">
                <w:rPr>
                  <w:lang w:val="en-US"/>
                </w:rPr>
                <w:delText>The same ephemeris info will be maintained during each test.</w:delText>
              </w:r>
            </w:del>
          </w:p>
          <w:p w14:paraId="409145F8" w14:textId="19A0B852" w:rsidR="009F0B81" w:rsidRPr="004F46F2" w:rsidDel="002205C9" w:rsidRDefault="009F0B81" w:rsidP="002205C9">
            <w:pPr>
              <w:rPr>
                <w:del w:id="52" w:author="Dorin Panaitopol" w:date="2024-04-18T09:50:00Z"/>
              </w:rPr>
              <w:pPrChange w:id="53" w:author="Dorin Panaitopol" w:date="2024-04-18T09:50:00Z">
                <w:pPr>
                  <w:pStyle w:val="B1"/>
                </w:pPr>
              </w:pPrChange>
            </w:pPr>
            <w:del w:id="54" w:author="Dorin Panaitopol" w:date="2024-04-18T09:50:00Z">
              <w:r w:rsidRPr="004F46F2" w:rsidDel="002205C9">
                <w:delText>-</w:delText>
              </w:r>
              <w:r w:rsidRPr="004F46F2" w:rsidDel="002205C9">
                <w:tab/>
                <w:delText xml:space="preserve">A set of ephemeris information are pre-defined for each satellite corresponding to respective epoch times in TS 38.508-1 [13]. </w:delText>
              </w:r>
            </w:del>
          </w:p>
          <w:p w14:paraId="20361024" w14:textId="36C46EC2" w:rsidR="009F0B81" w:rsidRPr="004F46F2" w:rsidDel="002205C9" w:rsidRDefault="009F0B81" w:rsidP="002205C9">
            <w:pPr>
              <w:rPr>
                <w:del w:id="55" w:author="Dorin Panaitopol" w:date="2024-04-18T09:50:00Z"/>
              </w:rPr>
              <w:pPrChange w:id="56" w:author="Dorin Panaitopol" w:date="2024-04-18T09:50:00Z">
                <w:pPr>
                  <w:pStyle w:val="B1"/>
                </w:pPr>
              </w:pPrChange>
            </w:pPr>
            <w:del w:id="57" w:author="Dorin Panaitopol" w:date="2024-04-18T09:50:00Z">
              <w:r w:rsidRPr="004F46F2" w:rsidDel="002205C9">
                <w:delText>-</w:delText>
              </w:r>
              <w:r w:rsidRPr="004F46F2" w:rsidDel="002205C9">
                <w:tab/>
                <w:delText>The range of the selected constant delay shift is as follows:</w:delText>
              </w:r>
            </w:del>
          </w:p>
          <w:p w14:paraId="5515EEC6" w14:textId="01C1BEBF" w:rsidR="009F0B81" w:rsidRPr="004F46F2" w:rsidDel="002205C9" w:rsidRDefault="009F0B81" w:rsidP="002205C9">
            <w:pPr>
              <w:rPr>
                <w:del w:id="58" w:author="Dorin Panaitopol" w:date="2024-04-18T09:50:00Z"/>
              </w:rPr>
              <w:pPrChange w:id="59" w:author="Dorin Panaitopol" w:date="2024-04-18T09:50:00Z">
                <w:pPr>
                  <w:pStyle w:val="B2"/>
                </w:pPr>
              </w:pPrChange>
            </w:pPr>
            <w:del w:id="60" w:author="Dorin Panaitopol" w:date="2024-04-18T09:50:00Z">
              <w:r w:rsidRPr="004F46F2" w:rsidDel="002205C9">
                <w:delText>-</w:delText>
              </w:r>
              <w:r w:rsidRPr="004F46F2" w:rsidDel="002205C9">
                <w:tab/>
                <w:delText>For NGSO an altitude of 600km and 1200km on a circular orbit are considered. The range of the one-way delay between UE and satellite is from 2ms (lowest value for LEO orbit 600km) to 6.67ms (highest value for LEO orbit 1200km).</w:delText>
              </w:r>
            </w:del>
          </w:p>
          <w:p w14:paraId="4575F686" w14:textId="6C77CCAB" w:rsidR="009F0B81" w:rsidRPr="004F46F2" w:rsidDel="002205C9" w:rsidRDefault="009F0B81" w:rsidP="002205C9">
            <w:pPr>
              <w:rPr>
                <w:del w:id="61" w:author="Dorin Panaitopol" w:date="2024-04-18T09:50:00Z"/>
              </w:rPr>
              <w:pPrChange w:id="62" w:author="Dorin Panaitopol" w:date="2024-04-18T09:50:00Z">
                <w:pPr>
                  <w:pStyle w:val="B2"/>
                </w:pPr>
              </w:pPrChange>
            </w:pPr>
            <w:del w:id="63" w:author="Dorin Panaitopol" w:date="2024-04-18T09:50:00Z">
              <w:r w:rsidRPr="004F46F2" w:rsidDel="002205C9">
                <w:delText>-</w:delText>
              </w:r>
              <w:r w:rsidRPr="004F46F2" w:rsidDel="002205C9">
                <w:tab/>
                <w:delText xml:space="preserve">For GSO the range </w:delText>
              </w:r>
              <w:r w:rsidRPr="004F46F2" w:rsidDel="002205C9">
                <w:rPr>
                  <w:lang w:eastAsia="zh-TW"/>
                </w:rPr>
                <w:delText xml:space="preserve">of the one-way delay from UE to satellite is within </w:delText>
              </w:r>
              <w:r w:rsidRPr="004F46F2" w:rsidDel="002205C9">
                <w:rPr>
                  <w:rFonts w:hint="eastAsia"/>
                  <w:lang w:eastAsia="zh-TW"/>
                </w:rPr>
                <w:delText>1</w:delText>
              </w:r>
              <w:r w:rsidRPr="004F46F2" w:rsidDel="002205C9">
                <w:rPr>
                  <w:lang w:eastAsia="zh-TW"/>
                </w:rPr>
                <w:delText>19.375ms to 128.79ms.</w:delText>
              </w:r>
            </w:del>
          </w:p>
          <w:p w14:paraId="597F4F4A" w14:textId="7FCC7917" w:rsidR="009F0B81" w:rsidRPr="004F46F2" w:rsidDel="002205C9" w:rsidRDefault="009F0B81" w:rsidP="002205C9">
            <w:pPr>
              <w:rPr>
                <w:del w:id="64" w:author="Dorin Panaitopol" w:date="2024-04-18T09:50:00Z"/>
              </w:rPr>
              <w:pPrChange w:id="65" w:author="Dorin Panaitopol" w:date="2024-04-18T09:50:00Z">
                <w:pPr>
                  <w:pStyle w:val="B1"/>
                </w:pPr>
              </w:pPrChange>
            </w:pPr>
            <w:del w:id="66" w:author="Dorin Panaitopol" w:date="2024-04-18T09:50:00Z">
              <w:r w:rsidRPr="004F46F2" w:rsidDel="002205C9">
                <w:delText>-</w:delText>
              </w:r>
              <w:r w:rsidRPr="004F46F2" w:rsidDel="002205C9">
                <w:tab/>
                <w:delText>Constant delay value is derived from ephemeris info (SIB19) and UE location associated to zero Doppler or non-zero Doppler value under test.</w:delText>
              </w:r>
            </w:del>
          </w:p>
          <w:p w14:paraId="0411B735" w14:textId="3FF11912" w:rsidR="009F0B81" w:rsidRPr="004F46F2" w:rsidDel="002205C9" w:rsidRDefault="009F0B81" w:rsidP="002205C9">
            <w:pPr>
              <w:rPr>
                <w:del w:id="67" w:author="Dorin Panaitopol" w:date="2024-04-18T09:50:00Z"/>
              </w:rPr>
              <w:pPrChange w:id="68" w:author="Dorin Panaitopol" w:date="2024-04-18T09:50:00Z">
                <w:pPr>
                  <w:pStyle w:val="Heading2"/>
                  <w:spacing w:after="240"/>
                  <w:ind w:left="0" w:firstLine="0"/>
                </w:pPr>
              </w:pPrChange>
            </w:pPr>
            <w:bookmarkStart w:id="69" w:name="_Toc155382228"/>
            <w:del w:id="70" w:author="Dorin Panaitopol" w:date="2024-04-18T09:50:00Z">
              <w:r w:rsidRPr="004F46F2" w:rsidDel="002205C9">
                <w:delText>A.4.2</w:delText>
              </w:r>
              <w:r w:rsidRPr="004F46F2" w:rsidDel="002205C9">
                <w:rPr>
                  <w:rFonts w:hint="eastAsia"/>
                  <w:snapToGrid w:val="0"/>
                </w:rPr>
                <w:tab/>
              </w:r>
              <w:r w:rsidRPr="004F46F2" w:rsidDel="002205C9">
                <w:delText>Test condition for transmitter characteristics</w:delText>
              </w:r>
              <w:bookmarkEnd w:id="69"/>
            </w:del>
          </w:p>
          <w:p w14:paraId="36AE2041" w14:textId="7FB95747" w:rsidR="009F0B81" w:rsidRPr="004F46F2" w:rsidDel="002205C9" w:rsidRDefault="009F0B81" w:rsidP="002205C9">
            <w:pPr>
              <w:rPr>
                <w:del w:id="71" w:author="Dorin Panaitopol" w:date="2024-04-18T09:50:00Z"/>
              </w:rPr>
              <w:pPrChange w:id="72" w:author="Dorin Panaitopol" w:date="2024-04-18T09:50:00Z">
                <w:pPr/>
              </w:pPrChange>
            </w:pPr>
            <w:del w:id="73" w:author="Dorin Panaitopol" w:date="2024-04-18T09:50:00Z">
              <w:r w:rsidRPr="009F0B81" w:rsidDel="002205C9">
                <w:rPr>
                  <w:noProof/>
                  <w:highlight w:val="yellow"/>
                </w:rPr>
                <w:delText xml:space="preserve">All requriements in section 6 for transmitter characteristics, other than frequency error in clause 6.4.1, </w:delText>
              </w:r>
              <w:r w:rsidRPr="009F0B81" w:rsidDel="002205C9">
                <w:rPr>
                  <w:snapToGrid w:val="0"/>
                  <w:highlight w:val="yellow"/>
                </w:rPr>
                <w:delText xml:space="preserve">shall be verified </w:delText>
              </w:r>
              <w:r w:rsidRPr="009F0B81" w:rsidDel="002205C9">
                <w:rPr>
                  <w:noProof/>
                  <w:highlight w:val="yellow"/>
                </w:rPr>
                <w:delText>when Doppler conditions are set to zero</w:delText>
              </w:r>
              <w:r w:rsidRPr="009F0B81" w:rsidDel="002205C9">
                <w:rPr>
                  <w:highlight w:val="yellow"/>
                </w:rPr>
                <w:delText xml:space="preserve"> </w:delText>
              </w:r>
              <w:r w:rsidRPr="009F0B81" w:rsidDel="002205C9">
                <w:rPr>
                  <w:noProof/>
                  <w:highlight w:val="yellow"/>
                </w:rPr>
                <w:delText>and delay conditions are set to constant for all types of satellites.</w:delText>
              </w:r>
            </w:del>
          </w:p>
          <w:p w14:paraId="511839B3" w14:textId="1F69201A" w:rsidR="009F0B81" w:rsidRPr="004F46F2" w:rsidDel="002205C9" w:rsidRDefault="009F0B81" w:rsidP="002205C9">
            <w:pPr>
              <w:rPr>
                <w:del w:id="74" w:author="Dorin Panaitopol" w:date="2024-04-18T09:50:00Z"/>
              </w:rPr>
              <w:pPrChange w:id="75" w:author="Dorin Panaitopol" w:date="2024-04-18T09:50:00Z">
                <w:pPr/>
              </w:pPrChange>
            </w:pPr>
            <w:del w:id="76" w:author="Dorin Panaitopol" w:date="2024-04-18T09:50:00Z">
              <w:r w:rsidRPr="004F46F2" w:rsidDel="002205C9">
                <w:delText xml:space="preserve">Frequency error requirement </w:delText>
              </w:r>
              <w:r w:rsidRPr="004F46F2" w:rsidDel="002205C9">
                <w:rPr>
                  <w:rFonts w:hint="eastAsia"/>
                </w:rPr>
                <w:delText>in</w:delText>
              </w:r>
              <w:r w:rsidRPr="004F46F2" w:rsidDel="002205C9">
                <w:delText xml:space="preserve"> clause 6.4.1 shall be verified for at least two cases: one with zero Doppler condition and the </w:delText>
              </w:r>
              <w:r w:rsidRPr="004F46F2" w:rsidDel="002205C9">
                <w:rPr>
                  <w:bCs/>
                  <w:lang w:val="en-US"/>
                </w:rPr>
                <w:delText xml:space="preserve">other with a constant Doppler shift where </w:delText>
              </w:r>
              <w:r w:rsidRPr="004F46F2" w:rsidDel="002205C9">
                <w:rPr>
                  <w:bCs/>
                </w:rPr>
                <w:delText xml:space="preserve">the range of the absolute value of Doppler is greater than zero and up to [0.93] ppm if the IE field </w:delText>
              </w:r>
              <w:r w:rsidRPr="004F46F2" w:rsidDel="002205C9">
                <w:rPr>
                  <w:bCs/>
                  <w:i/>
                  <w:iCs/>
                </w:rPr>
                <w:delText>ntn-ScenarioSupport-r17</w:delText>
              </w:r>
              <w:r w:rsidRPr="004F46F2" w:rsidDel="002205C9">
                <w:rPr>
                  <w:bCs/>
                </w:rPr>
                <w:delText xml:space="preserve"> is present and indicated as GSO and up to 24 ppm if the IE field </w:delText>
              </w:r>
              <w:r w:rsidRPr="004F46F2" w:rsidDel="002205C9">
                <w:rPr>
                  <w:bCs/>
                  <w:i/>
                  <w:iCs/>
                </w:rPr>
                <w:delText>ntn-ScenarioSupport-r17</w:delText>
              </w:r>
              <w:r w:rsidRPr="004F46F2" w:rsidDel="002205C9">
                <w:rPr>
                  <w:bCs/>
                </w:rPr>
                <w:delText xml:space="preserve"> is present and indicated as NGSO or only the IE field </w:delText>
              </w:r>
              <w:r w:rsidRPr="004F46F2" w:rsidDel="002205C9">
                <w:rPr>
                  <w:bCs/>
                  <w:i/>
                  <w:iCs/>
                </w:rPr>
                <w:delText>nonTerrestrialNetwork-r17</w:delText>
              </w:r>
              <w:r w:rsidRPr="004F46F2" w:rsidDel="002205C9">
                <w:rPr>
                  <w:bCs/>
                </w:rPr>
                <w:delText xml:space="preserve"> is present. The delay condition is a constant.</w:delText>
              </w:r>
            </w:del>
          </w:p>
          <w:p w14:paraId="296A6AEF" w14:textId="328D448D" w:rsidR="009F0B81" w:rsidRPr="004F46F2" w:rsidDel="002205C9" w:rsidRDefault="009F0B81" w:rsidP="002205C9">
            <w:pPr>
              <w:rPr>
                <w:del w:id="77" w:author="Dorin Panaitopol" w:date="2024-04-18T09:50:00Z"/>
              </w:rPr>
              <w:pPrChange w:id="78" w:author="Dorin Panaitopol" w:date="2024-04-18T09:50:00Z">
                <w:pPr>
                  <w:pStyle w:val="Heading2"/>
                  <w:spacing w:after="240"/>
                  <w:ind w:left="0" w:firstLine="0"/>
                </w:pPr>
              </w:pPrChange>
            </w:pPr>
            <w:bookmarkStart w:id="79" w:name="_Toc155382229"/>
            <w:del w:id="80" w:author="Dorin Panaitopol" w:date="2024-04-18T09:50:00Z">
              <w:r w:rsidRPr="004F46F2" w:rsidDel="002205C9">
                <w:delText>A.4.3</w:delText>
              </w:r>
              <w:r w:rsidRPr="004F46F2" w:rsidDel="002205C9">
                <w:rPr>
                  <w:rFonts w:hint="eastAsia"/>
                  <w:snapToGrid w:val="0"/>
                </w:rPr>
                <w:tab/>
              </w:r>
              <w:r w:rsidRPr="004F46F2" w:rsidDel="002205C9">
                <w:delText>Test condition for receiver characteristics</w:delText>
              </w:r>
              <w:bookmarkEnd w:id="79"/>
            </w:del>
          </w:p>
          <w:p w14:paraId="729523AB" w14:textId="1B10866F" w:rsidR="009F0B81" w:rsidRPr="004F46F2" w:rsidDel="002205C9" w:rsidRDefault="009F0B81" w:rsidP="002205C9">
            <w:pPr>
              <w:rPr>
                <w:del w:id="81" w:author="Dorin Panaitopol" w:date="2024-04-18T09:50:00Z"/>
              </w:rPr>
              <w:pPrChange w:id="82" w:author="Dorin Panaitopol" w:date="2024-04-18T09:50:00Z">
                <w:pPr/>
              </w:pPrChange>
            </w:pPr>
            <w:del w:id="83" w:author="Dorin Panaitopol" w:date="2024-04-18T09:50:00Z">
              <w:r w:rsidRPr="009F0B81" w:rsidDel="002205C9">
                <w:rPr>
                  <w:highlight w:val="yellow"/>
                </w:rPr>
                <w:delText xml:space="preserve">All requirements in section 7 for receiver characteristics </w:delText>
              </w:r>
              <w:r w:rsidRPr="009F0B81" w:rsidDel="002205C9">
                <w:rPr>
                  <w:snapToGrid w:val="0"/>
                  <w:highlight w:val="yellow"/>
                </w:rPr>
                <w:delText xml:space="preserve">shall be verified </w:delText>
              </w:r>
              <w:r w:rsidRPr="009F0B81" w:rsidDel="002205C9">
                <w:rPr>
                  <w:noProof/>
                  <w:highlight w:val="yellow"/>
                </w:rPr>
                <w:delText>when Doppler conditions are set to zero and delay conditions are set to constant for all types of satellites.</w:delText>
              </w:r>
            </w:del>
          </w:p>
          <w:p w14:paraId="5E8656F2" w14:textId="4CD1B872" w:rsidR="009F0B81" w:rsidRPr="004F46F2" w:rsidDel="002205C9" w:rsidRDefault="009F0B81" w:rsidP="002205C9">
            <w:pPr>
              <w:rPr>
                <w:del w:id="84" w:author="Dorin Panaitopol" w:date="2024-04-18T09:50:00Z"/>
              </w:rPr>
              <w:pPrChange w:id="85" w:author="Dorin Panaitopol" w:date="2024-04-18T09:50:00Z">
                <w:pPr>
                  <w:pStyle w:val="Heading2"/>
                  <w:spacing w:after="240"/>
                  <w:ind w:left="0" w:firstLine="0"/>
                </w:pPr>
              </w:pPrChange>
            </w:pPr>
            <w:bookmarkStart w:id="86" w:name="_Toc155382230"/>
            <w:del w:id="87" w:author="Dorin Panaitopol" w:date="2024-04-18T09:50:00Z">
              <w:r w:rsidRPr="004F46F2" w:rsidDel="002205C9">
                <w:delText>A.4.4</w:delText>
              </w:r>
              <w:r w:rsidRPr="004F46F2" w:rsidDel="002205C9">
                <w:rPr>
                  <w:rFonts w:hint="eastAsia"/>
                  <w:snapToGrid w:val="0"/>
                </w:rPr>
                <w:tab/>
              </w:r>
              <w:r w:rsidRPr="004F46F2" w:rsidDel="002205C9">
                <w:delText>Test condition for performance requirements</w:delText>
              </w:r>
              <w:bookmarkEnd w:id="86"/>
            </w:del>
          </w:p>
          <w:p w14:paraId="62C27D9E" w14:textId="54EBEF08" w:rsidR="009F0B81" w:rsidRPr="004F46F2" w:rsidDel="002205C9" w:rsidRDefault="009F0B81" w:rsidP="002205C9">
            <w:pPr>
              <w:rPr>
                <w:del w:id="88" w:author="Dorin Panaitopol" w:date="2024-04-18T09:50:00Z"/>
              </w:rPr>
              <w:pPrChange w:id="89" w:author="Dorin Panaitopol" w:date="2024-04-18T09:50:00Z">
                <w:pPr/>
              </w:pPrChange>
            </w:pPr>
            <w:del w:id="90" w:author="Dorin Panaitopol" w:date="2024-04-18T09:50:00Z">
              <w:r w:rsidRPr="004F46F2" w:rsidDel="002205C9">
                <w:delText>All requirements in section 8 for performance requirements shall be verified when Doppler conditions related to satellite motion for DL in service link are set to zero and delay conditions are set to constant for all types of NGSO satellites.</w:delText>
              </w:r>
            </w:del>
          </w:p>
          <w:p w14:paraId="5A5A1254" w14:textId="366F2983" w:rsidR="009F0B81" w:rsidRPr="004F46F2" w:rsidDel="002205C9" w:rsidRDefault="009F0B81" w:rsidP="002205C9">
            <w:pPr>
              <w:rPr>
                <w:del w:id="91" w:author="Dorin Panaitopol" w:date="2024-04-18T09:50:00Z"/>
              </w:rPr>
              <w:pPrChange w:id="92" w:author="Dorin Panaitopol" w:date="2024-04-18T09:50:00Z">
                <w:pPr/>
              </w:pPrChange>
            </w:pPr>
            <w:del w:id="93" w:author="Dorin Panaitopol" w:date="2024-04-18T09:50:00Z">
              <w:r w:rsidRPr="004F46F2" w:rsidDel="002205C9">
                <w:delText>The one-way delay between UE and satellite for NGSO at an altitude of 600km is 2ms.</w:delText>
              </w:r>
            </w:del>
          </w:p>
          <w:p w14:paraId="4C7E0AFD" w14:textId="619852F1" w:rsidR="009F0B81" w:rsidRPr="004F46F2" w:rsidDel="002205C9" w:rsidRDefault="009F0B81" w:rsidP="002205C9">
            <w:pPr>
              <w:rPr>
                <w:del w:id="94" w:author="Dorin Panaitopol" w:date="2024-04-18T09:50:00Z"/>
                <w:rFonts w:eastAsiaTheme="minorEastAsia"/>
                <w:lang w:eastAsia="zh-CN"/>
              </w:rPr>
              <w:pPrChange w:id="95" w:author="Dorin Panaitopol" w:date="2024-04-18T09:50:00Z">
                <w:pPr>
                  <w:widowControl w:val="0"/>
                  <w:overflowPunct/>
                  <w:autoSpaceDE/>
                  <w:autoSpaceDN/>
                  <w:adjustRightInd/>
                  <w:spacing w:after="0"/>
                  <w:textAlignment w:val="auto"/>
                </w:pPr>
              </w:pPrChange>
            </w:pPr>
          </w:p>
        </w:tc>
      </w:tr>
    </w:tbl>
    <w:p w14:paraId="674F8C77" w14:textId="2DD4FC4D" w:rsidR="002205C9" w:rsidRDefault="002205C9" w:rsidP="002205C9">
      <w:pPr>
        <w:rPr>
          <w:ins w:id="96" w:author="Dorin Panaitopol" w:date="2024-04-18T10:00:00Z"/>
          <w:rFonts w:eastAsiaTheme="minorEastAsia"/>
          <w:b/>
          <w:lang w:eastAsia="zh-CN"/>
        </w:rPr>
      </w:pPr>
      <w:ins w:id="97" w:author="Dorin Panaitopol" w:date="2024-04-18T09:50:00Z">
        <w:r>
          <w:rPr>
            <w:rFonts w:eastAsiaTheme="minorEastAsia"/>
            <w:b/>
            <w:lang w:eastAsia="zh-CN"/>
          </w:rPr>
          <w:t xml:space="preserve">that </w:t>
        </w:r>
        <w:r w:rsidRPr="00A83901">
          <w:rPr>
            <w:rFonts w:eastAsiaTheme="minorEastAsia"/>
            <w:b/>
            <w:lang w:eastAsia="zh-CN"/>
          </w:rPr>
          <w:t xml:space="preserve">Edge RB </w:t>
        </w:r>
        <w:r>
          <w:rPr>
            <w:rFonts w:eastAsiaTheme="minorEastAsia"/>
            <w:b/>
            <w:lang w:eastAsia="zh-CN"/>
          </w:rPr>
          <w:t>allocated to Ka band NTN UE may fall</w:t>
        </w:r>
        <w:r w:rsidRPr="00A83901">
          <w:rPr>
            <w:rFonts w:eastAsiaTheme="minorEastAsia"/>
            <w:b/>
            <w:lang w:eastAsia="zh-CN"/>
          </w:rPr>
          <w:t xml:space="preserve"> into Guard band due to </w:t>
        </w:r>
        <w:r>
          <w:rPr>
            <w:rFonts w:eastAsiaTheme="minorEastAsia"/>
            <w:b/>
            <w:lang w:eastAsia="zh-CN"/>
          </w:rPr>
          <w:t xml:space="preserve">UE </w:t>
        </w:r>
        <w:r w:rsidRPr="00A83901">
          <w:rPr>
            <w:rFonts w:eastAsiaTheme="minorEastAsia"/>
            <w:b/>
            <w:lang w:eastAsia="zh-CN"/>
          </w:rPr>
          <w:t>Doppler pre-compensation</w:t>
        </w:r>
        <w:r>
          <w:rPr>
            <w:rFonts w:eastAsiaTheme="minorEastAsia"/>
            <w:b/>
            <w:lang w:eastAsia="zh-CN"/>
          </w:rPr>
          <w:t>.</w:t>
        </w:r>
      </w:ins>
    </w:p>
    <w:p w14:paraId="7A3DD61B" w14:textId="199824B7" w:rsidR="00B442A4" w:rsidRDefault="00B442A4" w:rsidP="002205C9">
      <w:pPr>
        <w:rPr>
          <w:ins w:id="98" w:author="Dorin Panaitopol" w:date="2024-04-18T10:00:00Z"/>
          <w:rFonts w:eastAsiaTheme="minorEastAsia"/>
          <w:b/>
          <w:lang w:eastAsia="zh-CN"/>
        </w:rPr>
      </w:pPr>
      <w:ins w:id="99" w:author="Dorin Panaitopol" w:date="2024-04-18T10:00:00Z">
        <w:r>
          <w:rPr>
            <w:rFonts w:eastAsiaTheme="minorEastAsia"/>
            <w:b/>
            <w:lang w:eastAsia="zh-CN"/>
          </w:rPr>
          <w:t>Proposal 1:</w:t>
        </w:r>
      </w:ins>
      <w:ins w:id="100" w:author="Dorin Panaitopol" w:date="2024-04-18T10:01:00Z">
        <w:r>
          <w:rPr>
            <w:rFonts w:eastAsiaTheme="minorEastAsia"/>
            <w:b/>
            <w:lang w:eastAsia="zh-CN"/>
          </w:rPr>
          <w:t xml:space="preserve"> </w:t>
        </w:r>
        <w:r w:rsidRPr="00B442A4">
          <w:rPr>
            <w:rFonts w:eastAsiaTheme="minorEastAsia"/>
            <w:bCs/>
            <w:lang w:eastAsia="zh-CN"/>
            <w:rPrChange w:id="101" w:author="Dorin Panaitopol" w:date="2024-04-18T10:07:00Z">
              <w:rPr>
                <w:rFonts w:eastAsiaTheme="minorEastAsia"/>
                <w:b/>
                <w:lang w:eastAsia="zh-CN"/>
              </w:rPr>
            </w:rPrChange>
          </w:rPr>
          <w:t>RAN</w:t>
        </w:r>
      </w:ins>
      <w:ins w:id="102" w:author="Dorin Panaitopol" w:date="2024-04-18T10:02:00Z">
        <w:r w:rsidRPr="00B442A4">
          <w:rPr>
            <w:rFonts w:eastAsiaTheme="minorEastAsia"/>
            <w:bCs/>
            <w:lang w:eastAsia="zh-CN"/>
            <w:rPrChange w:id="103" w:author="Dorin Panaitopol" w:date="2024-04-18T10:07:00Z">
              <w:rPr>
                <w:rFonts w:eastAsiaTheme="minorEastAsia"/>
                <w:b/>
                <w:lang w:eastAsia="zh-CN"/>
              </w:rPr>
            </w:rPrChange>
          </w:rPr>
          <w:t>4 can further discuss.</w:t>
        </w:r>
      </w:ins>
    </w:p>
    <w:p w14:paraId="478729B2" w14:textId="7DB6458F" w:rsidR="00B442A4" w:rsidRPr="002205C9" w:rsidRDefault="00B442A4" w:rsidP="002205C9">
      <w:pPr>
        <w:rPr>
          <w:rFonts w:eastAsiaTheme="minorEastAsia"/>
          <w:b/>
          <w:lang w:eastAsia="zh-CN"/>
          <w:rPrChange w:id="104" w:author="Dorin Panaitopol" w:date="2024-04-18T09:50:00Z">
            <w:rPr>
              <w:rFonts w:eastAsiaTheme="minorEastAsia"/>
              <w:lang w:eastAsia="zh-CN"/>
            </w:rPr>
          </w:rPrChange>
        </w:rPr>
        <w:pPrChange w:id="105" w:author="Dorin Panaitopol" w:date="2024-04-18T09:50:00Z">
          <w:pPr>
            <w:widowControl w:val="0"/>
            <w:overflowPunct/>
            <w:autoSpaceDE/>
            <w:autoSpaceDN/>
            <w:adjustRightInd/>
            <w:spacing w:after="0"/>
            <w:textAlignment w:val="auto"/>
          </w:pPr>
        </w:pPrChange>
      </w:pPr>
      <w:ins w:id="106" w:author="Dorin Panaitopol" w:date="2024-04-18T10:00:00Z">
        <w:r>
          <w:rPr>
            <w:rFonts w:eastAsiaTheme="minorEastAsia"/>
            <w:b/>
            <w:lang w:eastAsia="zh-CN"/>
          </w:rPr>
          <w:t>Proposal 2:</w:t>
        </w:r>
      </w:ins>
      <w:ins w:id="107" w:author="Dorin Panaitopol" w:date="2024-04-18T10:02:00Z">
        <w:r>
          <w:rPr>
            <w:rFonts w:eastAsiaTheme="minorEastAsia"/>
            <w:b/>
            <w:lang w:eastAsia="zh-CN"/>
          </w:rPr>
          <w:t xml:space="preserve"> </w:t>
        </w:r>
        <w:r w:rsidRPr="00B442A4">
          <w:rPr>
            <w:rFonts w:eastAsiaTheme="minorEastAsia"/>
            <w:bCs/>
            <w:lang w:eastAsia="zh-CN"/>
            <w:rPrChange w:id="108" w:author="Dorin Panaitopol" w:date="2024-04-18T10:07:00Z">
              <w:rPr>
                <w:rFonts w:eastAsiaTheme="minorEastAsia"/>
                <w:b/>
                <w:lang w:eastAsia="zh-CN"/>
              </w:rPr>
            </w:rPrChange>
          </w:rPr>
          <w:t>RAN4 to consider this potential problem as implementation issue/add a note in TS 38</w:t>
        </w:r>
      </w:ins>
      <w:ins w:id="109" w:author="Dorin Panaitopol" w:date="2024-04-18T10:03:00Z">
        <w:r w:rsidRPr="00B442A4">
          <w:rPr>
            <w:rFonts w:eastAsiaTheme="minorEastAsia"/>
            <w:bCs/>
            <w:lang w:eastAsia="zh-CN"/>
            <w:rPrChange w:id="110" w:author="Dorin Panaitopol" w:date="2024-04-18T10:07:00Z">
              <w:rPr>
                <w:rFonts w:eastAsiaTheme="minorEastAsia"/>
                <w:b/>
                <w:lang w:eastAsia="zh-CN"/>
              </w:rPr>
            </w:rPrChange>
          </w:rPr>
          <w:t>.</w:t>
        </w:r>
      </w:ins>
      <w:ins w:id="111" w:author="Dorin Panaitopol" w:date="2024-04-18T10:02:00Z">
        <w:r w:rsidRPr="00B442A4">
          <w:rPr>
            <w:rFonts w:eastAsiaTheme="minorEastAsia"/>
            <w:bCs/>
            <w:lang w:eastAsia="zh-CN"/>
            <w:rPrChange w:id="112" w:author="Dorin Panaitopol" w:date="2024-04-18T10:07:00Z">
              <w:rPr>
                <w:rFonts w:eastAsiaTheme="minorEastAsia"/>
                <w:b/>
                <w:lang w:eastAsia="zh-CN"/>
              </w:rPr>
            </w:rPrChange>
          </w:rPr>
          <w:t>101</w:t>
        </w:r>
      </w:ins>
      <w:ins w:id="113" w:author="Dorin Panaitopol" w:date="2024-04-18T10:03:00Z">
        <w:r w:rsidRPr="00B442A4">
          <w:rPr>
            <w:rFonts w:eastAsiaTheme="minorEastAsia"/>
            <w:bCs/>
            <w:lang w:eastAsia="zh-CN"/>
            <w:rPrChange w:id="114" w:author="Dorin Panaitopol" w:date="2024-04-18T10:07:00Z">
              <w:rPr>
                <w:rFonts w:eastAsiaTheme="minorEastAsia"/>
                <w:b/>
                <w:lang w:eastAsia="zh-CN"/>
              </w:rPr>
            </w:rPrChange>
          </w:rPr>
          <w:t xml:space="preserve">-5 that the issue is </w:t>
        </w:r>
        <w:proofErr w:type="gramStart"/>
        <w:r w:rsidRPr="00B442A4">
          <w:rPr>
            <w:rFonts w:eastAsiaTheme="minorEastAsia"/>
            <w:bCs/>
            <w:lang w:eastAsia="zh-CN"/>
            <w:rPrChange w:id="115" w:author="Dorin Panaitopol" w:date="2024-04-18T10:07:00Z">
              <w:rPr>
                <w:rFonts w:eastAsiaTheme="minorEastAsia"/>
                <w:b/>
                <w:lang w:eastAsia="zh-CN"/>
              </w:rPr>
            </w:rPrChange>
          </w:rPr>
          <w:t>taken into account</w:t>
        </w:r>
        <w:proofErr w:type="gramEnd"/>
        <w:r w:rsidRPr="00B442A4">
          <w:rPr>
            <w:rFonts w:eastAsiaTheme="minorEastAsia"/>
            <w:bCs/>
            <w:lang w:eastAsia="zh-CN"/>
            <w:rPrChange w:id="116" w:author="Dorin Panaitopol" w:date="2024-04-18T10:07:00Z">
              <w:rPr>
                <w:rFonts w:eastAsiaTheme="minorEastAsia"/>
                <w:b/>
                <w:lang w:eastAsia="zh-CN"/>
              </w:rPr>
            </w:rPrChange>
          </w:rPr>
          <w:t xml:space="preserve"> by network operator.</w:t>
        </w:r>
      </w:ins>
      <w:ins w:id="117" w:author="Dorin Panaitopol" w:date="2024-04-18T10:02:00Z">
        <w:r>
          <w:rPr>
            <w:rFonts w:eastAsiaTheme="minorEastAsia"/>
            <w:b/>
            <w:lang w:eastAsia="zh-CN"/>
          </w:rPr>
          <w:t xml:space="preserve"> </w:t>
        </w:r>
      </w:ins>
    </w:p>
    <w:p w14:paraId="43F52283" w14:textId="77777777" w:rsidR="00CB600F" w:rsidRDefault="00CB600F" w:rsidP="00CB600F">
      <w:pPr>
        <w:pStyle w:val="Heading1"/>
      </w:pPr>
      <w:r>
        <w:t>Way forward</w:t>
      </w:r>
    </w:p>
    <w:p w14:paraId="7D200184" w14:textId="36A802E6" w:rsidR="00A83901" w:rsidRPr="00B442A4" w:rsidDel="002205C9" w:rsidRDefault="00F832F9" w:rsidP="00CB600F">
      <w:pPr>
        <w:rPr>
          <w:del w:id="118" w:author="Dorin Panaitopol" w:date="2024-04-18T09:50:00Z"/>
          <w:rFonts w:eastAsiaTheme="minorEastAsia"/>
          <w:bCs/>
          <w:lang w:eastAsia="zh-CN"/>
          <w:rPrChange w:id="119" w:author="Dorin Panaitopol" w:date="2024-04-18T10:07:00Z">
            <w:rPr>
              <w:del w:id="120" w:author="Dorin Panaitopol" w:date="2024-04-18T09:50:00Z"/>
              <w:rFonts w:eastAsiaTheme="minorEastAsia"/>
              <w:b/>
              <w:lang w:eastAsia="zh-CN"/>
            </w:rPr>
          </w:rPrChange>
        </w:rPr>
      </w:pPr>
      <w:del w:id="121" w:author="Dorin Panaitopol" w:date="2024-04-18T09:50:00Z">
        <w:r w:rsidRPr="00B442A4" w:rsidDel="002205C9">
          <w:rPr>
            <w:rFonts w:eastAsiaTheme="minorEastAsia" w:hint="eastAsia"/>
            <w:bCs/>
            <w:lang w:eastAsia="zh-CN"/>
            <w:rPrChange w:id="122" w:author="Dorin Panaitopol" w:date="2024-04-18T10:07:00Z">
              <w:rPr>
                <w:rFonts w:eastAsiaTheme="minorEastAsia" w:hint="eastAsia"/>
                <w:b/>
                <w:lang w:eastAsia="zh-CN"/>
              </w:rPr>
            </w:rPrChange>
          </w:rPr>
          <w:delText>W</w:delText>
        </w:r>
        <w:r w:rsidRPr="00B442A4" w:rsidDel="002205C9">
          <w:rPr>
            <w:rFonts w:eastAsiaTheme="minorEastAsia"/>
            <w:bCs/>
            <w:lang w:eastAsia="zh-CN"/>
            <w:rPrChange w:id="123" w:author="Dorin Panaitopol" w:date="2024-04-18T10:07:00Z">
              <w:rPr>
                <w:rFonts w:eastAsiaTheme="minorEastAsia"/>
                <w:b/>
                <w:lang w:eastAsia="zh-CN"/>
              </w:rPr>
            </w:rPrChange>
          </w:rPr>
          <w:delText xml:space="preserve">ay Forward: </w:delText>
        </w:r>
      </w:del>
    </w:p>
    <w:p w14:paraId="5118E173" w14:textId="2C32AD70" w:rsidR="002205C9" w:rsidRPr="00B442A4" w:rsidRDefault="00A83901" w:rsidP="00CB600F">
      <w:pPr>
        <w:rPr>
          <w:rFonts w:eastAsiaTheme="minorEastAsia"/>
          <w:bCs/>
          <w:lang w:eastAsia="zh-CN"/>
          <w:rPrChange w:id="124" w:author="Dorin Panaitopol" w:date="2024-04-18T10:07:00Z">
            <w:rPr>
              <w:rFonts w:eastAsiaTheme="minorEastAsia"/>
              <w:b/>
              <w:lang w:eastAsia="zh-CN"/>
            </w:rPr>
          </w:rPrChange>
        </w:rPr>
      </w:pPr>
      <w:del w:id="125" w:author="Dorin Panaitopol" w:date="2024-04-18T09:50:00Z">
        <w:r w:rsidRPr="00B442A4" w:rsidDel="002205C9">
          <w:rPr>
            <w:rFonts w:eastAsiaTheme="minorEastAsia"/>
            <w:bCs/>
            <w:lang w:eastAsia="zh-CN"/>
            <w:rPrChange w:id="126" w:author="Dorin Panaitopol" w:date="2024-04-18T10:07:00Z">
              <w:rPr>
                <w:rFonts w:eastAsiaTheme="minorEastAsia"/>
                <w:b/>
                <w:lang w:eastAsia="zh-CN"/>
              </w:rPr>
            </w:rPrChange>
          </w:rPr>
          <w:delText xml:space="preserve">One issue is identified that Edge RB allocated to </w:delText>
        </w:r>
      </w:del>
      <w:ins w:id="127" w:author="Huawei" w:date="2024-04-17T08:51:00Z">
        <w:del w:id="128" w:author="Dorin Panaitopol" w:date="2024-04-18T09:50:00Z">
          <w:r w:rsidR="00A9545D" w:rsidRPr="00B442A4" w:rsidDel="002205C9">
            <w:rPr>
              <w:rFonts w:eastAsiaTheme="minorEastAsia"/>
              <w:bCs/>
              <w:lang w:eastAsia="zh-CN"/>
              <w:rPrChange w:id="129" w:author="Dorin Panaitopol" w:date="2024-04-18T10:07:00Z">
                <w:rPr>
                  <w:rFonts w:eastAsiaTheme="minorEastAsia"/>
                  <w:b/>
                  <w:lang w:eastAsia="zh-CN"/>
                </w:rPr>
              </w:rPrChange>
            </w:rPr>
            <w:delText xml:space="preserve">Ka band </w:delText>
          </w:r>
        </w:del>
      </w:ins>
      <w:del w:id="130" w:author="Dorin Panaitopol" w:date="2024-04-18T09:50:00Z">
        <w:r w:rsidR="007A5FA2" w:rsidRPr="00B442A4" w:rsidDel="002205C9">
          <w:rPr>
            <w:rFonts w:eastAsiaTheme="minorEastAsia"/>
            <w:bCs/>
            <w:lang w:eastAsia="zh-CN"/>
            <w:rPrChange w:id="131" w:author="Dorin Panaitopol" w:date="2024-04-18T10:07:00Z">
              <w:rPr>
                <w:rFonts w:eastAsiaTheme="minorEastAsia"/>
                <w:b/>
                <w:lang w:eastAsia="zh-CN"/>
              </w:rPr>
            </w:rPrChange>
          </w:rPr>
          <w:delText xml:space="preserve">NTN </w:delText>
        </w:r>
        <w:r w:rsidRPr="00B442A4" w:rsidDel="002205C9">
          <w:rPr>
            <w:rFonts w:eastAsiaTheme="minorEastAsia"/>
            <w:bCs/>
            <w:lang w:eastAsia="zh-CN"/>
            <w:rPrChange w:id="132" w:author="Dorin Panaitopol" w:date="2024-04-18T10:07:00Z">
              <w:rPr>
                <w:rFonts w:eastAsiaTheme="minorEastAsia"/>
                <w:b/>
                <w:lang w:eastAsia="zh-CN"/>
              </w:rPr>
            </w:rPrChange>
          </w:rPr>
          <w:delText xml:space="preserve">UE may fall into Guard band due to </w:delText>
        </w:r>
        <w:r w:rsidR="007A5FA2" w:rsidRPr="00B442A4" w:rsidDel="002205C9">
          <w:rPr>
            <w:rFonts w:eastAsiaTheme="minorEastAsia"/>
            <w:bCs/>
            <w:lang w:eastAsia="zh-CN"/>
            <w:rPrChange w:id="133" w:author="Dorin Panaitopol" w:date="2024-04-18T10:07:00Z">
              <w:rPr>
                <w:rFonts w:eastAsiaTheme="minorEastAsia"/>
                <w:b/>
                <w:lang w:eastAsia="zh-CN"/>
              </w:rPr>
            </w:rPrChange>
          </w:rPr>
          <w:delText xml:space="preserve">UE </w:delText>
        </w:r>
        <w:r w:rsidRPr="00B442A4" w:rsidDel="002205C9">
          <w:rPr>
            <w:rFonts w:eastAsiaTheme="minorEastAsia"/>
            <w:bCs/>
            <w:lang w:eastAsia="zh-CN"/>
            <w:rPrChange w:id="134" w:author="Dorin Panaitopol" w:date="2024-04-18T10:07:00Z">
              <w:rPr>
                <w:rFonts w:eastAsiaTheme="minorEastAsia"/>
                <w:b/>
                <w:lang w:eastAsia="zh-CN"/>
              </w:rPr>
            </w:rPrChange>
          </w:rPr>
          <w:delText>Doppler pre-compensation in RAN4#110bis meeting.</w:delText>
        </w:r>
      </w:del>
      <w:ins w:id="135" w:author="Dorin Panaitopol" w:date="2024-04-18T10:00:00Z">
        <w:r w:rsidR="00B442A4" w:rsidRPr="00B442A4">
          <w:rPr>
            <w:rFonts w:eastAsiaTheme="minorEastAsia"/>
            <w:bCs/>
            <w:lang w:eastAsia="zh-CN"/>
            <w:rPrChange w:id="136" w:author="Dorin Panaitopol" w:date="2024-04-18T10:07:00Z">
              <w:rPr>
                <w:rFonts w:eastAsiaTheme="minorEastAsia"/>
                <w:b/>
                <w:lang w:eastAsia="zh-CN"/>
              </w:rPr>
            </w:rPrChange>
          </w:rPr>
          <w:t>Further discuss if extr</w:t>
        </w:r>
      </w:ins>
      <w:ins w:id="137" w:author="Dorin Panaitopol" w:date="2024-04-18T10:01:00Z">
        <w:r w:rsidR="00B442A4" w:rsidRPr="00B442A4">
          <w:rPr>
            <w:rFonts w:eastAsiaTheme="minorEastAsia"/>
            <w:bCs/>
            <w:lang w:eastAsia="zh-CN"/>
            <w:rPrChange w:id="138" w:author="Dorin Panaitopol" w:date="2024-04-18T10:07:00Z">
              <w:rPr>
                <w:rFonts w:eastAsiaTheme="minorEastAsia"/>
                <w:b/>
                <w:lang w:eastAsia="zh-CN"/>
              </w:rPr>
            </w:rPrChange>
          </w:rPr>
          <w:t>a</w:t>
        </w:r>
      </w:ins>
      <w:ins w:id="139" w:author="Dorin Panaitopol" w:date="2024-04-18T10:00:00Z">
        <w:r w:rsidR="00B442A4" w:rsidRPr="00B442A4">
          <w:rPr>
            <w:rFonts w:eastAsiaTheme="minorEastAsia"/>
            <w:bCs/>
            <w:lang w:eastAsia="zh-CN"/>
            <w:rPrChange w:id="140" w:author="Dorin Panaitopol" w:date="2024-04-18T10:07:00Z">
              <w:rPr>
                <w:rFonts w:eastAsiaTheme="minorEastAsia"/>
                <w:b/>
                <w:lang w:eastAsia="zh-CN"/>
              </w:rPr>
            </w:rPrChange>
          </w:rPr>
          <w:t xml:space="preserve"> guard</w:t>
        </w:r>
      </w:ins>
      <w:ins w:id="141" w:author="Dorin Panaitopol" w:date="2024-04-18T10:01:00Z">
        <w:r w:rsidR="00B442A4" w:rsidRPr="00B442A4">
          <w:rPr>
            <w:rFonts w:eastAsiaTheme="minorEastAsia"/>
            <w:bCs/>
            <w:lang w:eastAsia="zh-CN"/>
            <w:rPrChange w:id="142" w:author="Dorin Panaitopol" w:date="2024-04-18T10:07:00Z">
              <w:rPr>
                <w:rFonts w:eastAsiaTheme="minorEastAsia"/>
                <w:b/>
                <w:lang w:eastAsia="zh-CN"/>
              </w:rPr>
            </w:rPrChange>
          </w:rPr>
          <w:t>-band is required/should be specified when VSAT UE is pre-compe</w:t>
        </w:r>
      </w:ins>
      <w:ins w:id="143" w:author="Dorin Panaitopol" w:date="2024-04-18T10:05:00Z">
        <w:r w:rsidR="00B442A4" w:rsidRPr="00B442A4">
          <w:rPr>
            <w:rFonts w:eastAsiaTheme="minorEastAsia"/>
            <w:bCs/>
            <w:lang w:eastAsia="zh-CN"/>
            <w:rPrChange w:id="144" w:author="Dorin Panaitopol" w:date="2024-04-18T10:07:00Z">
              <w:rPr>
                <w:rFonts w:eastAsiaTheme="minorEastAsia"/>
                <w:b/>
                <w:lang w:eastAsia="zh-CN"/>
              </w:rPr>
            </w:rPrChange>
          </w:rPr>
          <w:t>nsating Doppler</w:t>
        </w:r>
      </w:ins>
      <w:ins w:id="145" w:author="Dorin Panaitopol" w:date="2024-04-18T10:01:00Z">
        <w:r w:rsidR="00B442A4" w:rsidRPr="00B442A4">
          <w:rPr>
            <w:rFonts w:eastAsiaTheme="minorEastAsia"/>
            <w:bCs/>
            <w:lang w:eastAsia="zh-CN"/>
            <w:rPrChange w:id="146" w:author="Dorin Panaitopol" w:date="2024-04-18T10:07:00Z">
              <w:rPr>
                <w:rFonts w:eastAsiaTheme="minorEastAsia"/>
                <w:b/>
                <w:lang w:eastAsia="zh-CN"/>
              </w:rPr>
            </w:rPrChange>
          </w:rPr>
          <w:t>.</w:t>
        </w:r>
      </w:ins>
    </w:p>
    <w:p w14:paraId="01F29832" w14:textId="62F07B27" w:rsidR="00A01CD4" w:rsidRDefault="00A01CD4" w:rsidP="00A01CD4">
      <w:pPr>
        <w:pStyle w:val="Heading1"/>
      </w:pPr>
      <w:r>
        <w:t>Reference</w:t>
      </w:r>
    </w:p>
    <w:p w14:paraId="323571CB" w14:textId="40D8F197" w:rsidR="00E455B4" w:rsidRDefault="00A01CD4" w:rsidP="003E08FC">
      <w:pPr>
        <w:rPr>
          <w:lang w:val="en-US" w:eastAsia="zh-CN"/>
        </w:rPr>
      </w:pPr>
      <w:r w:rsidRPr="00A01CD4">
        <w:rPr>
          <w:lang w:val="en-US" w:eastAsia="zh-CN"/>
        </w:rPr>
        <w:t>[1] R4-2401116, Big CR on TS38.101-5 for UE RF Requirements, Samsung Electronics France SA</w:t>
      </w:r>
    </w:p>
    <w:p w14:paraId="6ECF485B" w14:textId="64A470ED" w:rsidR="00576688" w:rsidRDefault="00576688" w:rsidP="003E08FC">
      <w:pPr>
        <w:rPr>
          <w:lang w:val="en-US" w:eastAsia="zh-CN"/>
        </w:rPr>
      </w:pPr>
      <w:r>
        <w:rPr>
          <w:lang w:val="en-US" w:eastAsia="zh-CN"/>
        </w:rPr>
        <w:t xml:space="preserve">[2] </w:t>
      </w:r>
      <w:r w:rsidRPr="00576688">
        <w:rPr>
          <w:lang w:val="en-US" w:eastAsia="zh-CN"/>
        </w:rPr>
        <w:t>R4-2405340</w:t>
      </w:r>
      <w:r>
        <w:rPr>
          <w:lang w:val="en-US" w:eastAsia="zh-CN"/>
        </w:rPr>
        <w:t xml:space="preserve">, </w:t>
      </w:r>
      <w:r w:rsidRPr="00576688">
        <w:rPr>
          <w:lang w:val="en-US" w:eastAsia="zh-CN"/>
        </w:rPr>
        <w:t>Doppler shift issues for guard band and transmission bandwidth configuration</w:t>
      </w:r>
      <w:r>
        <w:rPr>
          <w:lang w:val="en-US" w:eastAsia="zh-CN"/>
        </w:rPr>
        <w:t xml:space="preserve">, </w:t>
      </w:r>
      <w:r w:rsidRPr="00576688">
        <w:rPr>
          <w:lang w:val="en-US" w:eastAsia="zh-CN"/>
        </w:rPr>
        <w:t>Huawei,</w:t>
      </w:r>
      <w:r>
        <w:rPr>
          <w:lang w:val="en-US" w:eastAsia="zh-CN"/>
        </w:rPr>
        <w:t xml:space="preserve"> </w:t>
      </w:r>
      <w:proofErr w:type="spellStart"/>
      <w:r>
        <w:rPr>
          <w:lang w:val="en-US" w:eastAsia="zh-CN"/>
        </w:rPr>
        <w:t>HiSilicon</w:t>
      </w:r>
      <w:proofErr w:type="spellEnd"/>
    </w:p>
    <w:p w14:paraId="4AF1E72F" w14:textId="0EEB1AE6" w:rsidR="003172B4" w:rsidRPr="00A01CD4" w:rsidRDefault="003172B4" w:rsidP="003E08FC">
      <w:pPr>
        <w:rPr>
          <w:lang w:val="en-US" w:eastAsia="zh-CN"/>
        </w:rPr>
      </w:pPr>
      <w:r>
        <w:rPr>
          <w:lang w:val="en-US" w:eastAsia="zh-CN"/>
        </w:rPr>
        <w:t xml:space="preserve">[3] </w:t>
      </w:r>
      <w:r w:rsidRPr="003172B4">
        <w:rPr>
          <w:lang w:val="en-US" w:eastAsia="zh-CN"/>
        </w:rPr>
        <w:t>R5-233672, LS on clarifications for Non-Terrestrial Networks, RAN5#99, May. 2023</w:t>
      </w:r>
    </w:p>
    <w:sectPr w:rsidR="003172B4" w:rsidRPr="00A01CD4" w:rsidSect="00B50441">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01C2" w14:textId="77777777" w:rsidR="00B50441" w:rsidRPr="00A10429" w:rsidRDefault="00B50441" w:rsidP="0064547A">
      <w:pPr>
        <w:spacing w:after="0"/>
        <w:rPr>
          <w:kern w:val="2"/>
          <w:lang w:eastAsia="zh-CN"/>
        </w:rPr>
      </w:pPr>
      <w:r>
        <w:separator/>
      </w:r>
    </w:p>
  </w:endnote>
  <w:endnote w:type="continuationSeparator" w:id="0">
    <w:p w14:paraId="106B1ED4" w14:textId="77777777" w:rsidR="00B50441" w:rsidRPr="00A10429" w:rsidRDefault="00B50441"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5F03" w14:textId="77777777" w:rsidR="00B50441" w:rsidRPr="00A10429" w:rsidRDefault="00B50441" w:rsidP="0064547A">
      <w:pPr>
        <w:spacing w:after="0"/>
        <w:rPr>
          <w:kern w:val="2"/>
          <w:lang w:eastAsia="zh-CN"/>
        </w:rPr>
      </w:pPr>
      <w:r>
        <w:separator/>
      </w:r>
    </w:p>
  </w:footnote>
  <w:footnote w:type="continuationSeparator" w:id="0">
    <w:p w14:paraId="3492C0C7" w14:textId="77777777" w:rsidR="00B50441" w:rsidRPr="00A10429" w:rsidRDefault="00B50441"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1F2337"/>
    <w:multiLevelType w:val="hybridMultilevel"/>
    <w:tmpl w:val="B19090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E00D81"/>
    <w:multiLevelType w:val="hybridMultilevel"/>
    <w:tmpl w:val="A32079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4"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894611189">
    <w:abstractNumId w:val="25"/>
  </w:num>
  <w:num w:numId="2" w16cid:durableId="256912048">
    <w:abstractNumId w:val="14"/>
  </w:num>
  <w:num w:numId="3" w16cid:durableId="2050638988">
    <w:abstractNumId w:val="24"/>
  </w:num>
  <w:num w:numId="4" w16cid:durableId="1132599917">
    <w:abstractNumId w:val="13"/>
  </w:num>
  <w:num w:numId="5" w16cid:durableId="1282345050">
    <w:abstractNumId w:val="6"/>
  </w:num>
  <w:num w:numId="6" w16cid:durableId="1028796523">
    <w:abstractNumId w:val="19"/>
  </w:num>
  <w:num w:numId="7" w16cid:durableId="1720124934">
    <w:abstractNumId w:val="5"/>
  </w:num>
  <w:num w:numId="8" w16cid:durableId="2074424863">
    <w:abstractNumId w:val="18"/>
  </w:num>
  <w:num w:numId="9" w16cid:durableId="562328506">
    <w:abstractNumId w:val="25"/>
  </w:num>
  <w:num w:numId="10" w16cid:durableId="369766903">
    <w:abstractNumId w:val="25"/>
  </w:num>
  <w:num w:numId="11" w16cid:durableId="990445884">
    <w:abstractNumId w:val="1"/>
  </w:num>
  <w:num w:numId="12" w16cid:durableId="1549341477">
    <w:abstractNumId w:val="9"/>
  </w:num>
  <w:num w:numId="13" w16cid:durableId="1613244746">
    <w:abstractNumId w:val="8"/>
  </w:num>
  <w:num w:numId="14" w16cid:durableId="1234701334">
    <w:abstractNumId w:val="23"/>
  </w:num>
  <w:num w:numId="15" w16cid:durableId="322200740">
    <w:abstractNumId w:val="25"/>
  </w:num>
  <w:num w:numId="16" w16cid:durableId="1645696960">
    <w:abstractNumId w:val="25"/>
  </w:num>
  <w:num w:numId="17" w16cid:durableId="1204363261">
    <w:abstractNumId w:val="17"/>
  </w:num>
  <w:num w:numId="18" w16cid:durableId="1789621684">
    <w:abstractNumId w:val="26"/>
  </w:num>
  <w:num w:numId="19" w16cid:durableId="1929847844">
    <w:abstractNumId w:val="25"/>
  </w:num>
  <w:num w:numId="20" w16cid:durableId="1617562361">
    <w:abstractNumId w:val="7"/>
  </w:num>
  <w:num w:numId="21" w16cid:durableId="1001275858">
    <w:abstractNumId w:val="25"/>
  </w:num>
  <w:num w:numId="22" w16cid:durableId="1427917148">
    <w:abstractNumId w:val="25"/>
  </w:num>
  <w:num w:numId="23" w16cid:durableId="1080327720">
    <w:abstractNumId w:val="10"/>
  </w:num>
  <w:num w:numId="24" w16cid:durableId="820846973">
    <w:abstractNumId w:val="3"/>
  </w:num>
  <w:num w:numId="25" w16cid:durableId="37169072">
    <w:abstractNumId w:val="0"/>
  </w:num>
  <w:num w:numId="26" w16cid:durableId="1477651328">
    <w:abstractNumId w:val="11"/>
  </w:num>
  <w:num w:numId="27" w16cid:durableId="674266658">
    <w:abstractNumId w:val="12"/>
  </w:num>
  <w:num w:numId="28" w16cid:durableId="1538740203">
    <w:abstractNumId w:val="20"/>
  </w:num>
  <w:num w:numId="29" w16cid:durableId="1202668611">
    <w:abstractNumId w:val="21"/>
  </w:num>
  <w:num w:numId="30" w16cid:durableId="351879587">
    <w:abstractNumId w:val="16"/>
  </w:num>
  <w:num w:numId="31" w16cid:durableId="1997685607">
    <w:abstractNumId w:val="15"/>
  </w:num>
  <w:num w:numId="32" w16cid:durableId="534542805">
    <w:abstractNumId w:val="22"/>
  </w:num>
  <w:num w:numId="33" w16cid:durableId="2116628856">
    <w:abstractNumId w:val="2"/>
  </w:num>
  <w:num w:numId="34" w16cid:durableId="532614576">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in Panaitopol">
    <w15:presenceInfo w15:providerId="Windows Live" w15:userId="60317568fda2a03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35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39"/>
    <w:rsid w:val="00040CD4"/>
    <w:rsid w:val="00041630"/>
    <w:rsid w:val="0004178B"/>
    <w:rsid w:val="00042511"/>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702"/>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483"/>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A0F"/>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05C9"/>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0BA"/>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939"/>
    <w:rsid w:val="00292A7A"/>
    <w:rsid w:val="0029566F"/>
    <w:rsid w:val="00295A8F"/>
    <w:rsid w:val="00295B68"/>
    <w:rsid w:val="002A001C"/>
    <w:rsid w:val="002A0146"/>
    <w:rsid w:val="002A02B7"/>
    <w:rsid w:val="002A0599"/>
    <w:rsid w:val="002A0B6F"/>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93E"/>
    <w:rsid w:val="002E5B82"/>
    <w:rsid w:val="002E5DEC"/>
    <w:rsid w:val="002E6047"/>
    <w:rsid w:val="002E65EA"/>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2B4"/>
    <w:rsid w:val="00317689"/>
    <w:rsid w:val="0031772E"/>
    <w:rsid w:val="003205B2"/>
    <w:rsid w:val="003205DD"/>
    <w:rsid w:val="00320760"/>
    <w:rsid w:val="00320F53"/>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804"/>
    <w:rsid w:val="003F2E1C"/>
    <w:rsid w:val="003F4196"/>
    <w:rsid w:val="003F48AF"/>
    <w:rsid w:val="003F5071"/>
    <w:rsid w:val="003F69CC"/>
    <w:rsid w:val="003F6CF8"/>
    <w:rsid w:val="00400456"/>
    <w:rsid w:val="00400C4A"/>
    <w:rsid w:val="004012B3"/>
    <w:rsid w:val="0040193A"/>
    <w:rsid w:val="00401B84"/>
    <w:rsid w:val="00401D5C"/>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207"/>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01"/>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6688"/>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43"/>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02"/>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662B"/>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B5E46"/>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1FE"/>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5FA2"/>
    <w:rsid w:val="007A6026"/>
    <w:rsid w:val="007A798B"/>
    <w:rsid w:val="007A7F62"/>
    <w:rsid w:val="007B043E"/>
    <w:rsid w:val="007B10C8"/>
    <w:rsid w:val="007B260E"/>
    <w:rsid w:val="007B3759"/>
    <w:rsid w:val="007B757F"/>
    <w:rsid w:val="007B75EA"/>
    <w:rsid w:val="007B7840"/>
    <w:rsid w:val="007C0182"/>
    <w:rsid w:val="007C1502"/>
    <w:rsid w:val="007C1B39"/>
    <w:rsid w:val="007C225A"/>
    <w:rsid w:val="007C2FDE"/>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52"/>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E69"/>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1F43"/>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4C49"/>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B81"/>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CD4"/>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85A"/>
    <w:rsid w:val="00A82A80"/>
    <w:rsid w:val="00A82AAD"/>
    <w:rsid w:val="00A82D89"/>
    <w:rsid w:val="00A82FD6"/>
    <w:rsid w:val="00A8301C"/>
    <w:rsid w:val="00A8350F"/>
    <w:rsid w:val="00A83901"/>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45D"/>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2A4"/>
    <w:rsid w:val="00B448DC"/>
    <w:rsid w:val="00B455A2"/>
    <w:rsid w:val="00B4663B"/>
    <w:rsid w:val="00B47976"/>
    <w:rsid w:val="00B50063"/>
    <w:rsid w:val="00B50441"/>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D3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00F"/>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2E63"/>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324"/>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4A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5B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18AF"/>
    <w:rsid w:val="00F23494"/>
    <w:rsid w:val="00F23714"/>
    <w:rsid w:val="00F24CF8"/>
    <w:rsid w:val="00F24FBC"/>
    <w:rsid w:val="00F27B6B"/>
    <w:rsid w:val="00F3104E"/>
    <w:rsid w:val="00F31ECA"/>
    <w:rsid w:val="00F335A8"/>
    <w:rsid w:val="00F33A72"/>
    <w:rsid w:val="00F34055"/>
    <w:rsid w:val="00F3520E"/>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2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4640"/>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FC"/>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E08FC"/>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3E08F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3E08FC"/>
    <w:pPr>
      <w:ind w:left="1418" w:hanging="1418"/>
      <w:outlineLvl w:val="3"/>
    </w:pPr>
    <w:rPr>
      <w:sz w:val="24"/>
    </w:rPr>
  </w:style>
  <w:style w:type="paragraph" w:styleId="Heading5">
    <w:name w:val="heading 5"/>
    <w:basedOn w:val="Heading4"/>
    <w:next w:val="Normal"/>
    <w:link w:val="Heading5Char"/>
    <w:qFormat/>
    <w:rsid w:val="003E08FC"/>
    <w:pPr>
      <w:ind w:left="1701" w:hanging="1701"/>
      <w:outlineLvl w:val="4"/>
    </w:pPr>
    <w:rPr>
      <w:sz w:val="22"/>
    </w:rPr>
  </w:style>
  <w:style w:type="paragraph" w:styleId="Heading6">
    <w:name w:val="heading 6"/>
    <w:basedOn w:val="H6"/>
    <w:next w:val="Normal"/>
    <w:link w:val="Heading6Char"/>
    <w:qFormat/>
    <w:rsid w:val="003E08FC"/>
    <w:pPr>
      <w:outlineLvl w:val="5"/>
    </w:pPr>
  </w:style>
  <w:style w:type="paragraph" w:styleId="Heading7">
    <w:name w:val="heading 7"/>
    <w:basedOn w:val="H6"/>
    <w:next w:val="Normal"/>
    <w:link w:val="Heading7Char"/>
    <w:qFormat/>
    <w:rsid w:val="003E08FC"/>
    <w:pPr>
      <w:outlineLvl w:val="6"/>
    </w:pPr>
  </w:style>
  <w:style w:type="paragraph" w:styleId="Heading8">
    <w:name w:val="heading 8"/>
    <w:basedOn w:val="Heading1"/>
    <w:next w:val="Normal"/>
    <w:link w:val="Heading8Char"/>
    <w:qFormat/>
    <w:rsid w:val="003E08FC"/>
    <w:pPr>
      <w:ind w:left="0" w:firstLine="0"/>
      <w:outlineLvl w:val="7"/>
    </w:pPr>
  </w:style>
  <w:style w:type="paragraph" w:styleId="Heading9">
    <w:name w:val="heading 9"/>
    <w:basedOn w:val="Heading8"/>
    <w:next w:val="Normal"/>
    <w:link w:val="Heading9Char"/>
    <w:qFormat/>
    <w:rsid w:val="003E0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3E08FC"/>
    <w:pPr>
      <w:keepNext/>
      <w:keepLines/>
      <w:spacing w:before="60"/>
      <w:jc w:val="center"/>
    </w:pPr>
    <w:rPr>
      <w:rFonts w:ascii="Arial" w:hAnsi="Arial"/>
      <w:b/>
    </w:rPr>
  </w:style>
  <w:style w:type="paragraph" w:customStyle="1" w:styleId="TAN">
    <w:name w:val="TAN"/>
    <w:basedOn w:val="TAL"/>
    <w:link w:val="TANChar"/>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link w:val="HeaderChar"/>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3E08FC"/>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3E08FC"/>
    <w:pPr>
      <w:spacing w:before="180"/>
      <w:ind w:left="2693" w:hanging="2693"/>
    </w:pPr>
    <w:rPr>
      <w:b/>
    </w:rPr>
  </w:style>
  <w:style w:type="paragraph" w:styleId="TOC1">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3E08FC"/>
    <w:pPr>
      <w:ind w:left="1701" w:hanging="1701"/>
    </w:pPr>
  </w:style>
  <w:style w:type="paragraph" w:styleId="TOC4">
    <w:name w:val="toc 4"/>
    <w:basedOn w:val="TOC3"/>
    <w:semiHidden/>
    <w:rsid w:val="003E08FC"/>
    <w:pPr>
      <w:ind w:left="1418" w:hanging="1418"/>
    </w:pPr>
  </w:style>
  <w:style w:type="paragraph" w:styleId="TOC3">
    <w:name w:val="toc 3"/>
    <w:basedOn w:val="TOC2"/>
    <w:semiHidden/>
    <w:rsid w:val="003E08FC"/>
    <w:pPr>
      <w:ind w:left="1134" w:hanging="1134"/>
    </w:pPr>
  </w:style>
  <w:style w:type="paragraph" w:styleId="TOC2">
    <w:name w:val="toc 2"/>
    <w:basedOn w:val="TOC1"/>
    <w:semiHidden/>
    <w:rsid w:val="003E08FC"/>
    <w:pPr>
      <w:keepNext w:val="0"/>
      <w:spacing w:before="0"/>
      <w:ind w:left="851" w:hanging="851"/>
    </w:pPr>
    <w:rPr>
      <w:sz w:val="20"/>
    </w:rPr>
  </w:style>
  <w:style w:type="paragraph" w:styleId="Index2">
    <w:name w:val="index 2"/>
    <w:basedOn w:val="Index1"/>
    <w:semiHidden/>
    <w:rsid w:val="003E08FC"/>
    <w:pPr>
      <w:ind w:left="284"/>
    </w:pPr>
  </w:style>
  <w:style w:type="paragraph" w:styleId="Index1">
    <w:name w:val="index 1"/>
    <w:basedOn w:val="Normal"/>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3E08FC"/>
    <w:pPr>
      <w:outlineLvl w:val="9"/>
    </w:pPr>
  </w:style>
  <w:style w:type="paragraph" w:styleId="ListNumber2">
    <w:name w:val="List Number 2"/>
    <w:basedOn w:val="ListNumber"/>
    <w:semiHidden/>
    <w:rsid w:val="003E08FC"/>
    <w:pPr>
      <w:ind w:left="851"/>
    </w:pPr>
  </w:style>
  <w:style w:type="character" w:styleId="FootnoteReference">
    <w:name w:val="footnote reference"/>
    <w:basedOn w:val="DefaultParagraphFont"/>
    <w:semiHidden/>
    <w:rsid w:val="003E08FC"/>
    <w:rPr>
      <w:b/>
      <w:position w:val="6"/>
      <w:sz w:val="16"/>
    </w:rPr>
  </w:style>
  <w:style w:type="paragraph" w:styleId="FootnoteText">
    <w:name w:val="footnote text"/>
    <w:basedOn w:val="Normal"/>
    <w:link w:val="FootnoteTextChar"/>
    <w:semiHidden/>
    <w:rsid w:val="003E08FC"/>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Normal"/>
    <w:rsid w:val="003E08FC"/>
    <w:pPr>
      <w:keepLines/>
      <w:ind w:left="1135" w:hanging="851"/>
    </w:pPr>
  </w:style>
  <w:style w:type="paragraph" w:styleId="TOC9">
    <w:name w:val="toc 9"/>
    <w:basedOn w:val="TOC8"/>
    <w:semiHidden/>
    <w:rsid w:val="003E08FC"/>
    <w:pPr>
      <w:ind w:left="1418" w:hanging="1418"/>
    </w:pPr>
  </w:style>
  <w:style w:type="paragraph" w:customStyle="1" w:styleId="EX">
    <w:name w:val="EX"/>
    <w:basedOn w:val="Normal"/>
    <w:rsid w:val="003E08FC"/>
    <w:pPr>
      <w:keepLines/>
      <w:ind w:left="1702" w:hanging="1418"/>
    </w:pPr>
  </w:style>
  <w:style w:type="paragraph" w:customStyle="1" w:styleId="FP">
    <w:name w:val="FP"/>
    <w:basedOn w:val="Normal"/>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TOC6">
    <w:name w:val="toc 6"/>
    <w:basedOn w:val="TOC5"/>
    <w:next w:val="Normal"/>
    <w:semiHidden/>
    <w:rsid w:val="003E08FC"/>
    <w:pPr>
      <w:ind w:left="1985" w:hanging="1985"/>
    </w:pPr>
  </w:style>
  <w:style w:type="paragraph" w:styleId="TOC7">
    <w:name w:val="toc 7"/>
    <w:basedOn w:val="TOC6"/>
    <w:next w:val="Normal"/>
    <w:semiHidden/>
    <w:rsid w:val="003E08FC"/>
    <w:pPr>
      <w:ind w:left="2268" w:hanging="2268"/>
    </w:pPr>
  </w:style>
  <w:style w:type="paragraph" w:styleId="ListBullet2">
    <w:name w:val="List Bullet 2"/>
    <w:basedOn w:val="ListBullet"/>
    <w:semiHidden/>
    <w:rsid w:val="003E08FC"/>
    <w:pPr>
      <w:ind w:left="851"/>
    </w:pPr>
  </w:style>
  <w:style w:type="paragraph" w:styleId="ListBullet3">
    <w:name w:val="List Bullet 3"/>
    <w:basedOn w:val="ListBullet2"/>
    <w:semiHidden/>
    <w:rsid w:val="003E08FC"/>
    <w:pPr>
      <w:ind w:left="1135"/>
    </w:pPr>
  </w:style>
  <w:style w:type="paragraph" w:styleId="ListNumber">
    <w:name w:val="List Number"/>
    <w:basedOn w:val="List"/>
    <w:semiHidden/>
    <w:rsid w:val="003E08FC"/>
  </w:style>
  <w:style w:type="paragraph" w:customStyle="1" w:styleId="EQ">
    <w:name w:val="EQ"/>
    <w:basedOn w:val="Normal"/>
    <w:next w:val="Normal"/>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Heading5"/>
    <w:next w:val="Normal"/>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List2">
    <w:name w:val="List 2"/>
    <w:basedOn w:val="List"/>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3E08FC"/>
    <w:pPr>
      <w:ind w:left="1135"/>
    </w:pPr>
  </w:style>
  <w:style w:type="paragraph" w:styleId="List4">
    <w:name w:val="List 4"/>
    <w:basedOn w:val="List3"/>
    <w:semiHidden/>
    <w:rsid w:val="003E08FC"/>
    <w:pPr>
      <w:ind w:left="1418"/>
    </w:pPr>
  </w:style>
  <w:style w:type="paragraph" w:styleId="List5">
    <w:name w:val="List 5"/>
    <w:basedOn w:val="List4"/>
    <w:semiHidden/>
    <w:rsid w:val="003E08FC"/>
    <w:pPr>
      <w:ind w:left="1702"/>
    </w:pPr>
  </w:style>
  <w:style w:type="paragraph" w:customStyle="1" w:styleId="EditorsNote">
    <w:name w:val="Editor's Note"/>
    <w:basedOn w:val="NO"/>
    <w:rsid w:val="003E08FC"/>
    <w:rPr>
      <w:color w:val="FF0000"/>
    </w:rPr>
  </w:style>
  <w:style w:type="paragraph" w:styleId="List">
    <w:name w:val="List"/>
    <w:basedOn w:val="Normal"/>
    <w:semiHidden/>
    <w:rsid w:val="003E08FC"/>
    <w:pPr>
      <w:ind w:left="568" w:hanging="284"/>
    </w:pPr>
  </w:style>
  <w:style w:type="paragraph" w:styleId="ListBullet">
    <w:name w:val="List Bullet"/>
    <w:basedOn w:val="List"/>
    <w:semiHidden/>
    <w:rsid w:val="003E08FC"/>
  </w:style>
  <w:style w:type="paragraph" w:styleId="ListBullet4">
    <w:name w:val="List Bullet 4"/>
    <w:basedOn w:val="ListBullet3"/>
    <w:semiHidden/>
    <w:rsid w:val="003E08FC"/>
    <w:pPr>
      <w:ind w:left="1418"/>
    </w:pPr>
  </w:style>
  <w:style w:type="paragraph" w:styleId="ListBullet5">
    <w:name w:val="List Bullet 5"/>
    <w:basedOn w:val="ListBullet4"/>
    <w:semiHidden/>
    <w:rsid w:val="003E08FC"/>
    <w:pPr>
      <w:ind w:left="1702"/>
    </w:pPr>
  </w:style>
  <w:style w:type="paragraph" w:customStyle="1" w:styleId="B1">
    <w:name w:val="B1"/>
    <w:basedOn w:val="List"/>
    <w:link w:val="B1Char"/>
    <w:qFormat/>
    <w:rsid w:val="003E08FC"/>
  </w:style>
  <w:style w:type="paragraph" w:customStyle="1" w:styleId="B2">
    <w:name w:val="B2"/>
    <w:basedOn w:val="List2"/>
    <w:link w:val="B2Char"/>
    <w:qFormat/>
    <w:rsid w:val="003E08FC"/>
  </w:style>
  <w:style w:type="paragraph" w:customStyle="1" w:styleId="B3">
    <w:name w:val="B3"/>
    <w:basedOn w:val="List3"/>
    <w:rsid w:val="003E08FC"/>
  </w:style>
  <w:style w:type="paragraph" w:customStyle="1" w:styleId="B4">
    <w:name w:val="B4"/>
    <w:basedOn w:val="List4"/>
    <w:rsid w:val="003E08FC"/>
  </w:style>
  <w:style w:type="paragraph" w:customStyle="1" w:styleId="B5">
    <w:name w:val="B5"/>
    <w:basedOn w:val="List5"/>
    <w:rsid w:val="003E08FC"/>
  </w:style>
  <w:style w:type="paragraph" w:customStyle="1" w:styleId="ZTD">
    <w:name w:val="ZTD"/>
    <w:basedOn w:val="ZB"/>
    <w:rsid w:val="003E08FC"/>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E455B4"/>
    <w:rPr>
      <w:rFonts w:ascii="Times New Roman" w:eastAsia="Times New Roman" w:hAnsi="Times New Roman"/>
    </w:rPr>
  </w:style>
  <w:style w:type="paragraph" w:styleId="Revision">
    <w:name w:val="Revision"/>
    <w:hidden/>
    <w:uiPriority w:val="99"/>
    <w:semiHidden/>
    <w:rsid w:val="00D614A5"/>
    <w:rPr>
      <w:rFonts w:ascii="Times New Roman" w:eastAsia="Times New Roman" w:hAnsi="Times New Roman"/>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320F53"/>
    <w:rPr>
      <w:rFonts w:ascii="Times New Roman" w:eastAsia="Times New Roman" w:hAnsi="Times New Roman"/>
      <w:b/>
      <w:bCs/>
      <w:lang w:val="en-US"/>
    </w:rPr>
  </w:style>
  <w:style w:type="character" w:customStyle="1" w:styleId="B1Char">
    <w:name w:val="B1 Char"/>
    <w:link w:val="B1"/>
    <w:qFormat/>
    <w:rsid w:val="009F0B81"/>
    <w:rPr>
      <w:rFonts w:ascii="Times New Roman" w:eastAsia="Times New Roman" w:hAnsi="Times New Roman"/>
    </w:rPr>
  </w:style>
  <w:style w:type="character" w:customStyle="1" w:styleId="B2Char">
    <w:name w:val="B2 Char"/>
    <w:link w:val="B2"/>
    <w:qFormat/>
    <w:rsid w:val="009F0B8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0</TotalTime>
  <Pages>1</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Dorin Panaitopol</cp:lastModifiedBy>
  <cp:revision>2</cp:revision>
  <dcterms:created xsi:type="dcterms:W3CDTF">2024-04-18T08:31:00Z</dcterms:created>
  <dcterms:modified xsi:type="dcterms:W3CDTF">2024-04-18T08:31:00Z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(3)9yVIbjA/T/MU2E+MAKL7nGxn3yCMNeF4Jba6dfgm6/D27t2jNw4nn6zf/CUkhyK/xa0UqBuE
yWw2X0RABUwgFEJ5hXkZyG8Hp1o/nXAI39q8UT8+wAZz7FqpXSUwme7eyXKGnlr+RNoBu5HN
wiBKGUJY3hCfHGrzT3iUNqZRDX76/YIUPjqxUrPzPIWjBZzyHsYoxDu8DKMr8ocgwwApSrfL
OPSYju1j+Ee2m9vwZX</vt:lpwstr>
  </property>
  <property fmtid="{D5CDD505-2E9C-101B-9397-08002B2CF9AE}" pid="10" name="_2015_ms_pID_725343_00">
    <vt:lpwstr>_2015_ms_pID_725343</vt:lpwstr>
  </property>
  <property fmtid="{D5CDD505-2E9C-101B-9397-08002B2CF9AE}" pid="11" name="_2015_ms_pID_7253431">
    <vt:lpwstr>668mkjB7Dk+nLfW+rQw8J/oituLafGX26SVTRk95o/BZAVd5biPgBV
3p2i9Qjg1RFCDr10kbBXkyXllyaY8RTJpwo3Ntv0EhhQykKDLoU6x46qYBaxdJi46fUtq035
daGPRywGvtOryluxU3IiZJbEX/a+lyNt7OJYEBJfGWWUZP8HxdX9So+b23u2vFOikS2JH7K5
0bldXvWZxj4/BxCYznhg4IU2ggwFTKELDCNZ</vt:lpwstr>
  </property>
  <property fmtid="{D5CDD505-2E9C-101B-9397-08002B2CF9AE}" pid="12" name="_2015_ms_pID_7253431_00">
    <vt:lpwstr>_2015_ms_pID_7253431</vt:lpwstr>
  </property>
  <property fmtid="{D5CDD505-2E9C-101B-9397-08002B2CF9AE}" pid="13" name="_2015_ms_pID_7253432">
    <vt:lpwstr>Og==</vt:lpwstr>
  </property>
  <property fmtid="{D5CDD505-2E9C-101B-9397-08002B2CF9AE}" pid="14" name="GrammarlyDocumentId">
    <vt:lpwstr>23ec0dafffbc493f8538aab83e3abd913aa1e3ae90d063cd062de85d3fbaf9aa</vt:lpwstr>
  </property>
</Properties>
</file>