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4"/>
        <w:tabs>
          <w:tab w:val="right" w:pos="9639"/>
        </w:tabs>
        <w:spacing w:after="0"/>
        <w:ind w:firstLine="241" w:firstLineChars="100"/>
        <w:rPr>
          <w:rFonts w:hint="default" w:ascii="Arial" w:hAnsi="Arial" w:cs="Times New Roman"/>
          <w:b/>
          <w:sz w:val="24"/>
          <w:lang w:val="en-US" w:eastAsia="zh-CN"/>
        </w:rPr>
      </w:pPr>
      <w:bookmarkStart w:id="0" w:name="_Hlt450066087"/>
      <w:bookmarkEnd w:id="0"/>
      <w:bookmarkStart w:id="1" w:name="_Hlt450066085"/>
      <w:bookmarkEnd w:id="1"/>
      <w:bookmarkStart w:id="2" w:name="_Hlt450039480"/>
      <w:bookmarkEnd w:id="2"/>
      <w:bookmarkStart w:id="3" w:name="_Hlt449016246"/>
      <w:bookmarkEnd w:id="3"/>
      <w:bookmarkStart w:id="4" w:name="Title"/>
      <w:bookmarkEnd w:id="4"/>
      <w:bookmarkStart w:id="5" w:name="DocumentFor"/>
      <w:bookmarkEnd w:id="5"/>
      <w:bookmarkStart w:id="6" w:name="_Hlt450051172"/>
      <w:bookmarkEnd w:id="6"/>
      <w:bookmarkStart w:id="7" w:name="_Hlt448930105"/>
      <w:bookmarkEnd w:id="7"/>
      <w:bookmarkStart w:id="8" w:name="OLE_LINK49"/>
      <w:bookmarkStart w:id="9" w:name="OLE_LINK111"/>
      <w:r>
        <w:rPr>
          <w:rFonts w:ascii="Arial" w:hAnsi="Arial" w:cs="Times New Roman"/>
          <w:b/>
          <w:sz w:val="24"/>
        </w:rPr>
        <w:t>3GPP TSG-RAN WG4 Meeting # 1</w:t>
      </w:r>
      <w:r>
        <w:rPr>
          <w:rFonts w:hint="eastAsia" w:ascii="Arial" w:hAnsi="Arial" w:cs="Times New Roman"/>
          <w:b/>
          <w:sz w:val="24"/>
          <w:lang w:val="en-US" w:eastAsia="zh-CN"/>
        </w:rPr>
        <w:t xml:space="preserve">10bis                                 </w:t>
      </w:r>
      <w:r>
        <w:rPr>
          <w:rFonts w:hint="eastAsia" w:ascii="Arial" w:hAnsi="Arial" w:cs="Times New Roman"/>
          <w:b/>
          <w:sz w:val="24"/>
          <w:lang w:val="en-US" w:eastAsia="zh-CN"/>
        </w:rPr>
        <w:tab/>
      </w:r>
      <w:r>
        <w:rPr>
          <w:rFonts w:hint="eastAsia" w:ascii="Arial" w:hAnsi="Arial" w:cs="Times New Roman"/>
          <w:b/>
          <w:sz w:val="24"/>
          <w:lang w:val="en-US" w:eastAsia="zh-CN"/>
        </w:rPr>
        <w:t>R4-240</w:t>
      </w:r>
      <w:r>
        <w:rPr>
          <w:rFonts w:hint="eastAsia" w:cs="Times New Roman"/>
          <w:b/>
          <w:sz w:val="24"/>
          <w:lang w:val="en-US" w:eastAsia="zh-CN"/>
        </w:rPr>
        <w:t>6105</w:t>
      </w:r>
    </w:p>
    <w:p>
      <w:pPr>
        <w:pStyle w:val="124"/>
        <w:tabs>
          <w:tab w:val="right" w:pos="9639"/>
        </w:tabs>
        <w:spacing w:after="0"/>
        <w:ind w:firstLine="241" w:firstLineChars="100"/>
        <w:rPr>
          <w:rFonts w:ascii="Arial" w:hAnsi="Arial" w:cs="Times New Roman"/>
          <w:b/>
          <w:sz w:val="24"/>
          <w:lang w:val="en-GB" w:eastAsia="en-GB"/>
        </w:rPr>
      </w:pPr>
      <w:r>
        <w:rPr>
          <w:rFonts w:hint="eastAsia" w:ascii="Arial" w:hAnsi="Arial" w:cs="Times New Roman"/>
          <w:b/>
          <w:sz w:val="24"/>
          <w:lang w:val="en-US" w:eastAsia="zh-CN"/>
        </w:rPr>
        <w:t>Changsha</w:t>
      </w:r>
      <w:r>
        <w:rPr>
          <w:rFonts w:ascii="Arial" w:hAnsi="Arial" w:cs="Times New Roman"/>
          <w:b/>
          <w:sz w:val="24"/>
          <w:lang w:eastAsia="zh-CN"/>
        </w:rPr>
        <w:t xml:space="preserve">, </w:t>
      </w:r>
      <w:r>
        <w:rPr>
          <w:rFonts w:hint="eastAsia" w:ascii="Arial" w:hAnsi="Arial" w:cs="Times New Roman"/>
          <w:b/>
          <w:sz w:val="24"/>
          <w:lang w:val="en-US" w:eastAsia="zh-CN"/>
        </w:rPr>
        <w:t>China</w:t>
      </w:r>
      <w:r>
        <w:rPr>
          <w:rFonts w:ascii="Arial" w:hAnsi="Arial" w:cs="Times New Roman"/>
          <w:b/>
          <w:sz w:val="24"/>
          <w:lang w:eastAsia="zh-CN"/>
        </w:rPr>
        <w:t xml:space="preserve">, </w:t>
      </w:r>
      <w:r>
        <w:rPr>
          <w:rFonts w:hint="eastAsia" w:ascii="Arial" w:hAnsi="Arial" w:cs="Times New Roman"/>
          <w:b/>
          <w:sz w:val="24"/>
          <w:lang w:val="en-US" w:eastAsia="zh-CN"/>
        </w:rPr>
        <w:t xml:space="preserve">Apr. 15th </w:t>
      </w:r>
      <w:r>
        <w:rPr>
          <w:rFonts w:ascii="Arial" w:hAnsi="Arial" w:cs="Times New Roman"/>
          <w:b/>
          <w:sz w:val="24"/>
          <w:lang w:eastAsia="zh-CN"/>
        </w:rPr>
        <w:t xml:space="preserve">– </w:t>
      </w:r>
      <w:r>
        <w:rPr>
          <w:rFonts w:hint="eastAsia" w:ascii="Arial" w:hAnsi="Arial" w:cs="Times New Roman"/>
          <w:b/>
          <w:sz w:val="24"/>
          <w:lang w:val="en-US" w:eastAsia="zh-CN"/>
        </w:rPr>
        <w:t>19th</w:t>
      </w:r>
      <w:r>
        <w:rPr>
          <w:rFonts w:ascii="Arial" w:hAnsi="Arial" w:cs="Times New Roman"/>
          <w:b/>
          <w:sz w:val="24"/>
          <w:lang w:eastAsia="zh-CN"/>
        </w:rPr>
        <w:t>, 202</w:t>
      </w:r>
      <w:r>
        <w:rPr>
          <w:rFonts w:hint="eastAsia" w:ascii="Arial" w:hAnsi="Arial" w:cs="Times New Roman"/>
          <w:b/>
          <w:sz w:val="24"/>
          <w:lang w:val="en-US" w:eastAsia="zh-CN"/>
        </w:rPr>
        <w:t>4</w:t>
      </w:r>
      <w:bookmarkEnd w:id="8"/>
    </w:p>
    <w:bookmarkEnd w:id="9"/>
    <w:p>
      <w:pPr>
        <w:pStyle w:val="124"/>
        <w:keepNext/>
        <w:adjustRightInd w:val="0"/>
        <w:outlineLvl w:val="0"/>
        <w:rPr>
          <w:rFonts w:hint="eastAsia" w:cs="Arial"/>
          <w:b/>
          <w:sz w:val="24"/>
          <w:szCs w:val="24"/>
          <w:lang w:eastAsia="zh-TW"/>
        </w:rPr>
      </w:pPr>
    </w:p>
    <w:tbl>
      <w:tblPr>
        <w:tblStyle w:val="71"/>
        <w:tblW w:w="9636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8"/>
        <w:gridCol w:w="709"/>
        <w:gridCol w:w="1275"/>
        <w:gridCol w:w="709"/>
        <w:gridCol w:w="991"/>
        <w:gridCol w:w="2409"/>
        <w:gridCol w:w="1700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24"/>
              <w:spacing w:after="0"/>
              <w:jc w:val="right"/>
              <w:rPr>
                <w:rFonts w:hint="eastAsia" w:eastAsiaTheme="minorEastAsia"/>
                <w:i/>
                <w:lang w:val="en-US" w:eastAsia="zh-CN"/>
              </w:rPr>
            </w:pPr>
            <w:r>
              <w:rPr>
                <w:i/>
                <w:sz w:val="14"/>
              </w:rPr>
              <w:t>CR-Form-v12.</w:t>
            </w:r>
            <w:r>
              <w:rPr>
                <w:rFonts w:hint="eastAsia"/>
                <w:i/>
                <w:sz w:val="1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24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2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24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24"/>
              <w:spacing w:after="0"/>
              <w:jc w:val="right"/>
              <w:rPr>
                <w:b/>
                <w:sz w:val="28"/>
                <w:lang w:eastAsia="zh-TW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38.1</w:t>
            </w:r>
            <w:r>
              <w:rPr>
                <w:rFonts w:hint="eastAsia"/>
                <w:b/>
                <w:sz w:val="28"/>
                <w:lang w:val="en-US" w:eastAsia="zh-CN"/>
              </w:rPr>
              <w:t>41-1</w:t>
            </w:r>
            <w:r>
              <w:rPr>
                <w:rFonts w:hint="eastAsia"/>
                <w:b/>
                <w:sz w:val="28"/>
                <w:lang w:eastAsia="zh-TW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124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24"/>
              <w:spacing w:after="0"/>
            </w:pPr>
          </w:p>
        </w:tc>
        <w:tc>
          <w:tcPr>
            <w:tcW w:w="709" w:type="dxa"/>
          </w:tcPr>
          <w:p>
            <w:pPr>
              <w:pStyle w:val="124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24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10" w:type="dxa"/>
          </w:tcPr>
          <w:p>
            <w:pPr>
              <w:pStyle w:val="124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24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1</w:t>
            </w:r>
            <w:r>
              <w:rPr>
                <w:rFonts w:hint="eastAsia"/>
                <w:b/>
                <w:sz w:val="28"/>
                <w:lang w:eastAsia="zh-TW"/>
              </w:rPr>
              <w:t>8</w:t>
            </w:r>
            <w:r>
              <w:rPr>
                <w:b/>
                <w:sz w:val="28"/>
              </w:rPr>
              <w:t>.</w:t>
            </w:r>
            <w:r>
              <w:rPr>
                <w:rFonts w:hint="eastAsia"/>
                <w:b/>
                <w:sz w:val="28"/>
                <w:lang w:val="en-US" w:eastAsia="zh-CN"/>
              </w:rPr>
              <w:t>5</w:t>
            </w:r>
            <w:bookmarkStart w:id="38" w:name="_GoBack"/>
            <w:bookmarkEnd w:id="38"/>
            <w:r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24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24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124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86"/>
                <w:rFonts w:cs="Arial"/>
                <w:b/>
                <w:i/>
                <w:color w:val="FF0000"/>
              </w:rPr>
              <w:t>HELP</w:t>
            </w:r>
            <w:r>
              <w:rPr>
                <w:rStyle w:val="86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86"/>
                <w:rFonts w:cs="Arial"/>
                <w:i/>
              </w:rPr>
              <w:t>http://www.3gpp.org/Change-Requests</w:t>
            </w:r>
            <w:r>
              <w:rPr>
                <w:rStyle w:val="86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24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71"/>
        <w:tblW w:w="9636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3"/>
        <w:gridCol w:w="1418"/>
        <w:gridCol w:w="283"/>
        <w:gridCol w:w="709"/>
        <w:gridCol w:w="284"/>
        <w:gridCol w:w="2125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24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24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2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24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124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24"/>
              <w:spacing w:after="0"/>
              <w:jc w:val="center"/>
              <w:rPr>
                <w:rFonts w:hint="eastAsia" w:eastAsiaTheme="minorEastAsia"/>
                <w:b/>
                <w:caps/>
                <w:lang w:val="en-US" w:eastAsia="zh-CN"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</w:tcPr>
          <w:p>
            <w:pPr>
              <w:pStyle w:val="124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4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71"/>
        <w:tblW w:w="9636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1"/>
        <w:gridCol w:w="851"/>
        <w:gridCol w:w="284"/>
        <w:gridCol w:w="284"/>
        <w:gridCol w:w="567"/>
        <w:gridCol w:w="1699"/>
        <w:gridCol w:w="567"/>
        <w:gridCol w:w="143"/>
        <w:gridCol w:w="281"/>
        <w:gridCol w:w="993"/>
        <w:gridCol w:w="2126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12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12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124"/>
              <w:spacing w:after="0"/>
              <w:ind w:left="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Clarify the CA requirements for ATG BS in R18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2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2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2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124"/>
              <w:spacing w:after="0"/>
              <w:ind w:left="100"/>
              <w:rPr>
                <w:lang w:eastAsia="zh-TW"/>
              </w:rPr>
            </w:pPr>
            <w:bookmarkStart w:id="10" w:name="OLE_LINK6"/>
            <w:r>
              <w:rPr>
                <w:rFonts w:hint="eastAsia"/>
                <w:lang w:val="en-US" w:eastAsia="zh-CN"/>
              </w:rPr>
              <w:t>ZTE Corporation</w:t>
            </w:r>
            <w:bookmarkEnd w:id="10"/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2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124"/>
              <w:spacing w:after="0"/>
              <w:ind w:left="100"/>
            </w:pPr>
            <w:r>
              <w:rPr>
                <w:rFonts w:hint="eastAsia"/>
                <w:lang w:eastAsia="zh-TW"/>
              </w:rPr>
              <w:t>R4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2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2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2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24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rPr>
                <w:rFonts w:ascii="Arial" w:hAnsi="Arial" w:cs="Arial" w:eastAsiaTheme="minorEastAsia"/>
                <w:sz w:val="18"/>
                <w:szCs w:val="18"/>
              </w:rPr>
              <w:t>NR_ATG-</w:t>
            </w:r>
            <w:r>
              <w:rPr>
                <w:rFonts w:hint="eastAsia" w:cs="Arial"/>
                <w:sz w:val="18"/>
                <w:szCs w:val="18"/>
                <w:lang w:val="en-US" w:eastAsia="zh-CN"/>
              </w:rPr>
              <w:t>Perf</w:t>
            </w:r>
          </w:p>
        </w:tc>
        <w:tc>
          <w:tcPr>
            <w:tcW w:w="567" w:type="dxa"/>
          </w:tcPr>
          <w:p>
            <w:pPr>
              <w:pStyle w:val="124"/>
              <w:spacing w:after="0"/>
              <w:ind w:right="100"/>
            </w:pPr>
          </w:p>
        </w:tc>
        <w:tc>
          <w:tcPr>
            <w:tcW w:w="1417" w:type="dxa"/>
            <w:gridSpan w:val="3"/>
          </w:tcPr>
          <w:p>
            <w:pPr>
              <w:pStyle w:val="124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124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TW"/>
              </w:rPr>
              <w:t>2024-0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TW"/>
              </w:rPr>
              <w:t>-</w:t>
            </w:r>
            <w:r>
              <w:rPr>
                <w:rFonts w:hint="eastAsia"/>
                <w:lang w:val="en-US" w:eastAsia="zh-CN"/>
              </w:rPr>
              <w:t>08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2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24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24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24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2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24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24"/>
              <w:spacing w:after="0"/>
              <w:ind w:left="100" w:right="-609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F</w:t>
            </w:r>
          </w:p>
        </w:tc>
        <w:tc>
          <w:tcPr>
            <w:tcW w:w="3402" w:type="dxa"/>
            <w:gridSpan w:val="5"/>
          </w:tcPr>
          <w:p>
            <w:pPr>
              <w:pStyle w:val="124"/>
              <w:spacing w:after="0"/>
            </w:pPr>
          </w:p>
        </w:tc>
        <w:tc>
          <w:tcPr>
            <w:tcW w:w="1417" w:type="dxa"/>
            <w:gridSpan w:val="3"/>
          </w:tcPr>
          <w:p>
            <w:pPr>
              <w:pStyle w:val="124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124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rPr>
                <w:rFonts w:hint="eastAsia"/>
                <w:lang w:eastAsia="zh-TW"/>
              </w:rPr>
              <w:t>8</w:t>
            </w:r>
            <w:r>
              <w:rPr>
                <w:rFonts w:hint="eastAsia"/>
                <w:lang w:eastAsia="zh-TW"/>
              </w:rP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24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24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24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86"/>
                <w:sz w:val="18"/>
              </w:rPr>
              <w:t>TR 21.900</w:t>
            </w:r>
            <w:r>
              <w:rPr>
                <w:rStyle w:val="86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24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 xml:space="preserve">(Release 19) 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Rel-20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20)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2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2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124"/>
              <w:tabs>
                <w:tab w:val="right" w:pos="2184"/>
              </w:tabs>
              <w:spacing w:after="0"/>
              <w:rPr>
                <w:b/>
                <w:i/>
              </w:rPr>
            </w:pPr>
            <w:bookmarkStart w:id="11" w:name="OLE_LINK8" w:colFirst="1" w:colLast="1"/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12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ind w:left="102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 R18, CA feature is not supported for ATG BS, which was already clarified in TR38.876.</w:t>
            </w:r>
          </w:p>
          <w:p>
            <w:pPr>
              <w:pStyle w:val="12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ind w:left="102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For the requirements, the </w:t>
            </w:r>
            <w:bookmarkStart w:id="12" w:name="OLE_LINK1"/>
            <w:r>
              <w:rPr>
                <w:rFonts w:hint="eastAsia"/>
                <w:lang w:val="en-US" w:eastAsia="zh-CN"/>
              </w:rPr>
              <w:t>existing NR BS requirements</w:t>
            </w:r>
            <w:bookmarkEnd w:id="12"/>
            <w:r>
              <w:rPr>
                <w:rFonts w:hint="eastAsia"/>
                <w:lang w:val="en-US" w:eastAsia="zh-CN"/>
              </w:rPr>
              <w:t xml:space="preserve"> are applied to ATG BS. However, the existing NR BS requirements includes the features of single carrier, CA, multi-band operation and NB-IoT. For multi-band operation and NB-IoT requirements, it was already clarified that the related requirements are not applied in the spec. </w:t>
            </w:r>
          </w:p>
          <w:p>
            <w:pPr>
              <w:pStyle w:val="12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ind w:left="102"/>
              <w:textAlignment w:val="auto"/>
              <w:rPr>
                <w:rFonts w:hint="eastAsia" w:cs="Times New Roman"/>
                <w:sz w:val="20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However, for CA requirement, there is no such clarification, instead only TAE requirements are not applied to ATG BS due to CA is not supported. For other requirements, such as t</w:t>
            </w:r>
            <w:r>
              <w:rPr>
                <w:rFonts w:hint="eastAsia" w:ascii="Arial" w:hAnsi="Arial" w:cs="Times New Roman" w:eastAsiaTheme="minorEastAsia"/>
                <w:sz w:val="20"/>
                <w:lang w:val="en-US" w:eastAsia="zh-CN" w:bidi="ar-SA"/>
              </w:rPr>
              <w:t>ransmitter OFF power</w:t>
            </w:r>
            <w:r>
              <w:rPr>
                <w:rFonts w:hint="eastAsia" w:cs="Times New Roman"/>
                <w:sz w:val="20"/>
                <w:lang w:val="en-US" w:eastAsia="zh-CN" w:bidi="ar-SA"/>
              </w:rPr>
              <w:t xml:space="preserve">, ACLR, OBW etc, also incorporate the CA requirements. So it shall be </w:t>
            </w:r>
            <w:bookmarkStart w:id="13" w:name="OLE_LINK3"/>
            <w:r>
              <w:rPr>
                <w:rFonts w:hint="eastAsia" w:cs="Times New Roman"/>
                <w:sz w:val="20"/>
                <w:lang w:val="en-US" w:eastAsia="zh-CN" w:bidi="ar-SA"/>
              </w:rPr>
              <w:t>clarified that the CA requirements are not applied to ATG BS in Rel-18.</w:t>
            </w:r>
          </w:p>
          <w:bookmarkEnd w:id="13"/>
          <w:p>
            <w:pPr>
              <w:pStyle w:val="12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ind w:left="102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sz w:val="20"/>
                <w:lang w:val="en-US" w:eastAsia="zh-CN" w:bidi="ar-SA"/>
              </w:rPr>
              <w:t>Note that CA will be supported for ATG BS in Rel-19.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2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2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2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12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ind w:left="102"/>
              <w:textAlignment w:val="auto"/>
              <w:rPr>
                <w:rFonts w:hint="default"/>
                <w:lang w:val="en-US" w:eastAsia="zh-TW"/>
              </w:rPr>
            </w:pPr>
            <w:r>
              <w:rPr>
                <w:rFonts w:hint="eastAsia" w:cs="Times New Roman"/>
                <w:sz w:val="20"/>
                <w:lang w:val="en-US" w:eastAsia="zh-CN" w:bidi="ar-SA"/>
              </w:rPr>
              <w:t xml:space="preserve">Clarify the </w:t>
            </w:r>
            <w:bookmarkStart w:id="14" w:name="OLE_LINK4"/>
            <w:r>
              <w:rPr>
                <w:rFonts w:hint="eastAsia" w:cs="Times New Roman"/>
                <w:sz w:val="20"/>
                <w:lang w:val="en-US" w:eastAsia="zh-CN" w:bidi="ar-SA"/>
              </w:rPr>
              <w:t>CA requirements are not applied to ATG BS in Rel-18.</w:t>
            </w:r>
            <w:bookmarkEnd w:id="14"/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2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2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2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ind w:left="102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It is unclear whether </w:t>
            </w:r>
            <w:r>
              <w:rPr>
                <w:rFonts w:hint="eastAsia" w:cs="Times New Roman"/>
                <w:sz w:val="20"/>
                <w:lang w:val="en-US" w:eastAsia="zh-CN" w:bidi="ar-SA"/>
              </w:rPr>
              <w:t>CA requirements are not applied to ATG BS in Rel-18 spec.</w:t>
            </w:r>
          </w:p>
        </w:tc>
      </w:tr>
      <w:bookmarkEnd w:id="11"/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2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2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pStyle w:val="12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124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4.10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24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24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24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2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24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24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2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pct25" w:color="FFFF00" w:fill="auto"/>
          </w:tcPr>
          <w:p>
            <w:pPr>
              <w:pStyle w:val="12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4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124"/>
              <w:spacing w:after="0"/>
              <w:ind w:left="99"/>
            </w:pPr>
            <w:bookmarkStart w:id="15" w:name="OLE_LINK7"/>
            <w:r>
              <w:t xml:space="preserve">TS/TR ... CR ... </w:t>
            </w:r>
            <w:bookmarkEnd w:id="15"/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24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pct25" w:color="FFFF00" w:fill="auto"/>
          </w:tcPr>
          <w:p>
            <w:pPr>
              <w:pStyle w:val="12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4"/>
              <w:spacing w:after="0"/>
              <w:jc w:val="center"/>
              <w:rPr>
                <w:rFonts w:hint="eastAsia" w:eastAsiaTheme="minorEastAsia"/>
                <w:b/>
                <w:caps/>
                <w:lang w:val="en-US" w:eastAsia="zh-CN"/>
              </w:rPr>
            </w:pPr>
            <w:r>
              <w:rPr>
                <w:rFonts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4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124"/>
              <w:spacing w:after="0"/>
              <w:ind w:left="99"/>
              <w:rPr>
                <w:rFonts w:hint="eastAsia" w:eastAsiaTheme="minorEastAsia"/>
                <w:lang w:eastAsia="zh-CN"/>
              </w:rPr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24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pct25" w:color="FFFF00" w:fill="auto"/>
          </w:tcPr>
          <w:p>
            <w:pPr>
              <w:pStyle w:val="124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4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4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pct30" w:color="FFFF00" w:fill="auto"/>
          </w:tcPr>
          <w:p>
            <w:pPr>
              <w:pStyle w:val="124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124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pStyle w:val="124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2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4"/>
              <w:spacing w:after="0"/>
              <w:ind w:left="100"/>
              <w:rPr>
                <w:rFonts w:hint="default"/>
                <w:lang w:val="en-US"/>
              </w:rPr>
            </w:pPr>
            <w:r>
              <w:rPr>
                <w:rFonts w:hint="eastAsia" w:cs="Times New Roman"/>
                <w:sz w:val="20"/>
                <w:lang w:val="en-US" w:eastAsia="zh-CN" w:bidi="ar-SA"/>
              </w:rPr>
              <w:t>This draft CR is revise from R4-2406105.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24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solid" w:color="FFFFFF" w:fill="auto"/>
          </w:tcPr>
          <w:p>
            <w:pPr>
              <w:pStyle w:val="124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pStyle w:val="124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4"/>
              <w:spacing w:after="0"/>
              <w:ind w:left="100"/>
            </w:pPr>
          </w:p>
        </w:tc>
      </w:tr>
    </w:tbl>
    <w:p>
      <w:pPr>
        <w:pStyle w:val="124"/>
        <w:spacing w:after="0"/>
        <w:rPr>
          <w:sz w:val="8"/>
          <w:szCs w:val="8"/>
        </w:rPr>
      </w:pPr>
    </w:p>
    <w:p>
      <w:pPr>
        <w:rPr>
          <w:lang w:eastAsia="zh-TW"/>
        </w:rPr>
      </w:pPr>
    </w:p>
    <w:p>
      <w:pPr>
        <w:pStyle w:val="4"/>
        <w:rPr>
          <w:color w:val="FF0000"/>
          <w:szCs w:val="32"/>
          <w:lang w:eastAsia="zh-TW"/>
        </w:rPr>
      </w:pPr>
      <w:r>
        <w:rPr>
          <w:rFonts w:eastAsia="??"/>
          <w:color w:val="FF0000"/>
          <w:szCs w:val="32"/>
        </w:rPr>
        <w:t>&lt;&lt; Start of changes &gt;&gt;</w:t>
      </w:r>
    </w:p>
    <w:p>
      <w:pPr>
        <w:pStyle w:val="4"/>
        <w:ind w:left="0" w:firstLine="0"/>
        <w:rPr>
          <w:rFonts w:eastAsia="宋体"/>
        </w:rPr>
      </w:pPr>
      <w:bookmarkStart w:id="16" w:name="_Toc122012983"/>
      <w:bookmarkStart w:id="17" w:name="_Toc58862616"/>
      <w:bookmarkStart w:id="18" w:name="_Toc36645048"/>
      <w:bookmarkStart w:id="19" w:name="_Toc45884348"/>
      <w:bookmarkStart w:id="20" w:name="_Toc156575985"/>
      <w:bookmarkStart w:id="21" w:name="_Toc74961725"/>
      <w:bookmarkStart w:id="22" w:name="_Toc82595085"/>
      <w:bookmarkStart w:id="23" w:name="_Toc98773541"/>
      <w:bookmarkStart w:id="24" w:name="_Toc75242636"/>
      <w:bookmarkStart w:id="25" w:name="_Toc66727922"/>
      <w:bookmarkStart w:id="26" w:name="_Toc58860112"/>
      <w:bookmarkStart w:id="27" w:name="_Toc53182371"/>
      <w:bookmarkStart w:id="28" w:name="_Toc137397769"/>
      <w:bookmarkStart w:id="29" w:name="_Toc37272102"/>
      <w:bookmarkStart w:id="30" w:name="_Toc89955116"/>
      <w:bookmarkStart w:id="31" w:name="_Toc131537562"/>
      <w:bookmarkStart w:id="32" w:name="_Toc115191153"/>
      <w:bookmarkStart w:id="33" w:name="_Toc124155802"/>
      <w:bookmarkStart w:id="34" w:name="_Toc106201300"/>
      <w:bookmarkStart w:id="35" w:name="_Toc76544982"/>
      <w:bookmarkStart w:id="36" w:name="_Toc61182609"/>
      <w:r>
        <w:rPr>
          <w:rFonts w:eastAsia="宋体"/>
        </w:rPr>
        <w:t>4.10</w:t>
      </w:r>
      <w:r>
        <w:rPr>
          <w:rFonts w:eastAsia="宋体"/>
        </w:rPr>
        <w:tab/>
      </w:r>
      <w:r>
        <w:t>Requirements for contiguous and non-contiguous spectrum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r>
        <w:t>A spectrum allocation where a BS operates can either be contiguous or non-contiguous. Unless otherwise stated, the requirements in the present specification apply for BS configured for both contiguous spectrum operation and non-contiguous spectrum operation.</w:t>
      </w:r>
    </w:p>
    <w:p>
      <w:r>
        <w:t>For BS operation in non-contiguous spectrum, some requirements apply both at the Base Station RF Bandwidth edges and inside the sub-block gaps. For each such requirement, it is stated how the limits apply relative to the Base Station RF Bandwidth edges and the sub-block edges respectively.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1134" w:hanging="1134"/>
        <w:textAlignment w:val="auto"/>
        <w:outlineLvl w:val="9"/>
        <w:rPr>
          <w:rFonts w:hint="eastAsia" w:ascii="Times New Roman" w:hAnsi="Times New Roman" w:cs="Times New Roman"/>
          <w:sz w:val="20"/>
          <w:lang w:val="en-US" w:eastAsia="zh-CN" w:bidi="ar-SA"/>
        </w:rPr>
      </w:pPr>
      <w:ins w:id="0" w:author="ZTE_Wubin" w:date="2024-04-08T17:33:27Z">
        <w:bookmarkStart w:id="37" w:name="OLE_LINK5"/>
        <w:r>
          <w:rPr>
            <w:rFonts w:hint="eastAsia" w:ascii="Times New Roman" w:hAnsi="Times New Roman" w:cs="Times New Roman"/>
            <w:sz w:val="20"/>
            <w:lang w:val="en-US" w:eastAsia="zh-CN" w:bidi="ar-SA"/>
          </w:rPr>
          <w:t>The</w:t>
        </w:r>
      </w:ins>
      <w:ins w:id="1" w:author="ZTE_Wubin" w:date="2024-04-08T17:33:28Z">
        <w:r>
          <w:rPr>
            <w:rFonts w:hint="eastAsia" w:ascii="Times New Roman" w:hAnsi="Times New Roman" w:cs="Times New Roman"/>
            <w:sz w:val="20"/>
            <w:lang w:val="en-US" w:eastAsia="zh-CN" w:bidi="ar-SA"/>
          </w:rPr>
          <w:t xml:space="preserve">re are </w:t>
        </w:r>
      </w:ins>
      <w:ins w:id="2" w:author="ZTE_Wubin" w:date="2024-04-08T17:33:29Z">
        <w:r>
          <w:rPr>
            <w:rFonts w:hint="eastAsia" w:ascii="Times New Roman" w:hAnsi="Times New Roman" w:cs="Times New Roman"/>
            <w:sz w:val="20"/>
            <w:lang w:val="en-US" w:eastAsia="zh-CN" w:bidi="ar-SA"/>
          </w:rPr>
          <w:t xml:space="preserve">no </w:t>
        </w:r>
      </w:ins>
      <w:ins w:id="3" w:author="ZTE_Rev" w:date="2024-04-18T11:37:59Z">
        <w:r>
          <w:rPr>
            <w:rFonts w:hint="eastAsia" w:ascii="Times New Roman" w:hAnsi="Times New Roman" w:cs="Times New Roman"/>
            <w:sz w:val="20"/>
            <w:lang w:val="en-US" w:eastAsia="zh-CN" w:bidi="ar-SA"/>
          </w:rPr>
          <w:t>CA</w:t>
        </w:r>
      </w:ins>
      <w:ins w:id="4" w:author="ZTE_Wubin" w:date="2024-04-08T17:33:52Z">
        <w:r>
          <w:rPr>
            <w:rFonts w:hint="eastAsia" w:ascii="Times New Roman" w:hAnsi="Times New Roman" w:cs="Times New Roman"/>
            <w:sz w:val="20"/>
            <w:lang w:val="en-US" w:eastAsia="zh-CN" w:bidi="ar-SA"/>
          </w:rPr>
          <w:t xml:space="preserve"> requi</w:t>
        </w:r>
      </w:ins>
      <w:ins w:id="5" w:author="ZTE_Wubin" w:date="2024-04-08T17:33:53Z">
        <w:r>
          <w:rPr>
            <w:rFonts w:hint="eastAsia" w:ascii="Times New Roman" w:hAnsi="Times New Roman" w:cs="Times New Roman"/>
            <w:sz w:val="20"/>
            <w:lang w:val="en-US" w:eastAsia="zh-CN" w:bidi="ar-SA"/>
          </w:rPr>
          <w:t>r</w:t>
        </w:r>
      </w:ins>
      <w:ins w:id="6" w:author="ZTE_Wubin" w:date="2024-04-08T17:33:55Z">
        <w:r>
          <w:rPr>
            <w:rFonts w:hint="eastAsia" w:ascii="Times New Roman" w:hAnsi="Times New Roman" w:cs="Times New Roman"/>
            <w:sz w:val="20"/>
            <w:lang w:val="en-US" w:eastAsia="zh-CN" w:bidi="ar-SA"/>
          </w:rPr>
          <w:t>ement</w:t>
        </w:r>
      </w:ins>
      <w:ins w:id="7" w:author="ZTE_Wubin" w:date="2024-04-08T17:33:56Z">
        <w:r>
          <w:rPr>
            <w:rFonts w:hint="eastAsia" w:ascii="Times New Roman" w:hAnsi="Times New Roman" w:cs="Times New Roman"/>
            <w:sz w:val="20"/>
            <w:lang w:val="en-US" w:eastAsia="zh-CN" w:bidi="ar-SA"/>
          </w:rPr>
          <w:t xml:space="preserve">s for </w:t>
        </w:r>
      </w:ins>
      <w:ins w:id="8" w:author="ZTE_Wubin" w:date="2024-04-08T17:33:58Z">
        <w:r>
          <w:rPr>
            <w:rFonts w:hint="eastAsia" w:ascii="Times New Roman" w:hAnsi="Times New Roman" w:cs="Times New Roman"/>
            <w:sz w:val="20"/>
            <w:lang w:val="en-US" w:eastAsia="zh-CN" w:bidi="ar-SA"/>
          </w:rPr>
          <w:t>AT</w:t>
        </w:r>
      </w:ins>
      <w:ins w:id="9" w:author="ZTE_Wubin" w:date="2024-04-08T17:33:59Z">
        <w:r>
          <w:rPr>
            <w:rFonts w:hint="eastAsia" w:ascii="Times New Roman" w:hAnsi="Times New Roman" w:cs="Times New Roman"/>
            <w:sz w:val="20"/>
            <w:lang w:val="en-US" w:eastAsia="zh-CN" w:bidi="ar-SA"/>
          </w:rPr>
          <w:t>G BS</w:t>
        </w:r>
      </w:ins>
      <w:ins w:id="10" w:author="ZTE_Wubin" w:date="2024-04-08T17:34:02Z">
        <w:r>
          <w:rPr>
            <w:rFonts w:hint="eastAsia" w:ascii="Times New Roman" w:hAnsi="Times New Roman" w:cs="Times New Roman"/>
            <w:sz w:val="20"/>
            <w:lang w:val="en-US" w:eastAsia="zh-CN" w:bidi="ar-SA"/>
          </w:rPr>
          <w:t xml:space="preserve"> </w:t>
        </w:r>
      </w:ins>
      <w:ins w:id="11" w:author="ZTE_Wubin" w:date="2024-04-08T17:34:03Z">
        <w:r>
          <w:rPr>
            <w:rFonts w:hint="eastAsia" w:ascii="Times New Roman" w:hAnsi="Times New Roman" w:cs="Times New Roman"/>
            <w:sz w:val="20"/>
            <w:lang w:val="en-US" w:eastAsia="zh-CN" w:bidi="ar-SA"/>
          </w:rPr>
          <w:t>in</w:t>
        </w:r>
      </w:ins>
      <w:ins w:id="12" w:author="ZTE_Wubin" w:date="2024-04-08T17:34:04Z">
        <w:r>
          <w:rPr>
            <w:rFonts w:hint="eastAsia" w:ascii="Times New Roman" w:hAnsi="Times New Roman" w:cs="Times New Roman"/>
            <w:sz w:val="20"/>
            <w:lang w:val="en-US" w:eastAsia="zh-CN" w:bidi="ar-SA"/>
          </w:rPr>
          <w:t xml:space="preserve"> the prese</w:t>
        </w:r>
      </w:ins>
      <w:ins w:id="13" w:author="ZTE_Wubin" w:date="2024-04-08T17:34:05Z">
        <w:r>
          <w:rPr>
            <w:rFonts w:hint="eastAsia" w:ascii="Times New Roman" w:hAnsi="Times New Roman" w:cs="Times New Roman"/>
            <w:sz w:val="20"/>
            <w:lang w:val="en-US" w:eastAsia="zh-CN" w:bidi="ar-SA"/>
          </w:rPr>
          <w:t>nt sp</w:t>
        </w:r>
      </w:ins>
      <w:ins w:id="14" w:author="ZTE_Wubin" w:date="2024-04-08T17:34:06Z">
        <w:r>
          <w:rPr>
            <w:rFonts w:hint="eastAsia" w:ascii="Times New Roman" w:hAnsi="Times New Roman" w:cs="Times New Roman"/>
            <w:sz w:val="20"/>
            <w:lang w:val="en-US" w:eastAsia="zh-CN" w:bidi="ar-SA"/>
          </w:rPr>
          <w:t>e</w:t>
        </w:r>
      </w:ins>
      <w:ins w:id="15" w:author="ZTE_Wubin" w:date="2024-04-08T17:34:07Z">
        <w:r>
          <w:rPr>
            <w:rFonts w:hint="eastAsia" w:ascii="Times New Roman" w:hAnsi="Times New Roman" w:cs="Times New Roman"/>
            <w:sz w:val="20"/>
            <w:lang w:val="en-US" w:eastAsia="zh-CN" w:bidi="ar-SA"/>
          </w:rPr>
          <w:t>cificati</w:t>
        </w:r>
      </w:ins>
      <w:ins w:id="16" w:author="ZTE_Wubin" w:date="2024-04-08T17:34:08Z">
        <w:r>
          <w:rPr>
            <w:rFonts w:hint="eastAsia" w:ascii="Times New Roman" w:hAnsi="Times New Roman" w:cs="Times New Roman"/>
            <w:sz w:val="20"/>
            <w:lang w:val="en-US" w:eastAsia="zh-CN" w:bidi="ar-SA"/>
          </w:rPr>
          <w:t>on.</w:t>
        </w:r>
        <w:bookmarkEnd w:id="37"/>
      </w:ins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1134" w:hanging="1134"/>
        <w:textAlignment w:val="auto"/>
        <w:outlineLvl w:val="9"/>
        <w:rPr>
          <w:rFonts w:ascii="Arial" w:hAnsi="Arial" w:eastAsia="??" w:cs="Times New Roman"/>
          <w:color w:val="FF0000"/>
          <w:sz w:val="32"/>
          <w:szCs w:val="32"/>
          <w:lang w:val="en-GB" w:eastAsia="en-US" w:bidi="ar-SA"/>
        </w:rPr>
      </w:pPr>
      <w:r>
        <w:rPr>
          <w:rFonts w:ascii="Arial" w:hAnsi="Arial" w:eastAsia="??" w:cs="Times New Roman"/>
          <w:color w:val="FF0000"/>
          <w:sz w:val="32"/>
          <w:szCs w:val="32"/>
          <w:lang w:val="en-GB" w:eastAsia="en-US" w:bidi="ar-SA"/>
        </w:rPr>
        <w:t>&lt;&lt; End of changes &gt;&gt;</w:t>
      </w:r>
    </w:p>
    <w:p>
      <w:pPr>
        <w:rPr>
          <w:lang w:eastAsia="zh-TW"/>
        </w:rPr>
      </w:pPr>
    </w:p>
    <w:sectPr>
      <w:headerReference r:id="rId4" w:type="default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  <w:docGrid w:linePitch="27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Mincho">
    <w:altName w:val="Yu Gothic UI Semilight"/>
    <w:panose1 w:val="02020400000000000000"/>
    <w:charset w:val="80"/>
    <w:family w:val="roman"/>
    <w:pitch w:val="default"/>
    <w:sig w:usb0="00000000" w:usb1="00000000" w:usb2="00000012" w:usb3="00000000" w:csb0="0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saka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Bookma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4.2.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Light">
    <w:panose1 w:val="020B0300000000000000"/>
    <w:charset w:val="80"/>
    <w:family w:val="swiss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9" w:usb3="00000000" w:csb0="0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Intel Clear">
    <w:altName w:val="Calibri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New York">
    <w:altName w:val="DejaVu Math TeX Gyre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??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3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426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1">
    <w:nsid w:val="0A6E609D"/>
    <w:multiLevelType w:val="multilevel"/>
    <w:tmpl w:val="0A6E609D"/>
    <w:lvl w:ilvl="0" w:tentative="0">
      <w:start w:val="1"/>
      <w:numFmt w:val="decimal"/>
      <w:pStyle w:val="755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upperLetter"/>
      <w:lvlText w:val="%2."/>
      <w:lvlJc w:val="left"/>
      <w:pPr>
        <w:tabs>
          <w:tab w:val="left" w:pos="851"/>
        </w:tabs>
        <w:ind w:left="851" w:hanging="426"/>
      </w:pPr>
    </w:lvl>
    <w:lvl w:ilvl="2" w:tentative="0">
      <w:start w:val="1"/>
      <w:numFmt w:val="decimal"/>
      <w:lvlText w:val="%3."/>
      <w:lvlJc w:val="left"/>
      <w:pPr>
        <w:tabs>
          <w:tab w:val="left" w:pos="1276"/>
        </w:tabs>
        <w:ind w:left="1276" w:hanging="425"/>
      </w:pPr>
    </w:lvl>
    <w:lvl w:ilvl="3" w:tentative="0">
      <w:start w:val="1"/>
      <w:numFmt w:val="lowerLetter"/>
      <w:lvlText w:val="%4."/>
      <w:lvlJc w:val="left"/>
      <w:pPr>
        <w:tabs>
          <w:tab w:val="left" w:pos="1559"/>
        </w:tabs>
        <w:ind w:left="1559" w:hanging="283"/>
      </w:pPr>
    </w:lvl>
    <w:lvl w:ilvl="4" w:tentative="0">
      <w:start w:val="1"/>
      <w:numFmt w:val="decimal"/>
      <w:lvlText w:val="%5."/>
      <w:lvlJc w:val="left"/>
      <w:pPr>
        <w:tabs>
          <w:tab w:val="left" w:pos="1984"/>
        </w:tabs>
        <w:ind w:left="1984" w:hanging="425"/>
      </w:pPr>
    </w:lvl>
    <w:lvl w:ilvl="5" w:tentative="0">
      <w:start w:val="1"/>
      <w:numFmt w:val="lowerLetter"/>
      <w:lvlText w:val="%6."/>
      <w:lvlJc w:val="left"/>
      <w:pPr>
        <w:tabs>
          <w:tab w:val="left" w:pos="2409"/>
        </w:tabs>
        <w:ind w:left="2409" w:hanging="425"/>
      </w:pPr>
    </w:lvl>
    <w:lvl w:ilvl="6" w:tentative="0">
      <w:start w:val="1"/>
      <w:numFmt w:val="lowerRoman"/>
      <w:lvlText w:val="%7."/>
      <w:lvlJc w:val="left"/>
      <w:pPr>
        <w:tabs>
          <w:tab w:val="left" w:pos="2835"/>
        </w:tabs>
        <w:ind w:left="2835" w:hanging="426"/>
      </w:pPr>
    </w:lvl>
    <w:lvl w:ilvl="7" w:tentative="0">
      <w:start w:val="1"/>
      <w:numFmt w:val="lowerLetter"/>
      <w:lvlText w:val="%8."/>
      <w:lvlJc w:val="left"/>
      <w:pPr>
        <w:tabs>
          <w:tab w:val="left" w:pos="3260"/>
        </w:tabs>
        <w:ind w:left="3260" w:hanging="425"/>
      </w:pPr>
    </w:lvl>
    <w:lvl w:ilvl="8" w:tentative="0">
      <w:start w:val="1"/>
      <w:numFmt w:val="lowerRoman"/>
      <w:lvlText w:val="%9."/>
      <w:lvlJc w:val="left"/>
      <w:pPr>
        <w:tabs>
          <w:tab w:val="left" w:pos="3685"/>
        </w:tabs>
        <w:ind w:left="3685" w:hanging="425"/>
      </w:pPr>
    </w:lvl>
  </w:abstractNum>
  <w:abstractNum w:abstractNumId="2">
    <w:nsid w:val="10C15FE7"/>
    <w:multiLevelType w:val="multilevel"/>
    <w:tmpl w:val="10C15FE7"/>
    <w:lvl w:ilvl="0" w:tentative="0">
      <w:start w:val="1"/>
      <w:numFmt w:val="bullet"/>
      <w:pStyle w:val="160"/>
      <w:lvlText w:val=""/>
      <w:lvlJc w:val="left"/>
      <w:pPr>
        <w:tabs>
          <w:tab w:val="left" w:pos="1644"/>
        </w:tabs>
        <w:ind w:left="1644" w:hanging="453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116B73BA"/>
    <w:multiLevelType w:val="multilevel"/>
    <w:tmpl w:val="116B73BA"/>
    <w:lvl w:ilvl="0" w:tentative="0">
      <w:start w:val="1"/>
      <w:numFmt w:val="decimal"/>
      <w:pStyle w:val="40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6DA5191"/>
    <w:multiLevelType w:val="multilevel"/>
    <w:tmpl w:val="16DA5191"/>
    <w:lvl w:ilvl="0" w:tentative="0">
      <w:start w:val="1"/>
      <w:numFmt w:val="bullet"/>
      <w:pStyle w:val="739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4089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4089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5">
    <w:nsid w:val="29F978E9"/>
    <w:multiLevelType w:val="multilevel"/>
    <w:tmpl w:val="29F978E9"/>
    <w:lvl w:ilvl="0" w:tentative="0">
      <w:start w:val="1"/>
      <w:numFmt w:val="bullet"/>
      <w:pStyle w:val="148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2FB01FD2"/>
    <w:multiLevelType w:val="multilevel"/>
    <w:tmpl w:val="2FB01FD2"/>
    <w:lvl w:ilvl="0" w:tentative="0">
      <w:start w:val="1"/>
      <w:numFmt w:val="decimal"/>
      <w:pStyle w:val="45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1913D55"/>
    <w:multiLevelType w:val="multilevel"/>
    <w:tmpl w:val="31913D55"/>
    <w:lvl w:ilvl="0" w:tentative="0">
      <w:start w:val="1"/>
      <w:numFmt w:val="decimal"/>
      <w:pStyle w:val="391"/>
      <w:lvlText w:val="%1"/>
      <w:lvlJc w:val="left"/>
      <w:pPr>
        <w:ind w:left="360" w:hanging="36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C80964"/>
    <w:multiLevelType w:val="multilevel"/>
    <w:tmpl w:val="35C80964"/>
    <w:lvl w:ilvl="0" w:tentative="0">
      <w:start w:val="1"/>
      <w:numFmt w:val="decimal"/>
      <w:pStyle w:val="162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3A602CBD"/>
    <w:multiLevelType w:val="multilevel"/>
    <w:tmpl w:val="3A602CBD"/>
    <w:lvl w:ilvl="0" w:tentative="0">
      <w:start w:val="1"/>
      <w:numFmt w:val="decimal"/>
      <w:pStyle w:val="379"/>
      <w:lvlText w:val="Tabl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10">
    <w:nsid w:val="435F687E"/>
    <w:multiLevelType w:val="multilevel"/>
    <w:tmpl w:val="435F687E"/>
    <w:lvl w:ilvl="0" w:tentative="0">
      <w:start w:val="1"/>
      <w:numFmt w:val="decimal"/>
      <w:pStyle w:val="380"/>
      <w:lvlText w:val="Figure %1"/>
      <w:lvlJc w:val="center"/>
      <w:pPr>
        <w:tabs>
          <w:tab w:val="left" w:pos="397"/>
        </w:tabs>
        <w:ind w:left="624" w:hanging="624"/>
      </w:pPr>
      <w:rPr>
        <w:rFonts w:hint="default" w:ascii="Times New Roman" w:hAnsi="Times New Roman"/>
        <w:b/>
        <w:i w:val="0"/>
        <w:sz w:val="20"/>
        <w:szCs w:val="20"/>
      </w:rPr>
    </w:lvl>
    <w:lvl w:ilvl="1" w:tentative="0">
      <w:start w:val="1"/>
      <w:numFmt w:val="upperLetter"/>
      <w:lvlText w:val="%2."/>
      <w:lvlJc w:val="left"/>
      <w:pPr>
        <w:tabs>
          <w:tab w:val="left" w:pos="1296"/>
        </w:tabs>
        <w:ind w:left="871" w:firstLine="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2146"/>
        </w:tabs>
        <w:ind w:left="1721" w:firstLine="0"/>
      </w:pPr>
      <w:rPr>
        <w:rFonts w:hint="eastAsia"/>
      </w:rPr>
    </w:lvl>
    <w:lvl w:ilvl="3" w:tentative="0">
      <w:start w:val="1"/>
      <w:numFmt w:val="lowerLetter"/>
      <w:lvlText w:val="%4)"/>
      <w:lvlJc w:val="left"/>
      <w:pPr>
        <w:tabs>
          <w:tab w:val="left" w:pos="2996"/>
        </w:tabs>
        <w:ind w:left="2571" w:firstLine="0"/>
      </w:pPr>
      <w:rPr>
        <w:rFonts w:hint="eastAsia"/>
      </w:rPr>
    </w:lvl>
    <w:lvl w:ilvl="4" w:tentative="0">
      <w:start w:val="1"/>
      <w:numFmt w:val="decimal"/>
      <w:lvlText w:val="(%5)"/>
      <w:lvlJc w:val="left"/>
      <w:pPr>
        <w:tabs>
          <w:tab w:val="left" w:pos="3847"/>
        </w:tabs>
        <w:ind w:left="3422" w:firstLine="0"/>
      </w:pPr>
      <w:rPr>
        <w:rFonts w:hint="eastAsia"/>
      </w:rPr>
    </w:lvl>
    <w:lvl w:ilvl="5" w:tentative="0">
      <w:start w:val="1"/>
      <w:numFmt w:val="lowerLetter"/>
      <w:lvlText w:val="(%6)"/>
      <w:lvlJc w:val="left"/>
      <w:pPr>
        <w:tabs>
          <w:tab w:val="left" w:pos="4697"/>
        </w:tabs>
        <w:ind w:left="4272" w:firstLine="0"/>
      </w:pPr>
      <w:rPr>
        <w:rFonts w:hint="eastAsia"/>
      </w:rPr>
    </w:lvl>
    <w:lvl w:ilvl="6" w:tentative="0">
      <w:start w:val="1"/>
      <w:numFmt w:val="lowerRoman"/>
      <w:lvlText w:val="(%7)"/>
      <w:lvlJc w:val="left"/>
      <w:pPr>
        <w:tabs>
          <w:tab w:val="left" w:pos="5548"/>
        </w:tabs>
        <w:ind w:left="512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98"/>
        </w:tabs>
        <w:ind w:left="5973" w:firstLine="0"/>
      </w:pPr>
      <w:rPr>
        <w:rFonts w:hint="default" w:ascii="Times New Roman" w:hAnsi="Times New Roman"/>
        <w:b/>
        <w:i w:val="0"/>
        <w:sz w:val="20"/>
        <w:szCs w:val="20"/>
      </w:rPr>
    </w:lvl>
    <w:lvl w:ilvl="8" w:tentative="0">
      <w:start w:val="1"/>
      <w:numFmt w:val="lowerRoman"/>
      <w:lvlText w:val="(%9)"/>
      <w:lvlJc w:val="left"/>
      <w:pPr>
        <w:tabs>
          <w:tab w:val="left" w:pos="7248"/>
        </w:tabs>
        <w:ind w:left="6823" w:firstLine="0"/>
      </w:pPr>
      <w:rPr>
        <w:rFonts w:hint="eastAsia"/>
      </w:rPr>
    </w:lvl>
  </w:abstractNum>
  <w:abstractNum w:abstractNumId="11">
    <w:nsid w:val="466E3D87"/>
    <w:multiLevelType w:val="singleLevel"/>
    <w:tmpl w:val="466E3D87"/>
    <w:lvl w:ilvl="0" w:tentative="0">
      <w:start w:val="1"/>
      <w:numFmt w:val="lowerRoman"/>
      <w:pStyle w:val="2098"/>
      <w:lvlText w:val="(%1)"/>
      <w:lvlJc w:val="left"/>
      <w:pPr>
        <w:tabs>
          <w:tab w:val="left" w:pos="2160"/>
        </w:tabs>
        <w:ind w:left="2160" w:hanging="720"/>
      </w:pPr>
      <w:rPr>
        <w:rFonts w:hint="default" w:ascii="Arial" w:hAnsi="Arial" w:cs="Times New Roman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2">
    <w:nsid w:val="4F2D3CBA"/>
    <w:multiLevelType w:val="multilevel"/>
    <w:tmpl w:val="4F2D3CBA"/>
    <w:lvl w:ilvl="0" w:tentative="0">
      <w:start w:val="1"/>
      <w:numFmt w:val="lowerLetter"/>
      <w:pStyle w:val="161"/>
      <w:lvlText w:val="%1)"/>
      <w:lvlJc w:val="left"/>
      <w:pPr>
        <w:tabs>
          <w:tab w:val="left" w:pos="737"/>
        </w:tabs>
        <w:ind w:left="737" w:hanging="453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521F44A7"/>
    <w:multiLevelType w:val="multilevel"/>
    <w:tmpl w:val="521F44A7"/>
    <w:lvl w:ilvl="0" w:tentative="0">
      <w:start w:val="1"/>
      <w:numFmt w:val="bullet"/>
      <w:pStyle w:val="762"/>
      <w:lvlText w:val=""/>
      <w:lvlJc w:val="left"/>
      <w:pPr>
        <w:tabs>
          <w:tab w:val="left" w:pos="1619"/>
        </w:tabs>
        <w:ind w:left="161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534B328A"/>
    <w:multiLevelType w:val="multilevel"/>
    <w:tmpl w:val="534B328A"/>
    <w:lvl w:ilvl="0" w:tentative="0">
      <w:start w:val="1"/>
      <w:numFmt w:val="decimal"/>
      <w:pStyle w:val="2099"/>
      <w:lvlText w:val="[%1]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entative="0">
      <w:start w:val="0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宋体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6F1D6A21"/>
    <w:multiLevelType w:val="singleLevel"/>
    <w:tmpl w:val="6F1D6A21"/>
    <w:lvl w:ilvl="0" w:tentative="0">
      <w:start w:val="1"/>
      <w:numFmt w:val="decimal"/>
      <w:pStyle w:val="411"/>
      <w:lvlText w:val="[%1]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  <w:sz w:val="18"/>
      </w:rPr>
    </w:lvl>
  </w:abstractNum>
  <w:abstractNum w:abstractNumId="16">
    <w:nsid w:val="70146DC0"/>
    <w:multiLevelType w:val="multilevel"/>
    <w:tmpl w:val="70146DC0"/>
    <w:lvl w:ilvl="0" w:tentative="0">
      <w:start w:val="1"/>
      <w:numFmt w:val="bullet"/>
      <w:pStyle w:val="760"/>
      <w:lvlText w:val=""/>
      <w:lvlJc w:val="left"/>
      <w:pPr>
        <w:tabs>
          <w:tab w:val="left" w:pos="1619"/>
        </w:tabs>
        <w:ind w:left="1619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708858F6"/>
    <w:multiLevelType w:val="multilevel"/>
    <w:tmpl w:val="708858F6"/>
    <w:lvl w:ilvl="0" w:tentative="0">
      <w:start w:val="0"/>
      <w:numFmt w:val="bullet"/>
      <w:pStyle w:val="617"/>
      <w:lvlText w:val=""/>
      <w:lvlJc w:val="left"/>
      <w:pPr>
        <w:ind w:left="360" w:hanging="360"/>
      </w:pPr>
      <w:rPr>
        <w:rFonts w:ascii="Symbol" w:hAnsi="Symbol"/>
      </w:rPr>
    </w:lvl>
    <w:lvl w:ilvl="1" w:tentative="0">
      <w:start w:val="1"/>
      <w:numFmt w:val="none"/>
      <w:lvlText w:val=""/>
      <w:lvlJc w:val="left"/>
    </w:lvl>
    <w:lvl w:ilvl="2" w:tentative="0">
      <w:start w:val="1"/>
      <w:numFmt w:val="none"/>
      <w:lvlText w:val=""/>
      <w:lvlJc w:val="left"/>
    </w:lvl>
    <w:lvl w:ilvl="3" w:tentative="0">
      <w:start w:val="1"/>
      <w:numFmt w:val="none"/>
      <w:lvlText w:val=""/>
      <w:lvlJc w:val="left"/>
    </w:lvl>
    <w:lvl w:ilvl="4" w:tentative="0">
      <w:start w:val="1"/>
      <w:numFmt w:val="none"/>
      <w:lvlText w:val=""/>
      <w:lvlJc w:val="left"/>
    </w:lvl>
    <w:lvl w:ilvl="5" w:tentative="0">
      <w:start w:val="1"/>
      <w:numFmt w:val="none"/>
      <w:lvlText w:val=""/>
      <w:lvlJc w:val="left"/>
    </w:lvl>
    <w:lvl w:ilvl="6" w:tentative="0">
      <w:start w:val="1"/>
      <w:numFmt w:val="none"/>
      <w:lvlText w:val=""/>
      <w:lvlJc w:val="left"/>
    </w:lvl>
    <w:lvl w:ilvl="7" w:tentative="0">
      <w:start w:val="1"/>
      <w:numFmt w:val="none"/>
      <w:lvlText w:val=""/>
      <w:lvlJc w:val="left"/>
    </w:lvl>
    <w:lvl w:ilvl="8" w:tentative="0">
      <w:start w:val="1"/>
      <w:numFmt w:val="none"/>
      <w:lvlText w:val=""/>
      <w:lvlJc w:val="left"/>
    </w:lvl>
  </w:abstractNum>
  <w:abstractNum w:abstractNumId="18">
    <w:nsid w:val="70BD643C"/>
    <w:multiLevelType w:val="multilevel"/>
    <w:tmpl w:val="70BD643C"/>
    <w:lvl w:ilvl="0" w:tentative="0">
      <w:start w:val="1"/>
      <w:numFmt w:val="bullet"/>
      <w:pStyle w:val="164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9156C54"/>
    <w:multiLevelType w:val="multilevel"/>
    <w:tmpl w:val="79156C54"/>
    <w:lvl w:ilvl="0" w:tentative="0">
      <w:start w:val="1"/>
      <w:numFmt w:val="bullet"/>
      <w:pStyle w:val="159"/>
      <w:lvlText w:val="-"/>
      <w:lvlJc w:val="left"/>
      <w:pPr>
        <w:tabs>
          <w:tab w:val="left" w:pos="1191"/>
        </w:tabs>
        <w:ind w:left="1191" w:hanging="454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792F5895"/>
    <w:multiLevelType w:val="multilevel"/>
    <w:tmpl w:val="792F5895"/>
    <w:lvl w:ilvl="0" w:tentative="0">
      <w:start w:val="1"/>
      <w:numFmt w:val="bullet"/>
      <w:pStyle w:val="165"/>
      <w:lvlText w:val=""/>
      <w:lvlJc w:val="left"/>
      <w:pPr>
        <w:ind w:left="140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2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4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6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8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0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2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4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63" w:hanging="360"/>
      </w:pPr>
      <w:rPr>
        <w:rFonts w:hint="default" w:ascii="Wingdings" w:hAnsi="Wingdings"/>
      </w:rPr>
    </w:lvl>
  </w:abstractNum>
  <w:abstractNum w:abstractNumId="21">
    <w:nsid w:val="7BC330F5"/>
    <w:multiLevelType w:val="multilevel"/>
    <w:tmpl w:val="7BC330F5"/>
    <w:lvl w:ilvl="0" w:tentative="0">
      <w:start w:val="1"/>
      <w:numFmt w:val="bullet"/>
      <w:pStyle w:val="180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9"/>
  </w:num>
  <w:num w:numId="5">
    <w:abstractNumId w:val="2"/>
  </w:num>
  <w:num w:numId="6">
    <w:abstractNumId w:val="12"/>
  </w:num>
  <w:num w:numId="7">
    <w:abstractNumId w:val="8"/>
  </w:num>
  <w:num w:numId="8">
    <w:abstractNumId w:val="18"/>
  </w:num>
  <w:num w:numId="9">
    <w:abstractNumId w:val="20"/>
  </w:num>
  <w:num w:numId="10">
    <w:abstractNumId w:val="21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  <w:num w:numId="19">
    <w:abstractNumId w:val="16"/>
  </w:num>
  <w:num w:numId="20">
    <w:abstractNumId w:val="13"/>
  </w:num>
  <w:num w:numId="21">
    <w:abstractNumId w:val="11"/>
    <w:lvlOverride w:ilvl="0">
      <w:startOverride w:val="1"/>
    </w:lvlOverride>
  </w:num>
  <w:num w:numId="22">
    <w:abstractNumId w:val="14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_Wubin">
    <w15:presenceInfo w15:providerId="None" w15:userId="ZTE_Wubin"/>
  </w15:person>
  <w15:person w15:author="ZTE_Rev">
    <w15:presenceInfo w15:providerId="None" w15:userId="ZTE_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0A94"/>
    <w:rsid w:val="000036CA"/>
    <w:rsid w:val="000065E3"/>
    <w:rsid w:val="0001665C"/>
    <w:rsid w:val="000179F4"/>
    <w:rsid w:val="00022E4A"/>
    <w:rsid w:val="00051EC7"/>
    <w:rsid w:val="00054D9B"/>
    <w:rsid w:val="000574AC"/>
    <w:rsid w:val="00072267"/>
    <w:rsid w:val="000832CB"/>
    <w:rsid w:val="00084A0C"/>
    <w:rsid w:val="00087DBC"/>
    <w:rsid w:val="000A3A75"/>
    <w:rsid w:val="000A5F76"/>
    <w:rsid w:val="000A6394"/>
    <w:rsid w:val="000B136C"/>
    <w:rsid w:val="000B7FED"/>
    <w:rsid w:val="000C038A"/>
    <w:rsid w:val="000C6598"/>
    <w:rsid w:val="000C6CE8"/>
    <w:rsid w:val="000D4D0B"/>
    <w:rsid w:val="000E57B6"/>
    <w:rsid w:val="000E5B1E"/>
    <w:rsid w:val="000E6C67"/>
    <w:rsid w:val="000F609C"/>
    <w:rsid w:val="001270ED"/>
    <w:rsid w:val="001302FE"/>
    <w:rsid w:val="00131582"/>
    <w:rsid w:val="00145D43"/>
    <w:rsid w:val="001474E6"/>
    <w:rsid w:val="001539AF"/>
    <w:rsid w:val="001553B3"/>
    <w:rsid w:val="00155DBA"/>
    <w:rsid w:val="00186CF0"/>
    <w:rsid w:val="00190234"/>
    <w:rsid w:val="00192C46"/>
    <w:rsid w:val="001A08B3"/>
    <w:rsid w:val="001A7B60"/>
    <w:rsid w:val="001B52F0"/>
    <w:rsid w:val="001B7A65"/>
    <w:rsid w:val="001C0BF9"/>
    <w:rsid w:val="001C6D1F"/>
    <w:rsid w:val="001D2D7F"/>
    <w:rsid w:val="001D512E"/>
    <w:rsid w:val="001E1D0C"/>
    <w:rsid w:val="001E41F3"/>
    <w:rsid w:val="001E7C4A"/>
    <w:rsid w:val="0020055D"/>
    <w:rsid w:val="00227250"/>
    <w:rsid w:val="00235B5A"/>
    <w:rsid w:val="00236FCD"/>
    <w:rsid w:val="0024425E"/>
    <w:rsid w:val="00244C68"/>
    <w:rsid w:val="00245452"/>
    <w:rsid w:val="0026004D"/>
    <w:rsid w:val="002640DD"/>
    <w:rsid w:val="00270D5D"/>
    <w:rsid w:val="00275D12"/>
    <w:rsid w:val="002826E1"/>
    <w:rsid w:val="00284FEB"/>
    <w:rsid w:val="002851A1"/>
    <w:rsid w:val="002860C4"/>
    <w:rsid w:val="00297A78"/>
    <w:rsid w:val="002B5741"/>
    <w:rsid w:val="002C7577"/>
    <w:rsid w:val="002C7CB0"/>
    <w:rsid w:val="002D7F81"/>
    <w:rsid w:val="002F1822"/>
    <w:rsid w:val="00304D87"/>
    <w:rsid w:val="00305409"/>
    <w:rsid w:val="003073A8"/>
    <w:rsid w:val="00315A3A"/>
    <w:rsid w:val="00315ED6"/>
    <w:rsid w:val="003172B4"/>
    <w:rsid w:val="00322779"/>
    <w:rsid w:val="0033128F"/>
    <w:rsid w:val="00345155"/>
    <w:rsid w:val="00355EAA"/>
    <w:rsid w:val="003609EF"/>
    <w:rsid w:val="0036231A"/>
    <w:rsid w:val="00372430"/>
    <w:rsid w:val="00372F27"/>
    <w:rsid w:val="00374DD4"/>
    <w:rsid w:val="003934A2"/>
    <w:rsid w:val="00395CA7"/>
    <w:rsid w:val="003B147E"/>
    <w:rsid w:val="003C2829"/>
    <w:rsid w:val="003C63F1"/>
    <w:rsid w:val="003E1A36"/>
    <w:rsid w:val="003E76F1"/>
    <w:rsid w:val="003F7617"/>
    <w:rsid w:val="003F7A1C"/>
    <w:rsid w:val="00403AFE"/>
    <w:rsid w:val="00410371"/>
    <w:rsid w:val="004144E4"/>
    <w:rsid w:val="00414657"/>
    <w:rsid w:val="00417B6C"/>
    <w:rsid w:val="00421532"/>
    <w:rsid w:val="004242F1"/>
    <w:rsid w:val="00431427"/>
    <w:rsid w:val="0043522A"/>
    <w:rsid w:val="004358F3"/>
    <w:rsid w:val="004377A8"/>
    <w:rsid w:val="00440697"/>
    <w:rsid w:val="00444C52"/>
    <w:rsid w:val="00451E1F"/>
    <w:rsid w:val="0046195A"/>
    <w:rsid w:val="0046605F"/>
    <w:rsid w:val="00482FC8"/>
    <w:rsid w:val="004A2266"/>
    <w:rsid w:val="004B2A90"/>
    <w:rsid w:val="004B5FD0"/>
    <w:rsid w:val="004B75B7"/>
    <w:rsid w:val="004D039B"/>
    <w:rsid w:val="004D12E1"/>
    <w:rsid w:val="004D2D89"/>
    <w:rsid w:val="004D69FC"/>
    <w:rsid w:val="004E04AE"/>
    <w:rsid w:val="004E11E7"/>
    <w:rsid w:val="004E16C0"/>
    <w:rsid w:val="004E322F"/>
    <w:rsid w:val="004E3535"/>
    <w:rsid w:val="004F332B"/>
    <w:rsid w:val="004F48FF"/>
    <w:rsid w:val="004F7B47"/>
    <w:rsid w:val="0050493E"/>
    <w:rsid w:val="00506623"/>
    <w:rsid w:val="0051580D"/>
    <w:rsid w:val="0052241F"/>
    <w:rsid w:val="005227C7"/>
    <w:rsid w:val="00540D53"/>
    <w:rsid w:val="00547111"/>
    <w:rsid w:val="00580860"/>
    <w:rsid w:val="00586D67"/>
    <w:rsid w:val="00592078"/>
    <w:rsid w:val="00592D74"/>
    <w:rsid w:val="005936E3"/>
    <w:rsid w:val="005A5D59"/>
    <w:rsid w:val="005A6E5E"/>
    <w:rsid w:val="005B19F3"/>
    <w:rsid w:val="005C148D"/>
    <w:rsid w:val="005C4753"/>
    <w:rsid w:val="005D6E2B"/>
    <w:rsid w:val="005D6E76"/>
    <w:rsid w:val="005E2535"/>
    <w:rsid w:val="005E2C44"/>
    <w:rsid w:val="005F18C3"/>
    <w:rsid w:val="00606507"/>
    <w:rsid w:val="0061063F"/>
    <w:rsid w:val="00614C70"/>
    <w:rsid w:val="00614F1D"/>
    <w:rsid w:val="006202FD"/>
    <w:rsid w:val="00621188"/>
    <w:rsid w:val="006257ED"/>
    <w:rsid w:val="00646B94"/>
    <w:rsid w:val="006603A1"/>
    <w:rsid w:val="00660C84"/>
    <w:rsid w:val="006618B4"/>
    <w:rsid w:val="00675A4A"/>
    <w:rsid w:val="006836E1"/>
    <w:rsid w:val="0068671A"/>
    <w:rsid w:val="0068733E"/>
    <w:rsid w:val="00691514"/>
    <w:rsid w:val="00695808"/>
    <w:rsid w:val="006B46FB"/>
    <w:rsid w:val="006B65F9"/>
    <w:rsid w:val="006C00D5"/>
    <w:rsid w:val="006C3A40"/>
    <w:rsid w:val="006D192F"/>
    <w:rsid w:val="006D361A"/>
    <w:rsid w:val="006E21FB"/>
    <w:rsid w:val="006E510B"/>
    <w:rsid w:val="006F3F30"/>
    <w:rsid w:val="00717780"/>
    <w:rsid w:val="00723AE5"/>
    <w:rsid w:val="00723C29"/>
    <w:rsid w:val="007277E6"/>
    <w:rsid w:val="00731A38"/>
    <w:rsid w:val="00735933"/>
    <w:rsid w:val="00736735"/>
    <w:rsid w:val="007674B8"/>
    <w:rsid w:val="00772824"/>
    <w:rsid w:val="0079054B"/>
    <w:rsid w:val="007917C0"/>
    <w:rsid w:val="00791BD5"/>
    <w:rsid w:val="00792342"/>
    <w:rsid w:val="007977A8"/>
    <w:rsid w:val="00797C0C"/>
    <w:rsid w:val="007A1ED6"/>
    <w:rsid w:val="007A2C1C"/>
    <w:rsid w:val="007B512A"/>
    <w:rsid w:val="007B537E"/>
    <w:rsid w:val="007B6622"/>
    <w:rsid w:val="007C1C1F"/>
    <w:rsid w:val="007C2097"/>
    <w:rsid w:val="007C619D"/>
    <w:rsid w:val="007C6377"/>
    <w:rsid w:val="007D2253"/>
    <w:rsid w:val="007D6A07"/>
    <w:rsid w:val="007E435C"/>
    <w:rsid w:val="007F0F5F"/>
    <w:rsid w:val="007F7259"/>
    <w:rsid w:val="00803D3A"/>
    <w:rsid w:val="008040A8"/>
    <w:rsid w:val="00810CF6"/>
    <w:rsid w:val="008279FA"/>
    <w:rsid w:val="00831327"/>
    <w:rsid w:val="008323B6"/>
    <w:rsid w:val="008456F3"/>
    <w:rsid w:val="00853486"/>
    <w:rsid w:val="008563A3"/>
    <w:rsid w:val="008626E7"/>
    <w:rsid w:val="00865879"/>
    <w:rsid w:val="00870EE7"/>
    <w:rsid w:val="00876A29"/>
    <w:rsid w:val="00880F4A"/>
    <w:rsid w:val="00884625"/>
    <w:rsid w:val="00884EDE"/>
    <w:rsid w:val="008863B9"/>
    <w:rsid w:val="008A45A6"/>
    <w:rsid w:val="008B0D27"/>
    <w:rsid w:val="008B3A7B"/>
    <w:rsid w:val="008B6F66"/>
    <w:rsid w:val="008C00AD"/>
    <w:rsid w:val="008C288E"/>
    <w:rsid w:val="008C5371"/>
    <w:rsid w:val="008C556C"/>
    <w:rsid w:val="008D01DF"/>
    <w:rsid w:val="008D1DAD"/>
    <w:rsid w:val="008D1DC0"/>
    <w:rsid w:val="008E5181"/>
    <w:rsid w:val="008F0C82"/>
    <w:rsid w:val="008F331A"/>
    <w:rsid w:val="008F3443"/>
    <w:rsid w:val="008F686C"/>
    <w:rsid w:val="00900348"/>
    <w:rsid w:val="009023EE"/>
    <w:rsid w:val="00902D8F"/>
    <w:rsid w:val="0090362E"/>
    <w:rsid w:val="009059C9"/>
    <w:rsid w:val="00906B50"/>
    <w:rsid w:val="00910C83"/>
    <w:rsid w:val="00911D11"/>
    <w:rsid w:val="009148DE"/>
    <w:rsid w:val="00925B56"/>
    <w:rsid w:val="009319E5"/>
    <w:rsid w:val="00934F71"/>
    <w:rsid w:val="00941E30"/>
    <w:rsid w:val="0094633A"/>
    <w:rsid w:val="009546B5"/>
    <w:rsid w:val="00955869"/>
    <w:rsid w:val="009559B5"/>
    <w:rsid w:val="00962354"/>
    <w:rsid w:val="00965064"/>
    <w:rsid w:val="009777D9"/>
    <w:rsid w:val="009816E8"/>
    <w:rsid w:val="00991B88"/>
    <w:rsid w:val="00996864"/>
    <w:rsid w:val="009976E4"/>
    <w:rsid w:val="009A418B"/>
    <w:rsid w:val="009A5753"/>
    <w:rsid w:val="009A579D"/>
    <w:rsid w:val="009A72D5"/>
    <w:rsid w:val="009C0A30"/>
    <w:rsid w:val="009E3297"/>
    <w:rsid w:val="009E6975"/>
    <w:rsid w:val="009F0250"/>
    <w:rsid w:val="009F2D6D"/>
    <w:rsid w:val="009F734F"/>
    <w:rsid w:val="00A0546D"/>
    <w:rsid w:val="00A05C85"/>
    <w:rsid w:val="00A246B6"/>
    <w:rsid w:val="00A25081"/>
    <w:rsid w:val="00A356D6"/>
    <w:rsid w:val="00A364EE"/>
    <w:rsid w:val="00A418E6"/>
    <w:rsid w:val="00A47E70"/>
    <w:rsid w:val="00A50CF0"/>
    <w:rsid w:val="00A51370"/>
    <w:rsid w:val="00A568F6"/>
    <w:rsid w:val="00A7671C"/>
    <w:rsid w:val="00A83BD1"/>
    <w:rsid w:val="00A94CD1"/>
    <w:rsid w:val="00AA098A"/>
    <w:rsid w:val="00AA2CBC"/>
    <w:rsid w:val="00AA3A8D"/>
    <w:rsid w:val="00AB304F"/>
    <w:rsid w:val="00AB512A"/>
    <w:rsid w:val="00AC35AB"/>
    <w:rsid w:val="00AC5820"/>
    <w:rsid w:val="00AD1CD8"/>
    <w:rsid w:val="00AD2C23"/>
    <w:rsid w:val="00AD5832"/>
    <w:rsid w:val="00AE371A"/>
    <w:rsid w:val="00AF600B"/>
    <w:rsid w:val="00AF727C"/>
    <w:rsid w:val="00B048DF"/>
    <w:rsid w:val="00B1739D"/>
    <w:rsid w:val="00B258BB"/>
    <w:rsid w:val="00B42708"/>
    <w:rsid w:val="00B675B8"/>
    <w:rsid w:val="00B67AD3"/>
    <w:rsid w:val="00B67B97"/>
    <w:rsid w:val="00B72AF3"/>
    <w:rsid w:val="00B968C8"/>
    <w:rsid w:val="00BA1583"/>
    <w:rsid w:val="00BA3EC5"/>
    <w:rsid w:val="00BA51D9"/>
    <w:rsid w:val="00BB5DE3"/>
    <w:rsid w:val="00BB5DFC"/>
    <w:rsid w:val="00BD1038"/>
    <w:rsid w:val="00BD279D"/>
    <w:rsid w:val="00BD6BB8"/>
    <w:rsid w:val="00BE285C"/>
    <w:rsid w:val="00BE3053"/>
    <w:rsid w:val="00BE3EBB"/>
    <w:rsid w:val="00BF433A"/>
    <w:rsid w:val="00C05DB3"/>
    <w:rsid w:val="00C10468"/>
    <w:rsid w:val="00C168DF"/>
    <w:rsid w:val="00C20079"/>
    <w:rsid w:val="00C22F61"/>
    <w:rsid w:val="00C340A1"/>
    <w:rsid w:val="00C36200"/>
    <w:rsid w:val="00C3666D"/>
    <w:rsid w:val="00C4034F"/>
    <w:rsid w:val="00C513FE"/>
    <w:rsid w:val="00C66BA2"/>
    <w:rsid w:val="00C7004A"/>
    <w:rsid w:val="00C70AA2"/>
    <w:rsid w:val="00C755B8"/>
    <w:rsid w:val="00C90437"/>
    <w:rsid w:val="00C95985"/>
    <w:rsid w:val="00CA1659"/>
    <w:rsid w:val="00CA59FA"/>
    <w:rsid w:val="00CB7B94"/>
    <w:rsid w:val="00CC5026"/>
    <w:rsid w:val="00CC59CC"/>
    <w:rsid w:val="00CC68D0"/>
    <w:rsid w:val="00CE4E6D"/>
    <w:rsid w:val="00CE601D"/>
    <w:rsid w:val="00CF335A"/>
    <w:rsid w:val="00D01964"/>
    <w:rsid w:val="00D02B61"/>
    <w:rsid w:val="00D03F9A"/>
    <w:rsid w:val="00D06384"/>
    <w:rsid w:val="00D06D51"/>
    <w:rsid w:val="00D24991"/>
    <w:rsid w:val="00D273CA"/>
    <w:rsid w:val="00D33B74"/>
    <w:rsid w:val="00D33C9A"/>
    <w:rsid w:val="00D3524F"/>
    <w:rsid w:val="00D41B70"/>
    <w:rsid w:val="00D50255"/>
    <w:rsid w:val="00D55A33"/>
    <w:rsid w:val="00D6158C"/>
    <w:rsid w:val="00D6410D"/>
    <w:rsid w:val="00D66520"/>
    <w:rsid w:val="00D675FA"/>
    <w:rsid w:val="00D71912"/>
    <w:rsid w:val="00D74F10"/>
    <w:rsid w:val="00D923A3"/>
    <w:rsid w:val="00D924A7"/>
    <w:rsid w:val="00D93C5F"/>
    <w:rsid w:val="00D96225"/>
    <w:rsid w:val="00DB1729"/>
    <w:rsid w:val="00DD011D"/>
    <w:rsid w:val="00DD7B31"/>
    <w:rsid w:val="00DE2FB8"/>
    <w:rsid w:val="00DE34CF"/>
    <w:rsid w:val="00DF05FF"/>
    <w:rsid w:val="00DF6978"/>
    <w:rsid w:val="00E02EE9"/>
    <w:rsid w:val="00E0633C"/>
    <w:rsid w:val="00E12C90"/>
    <w:rsid w:val="00E13F3D"/>
    <w:rsid w:val="00E2565A"/>
    <w:rsid w:val="00E34898"/>
    <w:rsid w:val="00E36038"/>
    <w:rsid w:val="00E37537"/>
    <w:rsid w:val="00E43B32"/>
    <w:rsid w:val="00E50FC6"/>
    <w:rsid w:val="00E577F0"/>
    <w:rsid w:val="00E74B3F"/>
    <w:rsid w:val="00E801A7"/>
    <w:rsid w:val="00E82A25"/>
    <w:rsid w:val="00E855F5"/>
    <w:rsid w:val="00E9559B"/>
    <w:rsid w:val="00EA478A"/>
    <w:rsid w:val="00EA6E54"/>
    <w:rsid w:val="00EB09B7"/>
    <w:rsid w:val="00EB780B"/>
    <w:rsid w:val="00EC4EB4"/>
    <w:rsid w:val="00EC5FBD"/>
    <w:rsid w:val="00ED5998"/>
    <w:rsid w:val="00EE7D7C"/>
    <w:rsid w:val="00F05F73"/>
    <w:rsid w:val="00F1401C"/>
    <w:rsid w:val="00F153BD"/>
    <w:rsid w:val="00F203AD"/>
    <w:rsid w:val="00F25D98"/>
    <w:rsid w:val="00F27D01"/>
    <w:rsid w:val="00F300FB"/>
    <w:rsid w:val="00F3117B"/>
    <w:rsid w:val="00F3142F"/>
    <w:rsid w:val="00F56924"/>
    <w:rsid w:val="00F63A9A"/>
    <w:rsid w:val="00F73C40"/>
    <w:rsid w:val="00F80548"/>
    <w:rsid w:val="00F8285B"/>
    <w:rsid w:val="00F90308"/>
    <w:rsid w:val="00F9349A"/>
    <w:rsid w:val="00F934A8"/>
    <w:rsid w:val="00FA7A0A"/>
    <w:rsid w:val="00FB256E"/>
    <w:rsid w:val="00FB4868"/>
    <w:rsid w:val="00FB6386"/>
    <w:rsid w:val="00FC5E72"/>
    <w:rsid w:val="00FC68DB"/>
    <w:rsid w:val="00FD08FF"/>
    <w:rsid w:val="00FD63D7"/>
    <w:rsid w:val="00FD6A47"/>
    <w:rsid w:val="00FE4577"/>
    <w:rsid w:val="00FF33EC"/>
    <w:rsid w:val="00FF690E"/>
    <w:rsid w:val="00FF7701"/>
    <w:rsid w:val="0331597D"/>
    <w:rsid w:val="04F930B9"/>
    <w:rsid w:val="05545E70"/>
    <w:rsid w:val="05546125"/>
    <w:rsid w:val="060D49FD"/>
    <w:rsid w:val="068D1662"/>
    <w:rsid w:val="075F5709"/>
    <w:rsid w:val="082204C9"/>
    <w:rsid w:val="099965C8"/>
    <w:rsid w:val="0C0F5551"/>
    <w:rsid w:val="0F902772"/>
    <w:rsid w:val="10473422"/>
    <w:rsid w:val="107E4A2D"/>
    <w:rsid w:val="10861AB7"/>
    <w:rsid w:val="122D012F"/>
    <w:rsid w:val="127C4C4C"/>
    <w:rsid w:val="141A4E8B"/>
    <w:rsid w:val="14F82596"/>
    <w:rsid w:val="1510485B"/>
    <w:rsid w:val="16B84834"/>
    <w:rsid w:val="178E6BDA"/>
    <w:rsid w:val="187C287E"/>
    <w:rsid w:val="188B5DBF"/>
    <w:rsid w:val="19DF1D07"/>
    <w:rsid w:val="1CDC3C47"/>
    <w:rsid w:val="1D30246B"/>
    <w:rsid w:val="1FB541B8"/>
    <w:rsid w:val="23304FC0"/>
    <w:rsid w:val="24C72301"/>
    <w:rsid w:val="25585FF7"/>
    <w:rsid w:val="27606CD2"/>
    <w:rsid w:val="27A25897"/>
    <w:rsid w:val="27B23589"/>
    <w:rsid w:val="27D22C23"/>
    <w:rsid w:val="28D453CF"/>
    <w:rsid w:val="2BA51071"/>
    <w:rsid w:val="2C77238F"/>
    <w:rsid w:val="2E31417B"/>
    <w:rsid w:val="2E615CCD"/>
    <w:rsid w:val="2F88414D"/>
    <w:rsid w:val="3099554A"/>
    <w:rsid w:val="32504180"/>
    <w:rsid w:val="334D2CA1"/>
    <w:rsid w:val="37083242"/>
    <w:rsid w:val="3B7305C9"/>
    <w:rsid w:val="3BAF3F55"/>
    <w:rsid w:val="3C306A4A"/>
    <w:rsid w:val="3CAB109C"/>
    <w:rsid w:val="3E6D62D7"/>
    <w:rsid w:val="3FB1349B"/>
    <w:rsid w:val="415F71AC"/>
    <w:rsid w:val="44B2063F"/>
    <w:rsid w:val="47E37657"/>
    <w:rsid w:val="4A0D1BCA"/>
    <w:rsid w:val="4A4B0586"/>
    <w:rsid w:val="4A5516B8"/>
    <w:rsid w:val="4A7F5B62"/>
    <w:rsid w:val="4C3510B3"/>
    <w:rsid w:val="4D0332CE"/>
    <w:rsid w:val="4E1359E8"/>
    <w:rsid w:val="4E193160"/>
    <w:rsid w:val="4F2259CD"/>
    <w:rsid w:val="4FC116A9"/>
    <w:rsid w:val="510A221E"/>
    <w:rsid w:val="51F71823"/>
    <w:rsid w:val="538F2510"/>
    <w:rsid w:val="565B35AF"/>
    <w:rsid w:val="598C197E"/>
    <w:rsid w:val="5B133749"/>
    <w:rsid w:val="5BA74494"/>
    <w:rsid w:val="5F957E9B"/>
    <w:rsid w:val="5FED10F1"/>
    <w:rsid w:val="603C2666"/>
    <w:rsid w:val="60B1500F"/>
    <w:rsid w:val="63091806"/>
    <w:rsid w:val="676D4459"/>
    <w:rsid w:val="6B4E6585"/>
    <w:rsid w:val="6BB75651"/>
    <w:rsid w:val="6C141EFD"/>
    <w:rsid w:val="6D7D0E20"/>
    <w:rsid w:val="6EAD5EEF"/>
    <w:rsid w:val="6EC05B95"/>
    <w:rsid w:val="738814D1"/>
    <w:rsid w:val="75562FCD"/>
    <w:rsid w:val="77262467"/>
    <w:rsid w:val="773D2B41"/>
    <w:rsid w:val="7B2368A0"/>
    <w:rsid w:val="7BF54FCC"/>
    <w:rsid w:val="7C0F4A7B"/>
    <w:rsid w:val="7C564EC2"/>
    <w:rsid w:val="7EAA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semiHidden="0" w:name="caption"/>
    <w:lsdException w:qFormat="1" w:unhideWhenUsed="0" w:uiPriority="0" w:semiHidden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0" w:name="table of authorities"/>
    <w:lsdException w:qFormat="1" w:unhideWhenUsed="0" w:uiPriority="99" w:semiHidden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qFormat="1" w:uiPriority="99" w:semiHidden="0" w:name="HTML Acronym"/>
    <w:lsdException w:uiPriority="0" w:name="HTML Address"/>
    <w:lsdException w:uiPriority="0" w:name="HTML Cite"/>
    <w:lsdException w:qFormat="1" w:uiPriority="0" w:semiHidden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qFormat="1" w:unhideWhenUsed="0" w:uiPriority="0" w:semiHidden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qFormat="1" w:uiPriority="0" w:semiHidden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iPriority="99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3">
    <w:name w:val="heading 1"/>
    <w:next w:val="1"/>
    <w:link w:val="133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4">
    <w:name w:val="heading 2"/>
    <w:basedOn w:val="3"/>
    <w:next w:val="1"/>
    <w:link w:val="126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link w:val="127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link w:val="128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link w:val="134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link w:val="135"/>
    <w:qFormat/>
    <w:uiPriority w:val="0"/>
    <w:pPr>
      <w:outlineLvl w:val="5"/>
    </w:pPr>
  </w:style>
  <w:style w:type="paragraph" w:styleId="10">
    <w:name w:val="heading 7"/>
    <w:basedOn w:val="9"/>
    <w:next w:val="1"/>
    <w:link w:val="136"/>
    <w:qFormat/>
    <w:uiPriority w:val="0"/>
    <w:pPr>
      <w:outlineLvl w:val="6"/>
    </w:pPr>
  </w:style>
  <w:style w:type="paragraph" w:styleId="11">
    <w:name w:val="heading 8"/>
    <w:basedOn w:val="3"/>
    <w:next w:val="1"/>
    <w:link w:val="137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link w:val="138"/>
    <w:qFormat/>
    <w:uiPriority w:val="0"/>
    <w:pPr>
      <w:outlineLvl w:val="8"/>
    </w:pPr>
  </w:style>
  <w:style w:type="character" w:default="1" w:styleId="77">
    <w:name w:val="Default Paragraph Font"/>
    <w:semiHidden/>
    <w:unhideWhenUsed/>
    <w:qFormat/>
    <w:uiPriority w:val="1"/>
  </w:style>
  <w:style w:type="table" w:default="1" w:styleId="7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725"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center"/>
    </w:pPr>
    <w:rPr>
      <w:rFonts w:ascii="Courier New" w:hAnsi="Courier New" w:eastAsia="宋体" w:cs="Times New Roman"/>
      <w:kern w:val="2"/>
      <w:sz w:val="24"/>
      <w:lang w:val="en-US" w:eastAsia="zh-CN" w:bidi="ar-SA"/>
    </w:rPr>
  </w:style>
  <w:style w:type="paragraph" w:customStyle="1" w:styleId="9">
    <w:name w:val="H6"/>
    <w:basedOn w:val="7"/>
    <w:next w:val="1"/>
    <w:link w:val="174"/>
    <w:qFormat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qFormat/>
    <w:uiPriority w:val="0"/>
    <w:pPr>
      <w:ind w:left="1135"/>
    </w:pPr>
  </w:style>
  <w:style w:type="paragraph" w:styleId="14">
    <w:name w:val="List 2"/>
    <w:basedOn w:val="15"/>
    <w:link w:val="386"/>
    <w:qFormat/>
    <w:uiPriority w:val="0"/>
    <w:pPr>
      <w:ind w:left="851"/>
    </w:pPr>
  </w:style>
  <w:style w:type="paragraph" w:styleId="15">
    <w:name w:val="List"/>
    <w:basedOn w:val="1"/>
    <w:link w:val="385"/>
    <w:qFormat/>
    <w:uiPriority w:val="0"/>
    <w:pPr>
      <w:ind w:left="568" w:hanging="284"/>
    </w:pPr>
  </w:style>
  <w:style w:type="paragraph" w:styleId="16">
    <w:name w:val="toc 7"/>
    <w:basedOn w:val="17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3">
    <w:name w:val="List Number 2"/>
    <w:basedOn w:val="24"/>
    <w:qFormat/>
    <w:uiPriority w:val="0"/>
    <w:pPr>
      <w:ind w:left="851"/>
    </w:pPr>
  </w:style>
  <w:style w:type="paragraph" w:styleId="24">
    <w:name w:val="List Number"/>
    <w:basedOn w:val="15"/>
    <w:qFormat/>
    <w:uiPriority w:val="0"/>
  </w:style>
  <w:style w:type="paragraph" w:styleId="25">
    <w:name w:val="Note Heading"/>
    <w:basedOn w:val="1"/>
    <w:next w:val="1"/>
    <w:link w:val="528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zh-CN"/>
    </w:rPr>
  </w:style>
  <w:style w:type="paragraph" w:styleId="26">
    <w:name w:val="List Bullet 4"/>
    <w:basedOn w:val="27"/>
    <w:qFormat/>
    <w:uiPriority w:val="0"/>
    <w:pPr>
      <w:ind w:left="1418"/>
    </w:pPr>
  </w:style>
  <w:style w:type="paragraph" w:styleId="27">
    <w:name w:val="List Bullet 3"/>
    <w:basedOn w:val="28"/>
    <w:link w:val="387"/>
    <w:qFormat/>
    <w:uiPriority w:val="0"/>
    <w:pPr>
      <w:ind w:left="1135"/>
    </w:pPr>
  </w:style>
  <w:style w:type="paragraph" w:styleId="28">
    <w:name w:val="List Bullet 2"/>
    <w:basedOn w:val="29"/>
    <w:link w:val="388"/>
    <w:qFormat/>
    <w:uiPriority w:val="0"/>
    <w:pPr>
      <w:ind w:left="851"/>
    </w:pPr>
  </w:style>
  <w:style w:type="paragraph" w:styleId="29">
    <w:name w:val="List Bullet"/>
    <w:basedOn w:val="15"/>
    <w:link w:val="389"/>
    <w:qFormat/>
    <w:uiPriority w:val="0"/>
  </w:style>
  <w:style w:type="paragraph" w:styleId="30">
    <w:name w:val="index 8"/>
    <w:basedOn w:val="1"/>
    <w:next w:val="1"/>
    <w:qFormat/>
    <w:uiPriority w:val="99"/>
    <w:pPr>
      <w:widowControl w:val="0"/>
      <w:spacing w:beforeLines="10" w:afterLines="10"/>
      <w:ind w:left="1400" w:leftChars="1400" w:hanging="578"/>
    </w:pPr>
    <w:rPr>
      <w:rFonts w:eastAsia="Times New Roman"/>
      <w:kern w:val="2"/>
      <w:szCs w:val="24"/>
      <w:lang w:val="en-US" w:eastAsia="en-GB"/>
    </w:rPr>
  </w:style>
  <w:style w:type="paragraph" w:styleId="31">
    <w:name w:val="Normal Indent"/>
    <w:basedOn w:val="1"/>
    <w:link w:val="732"/>
    <w:qFormat/>
    <w:uiPriority w:val="0"/>
    <w:pPr>
      <w:spacing w:after="0"/>
      <w:ind w:left="851"/>
    </w:pPr>
    <w:rPr>
      <w:rFonts w:eastAsia="MS Mincho"/>
      <w:lang w:val="it-IT" w:eastAsia="en-GB"/>
    </w:rPr>
  </w:style>
  <w:style w:type="paragraph" w:styleId="32">
    <w:name w:val="caption"/>
    <w:basedOn w:val="1"/>
    <w:next w:val="1"/>
    <w:link w:val="239"/>
    <w:unhideWhenUsed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Yu Mincho"/>
      <w:b/>
      <w:bCs/>
    </w:rPr>
  </w:style>
  <w:style w:type="paragraph" w:styleId="33">
    <w:name w:val="index 5"/>
    <w:basedOn w:val="1"/>
    <w:next w:val="1"/>
    <w:qFormat/>
    <w:uiPriority w:val="99"/>
    <w:pPr>
      <w:widowControl w:val="0"/>
      <w:spacing w:beforeLines="10" w:afterLines="10"/>
      <w:ind w:left="800" w:leftChars="800" w:hanging="578"/>
    </w:pPr>
    <w:rPr>
      <w:rFonts w:eastAsia="Times New Roman"/>
      <w:kern w:val="2"/>
      <w:szCs w:val="24"/>
      <w:lang w:val="en-US" w:eastAsia="en-GB"/>
    </w:rPr>
  </w:style>
  <w:style w:type="paragraph" w:styleId="34">
    <w:name w:val="Document Map"/>
    <w:basedOn w:val="1"/>
    <w:link w:val="145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5">
    <w:name w:val="annotation text"/>
    <w:basedOn w:val="1"/>
    <w:link w:val="142"/>
    <w:qFormat/>
    <w:uiPriority w:val="99"/>
  </w:style>
  <w:style w:type="paragraph" w:styleId="36">
    <w:name w:val="index 6"/>
    <w:basedOn w:val="1"/>
    <w:next w:val="1"/>
    <w:qFormat/>
    <w:uiPriority w:val="99"/>
    <w:pPr>
      <w:widowControl w:val="0"/>
      <w:spacing w:beforeLines="10" w:afterLines="10"/>
      <w:ind w:left="1000" w:leftChars="1000" w:hanging="578"/>
    </w:pPr>
    <w:rPr>
      <w:rFonts w:eastAsia="Times New Roman"/>
      <w:kern w:val="2"/>
      <w:szCs w:val="24"/>
      <w:lang w:val="en-US" w:eastAsia="en-GB"/>
    </w:rPr>
  </w:style>
  <w:style w:type="paragraph" w:styleId="37">
    <w:name w:val="Body Text 3"/>
    <w:basedOn w:val="1"/>
    <w:link w:val="179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Osaka"/>
      <w:color w:val="000000"/>
    </w:rPr>
  </w:style>
  <w:style w:type="paragraph" w:styleId="38">
    <w:name w:val="Body Text"/>
    <w:basedOn w:val="1"/>
    <w:link w:val="176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paragraph" w:styleId="39">
    <w:name w:val="Body Text Indent"/>
    <w:basedOn w:val="1"/>
    <w:link w:val="157"/>
    <w:qFormat/>
    <w:uiPriority w:val="0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宋体"/>
    </w:rPr>
  </w:style>
  <w:style w:type="paragraph" w:styleId="40">
    <w:name w:val="List Number 3"/>
    <w:basedOn w:val="1"/>
    <w:qFormat/>
    <w:uiPriority w:val="0"/>
    <w:pPr>
      <w:numPr>
        <w:ilvl w:val="0"/>
        <w:numId w:val="1"/>
      </w:numPr>
      <w:tabs>
        <w:tab w:val="left" w:pos="926"/>
      </w:tabs>
      <w:overflowPunct w:val="0"/>
      <w:autoSpaceDE w:val="0"/>
      <w:autoSpaceDN w:val="0"/>
      <w:adjustRightInd w:val="0"/>
      <w:ind w:left="926"/>
      <w:textAlignment w:val="baseline"/>
    </w:pPr>
    <w:rPr>
      <w:rFonts w:eastAsia="MS Mincho"/>
      <w:lang w:eastAsia="en-GB"/>
    </w:rPr>
  </w:style>
  <w:style w:type="paragraph" w:styleId="41">
    <w:name w:val="Block Text"/>
    <w:basedOn w:val="1"/>
    <w:qFormat/>
    <w:uiPriority w:val="0"/>
    <w:pPr>
      <w:spacing w:after="120"/>
      <w:ind w:left="1440" w:right="1440"/>
    </w:pPr>
    <w:rPr>
      <w:rFonts w:eastAsia="MS Mincho"/>
    </w:rPr>
  </w:style>
  <w:style w:type="paragraph" w:styleId="42">
    <w:name w:val="index 4"/>
    <w:basedOn w:val="1"/>
    <w:next w:val="1"/>
    <w:qFormat/>
    <w:uiPriority w:val="99"/>
    <w:pPr>
      <w:widowControl w:val="0"/>
      <w:spacing w:beforeLines="10" w:afterLines="10"/>
      <w:ind w:left="600" w:leftChars="600" w:hanging="578"/>
    </w:pPr>
    <w:rPr>
      <w:rFonts w:eastAsia="Times New Roman"/>
      <w:kern w:val="2"/>
      <w:szCs w:val="24"/>
      <w:lang w:val="en-US" w:eastAsia="en-GB"/>
    </w:rPr>
  </w:style>
  <w:style w:type="paragraph" w:styleId="43">
    <w:name w:val="Plain Text"/>
    <w:basedOn w:val="1"/>
    <w:link w:val="175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eastAsia="MS Mincho"/>
      <w:lang w:val="nb-NO" w:eastAsia="ja-JP"/>
    </w:rPr>
  </w:style>
  <w:style w:type="paragraph" w:styleId="44">
    <w:name w:val="List Bullet 5"/>
    <w:basedOn w:val="26"/>
    <w:qFormat/>
    <w:uiPriority w:val="0"/>
    <w:pPr>
      <w:ind w:left="1702"/>
    </w:pPr>
  </w:style>
  <w:style w:type="paragraph" w:styleId="45">
    <w:name w:val="List Number 4"/>
    <w:basedOn w:val="1"/>
    <w:qFormat/>
    <w:uiPriority w:val="0"/>
    <w:pPr>
      <w:numPr>
        <w:ilvl w:val="0"/>
        <w:numId w:val="2"/>
      </w:numPr>
      <w:tabs>
        <w:tab w:val="left" w:pos="1209"/>
      </w:tabs>
      <w:overflowPunct w:val="0"/>
      <w:autoSpaceDE w:val="0"/>
      <w:autoSpaceDN w:val="0"/>
      <w:adjustRightInd w:val="0"/>
      <w:ind w:left="1209"/>
      <w:textAlignment w:val="baseline"/>
    </w:pPr>
    <w:rPr>
      <w:rFonts w:eastAsia="MS Mincho"/>
      <w:lang w:eastAsia="en-GB"/>
    </w:rPr>
  </w:style>
  <w:style w:type="paragraph" w:styleId="46">
    <w:name w:val="toc 8"/>
    <w:basedOn w:val="22"/>
    <w:next w:val="1"/>
    <w:qFormat/>
    <w:uiPriority w:val="39"/>
    <w:pPr>
      <w:spacing w:before="180"/>
      <w:ind w:left="2693" w:hanging="2693"/>
    </w:pPr>
    <w:rPr>
      <w:b/>
    </w:rPr>
  </w:style>
  <w:style w:type="paragraph" w:styleId="47">
    <w:name w:val="index 3"/>
    <w:basedOn w:val="1"/>
    <w:next w:val="1"/>
    <w:qFormat/>
    <w:uiPriority w:val="99"/>
    <w:pPr>
      <w:widowControl w:val="0"/>
      <w:spacing w:beforeLines="10" w:afterLines="10"/>
      <w:ind w:left="400" w:leftChars="400" w:hanging="578"/>
    </w:pPr>
    <w:rPr>
      <w:rFonts w:eastAsia="Times New Roman"/>
      <w:kern w:val="2"/>
      <w:szCs w:val="24"/>
      <w:lang w:val="en-US" w:eastAsia="en-GB"/>
    </w:rPr>
  </w:style>
  <w:style w:type="paragraph" w:styleId="48">
    <w:name w:val="Date"/>
    <w:basedOn w:val="1"/>
    <w:next w:val="1"/>
    <w:link w:val="238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paragraph" w:styleId="49">
    <w:name w:val="Body Text Indent 2"/>
    <w:basedOn w:val="1"/>
    <w:link w:val="226"/>
    <w:qFormat/>
    <w:uiPriority w:val="0"/>
    <w:pPr>
      <w:overflowPunct w:val="0"/>
      <w:autoSpaceDE w:val="0"/>
      <w:autoSpaceDN w:val="0"/>
      <w:adjustRightInd w:val="0"/>
      <w:ind w:left="400" w:leftChars="100" w:hanging="200" w:hangingChars="100"/>
      <w:textAlignment w:val="baseline"/>
    </w:pPr>
    <w:rPr>
      <w:rFonts w:eastAsia="MS Mincho"/>
      <w:lang w:eastAsia="en-GB"/>
    </w:rPr>
  </w:style>
  <w:style w:type="paragraph" w:styleId="50">
    <w:name w:val="endnote text"/>
    <w:basedOn w:val="1"/>
    <w:link w:val="234"/>
    <w:qFormat/>
    <w:uiPriority w:val="0"/>
    <w:pPr>
      <w:snapToGrid w:val="0"/>
    </w:pPr>
    <w:rPr>
      <w:rFonts w:eastAsia="宋体"/>
    </w:rPr>
  </w:style>
  <w:style w:type="paragraph" w:styleId="51">
    <w:name w:val="Balloon Text"/>
    <w:basedOn w:val="1"/>
    <w:link w:val="143"/>
    <w:qFormat/>
    <w:uiPriority w:val="0"/>
    <w:rPr>
      <w:rFonts w:ascii="Tahoma" w:hAnsi="Tahoma" w:cs="Tahoma"/>
      <w:sz w:val="16"/>
      <w:szCs w:val="16"/>
    </w:rPr>
  </w:style>
  <w:style w:type="paragraph" w:styleId="52">
    <w:name w:val="footer"/>
    <w:basedOn w:val="53"/>
    <w:link w:val="141"/>
    <w:qFormat/>
    <w:uiPriority w:val="0"/>
    <w:pPr>
      <w:jc w:val="center"/>
    </w:pPr>
    <w:rPr>
      <w:i/>
    </w:rPr>
  </w:style>
  <w:style w:type="paragraph" w:styleId="53">
    <w:name w:val="header"/>
    <w:basedOn w:val="1"/>
    <w:link w:val="139"/>
    <w:qFormat/>
    <w:uiPriority w:val="99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54">
    <w:name w:val="index heading"/>
    <w:basedOn w:val="1"/>
    <w:next w:val="1"/>
    <w:qFormat/>
    <w:uiPriority w:val="0"/>
    <w:pPr>
      <w:pBdr>
        <w:top w:val="single" w:color="auto" w:sz="12" w:space="0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MS Mincho"/>
      <w:b/>
      <w:i/>
      <w:sz w:val="26"/>
    </w:rPr>
  </w:style>
  <w:style w:type="paragraph" w:styleId="55">
    <w:name w:val="List Number 5"/>
    <w:basedOn w:val="1"/>
    <w:qFormat/>
    <w:uiPriority w:val="0"/>
    <w:pPr>
      <w:tabs>
        <w:tab w:val="left" w:pos="851"/>
        <w:tab w:val="left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en-GB"/>
    </w:rPr>
  </w:style>
  <w:style w:type="paragraph" w:styleId="56">
    <w:name w:val="footnote text"/>
    <w:basedOn w:val="1"/>
    <w:link w:val="140"/>
    <w:qFormat/>
    <w:uiPriority w:val="0"/>
    <w:pPr>
      <w:keepLines/>
      <w:spacing w:after="0"/>
      <w:ind w:left="454" w:hanging="454"/>
    </w:pPr>
    <w:rPr>
      <w:sz w:val="16"/>
    </w:rPr>
  </w:style>
  <w:style w:type="paragraph" w:styleId="57">
    <w:name w:val="List 5"/>
    <w:basedOn w:val="58"/>
    <w:qFormat/>
    <w:uiPriority w:val="0"/>
    <w:pPr>
      <w:ind w:left="1702"/>
    </w:pPr>
  </w:style>
  <w:style w:type="paragraph" w:styleId="58">
    <w:name w:val="List 4"/>
    <w:basedOn w:val="13"/>
    <w:qFormat/>
    <w:uiPriority w:val="0"/>
    <w:pPr>
      <w:ind w:left="1418"/>
    </w:pPr>
  </w:style>
  <w:style w:type="paragraph" w:styleId="59">
    <w:name w:val="Body Text Indent 3"/>
    <w:basedOn w:val="1"/>
    <w:link w:val="369"/>
    <w:qFormat/>
    <w:uiPriority w:val="0"/>
    <w:pPr>
      <w:overflowPunct w:val="0"/>
      <w:autoSpaceDE w:val="0"/>
      <w:autoSpaceDN w:val="0"/>
      <w:adjustRightInd w:val="0"/>
      <w:ind w:left="1080"/>
      <w:textAlignment w:val="baseline"/>
    </w:pPr>
    <w:rPr>
      <w:rFonts w:eastAsia="Yu Mincho"/>
    </w:rPr>
  </w:style>
  <w:style w:type="paragraph" w:styleId="60">
    <w:name w:val="index 7"/>
    <w:basedOn w:val="1"/>
    <w:next w:val="1"/>
    <w:qFormat/>
    <w:uiPriority w:val="99"/>
    <w:pPr>
      <w:widowControl w:val="0"/>
      <w:spacing w:beforeLines="10" w:afterLines="10"/>
      <w:ind w:left="1200" w:leftChars="1200" w:hanging="578"/>
    </w:pPr>
    <w:rPr>
      <w:rFonts w:eastAsia="Times New Roman"/>
      <w:kern w:val="2"/>
      <w:szCs w:val="24"/>
      <w:lang w:val="en-US" w:eastAsia="en-GB"/>
    </w:rPr>
  </w:style>
  <w:style w:type="paragraph" w:styleId="61">
    <w:name w:val="index 9"/>
    <w:basedOn w:val="1"/>
    <w:next w:val="1"/>
    <w:qFormat/>
    <w:uiPriority w:val="99"/>
    <w:pPr>
      <w:widowControl w:val="0"/>
      <w:spacing w:beforeLines="10" w:afterLines="10"/>
      <w:ind w:left="1600" w:leftChars="1600" w:hanging="578"/>
    </w:pPr>
    <w:rPr>
      <w:rFonts w:eastAsia="Times New Roman"/>
      <w:kern w:val="2"/>
      <w:szCs w:val="24"/>
      <w:lang w:val="en-US" w:eastAsia="en-GB"/>
    </w:rPr>
  </w:style>
  <w:style w:type="paragraph" w:styleId="62">
    <w:name w:val="table of figures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Yu Mincho"/>
      <w:b/>
    </w:rPr>
  </w:style>
  <w:style w:type="paragraph" w:styleId="63">
    <w:name w:val="toc 9"/>
    <w:basedOn w:val="46"/>
    <w:next w:val="1"/>
    <w:qFormat/>
    <w:uiPriority w:val="39"/>
    <w:pPr>
      <w:ind w:left="1418" w:hanging="1418"/>
    </w:pPr>
  </w:style>
  <w:style w:type="paragraph" w:styleId="64">
    <w:name w:val="Body Text 2"/>
    <w:basedOn w:val="1"/>
    <w:link w:val="178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i/>
    </w:rPr>
  </w:style>
  <w:style w:type="paragraph" w:styleId="65">
    <w:name w:val="HTML Preformatted"/>
    <w:basedOn w:val="1"/>
    <w:link w:val="599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eastAsia="MS Mincho"/>
      <w:lang w:eastAsia="zh-CN"/>
    </w:rPr>
  </w:style>
  <w:style w:type="paragraph" w:styleId="66">
    <w:name w:val="Normal (Web)"/>
    <w:basedOn w:val="1"/>
    <w:unhideWhenUsed/>
    <w:qFormat/>
    <w:uiPriority w:val="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Yu Mincho"/>
      <w:sz w:val="24"/>
      <w:szCs w:val="24"/>
      <w:lang w:val="en-US"/>
    </w:rPr>
  </w:style>
  <w:style w:type="paragraph" w:styleId="67">
    <w:name w:val="index 1"/>
    <w:basedOn w:val="1"/>
    <w:next w:val="1"/>
    <w:qFormat/>
    <w:uiPriority w:val="0"/>
    <w:pPr>
      <w:keepLines/>
      <w:spacing w:after="0"/>
    </w:pPr>
  </w:style>
  <w:style w:type="paragraph" w:styleId="68">
    <w:name w:val="index 2"/>
    <w:basedOn w:val="67"/>
    <w:next w:val="1"/>
    <w:qFormat/>
    <w:uiPriority w:val="0"/>
    <w:pPr>
      <w:ind w:left="284"/>
    </w:pPr>
  </w:style>
  <w:style w:type="paragraph" w:styleId="69">
    <w:name w:val="Title"/>
    <w:basedOn w:val="1"/>
    <w:next w:val="1"/>
    <w:link w:val="236"/>
    <w:qFormat/>
    <w:uiPriority w:val="0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ourier New" w:hAnsi="Courier New" w:eastAsia="MS Mincho"/>
      <w:lang w:val="nb-NO"/>
    </w:rPr>
  </w:style>
  <w:style w:type="paragraph" w:styleId="70">
    <w:name w:val="annotation subject"/>
    <w:basedOn w:val="35"/>
    <w:next w:val="35"/>
    <w:link w:val="144"/>
    <w:qFormat/>
    <w:uiPriority w:val="0"/>
    <w:rPr>
      <w:b/>
      <w:bCs/>
    </w:rPr>
  </w:style>
  <w:style w:type="table" w:styleId="72">
    <w:name w:val="Table Grid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3">
    <w:name w:val="Table Elegant"/>
    <w:basedOn w:val="71"/>
    <w:unhideWhenUsed/>
    <w:qFormat/>
    <w:uiPriority w:val="0"/>
    <w:pPr>
      <w:spacing w:after="180" w:line="256" w:lineRule="auto"/>
    </w:pPr>
    <w:rPr>
      <w:rFonts w:ascii="Times New Roman" w:hAnsi="Times New Roman" w:eastAsia="宋体"/>
      <w:lang w:val="en-GB" w:eastAsia="en-US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4">
    <w:name w:val="Table Classic 2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75">
    <w:name w:val="Table Grid 1"/>
    <w:basedOn w:val="71"/>
    <w:unhideWhenUsed/>
    <w:qFormat/>
    <w:uiPriority w:val="0"/>
    <w:pPr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76">
    <w:name w:val="Light List"/>
    <w:basedOn w:val="71"/>
    <w:qFormat/>
    <w:uiPriority w:val="61"/>
    <w:rPr>
      <w:rFonts w:asciiTheme="minorHAnsi" w:hAnsiTheme="minorHAnsi" w:cstheme="minorBidi"/>
      <w:sz w:val="22"/>
      <w:szCs w:val="22"/>
      <w:lang w:val="en-US" w:eastAsia="en-US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character" w:styleId="78">
    <w:name w:val="Strong"/>
    <w:qFormat/>
    <w:uiPriority w:val="0"/>
    <w:rPr>
      <w:b/>
      <w:bCs/>
    </w:rPr>
  </w:style>
  <w:style w:type="character" w:styleId="79">
    <w:name w:val="endnote reference"/>
    <w:qFormat/>
    <w:uiPriority w:val="0"/>
    <w:rPr>
      <w:vertAlign w:val="superscript"/>
    </w:rPr>
  </w:style>
  <w:style w:type="character" w:styleId="80">
    <w:name w:val="page number"/>
    <w:qFormat/>
    <w:uiPriority w:val="0"/>
  </w:style>
  <w:style w:type="character" w:styleId="81">
    <w:name w:val="FollowedHyperlink"/>
    <w:qFormat/>
    <w:uiPriority w:val="0"/>
    <w:rPr>
      <w:color w:val="800080"/>
      <w:u w:val="single"/>
    </w:rPr>
  </w:style>
  <w:style w:type="character" w:styleId="82">
    <w:name w:val="Emphasis"/>
    <w:qFormat/>
    <w:uiPriority w:val="20"/>
    <w:rPr>
      <w:i/>
      <w:iCs/>
    </w:rPr>
  </w:style>
  <w:style w:type="character" w:styleId="83">
    <w:name w:val="line number"/>
    <w:basedOn w:val="77"/>
    <w:qFormat/>
    <w:uiPriority w:val="0"/>
    <w:rPr>
      <w:rFonts w:ascii="Arial" w:hAnsi="Arial" w:eastAsia="宋体" w:cs="Arial"/>
      <w:color w:val="0000FF"/>
      <w:kern w:val="2"/>
      <w:lang w:val="en-US" w:eastAsia="zh-CN" w:bidi="ar-SA"/>
    </w:rPr>
  </w:style>
  <w:style w:type="character" w:styleId="84">
    <w:name w:val="HTML Typewriter"/>
    <w:qFormat/>
    <w:uiPriority w:val="0"/>
    <w:rPr>
      <w:rFonts w:ascii="Courier New" w:hAnsi="Courier New" w:eastAsia="Times New Roman" w:cs="Courier New"/>
      <w:sz w:val="20"/>
      <w:szCs w:val="20"/>
    </w:rPr>
  </w:style>
  <w:style w:type="character" w:styleId="85">
    <w:name w:val="HTML Acronym"/>
    <w:basedOn w:val="77"/>
    <w:unhideWhenUsed/>
    <w:qFormat/>
    <w:uiPriority w:val="99"/>
  </w:style>
  <w:style w:type="character" w:styleId="86">
    <w:name w:val="Hyperlink"/>
    <w:qFormat/>
    <w:uiPriority w:val="0"/>
    <w:rPr>
      <w:color w:val="0000FF"/>
      <w:u w:val="single"/>
    </w:rPr>
  </w:style>
  <w:style w:type="character" w:styleId="87">
    <w:name w:val="HTML Code"/>
    <w:unhideWhenUsed/>
    <w:qFormat/>
    <w:uiPriority w:val="0"/>
    <w:rPr>
      <w:rFonts w:hint="default" w:ascii="Courier New" w:hAnsi="Courier New" w:eastAsia="宋体" w:cs="Courier New"/>
      <w:color w:val="0000FF"/>
      <w:kern w:val="2"/>
      <w:sz w:val="20"/>
      <w:szCs w:val="20"/>
      <w:lang w:val="en-US" w:eastAsia="zh-CN" w:bidi="ar-SA"/>
    </w:rPr>
  </w:style>
  <w:style w:type="character" w:styleId="88">
    <w:name w:val="annotation reference"/>
    <w:qFormat/>
    <w:uiPriority w:val="99"/>
    <w:rPr>
      <w:sz w:val="16"/>
    </w:rPr>
  </w:style>
  <w:style w:type="character" w:styleId="89">
    <w:name w:val="footnote reference"/>
    <w:qFormat/>
    <w:uiPriority w:val="0"/>
    <w:rPr>
      <w:b/>
      <w:position w:val="6"/>
      <w:sz w:val="16"/>
    </w:rPr>
  </w:style>
  <w:style w:type="character" w:styleId="90">
    <w:name w:val="HTML Sample"/>
    <w:qFormat/>
    <w:uiPriority w:val="0"/>
    <w:rPr>
      <w:rFonts w:ascii="Courier New" w:hAnsi="Courier New" w:eastAsia="宋体" w:cs="Courier New"/>
      <w:color w:val="0000FF"/>
      <w:kern w:val="2"/>
      <w:lang w:val="en-US" w:eastAsia="zh-CN" w:bidi="ar-SA"/>
    </w:rPr>
  </w:style>
  <w:style w:type="paragraph" w:customStyle="1" w:styleId="91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92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93">
    <w:name w:val="TT"/>
    <w:basedOn w:val="3"/>
    <w:next w:val="1"/>
    <w:qFormat/>
    <w:uiPriority w:val="0"/>
    <w:pPr>
      <w:outlineLvl w:val="9"/>
    </w:pPr>
  </w:style>
  <w:style w:type="paragraph" w:customStyle="1" w:styleId="94">
    <w:name w:val="TAH"/>
    <w:basedOn w:val="95"/>
    <w:link w:val="131"/>
    <w:qFormat/>
    <w:uiPriority w:val="0"/>
    <w:rPr>
      <w:b/>
    </w:rPr>
  </w:style>
  <w:style w:type="paragraph" w:customStyle="1" w:styleId="95">
    <w:name w:val="TAC"/>
    <w:basedOn w:val="96"/>
    <w:link w:val="129"/>
    <w:qFormat/>
    <w:uiPriority w:val="0"/>
    <w:pPr>
      <w:jc w:val="center"/>
    </w:pPr>
  </w:style>
  <w:style w:type="paragraph" w:customStyle="1" w:styleId="96">
    <w:name w:val="TAL"/>
    <w:basedOn w:val="1"/>
    <w:link w:val="152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97">
    <w:name w:val="TF"/>
    <w:basedOn w:val="98"/>
    <w:link w:val="154"/>
    <w:qFormat/>
    <w:uiPriority w:val="0"/>
    <w:pPr>
      <w:keepNext w:val="0"/>
      <w:spacing w:before="0" w:after="240"/>
    </w:pPr>
  </w:style>
  <w:style w:type="paragraph" w:customStyle="1" w:styleId="98">
    <w:name w:val="TH"/>
    <w:basedOn w:val="1"/>
    <w:link w:val="130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99">
    <w:name w:val="NO"/>
    <w:basedOn w:val="1"/>
    <w:link w:val="149"/>
    <w:qFormat/>
    <w:uiPriority w:val="0"/>
    <w:pPr>
      <w:keepLines/>
      <w:ind w:left="1135" w:hanging="851"/>
    </w:pPr>
  </w:style>
  <w:style w:type="paragraph" w:customStyle="1" w:styleId="100">
    <w:name w:val="EX"/>
    <w:basedOn w:val="1"/>
    <w:link w:val="158"/>
    <w:qFormat/>
    <w:uiPriority w:val="0"/>
    <w:pPr>
      <w:keepLines/>
      <w:ind w:left="1702" w:hanging="1418"/>
    </w:pPr>
  </w:style>
  <w:style w:type="paragraph" w:customStyle="1" w:styleId="101">
    <w:name w:val="FP"/>
    <w:basedOn w:val="1"/>
    <w:qFormat/>
    <w:uiPriority w:val="0"/>
    <w:pPr>
      <w:spacing w:after="0"/>
    </w:pPr>
  </w:style>
  <w:style w:type="paragraph" w:customStyle="1" w:styleId="102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103">
    <w:name w:val="NW"/>
    <w:basedOn w:val="99"/>
    <w:qFormat/>
    <w:uiPriority w:val="0"/>
    <w:pPr>
      <w:spacing w:after="0"/>
    </w:pPr>
  </w:style>
  <w:style w:type="paragraph" w:customStyle="1" w:styleId="104">
    <w:name w:val="EW"/>
    <w:basedOn w:val="100"/>
    <w:qFormat/>
    <w:uiPriority w:val="0"/>
    <w:pPr>
      <w:spacing w:after="0"/>
    </w:pPr>
  </w:style>
  <w:style w:type="paragraph" w:customStyle="1" w:styleId="105">
    <w:name w:val="EQ"/>
    <w:basedOn w:val="1"/>
    <w:next w:val="1"/>
    <w:link w:val="169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06">
    <w:name w:val="NF"/>
    <w:basedOn w:val="99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07">
    <w:name w:val="PL"/>
    <w:link w:val="523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108">
    <w:name w:val="TAR"/>
    <w:basedOn w:val="96"/>
    <w:qFormat/>
    <w:uiPriority w:val="0"/>
    <w:pPr>
      <w:jc w:val="right"/>
    </w:pPr>
  </w:style>
  <w:style w:type="paragraph" w:customStyle="1" w:styleId="109">
    <w:name w:val="TAN"/>
    <w:basedOn w:val="96"/>
    <w:link w:val="132"/>
    <w:qFormat/>
    <w:uiPriority w:val="0"/>
    <w:pPr>
      <w:ind w:left="851" w:hanging="851"/>
    </w:pPr>
  </w:style>
  <w:style w:type="paragraph" w:customStyle="1" w:styleId="110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111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112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113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14">
    <w:name w:val="ZV"/>
    <w:basedOn w:val="113"/>
    <w:qFormat/>
    <w:uiPriority w:val="0"/>
    <w:pPr>
      <w:framePr w:y="16161"/>
    </w:pPr>
  </w:style>
  <w:style w:type="character" w:customStyle="1" w:styleId="115">
    <w:name w:val="ZGSM"/>
    <w:qFormat/>
    <w:uiPriority w:val="0"/>
  </w:style>
  <w:style w:type="paragraph" w:customStyle="1" w:styleId="116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17">
    <w:name w:val="Editor's Note"/>
    <w:basedOn w:val="99"/>
    <w:link w:val="540"/>
    <w:qFormat/>
    <w:uiPriority w:val="0"/>
    <w:rPr>
      <w:color w:val="FF0000"/>
    </w:rPr>
  </w:style>
  <w:style w:type="paragraph" w:customStyle="1" w:styleId="118">
    <w:name w:val="B1"/>
    <w:basedOn w:val="15"/>
    <w:link w:val="150"/>
    <w:qFormat/>
    <w:uiPriority w:val="0"/>
  </w:style>
  <w:style w:type="paragraph" w:customStyle="1" w:styleId="119">
    <w:name w:val="B2"/>
    <w:basedOn w:val="14"/>
    <w:link w:val="151"/>
    <w:qFormat/>
    <w:uiPriority w:val="0"/>
  </w:style>
  <w:style w:type="paragraph" w:customStyle="1" w:styleId="120">
    <w:name w:val="B3"/>
    <w:basedOn w:val="13"/>
    <w:link w:val="366"/>
    <w:qFormat/>
    <w:uiPriority w:val="0"/>
  </w:style>
  <w:style w:type="paragraph" w:customStyle="1" w:styleId="121">
    <w:name w:val="B4"/>
    <w:basedOn w:val="58"/>
    <w:link w:val="534"/>
    <w:qFormat/>
    <w:uiPriority w:val="0"/>
  </w:style>
  <w:style w:type="paragraph" w:customStyle="1" w:styleId="122">
    <w:name w:val="B5"/>
    <w:basedOn w:val="57"/>
    <w:link w:val="541"/>
    <w:qFormat/>
    <w:uiPriority w:val="0"/>
  </w:style>
  <w:style w:type="paragraph" w:customStyle="1" w:styleId="123">
    <w:name w:val="ZTD"/>
    <w:basedOn w:val="111"/>
    <w:qFormat/>
    <w:uiPriority w:val="0"/>
    <w:pPr>
      <w:framePr w:hRule="auto" w:y="852"/>
    </w:pPr>
    <w:rPr>
      <w:i w:val="0"/>
      <w:sz w:val="40"/>
    </w:rPr>
  </w:style>
  <w:style w:type="paragraph" w:customStyle="1" w:styleId="124">
    <w:name w:val="CR Cover Page"/>
    <w:link w:val="173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125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126">
    <w:name w:val="標題 2 字元"/>
    <w:basedOn w:val="77"/>
    <w:link w:val="4"/>
    <w:qFormat/>
    <w:uiPriority w:val="0"/>
    <w:rPr>
      <w:rFonts w:ascii="Arial" w:hAnsi="Arial"/>
      <w:sz w:val="32"/>
      <w:lang w:val="en-GB" w:eastAsia="en-US"/>
    </w:rPr>
  </w:style>
  <w:style w:type="character" w:customStyle="1" w:styleId="127">
    <w:name w:val="標題 3 字元"/>
    <w:basedOn w:val="77"/>
    <w:link w:val="5"/>
    <w:qFormat/>
    <w:uiPriority w:val="0"/>
    <w:rPr>
      <w:rFonts w:ascii="Arial" w:hAnsi="Arial"/>
      <w:sz w:val="28"/>
      <w:lang w:val="en-GB" w:eastAsia="en-US"/>
    </w:rPr>
  </w:style>
  <w:style w:type="character" w:customStyle="1" w:styleId="128">
    <w:name w:val="標題 4 字元"/>
    <w:basedOn w:val="77"/>
    <w:link w:val="6"/>
    <w:qFormat/>
    <w:uiPriority w:val="0"/>
    <w:rPr>
      <w:rFonts w:ascii="Arial" w:hAnsi="Arial"/>
      <w:sz w:val="24"/>
      <w:lang w:val="en-GB" w:eastAsia="en-US"/>
    </w:rPr>
  </w:style>
  <w:style w:type="character" w:customStyle="1" w:styleId="129">
    <w:name w:val="TAC Char"/>
    <w:link w:val="95"/>
    <w:qFormat/>
    <w:uiPriority w:val="0"/>
    <w:rPr>
      <w:rFonts w:ascii="Arial" w:hAnsi="Arial"/>
      <w:sz w:val="18"/>
      <w:lang w:val="en-GB" w:eastAsia="en-US"/>
    </w:rPr>
  </w:style>
  <w:style w:type="character" w:customStyle="1" w:styleId="130">
    <w:name w:val="TH Char"/>
    <w:link w:val="98"/>
    <w:qFormat/>
    <w:uiPriority w:val="0"/>
    <w:rPr>
      <w:rFonts w:ascii="Arial" w:hAnsi="Arial"/>
      <w:b/>
      <w:lang w:val="en-GB" w:eastAsia="en-US"/>
    </w:rPr>
  </w:style>
  <w:style w:type="character" w:customStyle="1" w:styleId="131">
    <w:name w:val="TAH Car"/>
    <w:link w:val="94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32">
    <w:name w:val="TAN Char"/>
    <w:link w:val="109"/>
    <w:qFormat/>
    <w:uiPriority w:val="0"/>
    <w:rPr>
      <w:rFonts w:ascii="Arial" w:hAnsi="Arial"/>
      <w:sz w:val="18"/>
      <w:lang w:val="en-GB" w:eastAsia="en-US"/>
    </w:rPr>
  </w:style>
  <w:style w:type="character" w:customStyle="1" w:styleId="133">
    <w:name w:val="標題 1 字元"/>
    <w:basedOn w:val="77"/>
    <w:link w:val="3"/>
    <w:qFormat/>
    <w:uiPriority w:val="0"/>
    <w:rPr>
      <w:rFonts w:ascii="Arial" w:hAnsi="Arial"/>
      <w:sz w:val="36"/>
      <w:lang w:val="en-GB" w:eastAsia="en-US"/>
    </w:rPr>
  </w:style>
  <w:style w:type="character" w:customStyle="1" w:styleId="134">
    <w:name w:val="標題 5 字元"/>
    <w:basedOn w:val="77"/>
    <w:link w:val="7"/>
    <w:qFormat/>
    <w:uiPriority w:val="0"/>
    <w:rPr>
      <w:rFonts w:ascii="Arial" w:hAnsi="Arial"/>
      <w:sz w:val="22"/>
      <w:lang w:val="en-GB" w:eastAsia="en-US"/>
    </w:rPr>
  </w:style>
  <w:style w:type="character" w:customStyle="1" w:styleId="135">
    <w:name w:val="標題 6 字元"/>
    <w:basedOn w:val="77"/>
    <w:link w:val="8"/>
    <w:qFormat/>
    <w:uiPriority w:val="0"/>
    <w:rPr>
      <w:rFonts w:ascii="Arial" w:hAnsi="Arial"/>
      <w:lang w:val="en-GB" w:eastAsia="en-US"/>
    </w:rPr>
  </w:style>
  <w:style w:type="character" w:customStyle="1" w:styleId="136">
    <w:name w:val="標題 7 字元"/>
    <w:basedOn w:val="77"/>
    <w:link w:val="10"/>
    <w:qFormat/>
    <w:uiPriority w:val="0"/>
    <w:rPr>
      <w:rFonts w:ascii="Arial" w:hAnsi="Arial"/>
      <w:lang w:val="en-GB" w:eastAsia="en-US"/>
    </w:rPr>
  </w:style>
  <w:style w:type="character" w:customStyle="1" w:styleId="137">
    <w:name w:val="標題 8 字元"/>
    <w:basedOn w:val="77"/>
    <w:link w:val="11"/>
    <w:qFormat/>
    <w:uiPriority w:val="0"/>
    <w:rPr>
      <w:rFonts w:ascii="Arial" w:hAnsi="Arial"/>
      <w:sz w:val="36"/>
      <w:lang w:val="en-GB" w:eastAsia="en-US"/>
    </w:rPr>
  </w:style>
  <w:style w:type="character" w:customStyle="1" w:styleId="138">
    <w:name w:val="標題 9 字元"/>
    <w:basedOn w:val="77"/>
    <w:link w:val="12"/>
    <w:qFormat/>
    <w:uiPriority w:val="0"/>
    <w:rPr>
      <w:rFonts w:ascii="Arial" w:hAnsi="Arial"/>
      <w:sz w:val="36"/>
      <w:lang w:val="en-GB" w:eastAsia="en-US"/>
    </w:rPr>
  </w:style>
  <w:style w:type="character" w:customStyle="1" w:styleId="139">
    <w:name w:val="頁首 字元"/>
    <w:basedOn w:val="77"/>
    <w:link w:val="53"/>
    <w:qFormat/>
    <w:uiPriority w:val="99"/>
    <w:rPr>
      <w:rFonts w:ascii="Arial" w:hAnsi="Arial"/>
      <w:b/>
      <w:sz w:val="18"/>
      <w:lang w:val="en-GB" w:eastAsia="en-US"/>
    </w:rPr>
  </w:style>
  <w:style w:type="character" w:customStyle="1" w:styleId="140">
    <w:name w:val="註腳文字 字元"/>
    <w:basedOn w:val="77"/>
    <w:link w:val="56"/>
    <w:qFormat/>
    <w:uiPriority w:val="0"/>
    <w:rPr>
      <w:rFonts w:ascii="Times New Roman" w:hAnsi="Times New Roman"/>
      <w:sz w:val="16"/>
      <w:lang w:val="en-GB" w:eastAsia="en-US"/>
    </w:rPr>
  </w:style>
  <w:style w:type="character" w:customStyle="1" w:styleId="141">
    <w:name w:val="頁尾 字元"/>
    <w:basedOn w:val="77"/>
    <w:link w:val="52"/>
    <w:qFormat/>
    <w:uiPriority w:val="0"/>
    <w:rPr>
      <w:rFonts w:ascii="Arial" w:hAnsi="Arial"/>
      <w:b/>
      <w:i/>
      <w:sz w:val="18"/>
      <w:lang w:val="en-GB" w:eastAsia="en-US"/>
    </w:rPr>
  </w:style>
  <w:style w:type="character" w:customStyle="1" w:styleId="142">
    <w:name w:val="註解文字 字元"/>
    <w:basedOn w:val="77"/>
    <w:link w:val="35"/>
    <w:qFormat/>
    <w:uiPriority w:val="99"/>
    <w:rPr>
      <w:rFonts w:ascii="Times New Roman" w:hAnsi="Times New Roman"/>
      <w:lang w:val="en-GB" w:eastAsia="en-US"/>
    </w:rPr>
  </w:style>
  <w:style w:type="character" w:customStyle="1" w:styleId="143">
    <w:name w:val="註解方塊文字 字元"/>
    <w:basedOn w:val="77"/>
    <w:link w:val="51"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144">
    <w:name w:val="註解主旨 字元"/>
    <w:basedOn w:val="142"/>
    <w:link w:val="70"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145">
    <w:name w:val="文件引導模式 字元"/>
    <w:basedOn w:val="77"/>
    <w:link w:val="34"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146">
    <w:name w:val="Unresolved Mention1"/>
    <w:unhideWhenUsed/>
    <w:qFormat/>
    <w:uiPriority w:val="99"/>
    <w:rPr>
      <w:color w:val="808080"/>
      <w:shd w:val="clear" w:color="auto" w:fill="E6E6E6"/>
    </w:rPr>
  </w:style>
  <w:style w:type="paragraph" w:customStyle="1" w:styleId="147">
    <w:name w:val="TAJ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 w:eastAsia="宋体"/>
      <w:sz w:val="18"/>
    </w:rPr>
  </w:style>
  <w:style w:type="paragraph" w:customStyle="1" w:styleId="148">
    <w:name w:val="B1+"/>
    <w:basedOn w:val="118"/>
    <w:link w:val="924"/>
    <w:qFormat/>
    <w:uiPriority w:val="0"/>
    <w:pPr>
      <w:numPr>
        <w:ilvl w:val="0"/>
        <w:numId w:val="3"/>
      </w:numPr>
      <w:tabs>
        <w:tab w:val="clear" w:pos="737"/>
      </w:tabs>
      <w:overflowPunct w:val="0"/>
      <w:autoSpaceDE w:val="0"/>
      <w:autoSpaceDN w:val="0"/>
      <w:adjustRightInd w:val="0"/>
      <w:ind w:left="567" w:hanging="283"/>
      <w:textAlignment w:val="baseline"/>
    </w:pPr>
    <w:rPr>
      <w:rFonts w:eastAsia="宋体"/>
    </w:rPr>
  </w:style>
  <w:style w:type="character" w:customStyle="1" w:styleId="149">
    <w:name w:val="NO Char"/>
    <w:link w:val="99"/>
    <w:qFormat/>
    <w:uiPriority w:val="0"/>
    <w:rPr>
      <w:rFonts w:ascii="Times New Roman" w:hAnsi="Times New Roman"/>
      <w:lang w:val="en-GB" w:eastAsia="en-US"/>
    </w:rPr>
  </w:style>
  <w:style w:type="character" w:customStyle="1" w:styleId="150">
    <w:name w:val="B1 Char"/>
    <w:link w:val="118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51">
    <w:name w:val="B2 Char"/>
    <w:link w:val="119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52">
    <w:name w:val="TAL Car"/>
    <w:link w:val="96"/>
    <w:qFormat/>
    <w:uiPriority w:val="0"/>
    <w:rPr>
      <w:rFonts w:ascii="Arial" w:hAnsi="Arial"/>
      <w:sz w:val="18"/>
      <w:lang w:val="en-GB" w:eastAsia="en-US"/>
    </w:rPr>
  </w:style>
  <w:style w:type="paragraph" w:customStyle="1" w:styleId="153">
    <w:name w:val="样式 页眉"/>
    <w:basedOn w:val="53"/>
    <w:link w:val="18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</w:rPr>
  </w:style>
  <w:style w:type="character" w:customStyle="1" w:styleId="154">
    <w:name w:val="TF Char"/>
    <w:link w:val="97"/>
    <w:qFormat/>
    <w:uiPriority w:val="0"/>
    <w:rPr>
      <w:rFonts w:ascii="Arial" w:hAnsi="Arial"/>
      <w:b/>
      <w:lang w:val="en-GB" w:eastAsia="en-US"/>
    </w:rPr>
  </w:style>
  <w:style w:type="character" w:customStyle="1" w:styleId="155">
    <w:name w:val="TAL Char"/>
    <w:qFormat/>
    <w:locked/>
    <w:uiPriority w:val="0"/>
    <w:rPr>
      <w:rFonts w:ascii="Arial" w:hAnsi="Arial" w:cs="Arial"/>
      <w:sz w:val="18"/>
      <w:lang w:val="en-GB"/>
    </w:rPr>
  </w:style>
  <w:style w:type="paragraph" w:customStyle="1" w:styleId="156">
    <w:name w:val="TableText"/>
    <w:basedOn w:val="39"/>
    <w:qFormat/>
    <w:uiPriority w:val="0"/>
    <w:pPr>
      <w:keepNext/>
      <w:keepLines/>
      <w:snapToGrid w:val="0"/>
      <w:spacing w:after="180"/>
      <w:ind w:left="0"/>
      <w:jc w:val="center"/>
    </w:pPr>
    <w:rPr>
      <w:kern w:val="2"/>
    </w:rPr>
  </w:style>
  <w:style w:type="character" w:customStyle="1" w:styleId="157">
    <w:name w:val="本文縮排 字元"/>
    <w:basedOn w:val="77"/>
    <w:link w:val="39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58">
    <w:name w:val="EX Char"/>
    <w:link w:val="100"/>
    <w:qFormat/>
    <w:locked/>
    <w:uiPriority w:val="0"/>
    <w:rPr>
      <w:rFonts w:ascii="Times New Roman" w:hAnsi="Times New Roman"/>
      <w:lang w:val="en-GB" w:eastAsia="en-US"/>
    </w:rPr>
  </w:style>
  <w:style w:type="paragraph" w:customStyle="1" w:styleId="159">
    <w:name w:val="B2+"/>
    <w:basedOn w:val="119"/>
    <w:qFormat/>
    <w:uiPriority w:val="0"/>
    <w:pPr>
      <w:numPr>
        <w:ilvl w:val="0"/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paragraph" w:customStyle="1" w:styleId="160">
    <w:name w:val="B3+"/>
    <w:basedOn w:val="120"/>
    <w:qFormat/>
    <w:uiPriority w:val="0"/>
    <w:pPr>
      <w:numPr>
        <w:ilvl w:val="0"/>
        <w:numId w:val="5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paragraph" w:customStyle="1" w:styleId="161">
    <w:name w:val="BL"/>
    <w:basedOn w:val="1"/>
    <w:qFormat/>
    <w:uiPriority w:val="0"/>
    <w:pPr>
      <w:numPr>
        <w:ilvl w:val="0"/>
        <w:numId w:val="6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paragraph" w:customStyle="1" w:styleId="162">
    <w:name w:val="BN"/>
    <w:basedOn w:val="1"/>
    <w:qFormat/>
    <w:uiPriority w:val="0"/>
    <w:pPr>
      <w:numPr>
        <w:ilvl w:val="0"/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paragraph" w:customStyle="1" w:styleId="163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eastAsia="宋体"/>
      <w:b/>
    </w:rPr>
  </w:style>
  <w:style w:type="paragraph" w:customStyle="1" w:styleId="164">
    <w:name w:val="TB1"/>
    <w:basedOn w:val="1"/>
    <w:qFormat/>
    <w:uiPriority w:val="0"/>
    <w:pPr>
      <w:keepNext/>
      <w:keepLines/>
      <w:numPr>
        <w:ilvl w:val="0"/>
        <w:numId w:val="8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hAnsi="Arial" w:eastAsia="宋体"/>
      <w:sz w:val="18"/>
    </w:rPr>
  </w:style>
  <w:style w:type="paragraph" w:customStyle="1" w:styleId="165">
    <w:name w:val="TB2"/>
    <w:basedOn w:val="1"/>
    <w:qFormat/>
    <w:uiPriority w:val="0"/>
    <w:pPr>
      <w:keepNext/>
      <w:keepLines/>
      <w:numPr>
        <w:ilvl w:val="0"/>
        <w:numId w:val="9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hAnsi="Arial" w:eastAsia="宋体"/>
      <w:sz w:val="18"/>
    </w:rPr>
  </w:style>
  <w:style w:type="paragraph" w:customStyle="1" w:styleId="166">
    <w:name w:val="Guidance"/>
    <w:basedOn w:val="1"/>
    <w:link w:val="364"/>
    <w:qFormat/>
    <w:uiPriority w:val="0"/>
    <w:rPr>
      <w:rFonts w:eastAsia="Times New Roman"/>
      <w:i/>
      <w:color w:val="0000FF"/>
    </w:rPr>
  </w:style>
  <w:style w:type="paragraph" w:customStyle="1" w:styleId="167">
    <w:name w:val="Revision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68">
    <w:name w:val="fontstyle01"/>
    <w:qFormat/>
    <w:uiPriority w:val="0"/>
    <w:rPr>
      <w:rFonts w:hint="default" w:ascii="TimesNewRomanPSMT" w:hAnsi="TimesNewRomanPSMT"/>
      <w:color w:val="000000"/>
      <w:sz w:val="20"/>
      <w:szCs w:val="20"/>
    </w:rPr>
  </w:style>
  <w:style w:type="character" w:customStyle="1" w:styleId="169">
    <w:name w:val="EQ Char"/>
    <w:link w:val="105"/>
    <w:qFormat/>
    <w:locked/>
    <w:uiPriority w:val="0"/>
    <w:rPr>
      <w:rFonts w:ascii="Times New Roman" w:hAnsi="Times New Roman"/>
      <w:lang w:val="en-GB" w:eastAsia="en-US"/>
    </w:rPr>
  </w:style>
  <w:style w:type="paragraph" w:customStyle="1" w:styleId="1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MS Mincho" w:cs="Arial"/>
      <w:color w:val="000000"/>
      <w:sz w:val="24"/>
      <w:szCs w:val="24"/>
      <w:lang w:val="en-US" w:eastAsia="fr-FR" w:bidi="ar-SA"/>
    </w:rPr>
  </w:style>
  <w:style w:type="paragraph" w:styleId="171">
    <w:name w:val="List Paragraph"/>
    <w:basedOn w:val="1"/>
    <w:link w:val="172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MS Mincho"/>
    </w:rPr>
  </w:style>
  <w:style w:type="character" w:customStyle="1" w:styleId="172">
    <w:name w:val="清單段落 字元"/>
    <w:link w:val="171"/>
    <w:qFormat/>
    <w:locked/>
    <w:uiPriority w:val="34"/>
    <w:rPr>
      <w:rFonts w:ascii="Times New Roman" w:hAnsi="Times New Roman" w:eastAsia="MS Mincho"/>
      <w:lang w:val="en-GB" w:eastAsia="en-US"/>
    </w:rPr>
  </w:style>
  <w:style w:type="character" w:customStyle="1" w:styleId="173">
    <w:name w:val="CR Cover Page Char"/>
    <w:link w:val="124"/>
    <w:qFormat/>
    <w:uiPriority w:val="0"/>
    <w:rPr>
      <w:rFonts w:ascii="Arial" w:hAnsi="Arial"/>
      <w:lang w:val="en-GB" w:eastAsia="en-US"/>
    </w:rPr>
  </w:style>
  <w:style w:type="character" w:customStyle="1" w:styleId="174">
    <w:name w:val="H6 Char"/>
    <w:link w:val="9"/>
    <w:qFormat/>
    <w:uiPriority w:val="0"/>
    <w:rPr>
      <w:rFonts w:ascii="Arial" w:hAnsi="Arial"/>
      <w:lang w:val="en-GB" w:eastAsia="en-US"/>
    </w:rPr>
  </w:style>
  <w:style w:type="character" w:customStyle="1" w:styleId="175">
    <w:name w:val="純文字 字元"/>
    <w:basedOn w:val="77"/>
    <w:link w:val="43"/>
    <w:qFormat/>
    <w:uiPriority w:val="0"/>
    <w:rPr>
      <w:rFonts w:ascii="Courier New" w:hAnsi="Courier New" w:eastAsia="MS Mincho"/>
      <w:lang w:val="nb-NO" w:eastAsia="ja-JP"/>
    </w:rPr>
  </w:style>
  <w:style w:type="character" w:customStyle="1" w:styleId="176">
    <w:name w:val="本文 字元"/>
    <w:basedOn w:val="77"/>
    <w:link w:val="38"/>
    <w:qFormat/>
    <w:uiPriority w:val="0"/>
    <w:rPr>
      <w:rFonts w:ascii="Times New Roman" w:hAnsi="Times New Roman" w:eastAsia="MS Mincho"/>
      <w:lang w:val="en-GB" w:eastAsia="ja-JP"/>
    </w:rPr>
  </w:style>
  <w:style w:type="character" w:customStyle="1" w:styleId="177">
    <w:name w:val="Body Text Char"/>
    <w:qFormat/>
    <w:uiPriority w:val="0"/>
    <w:rPr>
      <w:rFonts w:ascii="Times New Roman" w:hAnsi="Times New Roman"/>
      <w:lang w:val="en-GB"/>
    </w:rPr>
  </w:style>
  <w:style w:type="character" w:customStyle="1" w:styleId="178">
    <w:name w:val="本文 2 字元"/>
    <w:basedOn w:val="77"/>
    <w:link w:val="64"/>
    <w:qFormat/>
    <w:uiPriority w:val="0"/>
    <w:rPr>
      <w:rFonts w:ascii="Times New Roman" w:hAnsi="Times New Roman" w:eastAsia="MS Mincho"/>
      <w:i/>
      <w:lang w:val="en-GB" w:eastAsia="en-US"/>
    </w:rPr>
  </w:style>
  <w:style w:type="character" w:customStyle="1" w:styleId="179">
    <w:name w:val="本文 3 字元"/>
    <w:basedOn w:val="77"/>
    <w:link w:val="37"/>
    <w:qFormat/>
    <w:uiPriority w:val="0"/>
    <w:rPr>
      <w:rFonts w:ascii="Times New Roman" w:hAnsi="Times New Roman" w:eastAsia="Osaka"/>
      <w:color w:val="000000"/>
      <w:lang w:val="en-GB" w:eastAsia="en-US"/>
    </w:rPr>
  </w:style>
  <w:style w:type="paragraph" w:customStyle="1" w:styleId="180">
    <w:name w:val="Char Char Char Char Char"/>
    <w:semiHidden/>
    <w:qFormat/>
    <w:uiPriority w:val="0"/>
    <w:pPr>
      <w:keepNext/>
      <w:numPr>
        <w:ilvl w:val="0"/>
        <w:numId w:val="10"/>
      </w:numPr>
      <w:autoSpaceDE w:val="0"/>
      <w:autoSpaceDN w:val="0"/>
      <w:adjustRightInd w:val="0"/>
      <w:spacing w:before="60" w:after="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81">
    <w:name w:val="样式 页眉 Char"/>
    <w:link w:val="153"/>
    <w:qFormat/>
    <w:uiPriority w:val="0"/>
    <w:rPr>
      <w:rFonts w:ascii="Arial" w:hAnsi="Arial" w:eastAsia="Arial"/>
      <w:b/>
      <w:bCs/>
      <w:sz w:val="22"/>
      <w:lang w:val="en-GB" w:eastAsia="en-US"/>
    </w:rPr>
  </w:style>
  <w:style w:type="paragraph" w:customStyle="1" w:styleId="182">
    <w:name w:val="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3">
    <w:name w:val="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4">
    <w:name w:val="Char Char Char"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85">
    <w:name w:val="Char Char1"/>
    <w:qFormat/>
    <w:uiPriority w:val="0"/>
    <w:rPr>
      <w:lang w:val="en-GB" w:eastAsia="ja-JP" w:bidi="ar-SA"/>
    </w:rPr>
  </w:style>
  <w:style w:type="paragraph" w:customStyle="1" w:styleId="186">
    <w:name w:val="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7">
    <w:name w:val="Char Char1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88">
    <w:name w:val="(文字) (文字)1 Char (文字) (文字)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89">
    <w:name w:val="bt Char"/>
    <w:qFormat/>
    <w:uiPriority w:val="0"/>
    <w:rPr>
      <w:rFonts w:eastAsia="MS Mincho"/>
      <w:lang w:val="en-GB" w:eastAsia="en-US" w:bidi="ar-SA"/>
    </w:rPr>
  </w:style>
  <w:style w:type="paragraph" w:customStyle="1" w:styleId="190">
    <w:name w:val="(文字) (文字)1 Char 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91">
    <w:name w:val="(文字) (文字)1 Char (文字) (文字) Char (文字) (文字)1 Char (文字) (文字)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92">
    <w:name w:val="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93">
    <w:name w:val="Char Char2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194">
    <w:name w:val="bt Char1"/>
    <w:qFormat/>
    <w:uiPriority w:val="0"/>
    <w:rPr>
      <w:lang w:val="en-GB" w:eastAsia="ja-JP" w:bidi="ar-SA"/>
    </w:rPr>
  </w:style>
  <w:style w:type="character" w:customStyle="1" w:styleId="195">
    <w:name w:val="cap Char2"/>
    <w:qFormat/>
    <w:uiPriority w:val="0"/>
    <w:rPr>
      <w:b/>
      <w:lang w:val="en-GB" w:eastAsia="en-GB" w:bidi="ar-SA"/>
    </w:rPr>
  </w:style>
  <w:style w:type="character" w:customStyle="1" w:styleId="196">
    <w:name w:val="bt Char2"/>
    <w:qFormat/>
    <w:uiPriority w:val="0"/>
    <w:rPr>
      <w:lang w:val="en-GB" w:eastAsia="ja-JP" w:bidi="ar-SA"/>
    </w:rPr>
  </w:style>
  <w:style w:type="character" w:customStyle="1" w:styleId="197">
    <w:name w:val="Head2A Char4"/>
    <w:qFormat/>
    <w:uiPriority w:val="0"/>
    <w:rPr>
      <w:rFonts w:ascii="Arial" w:hAnsi="Arial"/>
      <w:sz w:val="32"/>
      <w:lang w:val="en-GB" w:eastAsia="ja-JP" w:bidi="ar-SA"/>
    </w:rPr>
  </w:style>
  <w:style w:type="character" w:customStyle="1" w:styleId="198">
    <w:name w:val="Char Char4"/>
    <w:qFormat/>
    <w:uiPriority w:val="0"/>
    <w:rPr>
      <w:rFonts w:ascii="Courier New" w:hAnsi="Courier New"/>
      <w:lang w:val="nb-NO" w:eastAsia="ja-JP" w:bidi="ar-SA"/>
    </w:rPr>
  </w:style>
  <w:style w:type="character" w:customStyle="1" w:styleId="199">
    <w:name w:val="Andrea Leonardi"/>
    <w:semiHidden/>
    <w:qFormat/>
    <w:uiPriority w:val="0"/>
    <w:rPr>
      <w:rFonts w:ascii="Arial" w:hAnsi="Arial" w:cs="Arial"/>
      <w:color w:val="auto"/>
      <w:sz w:val="20"/>
      <w:szCs w:val="20"/>
    </w:rPr>
  </w:style>
  <w:style w:type="character" w:customStyle="1" w:styleId="200">
    <w:name w:val="B1 Char1"/>
    <w:qFormat/>
    <w:uiPriority w:val="0"/>
    <w:rPr>
      <w:lang w:val="en-GB"/>
    </w:rPr>
  </w:style>
  <w:style w:type="character" w:customStyle="1" w:styleId="201">
    <w:name w:val="msoins"/>
    <w:basedOn w:val="77"/>
    <w:qFormat/>
    <w:uiPriority w:val="0"/>
  </w:style>
  <w:style w:type="character" w:customStyle="1" w:styleId="202">
    <w:name w:val="Heading 1 Char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03">
    <w:name w:val="NO Char Char"/>
    <w:qFormat/>
    <w:uiPriority w:val="0"/>
    <w:rPr>
      <w:lang w:val="en-GB" w:eastAsia="en-US" w:bidi="ar-SA"/>
    </w:rPr>
  </w:style>
  <w:style w:type="character" w:customStyle="1" w:styleId="204">
    <w:name w:val="NO Zchn"/>
    <w:qFormat/>
    <w:uiPriority w:val="0"/>
    <w:rPr>
      <w:lang w:val="en-GB" w:eastAsia="en-US" w:bidi="ar-SA"/>
    </w:rPr>
  </w:style>
  <w:style w:type="paragraph" w:customStyle="1" w:styleId="205">
    <w:name w:val="Char Char Char Char Char Char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6">
    <w:name w:val="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07">
    <w:name w:val="T1 Char"/>
    <w:qFormat/>
    <w:uiPriority w:val="0"/>
  </w:style>
  <w:style w:type="character" w:customStyle="1" w:styleId="208">
    <w:name w:val="T1 Char1"/>
    <w:qFormat/>
    <w:uiPriority w:val="0"/>
  </w:style>
  <w:style w:type="character" w:customStyle="1" w:styleId="209">
    <w:name w:val="h4 Char"/>
    <w:qFormat/>
    <w:uiPriority w:val="0"/>
    <w:rPr>
      <w:rFonts w:ascii="Arial" w:hAnsi="Arial" w:eastAsia="MS Mincho"/>
      <w:sz w:val="24"/>
      <w:lang w:val="en-GB" w:eastAsia="en-US" w:bidi="ar-SA"/>
    </w:rPr>
  </w:style>
  <w:style w:type="character" w:customStyle="1" w:styleId="210">
    <w:name w:val="h5 Char"/>
    <w:qFormat/>
    <w:uiPriority w:val="0"/>
    <w:rPr>
      <w:rFonts w:ascii="Arial" w:hAnsi="Arial" w:eastAsia="MS Mincho"/>
      <w:sz w:val="22"/>
      <w:lang w:val="en-GB" w:eastAsia="en-US" w:bidi="ar-SA"/>
    </w:rPr>
  </w:style>
  <w:style w:type="paragraph" w:customStyle="1" w:styleId="211">
    <w:name w:val="Car C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12">
    <w:name w:val="Head2A Char1"/>
    <w:qFormat/>
    <w:uiPriority w:val="0"/>
    <w:rPr>
      <w:rFonts w:ascii="Arial" w:hAnsi="Arial"/>
      <w:sz w:val="32"/>
      <w:lang w:val="en-GB" w:eastAsia="en-US" w:bidi="ar-SA"/>
    </w:rPr>
  </w:style>
  <w:style w:type="character" w:customStyle="1" w:styleId="213">
    <w:name w:val="TAC Car"/>
    <w:qFormat/>
    <w:uiPriority w:val="0"/>
    <w:rPr>
      <w:rFonts w:ascii="Arial" w:hAnsi="Arial"/>
      <w:sz w:val="18"/>
      <w:lang w:val="en-GB" w:eastAsia="ja-JP" w:bidi="ar-SA"/>
    </w:rPr>
  </w:style>
  <w:style w:type="paragraph" w:customStyle="1" w:styleId="214">
    <w:name w:val="Zchn Zchn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15">
    <w:name w:val="TAL (文字)"/>
    <w:qFormat/>
    <w:uiPriority w:val="0"/>
    <w:rPr>
      <w:rFonts w:ascii="Arial" w:hAnsi="Arial"/>
      <w:sz w:val="18"/>
      <w:lang w:val="en-GB" w:eastAsia="ja-JP" w:bidi="ar-SA"/>
    </w:rPr>
  </w:style>
  <w:style w:type="character" w:customStyle="1" w:styleId="216">
    <w:name w:val="Head2A Char2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217">
    <w:name w:val="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18">
    <w:name w:val="Head2A Char3"/>
    <w:qFormat/>
    <w:uiPriority w:val="0"/>
    <w:rPr>
      <w:rFonts w:ascii="Arial" w:hAnsi="Arial"/>
      <w:sz w:val="32"/>
      <w:lang w:val="en-GB" w:eastAsia="en-US" w:bidi="ar-SA"/>
    </w:rPr>
  </w:style>
  <w:style w:type="character" w:customStyle="1" w:styleId="219">
    <w:name w:val="h4 Char1"/>
    <w:qFormat/>
    <w:uiPriority w:val="0"/>
    <w:rPr>
      <w:rFonts w:ascii="Arial" w:hAnsi="Arial" w:eastAsia="MS Mincho"/>
      <w:sz w:val="24"/>
      <w:lang w:val="en-GB" w:eastAsia="en-US" w:bidi="ar-SA"/>
    </w:rPr>
  </w:style>
  <w:style w:type="character" w:customStyle="1" w:styleId="220">
    <w:name w:val="h5 Char1"/>
    <w:qFormat/>
    <w:uiPriority w:val="0"/>
    <w:rPr>
      <w:rFonts w:ascii="Arial" w:hAnsi="Arial" w:eastAsia="MS Mincho"/>
      <w:sz w:val="22"/>
      <w:lang w:val="en-GB" w:eastAsia="en-US" w:bidi="ar-SA"/>
    </w:rPr>
  </w:style>
  <w:style w:type="paragraph" w:customStyle="1" w:styleId="221">
    <w:name w:val="(文字) (文字)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22">
    <w:name w:val="Zchn Zchn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23">
    <w:name w:val="(文字) (文字)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24">
    <w:name w:val="T1 Char2"/>
    <w:qFormat/>
    <w:uiPriority w:val="0"/>
  </w:style>
  <w:style w:type="paragraph" w:customStyle="1" w:styleId="225">
    <w:name w:val="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26">
    <w:name w:val="本文縮排 2 字元"/>
    <w:basedOn w:val="77"/>
    <w:link w:val="49"/>
    <w:qFormat/>
    <w:uiPriority w:val="0"/>
    <w:rPr>
      <w:rFonts w:ascii="Times New Roman" w:hAnsi="Times New Roman" w:eastAsia="MS Mincho"/>
      <w:lang w:val="en-GB" w:eastAsia="en-GB"/>
    </w:rPr>
  </w:style>
  <w:style w:type="character" w:customStyle="1" w:styleId="227">
    <w:name w:val="NMP Heading 1 Char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228">
    <w:name w:val="Char Char7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229">
    <w:name w:val="Zchn Zchn5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230">
    <w:name w:val="Char Char10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231">
    <w:name w:val="Char Char9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232">
    <w:name w:val="Char Char8"/>
    <w:semiHidden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233">
    <w:name w:val="修订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character" w:customStyle="1" w:styleId="234">
    <w:name w:val="章節附註文字 字元"/>
    <w:basedOn w:val="77"/>
    <w:link w:val="50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235">
    <w:name w:val="bt Char3"/>
    <w:qFormat/>
    <w:uiPriority w:val="0"/>
    <w:rPr>
      <w:lang w:val="en-GB" w:eastAsia="ja-JP" w:bidi="ar-SA"/>
    </w:rPr>
  </w:style>
  <w:style w:type="character" w:customStyle="1" w:styleId="236">
    <w:name w:val="標題 字元"/>
    <w:basedOn w:val="77"/>
    <w:link w:val="69"/>
    <w:qFormat/>
    <w:uiPriority w:val="0"/>
    <w:rPr>
      <w:rFonts w:ascii="Courier New" w:hAnsi="Courier New" w:eastAsia="MS Mincho"/>
      <w:lang w:val="nb-NO" w:eastAsia="en-US"/>
    </w:rPr>
  </w:style>
  <w:style w:type="character" w:customStyle="1" w:styleId="237">
    <w:name w:val="h5 Char2"/>
    <w:qFormat/>
    <w:uiPriority w:val="0"/>
    <w:rPr>
      <w:rFonts w:ascii="Arial" w:hAnsi="Arial"/>
      <w:sz w:val="22"/>
      <w:lang w:val="en-GB" w:eastAsia="ja-JP" w:bidi="ar-SA"/>
    </w:rPr>
  </w:style>
  <w:style w:type="character" w:customStyle="1" w:styleId="238">
    <w:name w:val="日期 字元"/>
    <w:basedOn w:val="77"/>
    <w:link w:val="48"/>
    <w:qFormat/>
    <w:uiPriority w:val="0"/>
    <w:rPr>
      <w:rFonts w:ascii="Times New Roman" w:hAnsi="Times New Roman" w:eastAsia="MS Mincho"/>
      <w:lang w:val="en-GB" w:eastAsia="en-US"/>
    </w:rPr>
  </w:style>
  <w:style w:type="character" w:customStyle="1" w:styleId="239">
    <w:name w:val="標號 字元"/>
    <w:link w:val="32"/>
    <w:qFormat/>
    <w:uiPriority w:val="0"/>
    <w:rPr>
      <w:rFonts w:ascii="Times New Roman" w:hAnsi="Times New Roman" w:eastAsia="Yu Mincho"/>
      <w:b/>
      <w:bCs/>
      <w:lang w:val="en-GB" w:eastAsia="en-US"/>
    </w:rPr>
  </w:style>
  <w:style w:type="character" w:customStyle="1" w:styleId="240">
    <w:name w:val="h4 Char2"/>
    <w:qFormat/>
    <w:uiPriority w:val="0"/>
    <w:rPr>
      <w:rFonts w:ascii="Arial" w:hAnsi="Arial"/>
      <w:sz w:val="24"/>
      <w:lang w:val="en-GB"/>
    </w:rPr>
  </w:style>
  <w:style w:type="paragraph" w:customStyle="1" w:styleId="241">
    <w:name w:val="AutoCorrect"/>
    <w:qFormat/>
    <w:uiPriority w:val="0"/>
    <w:rPr>
      <w:rFonts w:ascii="Times New Roman" w:hAnsi="Times New Roman" w:eastAsia="MS Mincho" w:cs="Times New Roman"/>
      <w:sz w:val="24"/>
      <w:szCs w:val="24"/>
      <w:lang w:val="en-GB" w:eastAsia="ko-KR" w:bidi="ar-SA"/>
    </w:rPr>
  </w:style>
  <w:style w:type="paragraph" w:customStyle="1" w:styleId="242">
    <w:name w:val="- PAGE -"/>
    <w:qFormat/>
    <w:uiPriority w:val="0"/>
    <w:rPr>
      <w:rFonts w:ascii="Times New Roman" w:hAnsi="Times New Roman" w:eastAsia="MS Mincho" w:cs="Times New Roman"/>
      <w:sz w:val="24"/>
      <w:szCs w:val="24"/>
      <w:lang w:val="en-GB" w:eastAsia="ko-KR" w:bidi="ar-SA"/>
    </w:rPr>
  </w:style>
  <w:style w:type="character" w:customStyle="1" w:styleId="243">
    <w:name w:val="Underrubrik2 Char1"/>
    <w:qFormat/>
    <w:locked/>
    <w:uiPriority w:val="0"/>
    <w:rPr>
      <w:rFonts w:ascii="Arial" w:hAnsi="Arial" w:eastAsia="Batang" w:cs="Times New Roman"/>
      <w:b/>
      <w:bCs/>
      <w:i/>
      <w:iCs/>
      <w:sz w:val="28"/>
      <w:szCs w:val="28"/>
      <w:lang w:val="en-GB" w:eastAsia="en-US" w:bidi="ar-SA"/>
    </w:rPr>
  </w:style>
  <w:style w:type="paragraph" w:customStyle="1" w:styleId="244">
    <w:name w:val="Created by"/>
    <w:qFormat/>
    <w:uiPriority w:val="0"/>
    <w:rPr>
      <w:rFonts w:ascii="Times New Roman" w:hAnsi="Times New Roman" w:eastAsia="MS Mincho" w:cs="Times New Roman"/>
      <w:sz w:val="24"/>
      <w:szCs w:val="24"/>
      <w:lang w:val="en-GB" w:eastAsia="ko-KR" w:bidi="ar-SA"/>
    </w:rPr>
  </w:style>
  <w:style w:type="paragraph" w:customStyle="1" w:styleId="245">
    <w:name w:val="Created on"/>
    <w:qFormat/>
    <w:uiPriority w:val="0"/>
    <w:rPr>
      <w:rFonts w:ascii="Times New Roman" w:hAnsi="Times New Roman" w:eastAsia="MS Mincho" w:cs="Times New Roman"/>
      <w:sz w:val="24"/>
      <w:szCs w:val="24"/>
      <w:lang w:val="en-GB" w:eastAsia="ko-KR" w:bidi="ar-SA"/>
    </w:rPr>
  </w:style>
  <w:style w:type="paragraph" w:customStyle="1" w:styleId="246">
    <w:name w:val="Last printed"/>
    <w:qFormat/>
    <w:uiPriority w:val="0"/>
    <w:rPr>
      <w:rFonts w:ascii="Times New Roman" w:hAnsi="Times New Roman" w:eastAsia="MS Mincho" w:cs="Times New Roman"/>
      <w:sz w:val="24"/>
      <w:szCs w:val="24"/>
      <w:lang w:val="en-GB" w:eastAsia="ko-KR" w:bidi="ar-SA"/>
    </w:rPr>
  </w:style>
  <w:style w:type="paragraph" w:customStyle="1" w:styleId="247">
    <w:name w:val="Last saved by"/>
    <w:qFormat/>
    <w:uiPriority w:val="0"/>
    <w:rPr>
      <w:rFonts w:ascii="Times New Roman" w:hAnsi="Times New Roman" w:eastAsia="MS Mincho" w:cs="Times New Roman"/>
      <w:sz w:val="24"/>
      <w:szCs w:val="24"/>
      <w:lang w:val="en-GB" w:eastAsia="ko-KR" w:bidi="ar-SA"/>
    </w:rPr>
  </w:style>
  <w:style w:type="paragraph" w:customStyle="1" w:styleId="248">
    <w:name w:val="Filename"/>
    <w:qFormat/>
    <w:uiPriority w:val="0"/>
    <w:rPr>
      <w:rFonts w:ascii="Times New Roman" w:hAnsi="Times New Roman" w:eastAsia="MS Mincho" w:cs="Times New Roman"/>
      <w:sz w:val="24"/>
      <w:szCs w:val="24"/>
      <w:lang w:val="en-GB" w:eastAsia="ko-KR" w:bidi="ar-SA"/>
    </w:rPr>
  </w:style>
  <w:style w:type="paragraph" w:customStyle="1" w:styleId="249">
    <w:name w:val="Filename and path"/>
    <w:qFormat/>
    <w:uiPriority w:val="0"/>
    <w:rPr>
      <w:rFonts w:ascii="Times New Roman" w:hAnsi="Times New Roman" w:eastAsia="MS Mincho" w:cs="Times New Roman"/>
      <w:sz w:val="24"/>
      <w:szCs w:val="24"/>
      <w:lang w:val="en-GB" w:eastAsia="ko-KR" w:bidi="ar-SA"/>
    </w:rPr>
  </w:style>
  <w:style w:type="paragraph" w:customStyle="1" w:styleId="250">
    <w:name w:val="Author  Page #  Date"/>
    <w:qFormat/>
    <w:uiPriority w:val="0"/>
    <w:rPr>
      <w:rFonts w:ascii="Times New Roman" w:hAnsi="Times New Roman" w:eastAsia="MS Mincho" w:cs="Times New Roman"/>
      <w:sz w:val="24"/>
      <w:szCs w:val="24"/>
      <w:lang w:val="en-GB" w:eastAsia="ko-KR" w:bidi="ar-SA"/>
    </w:rPr>
  </w:style>
  <w:style w:type="paragraph" w:customStyle="1" w:styleId="251">
    <w:name w:val="Confidential  Page #  Date"/>
    <w:qFormat/>
    <w:uiPriority w:val="0"/>
    <w:rPr>
      <w:rFonts w:ascii="Times New Roman" w:hAnsi="Times New Roman" w:eastAsia="MS Mincho" w:cs="Times New Roman"/>
      <w:sz w:val="24"/>
      <w:szCs w:val="24"/>
      <w:lang w:val="en-GB" w:eastAsia="ko-KR" w:bidi="ar-SA"/>
    </w:rPr>
  </w:style>
  <w:style w:type="paragraph" w:customStyle="1" w:styleId="252">
    <w:name w:val="INDENT1"/>
    <w:basedOn w:val="1"/>
    <w:qFormat/>
    <w:uiPriority w:val="0"/>
    <w:pPr>
      <w:overflowPunct w:val="0"/>
      <w:autoSpaceDE w:val="0"/>
      <w:autoSpaceDN w:val="0"/>
      <w:adjustRightInd w:val="0"/>
      <w:ind w:left="851"/>
      <w:textAlignment w:val="baseline"/>
    </w:pPr>
    <w:rPr>
      <w:rFonts w:eastAsia="MS Mincho"/>
      <w:lang w:eastAsia="ja-JP"/>
    </w:rPr>
  </w:style>
  <w:style w:type="paragraph" w:customStyle="1" w:styleId="253">
    <w:name w:val="INDENT2"/>
    <w:basedOn w:val="1"/>
    <w:qFormat/>
    <w:uiPriority w:val="0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MS Mincho"/>
      <w:lang w:eastAsia="ja-JP"/>
    </w:rPr>
  </w:style>
  <w:style w:type="paragraph" w:customStyle="1" w:styleId="254">
    <w:name w:val="INDENT3"/>
    <w:basedOn w:val="1"/>
    <w:qFormat/>
    <w:uiPriority w:val="0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eastAsia="MS Mincho"/>
      <w:lang w:eastAsia="ja-JP"/>
    </w:rPr>
  </w:style>
  <w:style w:type="paragraph" w:customStyle="1" w:styleId="255">
    <w:name w:val="Figure_Title"/>
    <w:basedOn w:val="1"/>
    <w:next w:val="1"/>
    <w:qFormat/>
    <w:uiPriority w:val="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eastAsia="MS Mincho"/>
      <w:b/>
      <w:sz w:val="24"/>
      <w:lang w:eastAsia="ja-JP"/>
    </w:rPr>
  </w:style>
  <w:style w:type="paragraph" w:customStyle="1" w:styleId="256">
    <w:name w:val="enumlev2"/>
    <w:basedOn w:val="1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rFonts w:eastAsia="MS Mincho"/>
      <w:lang w:val="en-US" w:eastAsia="ja-JP"/>
    </w:rPr>
  </w:style>
  <w:style w:type="paragraph" w:customStyle="1" w:styleId="257">
    <w:name w:val="Couv Rec Title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Arial" w:hAnsi="Arial" w:eastAsia="MS Mincho"/>
      <w:b/>
      <w:sz w:val="36"/>
      <w:lang w:val="en-US" w:eastAsia="ja-JP"/>
    </w:rPr>
  </w:style>
  <w:style w:type="paragraph" w:customStyle="1" w:styleId="258">
    <w:name w:val="Figure"/>
    <w:basedOn w:val="1"/>
    <w:qFormat/>
    <w:uiPriority w:val="0"/>
    <w:pPr>
      <w:tabs>
        <w:tab w:val="left" w:pos="1440"/>
      </w:tabs>
      <w:spacing w:before="180" w:after="240" w:line="280" w:lineRule="atLeast"/>
      <w:ind w:left="720" w:hanging="360"/>
      <w:jc w:val="center"/>
    </w:pPr>
    <w:rPr>
      <w:rFonts w:ascii="Arial" w:hAnsi="Arial" w:eastAsia="MS Mincho"/>
      <w:b/>
      <w:lang w:val="en-US" w:eastAsia="ja-JP"/>
    </w:rPr>
  </w:style>
  <w:style w:type="paragraph" w:customStyle="1" w:styleId="259">
    <w:name w:val="修订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table" w:customStyle="1" w:styleId="260">
    <w:name w:val="Table Grid1"/>
    <w:basedOn w:val="71"/>
    <w:qFormat/>
    <w:uiPriority w:val="39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1">
    <w:name w:val="Data"/>
    <w:basedOn w:val="1"/>
    <w:qFormat/>
    <w:uiPriority w:val="0"/>
    <w:pPr>
      <w:tabs>
        <w:tab w:val="left" w:pos="1418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eastAsia="MS Mincho"/>
      <w:sz w:val="24"/>
      <w:lang w:val="fr-FR"/>
    </w:rPr>
  </w:style>
  <w:style w:type="paragraph" w:customStyle="1" w:styleId="262">
    <w:name w:val="Page X of Y"/>
    <w:qFormat/>
    <w:uiPriority w:val="0"/>
    <w:rPr>
      <w:rFonts w:ascii="Times New Roman" w:hAnsi="Times New Roman" w:eastAsia="宋体" w:cs="Times New Roman"/>
      <w:sz w:val="24"/>
      <w:szCs w:val="24"/>
      <w:lang w:val="en-GB" w:eastAsia="ko-KR" w:bidi="ar-SA"/>
    </w:rPr>
  </w:style>
  <w:style w:type="paragraph" w:customStyle="1" w:styleId="263">
    <w:name w:val="ATC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paragraph" w:customStyle="1" w:styleId="264">
    <w:name w:val="Rec_CCITT_#"/>
    <w:basedOn w:val="1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eastAsia="宋体"/>
      <w:b/>
      <w:lang w:eastAsia="ja-JP"/>
    </w:rPr>
  </w:style>
  <w:style w:type="paragraph" w:customStyle="1" w:styleId="265">
    <w:name w:val="(文字) (文字)1 Char (文字) (文字) Char (文字) (文字)1 Char (文字) (文字)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66">
    <w:name w:val="MTDisplayEquation"/>
    <w:basedOn w:val="1"/>
    <w:qFormat/>
    <w:uiPriority w:val="0"/>
    <w:pPr>
      <w:tabs>
        <w:tab w:val="center" w:pos="4820"/>
        <w:tab w:val="right" w:pos="9640"/>
      </w:tabs>
    </w:pPr>
    <w:rPr>
      <w:rFonts w:eastAsia="宋体"/>
      <w:lang w:eastAsia="ja-JP"/>
    </w:rPr>
  </w:style>
  <w:style w:type="paragraph" w:customStyle="1" w:styleId="267">
    <w:name w:val="Separation"/>
    <w:basedOn w:val="3"/>
    <w:next w:val="1"/>
    <w:qFormat/>
    <w:uiPriority w:val="0"/>
    <w:pPr>
      <w:pBdr>
        <w:top w:val="none" w:color="auto" w:sz="0" w:space="0"/>
      </w:pBdr>
    </w:pPr>
    <w:rPr>
      <w:rFonts w:eastAsia="MS Mincho"/>
      <w:b/>
      <w:color w:val="0000FF"/>
      <w:szCs w:val="36"/>
      <w:lang w:eastAsia="ja-JP"/>
    </w:rPr>
  </w:style>
  <w:style w:type="paragraph" w:customStyle="1" w:styleId="268">
    <w:name w:val="TaOC"/>
    <w:basedOn w:val="95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宋体"/>
      <w:szCs w:val="18"/>
      <w:lang w:eastAsia="ja-JP"/>
    </w:rPr>
  </w:style>
  <w:style w:type="character" w:customStyle="1" w:styleId="269">
    <w:name w:val="T1 Char3"/>
    <w:qFormat/>
    <w:uiPriority w:val="0"/>
    <w:rPr>
      <w:rFonts w:ascii="Arial" w:hAnsi="Arial"/>
      <w:lang w:val="en-GB" w:eastAsia="en-US" w:bidi="ar-SA"/>
    </w:rPr>
  </w:style>
  <w:style w:type="table" w:customStyle="1" w:styleId="270">
    <w:name w:val="Tabellengitternetz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Tabellengitternetz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Tabellengitternetz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Tabellengitternetz4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Tabellengitternetz5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">
    <w:name w:val="Tabellengitternetz6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6">
    <w:name w:val="Tabellengitternetz7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7">
    <w:name w:val="Tabellengitternetz8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8">
    <w:name w:val="Tabellengitternetz9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9">
    <w:name w:val="Bullet"/>
    <w:basedOn w:val="1"/>
    <w:qFormat/>
    <w:uiPriority w:val="0"/>
    <w:pPr>
      <w:tabs>
        <w:tab w:val="left" w:pos="928"/>
      </w:tabs>
      <w:ind w:left="928" w:hanging="360"/>
    </w:pPr>
    <w:rPr>
      <w:rFonts w:eastAsia="Batang"/>
    </w:rPr>
  </w:style>
  <w:style w:type="table" w:customStyle="1" w:styleId="280">
    <w:name w:val="Table Grid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1">
    <w:name w:val="Style Heading 6 + Left:  0 cm Hanging:  3.49 cm After:  9 pt"/>
    <w:basedOn w:val="8"/>
    <w:qFormat/>
    <w:uiPriority w:val="0"/>
    <w:pPr>
      <w:keepNext w:val="0"/>
      <w:keepLines w:val="0"/>
      <w:spacing w:before="240"/>
      <w:ind w:left="1980" w:hanging="1980"/>
    </w:pPr>
    <w:rPr>
      <w:rFonts w:eastAsia="MS Mincho"/>
      <w:bCs/>
    </w:rPr>
  </w:style>
  <w:style w:type="paragraph" w:customStyle="1" w:styleId="282">
    <w:name w:val="Style Heading 6 + After:  9 pt"/>
    <w:basedOn w:val="8"/>
    <w:qFormat/>
    <w:uiPriority w:val="0"/>
    <w:pPr>
      <w:keepNext w:val="0"/>
      <w:keepLines w:val="0"/>
      <w:spacing w:before="240"/>
      <w:ind w:left="0" w:firstLine="0"/>
    </w:pPr>
    <w:rPr>
      <w:rFonts w:eastAsia="MS Mincho"/>
      <w:bCs/>
    </w:rPr>
  </w:style>
  <w:style w:type="table" w:customStyle="1" w:styleId="283">
    <w:name w:val="Table Grid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4">
    <w:name w:val="吹き出し3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paragraph" w:customStyle="1" w:styleId="285">
    <w:name w:val="JK - text - simple doc"/>
    <w:basedOn w:val="38"/>
    <w:qFormat/>
    <w:uiPriority w:val="0"/>
    <w:pPr>
      <w:tabs>
        <w:tab w:val="left" w:pos="928"/>
        <w:tab w:val="left" w:pos="1097"/>
      </w:tabs>
      <w:overflowPunct/>
      <w:autoSpaceDE/>
      <w:autoSpaceDN/>
      <w:adjustRightInd/>
      <w:spacing w:after="120" w:line="288" w:lineRule="auto"/>
      <w:ind w:left="1097" w:hanging="360"/>
      <w:textAlignment w:val="auto"/>
    </w:pPr>
    <w:rPr>
      <w:rFonts w:ascii="Arial" w:hAnsi="Arial" w:eastAsia="宋体" w:cs="Arial"/>
      <w:lang w:val="en-US" w:eastAsia="en-US"/>
    </w:rPr>
  </w:style>
  <w:style w:type="paragraph" w:customStyle="1" w:styleId="286">
    <w:name w:val="b1"/>
    <w:basedOn w:val="1"/>
    <w:qFormat/>
    <w:uiPriority w:val="0"/>
    <w:pPr>
      <w:spacing w:before="100" w:beforeAutospacing="1" w:after="100" w:afterAutospacing="1"/>
    </w:pPr>
    <w:rPr>
      <w:rFonts w:eastAsia="MS Mincho"/>
      <w:sz w:val="24"/>
      <w:szCs w:val="24"/>
      <w:lang w:val="en-US"/>
    </w:rPr>
  </w:style>
  <w:style w:type="paragraph" w:customStyle="1" w:styleId="287">
    <w:name w:val="吹き出し1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paragraph" w:customStyle="1" w:styleId="288">
    <w:name w:val="Zchn Zchn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89">
    <w:name w:val="header odd Char"/>
    <w:qFormat/>
    <w:locked/>
    <w:uiPriority w:val="0"/>
    <w:rPr>
      <w:rFonts w:ascii="Arial" w:hAnsi="Arial"/>
      <w:b/>
      <w:sz w:val="18"/>
      <w:lang w:val="en-GB" w:eastAsia="en-US" w:bidi="ar-SA"/>
    </w:rPr>
  </w:style>
  <w:style w:type="paragraph" w:customStyle="1" w:styleId="290">
    <w:name w:val="吹き出し2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paragraph" w:customStyle="1" w:styleId="291">
    <w:name w:val="Note"/>
    <w:basedOn w:val="118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292">
    <w:name w:val="table text"/>
    <w:basedOn w:val="1"/>
    <w:next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en-GB"/>
    </w:rPr>
  </w:style>
  <w:style w:type="paragraph" w:customStyle="1" w:styleId="293">
    <w:name w:val="TOC 91"/>
    <w:basedOn w:val="46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bCs/>
      <w:szCs w:val="22"/>
      <w:lang w:val="en-US" w:eastAsia="en-GB"/>
    </w:rPr>
  </w:style>
  <w:style w:type="paragraph" w:customStyle="1" w:styleId="294">
    <w:name w:val="Caption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295">
    <w:name w:val="H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en-GB"/>
    </w:rPr>
  </w:style>
  <w:style w:type="paragraph" w:customStyle="1" w:styleId="296">
    <w:name w:val="HO"/>
    <w:basedOn w:val="1"/>
    <w:qFormat/>
    <w:uiPriority w:val="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en-GB"/>
    </w:rPr>
  </w:style>
  <w:style w:type="paragraph" w:customStyle="1" w:styleId="297">
    <w:name w:val="WP"/>
    <w:basedOn w:val="1"/>
    <w:qFormat/>
    <w:uiPriority w:val="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en-GB"/>
    </w:rPr>
  </w:style>
  <w:style w:type="paragraph" w:customStyle="1" w:styleId="298">
    <w:name w:val="ZK"/>
    <w:qFormat/>
    <w:uiPriority w:val="0"/>
    <w:pPr>
      <w:spacing w:after="240" w:line="240" w:lineRule="atLeast"/>
      <w:ind w:left="1191" w:right="113" w:hanging="1191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299">
    <w:name w:val="ZC"/>
    <w:qFormat/>
    <w:uiPriority w:val="0"/>
    <w:pPr>
      <w:spacing w:line="360" w:lineRule="atLeast"/>
      <w:jc w:val="center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300">
    <w:name w:val="FooterCentred"/>
    <w:basedOn w:val="52"/>
    <w:qFormat/>
    <w:uiPriority w:val="0"/>
    <w:pPr>
      <w:tabs>
        <w:tab w:val="center" w:pos="4678"/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MS Mincho"/>
      <w:b w:val="0"/>
      <w:bCs/>
      <w:i w:val="0"/>
      <w:iCs/>
      <w:sz w:val="20"/>
      <w:szCs w:val="18"/>
      <w:lang w:eastAsia="en-GB"/>
    </w:rPr>
  </w:style>
  <w:style w:type="paragraph" w:customStyle="1" w:styleId="301">
    <w:name w:val="CR_fron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en-GB"/>
    </w:rPr>
  </w:style>
  <w:style w:type="paragraph" w:customStyle="1" w:styleId="302">
    <w:name w:val="Numbered List"/>
    <w:basedOn w:val="1"/>
    <w:qFormat/>
    <w:uiPriority w:val="0"/>
    <w:pPr>
      <w:tabs>
        <w:tab w:val="left" w:pos="360"/>
      </w:tabs>
      <w:overflowPunct w:val="0"/>
      <w:autoSpaceDE w:val="0"/>
      <w:autoSpaceDN w:val="0"/>
      <w:adjustRightInd w:val="0"/>
      <w:spacing w:before="120" w:after="120"/>
      <w:ind w:left="360" w:hanging="360"/>
      <w:textAlignment w:val="baseline"/>
    </w:pPr>
    <w:rPr>
      <w:rFonts w:eastAsia="MS Mincho"/>
      <w:lang w:val="en-US" w:eastAsia="en-GB"/>
    </w:rPr>
  </w:style>
  <w:style w:type="paragraph" w:customStyle="1" w:styleId="303">
    <w:name w:val="xl40"/>
    <w:basedOn w:val="1"/>
    <w:qFormat/>
    <w:uiPriority w:val="0"/>
    <w:pPr>
      <w:shd w:val="clear" w:color="000000" w:fill="FFFF00"/>
      <w:spacing w:before="100" w:beforeAutospacing="1" w:after="100" w:afterAutospacing="1"/>
      <w:jc w:val="center"/>
    </w:pPr>
    <w:rPr>
      <w:rFonts w:ascii="Arial" w:hAnsi="Arial" w:eastAsia="宋体" w:cs="Arial"/>
      <w:b/>
      <w:bCs/>
      <w:color w:val="000000"/>
      <w:sz w:val="16"/>
      <w:szCs w:val="16"/>
      <w:lang w:eastAsia="en-GB"/>
    </w:rPr>
  </w:style>
  <w:style w:type="character" w:customStyle="1" w:styleId="304">
    <w:name w:val="NMP Heading 1 Char2"/>
    <w:qFormat/>
    <w:uiPriority w:val="0"/>
    <w:rPr>
      <w:rFonts w:ascii="Arial" w:hAnsi="Arial"/>
      <w:sz w:val="36"/>
      <w:lang w:val="en-GB" w:eastAsia="en-US" w:bidi="ar-SA"/>
    </w:rPr>
  </w:style>
  <w:style w:type="paragraph" w:customStyle="1" w:styleId="305">
    <w:name w:val="TableTitle"/>
    <w:basedOn w:val="64"/>
    <w:next w:val="64"/>
    <w:qFormat/>
    <w:uiPriority w:val="0"/>
    <w:pPr>
      <w:keepNext/>
      <w:keepLines/>
      <w:spacing w:after="60"/>
      <w:ind w:left="210"/>
      <w:jc w:val="center"/>
    </w:pPr>
    <w:rPr>
      <w:b/>
      <w:i w:val="0"/>
      <w:lang w:eastAsia="en-GB"/>
    </w:rPr>
  </w:style>
  <w:style w:type="paragraph" w:customStyle="1" w:styleId="306">
    <w:name w:val="Table of Figures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307">
    <w:name w:val="table"/>
    <w:basedOn w:val="1"/>
    <w:next w:val="1"/>
    <w:qFormat/>
    <w:uiPriority w:val="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en-GB"/>
    </w:rPr>
  </w:style>
  <w:style w:type="paragraph" w:customStyle="1" w:styleId="308">
    <w:name w:val="t2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en-GB"/>
    </w:rPr>
  </w:style>
  <w:style w:type="paragraph" w:customStyle="1" w:styleId="309">
    <w:name w:val="Comment Nokia"/>
    <w:basedOn w:val="1"/>
    <w:qFormat/>
    <w:uiPriority w:val="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MS Mincho"/>
      <w:sz w:val="22"/>
      <w:lang w:val="en-US" w:eastAsia="en-GB"/>
    </w:rPr>
  </w:style>
  <w:style w:type="paragraph" w:customStyle="1" w:styleId="310">
    <w:name w:val="Copyright"/>
    <w:basedOn w:val="1"/>
    <w:qFormat/>
    <w:uiPriority w:val="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eastAsia="MS Mincho"/>
      <w:b/>
      <w:sz w:val="16"/>
      <w:lang w:eastAsia="ja-JP"/>
    </w:rPr>
  </w:style>
  <w:style w:type="character" w:customStyle="1" w:styleId="311">
    <w:name w:val="Underrubrik2 Char2"/>
    <w:qFormat/>
    <w:uiPriority w:val="0"/>
    <w:rPr>
      <w:rFonts w:ascii="Arial" w:hAnsi="Arial"/>
      <w:sz w:val="28"/>
      <w:lang w:val="en-GB" w:eastAsia="en-US" w:bidi="ar-SA"/>
    </w:rPr>
  </w:style>
  <w:style w:type="paragraph" w:customStyle="1" w:styleId="312">
    <w:name w:val="Heading 3.Underrubrik2.H3"/>
    <w:basedOn w:val="313"/>
    <w:next w:val="1"/>
    <w:qFormat/>
    <w:uiPriority w:val="0"/>
    <w:pPr>
      <w:spacing w:before="120"/>
      <w:outlineLvl w:val="2"/>
    </w:pPr>
    <w:rPr>
      <w:sz w:val="28"/>
    </w:rPr>
  </w:style>
  <w:style w:type="paragraph" w:customStyle="1" w:styleId="313">
    <w:name w:val="Heading 2.Head2A.2"/>
    <w:basedOn w:val="3"/>
    <w:next w:val="1"/>
    <w:qFormat/>
    <w:uiPriority w:val="0"/>
    <w:pPr>
      <w:pBdr>
        <w:top w:val="none" w:color="auto" w:sz="0" w:space="0"/>
      </w:pBdr>
      <w:overflowPunct w:val="0"/>
      <w:autoSpaceDE w:val="0"/>
      <w:autoSpaceDN w:val="0"/>
      <w:adjustRightInd w:val="0"/>
      <w:spacing w:before="180"/>
      <w:textAlignment w:val="baseline"/>
      <w:outlineLvl w:val="1"/>
    </w:pPr>
    <w:rPr>
      <w:rFonts w:eastAsia="宋体"/>
      <w:sz w:val="32"/>
      <w:szCs w:val="36"/>
      <w:lang w:eastAsia="es-ES"/>
    </w:rPr>
  </w:style>
  <w:style w:type="paragraph" w:customStyle="1" w:styleId="314">
    <w:name w:val="Title Text"/>
    <w:basedOn w:val="1"/>
    <w:next w:val="1"/>
    <w:qFormat/>
    <w:uiPriority w:val="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en-GB"/>
    </w:rPr>
  </w:style>
  <w:style w:type="paragraph" w:customStyle="1" w:styleId="315">
    <w:name w:val="Para1"/>
    <w:basedOn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en-GB"/>
    </w:rPr>
  </w:style>
  <w:style w:type="paragraph" w:customStyle="1" w:styleId="316">
    <w:name w:val="Test step"/>
    <w:basedOn w:val="1"/>
    <w:qFormat/>
    <w:uiPriority w:val="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en-GB"/>
    </w:rPr>
  </w:style>
  <w:style w:type="paragraph" w:customStyle="1" w:styleId="317">
    <w:name w:val="Tdoc_table"/>
    <w:qFormat/>
    <w:uiPriority w:val="0"/>
    <w:pPr>
      <w:ind w:left="244" w:hanging="244"/>
    </w:pPr>
    <w:rPr>
      <w:rFonts w:ascii="Arial" w:hAnsi="Arial" w:eastAsia="宋体" w:cs="Times New Roman"/>
      <w:color w:val="000000"/>
      <w:lang w:val="en-GB" w:eastAsia="en-US" w:bidi="ar-SA"/>
    </w:rPr>
  </w:style>
  <w:style w:type="paragraph" w:customStyle="1" w:styleId="318">
    <w:name w:val="Bullets"/>
    <w:basedOn w:val="38"/>
    <w:qFormat/>
    <w:uiPriority w:val="0"/>
    <w:pPr>
      <w:widowControl w:val="0"/>
      <w:spacing w:after="120"/>
      <w:ind w:left="283" w:hanging="283"/>
    </w:pPr>
    <w:rPr>
      <w:lang w:eastAsia="de-DE"/>
    </w:rPr>
  </w:style>
  <w:style w:type="paragraph" w:customStyle="1" w:styleId="319">
    <w:name w:val="11 BodyText"/>
    <w:basedOn w:val="1"/>
    <w:link w:val="2095"/>
    <w:qFormat/>
    <w:uiPriority w:val="0"/>
    <w:pPr>
      <w:spacing w:after="220"/>
      <w:ind w:left="1298"/>
    </w:pPr>
    <w:rPr>
      <w:rFonts w:ascii="Arial" w:hAnsi="Arial" w:eastAsia="宋体"/>
      <w:lang w:val="en-US" w:eastAsia="en-GB"/>
    </w:rPr>
  </w:style>
  <w:style w:type="paragraph" w:customStyle="1" w:styleId="320">
    <w:name w:val="Überschrift 2.Head2A.2"/>
    <w:basedOn w:val="3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rFonts w:eastAsia="MS Mincho"/>
      <w:sz w:val="32"/>
      <w:szCs w:val="36"/>
      <w:lang w:eastAsia="de-DE"/>
    </w:rPr>
  </w:style>
  <w:style w:type="table" w:customStyle="1" w:styleId="321">
    <w:name w:val="网格型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网格型4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3">
    <w:name w:val="Normal + Aria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ind w:right="134"/>
      <w:jc w:val="right"/>
      <w:textAlignment w:val="baseline"/>
    </w:pPr>
    <w:rPr>
      <w:rFonts w:ascii="Arial" w:hAnsi="Arial" w:eastAsia="MS Mincho" w:cs="Arial"/>
      <w:sz w:val="18"/>
      <w:szCs w:val="18"/>
      <w:lang w:val="en-US"/>
    </w:rPr>
  </w:style>
  <w:style w:type="paragraph" w:customStyle="1" w:styleId="324">
    <w:name w:val="Style TAC +"/>
    <w:basedOn w:val="95"/>
    <w:next w:val="95"/>
    <w:link w:val="325"/>
    <w:qFormat/>
    <w:uiPriority w:val="0"/>
    <w:rPr>
      <w:rFonts w:eastAsia="MS Mincho"/>
      <w:kern w:val="2"/>
    </w:rPr>
  </w:style>
  <w:style w:type="character" w:customStyle="1" w:styleId="325">
    <w:name w:val="Style TAC + Char"/>
    <w:link w:val="324"/>
    <w:qFormat/>
    <w:uiPriority w:val="0"/>
    <w:rPr>
      <w:rFonts w:ascii="Arial" w:hAnsi="Arial" w:eastAsia="MS Mincho"/>
      <w:kern w:val="2"/>
      <w:sz w:val="18"/>
      <w:lang w:val="en-GB" w:eastAsia="en-US"/>
    </w:rPr>
  </w:style>
  <w:style w:type="character" w:customStyle="1" w:styleId="326">
    <w:name w:val="Char Char29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327">
    <w:name w:val="Char Char28"/>
    <w:qFormat/>
    <w:uiPriority w:val="0"/>
    <w:rPr>
      <w:rFonts w:ascii="Arial" w:hAnsi="Arial"/>
      <w:sz w:val="32"/>
      <w:lang w:val="en-GB"/>
    </w:rPr>
  </w:style>
  <w:style w:type="paragraph" w:customStyle="1" w:styleId="328">
    <w:name w:val="Überschrift 3.h3.H3.Underrubrik2"/>
    <w:basedOn w:val="4"/>
    <w:next w:val="1"/>
    <w:qFormat/>
    <w:uiPriority w:val="0"/>
    <w:pPr>
      <w:spacing w:before="120"/>
      <w:outlineLvl w:val="2"/>
    </w:pPr>
    <w:rPr>
      <w:rFonts w:eastAsia="MS Mincho"/>
      <w:sz w:val="28"/>
      <w:szCs w:val="32"/>
      <w:lang w:eastAsia="de-DE"/>
    </w:rPr>
  </w:style>
  <w:style w:type="character" w:customStyle="1" w:styleId="329">
    <w:name w:val="h4 Char3"/>
    <w:qFormat/>
    <w:uiPriority w:val="0"/>
    <w:rPr>
      <w:rFonts w:ascii="Arial" w:hAnsi="Arial"/>
      <w:sz w:val="24"/>
      <w:lang w:val="en-GB" w:eastAsia="en-GB" w:bidi="ar-SA"/>
    </w:rPr>
  </w:style>
  <w:style w:type="character" w:customStyle="1" w:styleId="330">
    <w:name w:val="h5 Char4"/>
    <w:qFormat/>
    <w:uiPriority w:val="0"/>
    <w:rPr>
      <w:rFonts w:ascii="Arial" w:hAnsi="Arial"/>
      <w:sz w:val="22"/>
      <w:lang w:val="en-GB" w:eastAsia="en-GB" w:bidi="ar-SA"/>
    </w:rPr>
  </w:style>
  <w:style w:type="paragraph" w:customStyle="1" w:styleId="331">
    <w:name w:val="吹き出し5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character" w:customStyle="1" w:styleId="332">
    <w:name w:val="B1 Zchn"/>
    <w:qFormat/>
    <w:uiPriority w:val="0"/>
    <w:rPr>
      <w:rFonts w:ascii="Times New Roman" w:hAnsi="Times New Roman"/>
      <w:lang w:val="en-GB"/>
    </w:rPr>
  </w:style>
  <w:style w:type="paragraph" w:customStyle="1" w:styleId="333">
    <w:name w:val="Reference"/>
    <w:basedOn w:val="1"/>
    <w:qFormat/>
    <w:uiPriority w:val="0"/>
    <w:pPr>
      <w:spacing w:after="0"/>
      <w:ind w:left="567" w:hanging="283"/>
    </w:pPr>
    <w:rPr>
      <w:rFonts w:eastAsia="MS Mincho"/>
      <w:lang w:eastAsia="en-GB"/>
    </w:rPr>
  </w:style>
  <w:style w:type="character" w:customStyle="1" w:styleId="334">
    <w:name w:val="Footnote Text Char1"/>
    <w:semiHidden/>
    <w:qFormat/>
    <w:uiPriority w:val="0"/>
    <w:rPr>
      <w:rFonts w:ascii="Times New Roman" w:hAnsi="Times New Roman" w:eastAsia="Times New Roman"/>
      <w:lang w:val="en-GB" w:eastAsia="ja-JP"/>
    </w:rPr>
  </w:style>
  <w:style w:type="paragraph" w:customStyle="1" w:styleId="335">
    <w:name w:val="Char Char 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36">
    <w:name w:val="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37">
    <w:name w:val="(文字) (文字)1 Char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38">
    <w:name w:val="Char Char1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39">
    <w:name w:val="(文字) (文字)1 Char (文字) (文字) Char (文字) (文字)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40">
    <w:name w:val="(文字) (文字)1 Char (文字) (文字)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41">
    <w:name w:val="(文字) (文字)1 Char (文字) (文字) Char (文字) (文字)1 Char (文字) (文字) Char Char Ch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42">
    <w:name w:val="Char Char Char Char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43">
    <w:name w:val="Char Char2 Char Char2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344">
    <w:name w:val="Char Char Char Char Char Char2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45">
    <w:name w:val="(文字) (文字)6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46">
    <w:name w:val="Car Car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47">
    <w:name w:val="Zchn Zchn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48">
    <w:name w:val="(文字) (文字)2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49">
    <w:name w:val="(文字) (文字)3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50">
    <w:name w:val="Zchn Zchn2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51">
    <w:name w:val="(文字) (文字)4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52">
    <w:name w:val="(文字) (文字)1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53">
    <w:name w:val="(文字) (文字)1 Char (文字) (文字) Char (文字) (文字)1 Char (文字) (文字)2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54">
    <w:name w:val="Zchn Zchn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355">
    <w:name w:val="Char Char12"/>
    <w:qFormat/>
    <w:uiPriority w:val="0"/>
    <w:rPr>
      <w:lang w:val="en-GB" w:eastAsia="ja-JP" w:bidi="ar-SA"/>
    </w:rPr>
  </w:style>
  <w:style w:type="character" w:customStyle="1" w:styleId="356">
    <w:name w:val="Char Char42"/>
    <w:qFormat/>
    <w:uiPriority w:val="0"/>
    <w:rPr>
      <w:rFonts w:hint="default" w:ascii="Courier New" w:hAnsi="Courier New" w:cs="Courier New"/>
      <w:lang w:val="nb-NO" w:eastAsia="ja-JP" w:bidi="ar-SA"/>
    </w:rPr>
  </w:style>
  <w:style w:type="character" w:customStyle="1" w:styleId="357">
    <w:name w:val="Char Char72"/>
    <w:semiHidden/>
    <w:qFormat/>
    <w:uiPriority w:val="0"/>
    <w:rPr>
      <w:rFonts w:hint="default" w:ascii="Tahoma" w:hAnsi="Tahoma" w:cs="Tahoma"/>
      <w:shd w:val="clear" w:color="auto" w:fill="000080"/>
      <w:lang w:val="en-GB" w:eastAsia="en-US"/>
    </w:rPr>
  </w:style>
  <w:style w:type="paragraph" w:customStyle="1" w:styleId="358">
    <w:name w:val="样式 样式 标题 1 + 两端对齐 段前: 0.3 行 段后: 0.3 行 行距: 单倍行距 + 段前: 0.2 行 段后: ..."/>
    <w:basedOn w:val="1"/>
    <w:qFormat/>
    <w:uiPriority w:val="0"/>
    <w:pPr>
      <w:keepNext/>
      <w:tabs>
        <w:tab w:val="left" w:pos="0"/>
      </w:tabs>
      <w:spacing w:beforeLines="20" w:afterLines="10"/>
      <w:ind w:right="284"/>
      <w:jc w:val="both"/>
      <w:outlineLvl w:val="0"/>
    </w:pPr>
    <w:rPr>
      <w:rFonts w:ascii="Arial" w:hAnsi="Arial" w:eastAsia="宋体" w:cs="宋体"/>
      <w:b/>
      <w:bCs/>
      <w:sz w:val="28"/>
      <w:lang w:val="en-US" w:eastAsia="zh-CN"/>
    </w:rPr>
  </w:style>
  <w:style w:type="character" w:customStyle="1" w:styleId="359">
    <w:name w:val="Char Char102"/>
    <w:semiHidden/>
    <w:qFormat/>
    <w:uiPriority w:val="0"/>
    <w:rPr>
      <w:rFonts w:hint="default" w:ascii="Times New Roman" w:hAnsi="Times New Roman" w:cs="Times New Roman"/>
      <w:lang w:val="en-GB" w:eastAsia="en-US"/>
    </w:rPr>
  </w:style>
  <w:style w:type="character" w:customStyle="1" w:styleId="360">
    <w:name w:val="Char Char92"/>
    <w:semiHidden/>
    <w:qFormat/>
    <w:uiPriority w:val="0"/>
    <w:rPr>
      <w:rFonts w:hint="default" w:ascii="Tahoma" w:hAnsi="Tahoma" w:cs="Tahoma"/>
      <w:sz w:val="16"/>
      <w:szCs w:val="16"/>
      <w:lang w:val="en-GB" w:eastAsia="en-US"/>
    </w:rPr>
  </w:style>
  <w:style w:type="character" w:customStyle="1" w:styleId="361">
    <w:name w:val="Char Char82"/>
    <w:semiHidden/>
    <w:qFormat/>
    <w:uiPriority w:val="0"/>
    <w:rPr>
      <w:rFonts w:hint="default" w:ascii="Times New Roman" w:hAnsi="Times New Roman" w:cs="Times New Roman"/>
      <w:b/>
      <w:bCs/>
      <w:lang w:val="en-GB" w:eastAsia="en-US"/>
    </w:rPr>
  </w:style>
  <w:style w:type="character" w:customStyle="1" w:styleId="362">
    <w:name w:val="Char Char292"/>
    <w:qFormat/>
    <w:uiPriority w:val="0"/>
    <w:rPr>
      <w:rFonts w:hint="default" w:ascii="Arial" w:hAnsi="Arial" w:cs="Arial"/>
      <w:sz w:val="36"/>
      <w:lang w:val="en-GB" w:eastAsia="en-US" w:bidi="ar-SA"/>
    </w:rPr>
  </w:style>
  <w:style w:type="character" w:customStyle="1" w:styleId="363">
    <w:name w:val="Char Char282"/>
    <w:qFormat/>
    <w:uiPriority w:val="0"/>
    <w:rPr>
      <w:rFonts w:hint="default" w:ascii="Arial" w:hAnsi="Arial" w:cs="Arial"/>
      <w:sz w:val="32"/>
      <w:lang w:val="en-GB"/>
    </w:rPr>
  </w:style>
  <w:style w:type="character" w:customStyle="1" w:styleId="364">
    <w:name w:val="Guidance Char"/>
    <w:link w:val="166"/>
    <w:qFormat/>
    <w:uiPriority w:val="0"/>
    <w:rPr>
      <w:rFonts w:ascii="Times New Roman" w:hAnsi="Times New Roman" w:eastAsia="Times New Roman"/>
      <w:i/>
      <w:color w:val="0000FF"/>
      <w:lang w:val="en-GB" w:eastAsia="en-US"/>
    </w:rPr>
  </w:style>
  <w:style w:type="character" w:customStyle="1" w:styleId="365">
    <w:name w:val="msoins0"/>
    <w:qFormat/>
    <w:uiPriority w:val="0"/>
  </w:style>
  <w:style w:type="character" w:customStyle="1" w:styleId="366">
    <w:name w:val="B3 Char"/>
    <w:link w:val="120"/>
    <w:qFormat/>
    <w:uiPriority w:val="0"/>
    <w:rPr>
      <w:rFonts w:ascii="Times New Roman" w:hAnsi="Times New Roman"/>
      <w:lang w:val="en-GB" w:eastAsia="en-US"/>
    </w:rPr>
  </w:style>
  <w:style w:type="paragraph" w:customStyle="1" w:styleId="367">
    <w:name w:val="Char Char24"/>
    <w:basedOn w:val="1"/>
    <w:semiHidden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368">
    <w:name w:val="contribution"/>
    <w:basedOn w:val="3"/>
    <w:semiHidden/>
    <w:qFormat/>
    <w:uiPriority w:val="0"/>
    <w:pPr>
      <w:tabs>
        <w:tab w:val="left" w:pos="45"/>
      </w:tabs>
      <w:overflowPunct w:val="0"/>
      <w:autoSpaceDE w:val="0"/>
      <w:autoSpaceDN w:val="0"/>
      <w:adjustRightInd w:val="0"/>
      <w:ind w:left="405" w:hanging="405"/>
      <w:textAlignment w:val="baseline"/>
    </w:pPr>
    <w:rPr>
      <w:rFonts w:eastAsia="Arial"/>
    </w:rPr>
  </w:style>
  <w:style w:type="character" w:customStyle="1" w:styleId="369">
    <w:name w:val="本文縮排 3 字元"/>
    <w:basedOn w:val="77"/>
    <w:link w:val="59"/>
    <w:qFormat/>
    <w:uiPriority w:val="0"/>
    <w:rPr>
      <w:rFonts w:ascii="Times New Roman" w:hAnsi="Times New Roman" w:eastAsia="Yu Mincho"/>
      <w:lang w:val="en-GB" w:eastAsia="en-US"/>
    </w:rPr>
  </w:style>
  <w:style w:type="paragraph" w:customStyle="1" w:styleId="370">
    <w:name w:val="Motorola Response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71">
    <w:name w:val="(文字) (文字)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372">
    <w:name w:val="enumlev1"/>
    <w:basedOn w:val="1"/>
    <w:link w:val="373"/>
    <w:qFormat/>
    <w:uiPriority w:val="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rFonts w:eastAsia="Batang"/>
      <w:sz w:val="24"/>
      <w:lang w:val="fr-FR"/>
    </w:rPr>
  </w:style>
  <w:style w:type="character" w:customStyle="1" w:styleId="373">
    <w:name w:val="enumlev1 Char"/>
    <w:link w:val="372"/>
    <w:qFormat/>
    <w:uiPriority w:val="0"/>
    <w:rPr>
      <w:rFonts w:ascii="Times New Roman" w:hAnsi="Times New Roman" w:eastAsia="Batang"/>
      <w:sz w:val="24"/>
      <w:lang w:eastAsia="en-US"/>
    </w:rPr>
  </w:style>
  <w:style w:type="paragraph" w:customStyle="1" w:styleId="374">
    <w:name w:val="FB Char Char Char Char1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5">
    <w:name w:val="FB Char Char Char Char1 Char Char Char Char Char Char1 Char Char Char Char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6">
    <w:name w:val="FB Char Char Char Char1 Char Char Char Char Char Char1 Char Char Char Char Char Char"/>
    <w:next w:val="1"/>
    <w:semiHidden/>
    <w:qFormat/>
    <w:uiPriority w:val="0"/>
    <w:pPr>
      <w:keepNext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 w:eastAsia="MS Mincho" w:cs="Times New Roman"/>
      <w:kern w:val="2"/>
      <w:lang w:val="en-GB" w:eastAsia="zh-CN" w:bidi="ar-SA"/>
    </w:rPr>
  </w:style>
  <w:style w:type="paragraph" w:customStyle="1" w:styleId="377">
    <w:name w:val="Heading4"/>
    <w:basedOn w:val="5"/>
    <w:link w:val="378"/>
    <w:semiHidden/>
    <w:qFormat/>
    <w:uiPriority w:val="0"/>
    <w:pPr>
      <w:keepNext w:val="0"/>
      <w:keepLines w:val="0"/>
      <w:tabs>
        <w:tab w:val="left" w:pos="1100"/>
      </w:tabs>
      <w:spacing w:beforeAutospacing="1" w:afterLines="100"/>
      <w:ind w:left="930" w:hanging="510"/>
    </w:pPr>
    <w:rPr>
      <w:rFonts w:eastAsia="Arial"/>
    </w:rPr>
  </w:style>
  <w:style w:type="character" w:customStyle="1" w:styleId="378">
    <w:name w:val="Heading4 Char"/>
    <w:link w:val="377"/>
    <w:semiHidden/>
    <w:qFormat/>
    <w:uiPriority w:val="0"/>
    <w:rPr>
      <w:rFonts w:ascii="Arial" w:hAnsi="Arial" w:eastAsia="Arial"/>
      <w:sz w:val="28"/>
      <w:lang w:val="en-GB" w:eastAsia="en-US"/>
    </w:rPr>
  </w:style>
  <w:style w:type="paragraph" w:customStyle="1" w:styleId="379">
    <w:name w:val="表格题注"/>
    <w:next w:val="1"/>
    <w:qFormat/>
    <w:uiPriority w:val="0"/>
    <w:pPr>
      <w:numPr>
        <w:ilvl w:val="0"/>
        <w:numId w:val="11"/>
      </w:numPr>
      <w:spacing w:beforeLines="50" w:afterLines="50"/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paragraph" w:customStyle="1" w:styleId="380">
    <w:name w:val="插图题注"/>
    <w:next w:val="1"/>
    <w:qFormat/>
    <w:uiPriority w:val="0"/>
    <w:pPr>
      <w:numPr>
        <w:ilvl w:val="0"/>
        <w:numId w:val="12"/>
      </w:numPr>
      <w:jc w:val="center"/>
    </w:pPr>
    <w:rPr>
      <w:rFonts w:ascii="Times New Roman" w:hAnsi="Times New Roman" w:eastAsia="Yu Mincho" w:cs="Times New Roman"/>
      <w:b/>
      <w:lang w:val="en-GB" w:eastAsia="zh-CN" w:bidi="ar-SA"/>
    </w:rPr>
  </w:style>
  <w:style w:type="character" w:customStyle="1" w:styleId="381">
    <w:name w:val="textbodybold1"/>
    <w:qFormat/>
    <w:uiPriority w:val="0"/>
    <w:rPr>
      <w:rFonts w:hint="default" w:ascii="Arial" w:hAnsi="Arial" w:cs="Arial"/>
      <w:b/>
      <w:bCs/>
      <w:color w:val="902630"/>
      <w:sz w:val="18"/>
      <w:szCs w:val="18"/>
    </w:rPr>
  </w:style>
  <w:style w:type="paragraph" w:customStyle="1" w:styleId="382">
    <w:name w:val="Char Char Char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383">
    <w:name w:val="MTEquationSection"/>
    <w:qFormat/>
    <w:uiPriority w:val="0"/>
    <w:rPr>
      <w:color w:val="FF0000"/>
      <w:lang w:eastAsia="en-US"/>
    </w:rPr>
  </w:style>
  <w:style w:type="character" w:customStyle="1" w:styleId="384">
    <w:name w:val="Zchn Zchn52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385">
    <w:name w:val="清單 字元"/>
    <w:link w:val="15"/>
    <w:qFormat/>
    <w:uiPriority w:val="0"/>
    <w:rPr>
      <w:rFonts w:ascii="Times New Roman" w:hAnsi="Times New Roman"/>
      <w:lang w:val="en-GB" w:eastAsia="en-US"/>
    </w:rPr>
  </w:style>
  <w:style w:type="character" w:customStyle="1" w:styleId="386">
    <w:name w:val="清單 2 字元"/>
    <w:link w:val="14"/>
    <w:qFormat/>
    <w:uiPriority w:val="0"/>
    <w:rPr>
      <w:rFonts w:ascii="Times New Roman" w:hAnsi="Times New Roman"/>
      <w:lang w:val="en-GB" w:eastAsia="en-US"/>
    </w:rPr>
  </w:style>
  <w:style w:type="character" w:customStyle="1" w:styleId="387">
    <w:name w:val="項目符號 3 字元"/>
    <w:link w:val="27"/>
    <w:qFormat/>
    <w:uiPriority w:val="0"/>
    <w:rPr>
      <w:rFonts w:ascii="Times New Roman" w:hAnsi="Times New Roman"/>
      <w:lang w:val="en-GB" w:eastAsia="en-US"/>
    </w:rPr>
  </w:style>
  <w:style w:type="character" w:customStyle="1" w:styleId="388">
    <w:name w:val="項目符號 2 字元"/>
    <w:link w:val="28"/>
    <w:qFormat/>
    <w:uiPriority w:val="0"/>
    <w:rPr>
      <w:rFonts w:ascii="Times New Roman" w:hAnsi="Times New Roman"/>
      <w:lang w:val="en-GB" w:eastAsia="en-US"/>
    </w:rPr>
  </w:style>
  <w:style w:type="character" w:customStyle="1" w:styleId="389">
    <w:name w:val="項目符號 字元"/>
    <w:link w:val="29"/>
    <w:qFormat/>
    <w:uiPriority w:val="0"/>
    <w:rPr>
      <w:rFonts w:ascii="Times New Roman" w:hAnsi="Times New Roman"/>
      <w:lang w:val="en-GB" w:eastAsia="en-US"/>
    </w:rPr>
  </w:style>
  <w:style w:type="character" w:customStyle="1" w:styleId="390">
    <w:name w:val="样式1 Char"/>
    <w:link w:val="391"/>
    <w:qFormat/>
    <w:uiPriority w:val="0"/>
    <w:rPr>
      <w:rFonts w:ascii="Arial" w:hAnsi="Arial"/>
      <w:sz w:val="18"/>
      <w:lang w:val="en-GB" w:eastAsia="ja-JP"/>
    </w:rPr>
  </w:style>
  <w:style w:type="paragraph" w:customStyle="1" w:styleId="391">
    <w:name w:val="样式1"/>
    <w:basedOn w:val="109"/>
    <w:link w:val="390"/>
    <w:qFormat/>
    <w:uiPriority w:val="0"/>
    <w:pPr>
      <w:numPr>
        <w:ilvl w:val="0"/>
        <w:numId w:val="13"/>
      </w:numPr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character" w:customStyle="1" w:styleId="392">
    <w:name w:val="superscript"/>
    <w:qFormat/>
    <w:uiPriority w:val="0"/>
    <w:rPr>
      <w:rFonts w:ascii="Bookman" w:hAnsi="Bookman"/>
      <w:position w:val="6"/>
      <w:sz w:val="18"/>
    </w:rPr>
  </w:style>
  <w:style w:type="character" w:customStyle="1" w:styleId="393">
    <w:name w:val="NO Char1"/>
    <w:qFormat/>
    <w:uiPriority w:val="0"/>
    <w:rPr>
      <w:rFonts w:eastAsia="MS Mincho"/>
      <w:lang w:val="en-GB" w:eastAsia="en-US" w:bidi="ar-SA"/>
    </w:rPr>
  </w:style>
  <w:style w:type="paragraph" w:customStyle="1" w:styleId="394">
    <w:name w:val="text intend 1"/>
    <w:basedOn w:val="395"/>
    <w:qFormat/>
    <w:uiPriority w:val="0"/>
    <w:pPr>
      <w:widowControl/>
      <w:tabs>
        <w:tab w:val="left" w:pos="992"/>
      </w:tabs>
      <w:spacing w:after="120"/>
      <w:ind w:left="992" w:hanging="425"/>
    </w:pPr>
    <w:rPr>
      <w:rFonts w:eastAsia="MS Mincho"/>
      <w:lang w:val="en-US"/>
    </w:rPr>
  </w:style>
  <w:style w:type="paragraph" w:customStyle="1" w:styleId="395">
    <w:name w:val="text"/>
    <w:basedOn w:val="1"/>
    <w:qFormat/>
    <w:uiPriority w:val="0"/>
    <w:pPr>
      <w:widowControl w:val="0"/>
      <w:spacing w:after="240"/>
      <w:jc w:val="both"/>
    </w:pPr>
    <w:rPr>
      <w:rFonts w:eastAsia="宋体"/>
      <w:sz w:val="24"/>
      <w:lang w:val="en-AU"/>
    </w:rPr>
  </w:style>
  <w:style w:type="paragraph" w:customStyle="1" w:styleId="396">
    <w:name w:val="TabList"/>
    <w:basedOn w:val="1"/>
    <w:qFormat/>
    <w:uiPriority w:val="0"/>
    <w:pPr>
      <w:tabs>
        <w:tab w:val="left" w:pos="1134"/>
      </w:tabs>
      <w:spacing w:after="0"/>
    </w:pPr>
    <w:rPr>
      <w:rFonts w:eastAsia="MS Mincho"/>
    </w:rPr>
  </w:style>
  <w:style w:type="character" w:customStyle="1" w:styleId="397">
    <w:name w:val="Body Text 2 Char1"/>
    <w:qFormat/>
    <w:uiPriority w:val="0"/>
    <w:rPr>
      <w:lang w:val="en-GB"/>
    </w:rPr>
  </w:style>
  <w:style w:type="character" w:customStyle="1" w:styleId="398">
    <w:name w:val="Endnote Text Char1"/>
    <w:qFormat/>
    <w:uiPriority w:val="0"/>
    <w:rPr>
      <w:lang w:val="en-GB"/>
    </w:rPr>
  </w:style>
  <w:style w:type="character" w:customStyle="1" w:styleId="399">
    <w:name w:val="Title Char1"/>
    <w:qFormat/>
    <w:uiPriority w:val="0"/>
    <w:rPr>
      <w:rFonts w:ascii="Cambria" w:hAnsi="Cambria" w:eastAsia="Times New Roman" w:cs="Times New Roman"/>
      <w:b/>
      <w:bCs/>
      <w:kern w:val="28"/>
      <w:sz w:val="32"/>
      <w:szCs w:val="32"/>
      <w:lang w:val="en-GB"/>
    </w:rPr>
  </w:style>
  <w:style w:type="paragraph" w:customStyle="1" w:styleId="400">
    <w:name w:val="text intend 2"/>
    <w:basedOn w:val="395"/>
    <w:qFormat/>
    <w:uiPriority w:val="0"/>
    <w:pPr>
      <w:widowControl/>
      <w:tabs>
        <w:tab w:val="left" w:pos="1418"/>
      </w:tabs>
      <w:spacing w:after="120"/>
      <w:ind w:left="1418" w:hanging="426"/>
    </w:pPr>
    <w:rPr>
      <w:rFonts w:eastAsia="MS Mincho"/>
      <w:lang w:val="en-US"/>
    </w:rPr>
  </w:style>
  <w:style w:type="character" w:customStyle="1" w:styleId="401">
    <w:name w:val="Body Text Indent 2 Char1"/>
    <w:qFormat/>
    <w:uiPriority w:val="0"/>
    <w:rPr>
      <w:lang w:val="en-GB"/>
    </w:rPr>
  </w:style>
  <w:style w:type="character" w:customStyle="1" w:styleId="402">
    <w:name w:val="Body Text Indent Char1"/>
    <w:qFormat/>
    <w:uiPriority w:val="0"/>
    <w:rPr>
      <w:lang w:val="en-GB"/>
    </w:rPr>
  </w:style>
  <w:style w:type="character" w:customStyle="1" w:styleId="403">
    <w:name w:val="Body Text 3 Char1"/>
    <w:qFormat/>
    <w:uiPriority w:val="0"/>
    <w:rPr>
      <w:sz w:val="16"/>
      <w:szCs w:val="16"/>
      <w:lang w:val="en-GB"/>
    </w:rPr>
  </w:style>
  <w:style w:type="paragraph" w:customStyle="1" w:styleId="404">
    <w:name w:val="Überschrift 1.H1"/>
    <w:basedOn w:val="1"/>
    <w:next w:val="1"/>
    <w:qFormat/>
    <w:uiPriority w:val="0"/>
    <w:pPr>
      <w:keepNext/>
      <w:keepLines/>
      <w:pBdr>
        <w:top w:val="single" w:color="auto" w:sz="12" w:space="3"/>
      </w:pBdr>
      <w:tabs>
        <w:tab w:val="left" w:pos="735"/>
      </w:tabs>
      <w:spacing w:before="240"/>
      <w:ind w:left="735" w:hanging="735"/>
      <w:outlineLvl w:val="0"/>
    </w:pPr>
    <w:rPr>
      <w:rFonts w:ascii="Arial" w:hAnsi="Arial" w:eastAsia="宋体"/>
      <w:sz w:val="36"/>
      <w:lang w:eastAsia="de-DE"/>
    </w:rPr>
  </w:style>
  <w:style w:type="paragraph" w:customStyle="1" w:styleId="405">
    <w:name w:val="text intend 3"/>
    <w:basedOn w:val="395"/>
    <w:qFormat/>
    <w:uiPriority w:val="0"/>
    <w:pPr>
      <w:widowControl/>
      <w:tabs>
        <w:tab w:val="left" w:pos="1843"/>
      </w:tabs>
      <w:spacing w:after="120"/>
      <w:ind w:left="1843" w:hanging="425"/>
    </w:pPr>
    <w:rPr>
      <w:rFonts w:eastAsia="MS Mincho"/>
      <w:lang w:val="en-US"/>
    </w:rPr>
  </w:style>
  <w:style w:type="paragraph" w:customStyle="1" w:styleId="406">
    <w:name w:val="normal puce"/>
    <w:basedOn w:val="1"/>
    <w:qFormat/>
    <w:uiPriority w:val="0"/>
    <w:pPr>
      <w:widowControl w:val="0"/>
      <w:tabs>
        <w:tab w:val="left" w:pos="360"/>
      </w:tabs>
      <w:spacing w:before="60" w:after="60"/>
      <w:ind w:left="360" w:hanging="360"/>
      <w:jc w:val="both"/>
    </w:pPr>
    <w:rPr>
      <w:rFonts w:eastAsia="MS Mincho"/>
    </w:rPr>
  </w:style>
  <w:style w:type="paragraph" w:customStyle="1" w:styleId="407">
    <w:name w:val="para"/>
    <w:basedOn w:val="1"/>
    <w:qFormat/>
    <w:uiPriority w:val="0"/>
    <w:pPr>
      <w:spacing w:after="240"/>
      <w:jc w:val="both"/>
    </w:pPr>
    <w:rPr>
      <w:rFonts w:ascii="Helvetica" w:hAnsi="Helvetica" w:eastAsia="宋体"/>
    </w:rPr>
  </w:style>
  <w:style w:type="paragraph" w:customStyle="1" w:styleId="408">
    <w:name w:val="List1"/>
    <w:basedOn w:val="1"/>
    <w:qFormat/>
    <w:uiPriority w:val="0"/>
    <w:pPr>
      <w:spacing w:before="120" w:after="0" w:line="280" w:lineRule="atLeast"/>
      <w:ind w:left="360" w:hanging="360"/>
      <w:jc w:val="both"/>
    </w:pPr>
    <w:rPr>
      <w:rFonts w:ascii="Bookman" w:hAnsi="Bookman" w:eastAsia="宋体"/>
      <w:lang w:val="en-US"/>
    </w:rPr>
  </w:style>
  <w:style w:type="paragraph" w:customStyle="1" w:styleId="409">
    <w:name w:val="Tdoc_Text"/>
    <w:basedOn w:val="1"/>
    <w:qFormat/>
    <w:uiPriority w:val="0"/>
    <w:pPr>
      <w:spacing w:before="120" w:after="0"/>
      <w:jc w:val="both"/>
    </w:pPr>
    <w:rPr>
      <w:rFonts w:eastAsia="宋体"/>
      <w:lang w:val="en-US"/>
    </w:rPr>
  </w:style>
  <w:style w:type="paragraph" w:customStyle="1" w:styleId="410">
    <w:name w:val="centered"/>
    <w:basedOn w:val="1"/>
    <w:qFormat/>
    <w:uiPriority w:val="0"/>
    <w:pPr>
      <w:widowControl w:val="0"/>
      <w:spacing w:before="120" w:after="0" w:line="280" w:lineRule="atLeast"/>
      <w:jc w:val="center"/>
    </w:pPr>
    <w:rPr>
      <w:rFonts w:ascii="Bookman" w:hAnsi="Bookman" w:eastAsia="宋体"/>
      <w:lang w:val="en-US"/>
    </w:rPr>
  </w:style>
  <w:style w:type="paragraph" w:customStyle="1" w:styleId="411">
    <w:name w:val="References"/>
    <w:basedOn w:val="1"/>
    <w:qFormat/>
    <w:uiPriority w:val="0"/>
    <w:pPr>
      <w:numPr>
        <w:ilvl w:val="0"/>
        <w:numId w:val="14"/>
      </w:numPr>
      <w:tabs>
        <w:tab w:val="left" w:pos="432"/>
        <w:tab w:val="clear" w:pos="360"/>
      </w:tabs>
      <w:spacing w:after="80"/>
      <w:ind w:left="432" w:hanging="432"/>
    </w:pPr>
    <w:rPr>
      <w:rFonts w:eastAsia="宋体"/>
      <w:sz w:val="18"/>
      <w:lang w:val="en-US"/>
    </w:rPr>
  </w:style>
  <w:style w:type="paragraph" w:customStyle="1" w:styleId="412">
    <w:name w:val="Light Grid - Accent 31"/>
    <w:basedOn w:val="1"/>
    <w:qFormat/>
    <w:uiPriority w:val="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</w:rPr>
  </w:style>
  <w:style w:type="paragraph" w:customStyle="1" w:styleId="413">
    <w:name w:val="Light List - Accent 31"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414">
    <w:name w:val="TOC 911"/>
    <w:basedOn w:val="46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eastAsia="en-GB"/>
    </w:rPr>
  </w:style>
  <w:style w:type="paragraph" w:customStyle="1" w:styleId="415">
    <w:name w:val="Caption1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416">
    <w:name w:val="Table of Figures1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paragraph" w:customStyle="1" w:styleId="417">
    <w:name w:val="表 (赤)  8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宋体"/>
      <w:lang w:eastAsia="en-GB"/>
    </w:rPr>
  </w:style>
  <w:style w:type="paragraph" w:customStyle="1" w:styleId="418">
    <w:name w:val="note"/>
    <w:basedOn w:val="1"/>
    <w:qFormat/>
    <w:uiPriority w:val="0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419">
    <w:name w:val="表 (青) 121"/>
    <w:hidden/>
    <w:qFormat/>
    <w:uiPriority w:val="71"/>
    <w:rPr>
      <w:rFonts w:ascii="Times New Roman" w:hAnsi="Times New Roman" w:eastAsia="宋体" w:cs="Times New Roman"/>
      <w:lang w:val="en-GB" w:eastAsia="en-US" w:bidi="ar-SA"/>
    </w:rPr>
  </w:style>
  <w:style w:type="character" w:styleId="420">
    <w:name w:val="Placeholder Text"/>
    <w:unhideWhenUsed/>
    <w:qFormat/>
    <w:uiPriority w:val="99"/>
    <w:rPr>
      <w:color w:val="808080"/>
    </w:rPr>
  </w:style>
  <w:style w:type="paragraph" w:customStyle="1" w:styleId="421">
    <w:name w:val="LGTdoc_본문"/>
    <w:basedOn w:val="1"/>
    <w:qFormat/>
    <w:uiPriority w:val="0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eastAsia="Batang"/>
      <w:kern w:val="2"/>
      <w:sz w:val="22"/>
      <w:szCs w:val="24"/>
      <w:lang w:eastAsia="ko-KR"/>
    </w:rPr>
  </w:style>
  <w:style w:type="paragraph" w:customStyle="1" w:styleId="422">
    <w:name w:val="ECC Paragraph"/>
    <w:basedOn w:val="1"/>
    <w:link w:val="424"/>
    <w:qFormat/>
    <w:uiPriority w:val="0"/>
    <w:pPr>
      <w:spacing w:after="240"/>
      <w:jc w:val="both"/>
    </w:pPr>
    <w:rPr>
      <w:rFonts w:ascii="Arial" w:hAnsi="Arial" w:eastAsia="宋体"/>
      <w:szCs w:val="24"/>
    </w:rPr>
  </w:style>
  <w:style w:type="paragraph" w:customStyle="1" w:styleId="423">
    <w:name w:val="ECC Footnote"/>
    <w:basedOn w:val="1"/>
    <w:qFormat/>
    <w:uiPriority w:val="99"/>
    <w:pPr>
      <w:spacing w:after="0"/>
      <w:ind w:left="454" w:hanging="454"/>
    </w:pPr>
    <w:rPr>
      <w:rFonts w:ascii="Arial" w:hAnsi="Arial" w:eastAsia="宋体"/>
      <w:sz w:val="16"/>
      <w:szCs w:val="24"/>
      <w:lang w:val="en-US"/>
    </w:rPr>
  </w:style>
  <w:style w:type="character" w:customStyle="1" w:styleId="424">
    <w:name w:val="ECC Paragraph Zchn"/>
    <w:link w:val="422"/>
    <w:qFormat/>
    <w:locked/>
    <w:uiPriority w:val="0"/>
    <w:rPr>
      <w:rFonts w:ascii="Arial" w:hAnsi="Arial" w:eastAsia="宋体"/>
      <w:szCs w:val="24"/>
      <w:lang w:val="en-GB" w:eastAsia="en-US"/>
    </w:rPr>
  </w:style>
  <w:style w:type="paragraph" w:customStyle="1" w:styleId="425">
    <w:name w:val="Text 1"/>
    <w:basedOn w:val="1"/>
    <w:qFormat/>
    <w:uiPriority w:val="0"/>
    <w:pPr>
      <w:spacing w:after="240"/>
      <w:ind w:left="482"/>
      <w:jc w:val="both"/>
    </w:pPr>
    <w:rPr>
      <w:rFonts w:eastAsia="宋体"/>
      <w:sz w:val="24"/>
      <w:lang w:eastAsia="fr-BE"/>
    </w:rPr>
  </w:style>
  <w:style w:type="paragraph" w:customStyle="1" w:styleId="426">
    <w:name w:val="NumPar 4"/>
    <w:basedOn w:val="6"/>
    <w:next w:val="1"/>
    <w:qFormat/>
    <w:uiPriority w:val="99"/>
    <w:pPr>
      <w:keepNext w:val="0"/>
      <w:keepLines w:val="0"/>
      <w:numPr>
        <w:ilvl w:val="0"/>
        <w:numId w:val="15"/>
      </w:numPr>
      <w:tabs>
        <w:tab w:val="left" w:pos="2880"/>
        <w:tab w:val="clear" w:pos="1492"/>
      </w:tabs>
      <w:spacing w:before="0" w:after="240"/>
      <w:ind w:left="2880" w:hanging="960"/>
      <w:jc w:val="both"/>
      <w:outlineLvl w:val="9"/>
    </w:pPr>
    <w:rPr>
      <w:rFonts w:ascii="Times New Roman" w:hAnsi="Times New Roman" w:eastAsia="宋体"/>
    </w:rPr>
  </w:style>
  <w:style w:type="character" w:customStyle="1" w:styleId="427">
    <w:name w:val="nowrap1"/>
    <w:basedOn w:val="77"/>
    <w:qFormat/>
    <w:uiPriority w:val="0"/>
  </w:style>
  <w:style w:type="paragraph" w:customStyle="1" w:styleId="428">
    <w:name w:val="cita"/>
    <w:basedOn w:val="1"/>
    <w:qFormat/>
    <w:uiPriority w:val="0"/>
    <w:pPr>
      <w:spacing w:before="200" w:after="100" w:afterAutospacing="1"/>
    </w:pPr>
    <w:rPr>
      <w:rFonts w:ascii="宋体" w:hAnsi="宋体" w:eastAsia="宋体" w:cs="宋体"/>
      <w:sz w:val="15"/>
      <w:szCs w:val="15"/>
      <w:lang w:val="en-US" w:eastAsia="zh-CN"/>
    </w:rPr>
  </w:style>
  <w:style w:type="paragraph" w:customStyle="1" w:styleId="429">
    <w:name w:val="gpotbl_note"/>
    <w:basedOn w:val="1"/>
    <w:qFormat/>
    <w:uiPriority w:val="0"/>
    <w:pPr>
      <w:spacing w:before="100" w:beforeAutospacing="1" w:after="100" w:afterAutospacing="1"/>
      <w:ind w:firstLine="480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430">
    <w:name w:val="Atl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MS Mincho" w:cs="v4.2.0"/>
      <w:lang w:eastAsia="en-GB"/>
    </w:rPr>
  </w:style>
  <w:style w:type="paragraph" w:customStyle="1" w:styleId="431">
    <w:name w:val="Char Char Char Char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32">
    <w:name w:val="16"/>
    <w:basedOn w:val="1"/>
    <w:qFormat/>
    <w:uiPriority w:val="0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sz w:val="18"/>
      <w:szCs w:val="18"/>
      <w:lang w:eastAsia="ja-JP"/>
    </w:rPr>
  </w:style>
  <w:style w:type="paragraph" w:customStyle="1" w:styleId="433">
    <w:name w:val="20"/>
    <w:basedOn w:val="1"/>
    <w:qFormat/>
    <w:uiPriority w:val="0"/>
    <w:pPr>
      <w:overflowPunct w:val="0"/>
      <w:autoSpaceDE w:val="0"/>
      <w:autoSpaceDN w:val="0"/>
      <w:adjustRightInd w:val="0"/>
      <w:snapToGrid w:val="0"/>
      <w:spacing w:before="100" w:beforeAutospacing="1" w:after="100" w:afterAutospacing="1"/>
      <w:jc w:val="center"/>
      <w:textAlignment w:val="baseline"/>
    </w:pPr>
    <w:rPr>
      <w:rFonts w:ascii="Arial" w:hAnsi="Arial" w:eastAsia="MS Mincho" w:cs="Arial"/>
      <w:b/>
      <w:bCs/>
      <w:sz w:val="18"/>
      <w:szCs w:val="18"/>
      <w:lang w:eastAsia="ja-JP"/>
    </w:rPr>
  </w:style>
  <w:style w:type="paragraph" w:customStyle="1" w:styleId="434">
    <w:name w:val="Tdoc_Heading_1"/>
    <w:basedOn w:val="3"/>
    <w:next w:val="1"/>
    <w:qFormat/>
    <w:uiPriority w:val="0"/>
    <w:pPr>
      <w:keepLines w:val="0"/>
      <w:pBdr>
        <w:top w:val="none" w:color="auto" w:sz="0" w:space="0"/>
      </w:pBdr>
      <w:overflowPunct w:val="0"/>
      <w:autoSpaceDE w:val="0"/>
      <w:autoSpaceDN w:val="0"/>
      <w:adjustRightInd w:val="0"/>
      <w:ind w:left="0" w:firstLine="0"/>
      <w:textAlignment w:val="baseline"/>
    </w:pPr>
    <w:rPr>
      <w:rFonts w:eastAsia="宋体"/>
      <w:b/>
      <w:color w:val="339966"/>
      <w:kern w:val="28"/>
      <w:sz w:val="28"/>
      <w:szCs w:val="28"/>
      <w:lang w:val="en-US" w:eastAsia="zh-CN"/>
    </w:rPr>
  </w:style>
  <w:style w:type="paragraph" w:customStyle="1" w:styleId="435">
    <w:name w:val="xl29"/>
    <w:basedOn w:val="1"/>
    <w:qFormat/>
    <w:uiPriority w:val="0"/>
    <w:pPr>
      <w:pBdr>
        <w:left w:val="single" w:color="C0C0C0" w:sz="4" w:space="0"/>
        <w:bottom w:val="single" w:color="C0C0C0" w:sz="4" w:space="0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baseline"/>
    </w:pPr>
    <w:rPr>
      <w:rFonts w:ascii="Arial" w:hAnsi="Arial" w:eastAsia="宋体" w:cs="Arial"/>
      <w:b/>
      <w:bCs/>
      <w:sz w:val="24"/>
      <w:szCs w:val="24"/>
      <w:lang w:eastAsia="en-GB"/>
    </w:rPr>
  </w:style>
  <w:style w:type="character" w:customStyle="1" w:styleId="436">
    <w:name w:val="im-content1"/>
    <w:qFormat/>
    <w:uiPriority w:val="0"/>
    <w:rPr>
      <w:color w:val="000000"/>
    </w:rPr>
  </w:style>
  <w:style w:type="paragraph" w:customStyle="1" w:styleId="437">
    <w:name w:val="Equation"/>
    <w:basedOn w:val="1"/>
    <w:next w:val="1"/>
    <w:link w:val="438"/>
    <w:qFormat/>
    <w:uiPriority w:val="0"/>
    <w:pPr>
      <w:tabs>
        <w:tab w:val="center" w:pos="4620"/>
        <w:tab w:val="right" w:pos="9240"/>
      </w:tabs>
      <w:autoSpaceDE w:val="0"/>
      <w:autoSpaceDN w:val="0"/>
      <w:adjustRightInd w:val="0"/>
      <w:snapToGrid w:val="0"/>
      <w:spacing w:after="120"/>
      <w:jc w:val="both"/>
    </w:pPr>
    <w:rPr>
      <w:rFonts w:eastAsia="宋体"/>
      <w:sz w:val="22"/>
      <w:szCs w:val="22"/>
    </w:rPr>
  </w:style>
  <w:style w:type="character" w:customStyle="1" w:styleId="438">
    <w:name w:val="Equation Char"/>
    <w:link w:val="437"/>
    <w:qFormat/>
    <w:uiPriority w:val="0"/>
    <w:rPr>
      <w:rFonts w:ascii="Times New Roman" w:hAnsi="Times New Roman" w:eastAsia="宋体"/>
      <w:sz w:val="22"/>
      <w:szCs w:val="22"/>
      <w:lang w:val="en-GB" w:eastAsia="en-US"/>
    </w:rPr>
  </w:style>
  <w:style w:type="character" w:customStyle="1" w:styleId="439">
    <w:name w:val="apple-converted-space"/>
    <w:qFormat/>
    <w:uiPriority w:val="0"/>
  </w:style>
  <w:style w:type="character" w:customStyle="1" w:styleId="440">
    <w:name w:val="short_text"/>
    <w:qFormat/>
    <w:uiPriority w:val="0"/>
  </w:style>
  <w:style w:type="character" w:customStyle="1" w:styleId="441">
    <w:name w:val="Subtle Reference"/>
    <w:qFormat/>
    <w:uiPriority w:val="31"/>
    <w:rPr>
      <w:smallCaps/>
      <w:color w:val="5A5A5A"/>
    </w:rPr>
  </w:style>
  <w:style w:type="character" w:customStyle="1" w:styleId="442">
    <w:name w:val="見出し 1 (文字)1"/>
    <w:qFormat/>
    <w:uiPriority w:val="0"/>
    <w:rPr>
      <w:rFonts w:ascii="Yu Gothic Light" w:hAnsi="Yu Gothic Light" w:eastAsia="Yu Gothic Light" w:cs="Times New Roman"/>
      <w:sz w:val="24"/>
      <w:szCs w:val="24"/>
      <w:lang w:val="en-GB" w:eastAsia="en-US"/>
    </w:rPr>
  </w:style>
  <w:style w:type="character" w:customStyle="1" w:styleId="443">
    <w:name w:val="見出し 2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44">
    <w:name w:val="見出し 3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character" w:customStyle="1" w:styleId="445">
    <w:name w:val="見出し 4 (文字)1"/>
    <w:semiHidden/>
    <w:qFormat/>
    <w:uiPriority w:val="0"/>
    <w:rPr>
      <w:rFonts w:ascii="Times New Roman" w:hAnsi="Times New Roman" w:eastAsia="Yu Mincho"/>
      <w:b/>
      <w:bCs/>
      <w:lang w:val="en-GB" w:eastAsia="en-US"/>
    </w:rPr>
  </w:style>
  <w:style w:type="character" w:customStyle="1" w:styleId="446">
    <w:name w:val="見出し 5 (文字)1"/>
    <w:semiHidden/>
    <w:qFormat/>
    <w:uiPriority w:val="0"/>
    <w:rPr>
      <w:rFonts w:ascii="Yu Gothic Light" w:hAnsi="Yu Gothic Light" w:eastAsia="Yu Gothic Light" w:cs="Times New Roman"/>
      <w:lang w:val="en-GB" w:eastAsia="en-US"/>
    </w:rPr>
  </w:style>
  <w:style w:type="paragraph" w:customStyle="1" w:styleId="447">
    <w:name w:val="msonormal"/>
    <w:basedOn w:val="1"/>
    <w:qFormat/>
    <w:uiPriority w:val="0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eastAsia="Yu Mincho"/>
      <w:sz w:val="24"/>
      <w:szCs w:val="24"/>
      <w:lang w:val="en-US"/>
    </w:rPr>
  </w:style>
  <w:style w:type="character" w:customStyle="1" w:styleId="448">
    <w:name w:val="脚注文字列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49">
    <w:name w:val="ヘッダー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character" w:customStyle="1" w:styleId="450">
    <w:name w:val="本文 (文字)1"/>
    <w:semiHidden/>
    <w:qFormat/>
    <w:uiPriority w:val="0"/>
    <w:rPr>
      <w:rFonts w:ascii="Times New Roman" w:hAnsi="Times New Roman" w:eastAsia="Yu Mincho"/>
      <w:lang w:val="en-GB" w:eastAsia="en-US"/>
    </w:rPr>
  </w:style>
  <w:style w:type="paragraph" w:customStyle="1" w:styleId="451">
    <w:name w:val="吹き出し4"/>
    <w:basedOn w:val="1"/>
    <w:semiHidden/>
    <w:qFormat/>
    <w:uiPriority w:val="0"/>
    <w:rPr>
      <w:rFonts w:ascii="Tahoma" w:hAnsi="Tahoma" w:eastAsia="MS Mincho" w:cs="Tahoma"/>
      <w:sz w:val="16"/>
      <w:szCs w:val="16"/>
    </w:rPr>
  </w:style>
  <w:style w:type="paragraph" w:customStyle="1" w:styleId="452">
    <w:name w:val="tac"/>
    <w:basedOn w:val="1"/>
    <w:qFormat/>
    <w:uiPriority w:val="99"/>
    <w:pPr>
      <w:keepNext/>
      <w:autoSpaceDE w:val="0"/>
      <w:autoSpaceDN w:val="0"/>
      <w:spacing w:after="0"/>
      <w:jc w:val="center"/>
    </w:pPr>
    <w:rPr>
      <w:rFonts w:ascii="Arial" w:hAnsi="Arial" w:cs="Arial" w:eastAsiaTheme="minorHAnsi"/>
      <w:sz w:val="18"/>
      <w:szCs w:val="18"/>
      <w:lang w:val="en-US"/>
    </w:rPr>
  </w:style>
  <w:style w:type="character" w:customStyle="1" w:styleId="453">
    <w:name w:val="Unresolved Mention11"/>
    <w:semiHidden/>
    <w:unhideWhenUsed/>
    <w:qFormat/>
    <w:uiPriority w:val="99"/>
    <w:rPr>
      <w:color w:val="808080"/>
      <w:shd w:val="clear" w:color="auto" w:fill="E6E6E6"/>
    </w:rPr>
  </w:style>
  <w:style w:type="table" w:customStyle="1" w:styleId="454">
    <w:name w:val="Table Grid4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Table Grid11"/>
    <w:basedOn w:val="71"/>
    <w:qFormat/>
    <w:uiPriority w:val="39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6">
    <w:name w:val="Tabellengitternetz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7">
    <w:name w:val="Tabellengitternetz2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8">
    <w:name w:val="Tabellengitternetz3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9">
    <w:name w:val="Tabellengitternetz4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Tabellengitternetz5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Tabellengitternetz6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Tabellengitternetz7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Tabellengitternetz8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">
    <w:name w:val="Tabellengitternetz9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">
    <w:name w:val="Table Grid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6">
    <w:name w:val="Table Grid3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7">
    <w:name w:val="网格型3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8">
    <w:name w:val="网格型4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9">
    <w:name w:val="Table Classic 21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character" w:customStyle="1" w:styleId="470">
    <w:name w:val="Unresolved Mention"/>
    <w:unhideWhenUsed/>
    <w:qFormat/>
    <w:uiPriority w:val="99"/>
    <w:rPr>
      <w:color w:val="808080"/>
      <w:shd w:val="clear" w:color="auto" w:fill="E6E6E6"/>
    </w:rPr>
  </w:style>
  <w:style w:type="paragraph" w:customStyle="1" w:styleId="471">
    <w:name w:val="TOC Heading"/>
    <w:basedOn w:val="3"/>
    <w:next w:val="1"/>
    <w:unhideWhenUsed/>
    <w:qFormat/>
    <w:uiPriority w:val="39"/>
    <w:pPr>
      <w:pBdr>
        <w:top w:val="none" w:color="auto" w:sz="0" w:space="0"/>
      </w:pBdr>
      <w:spacing w:after="0" w:line="259" w:lineRule="auto"/>
      <w:ind w:left="0" w:firstLine="0"/>
      <w:outlineLvl w:val="9"/>
    </w:pPr>
    <w:rPr>
      <w:rFonts w:ascii="Calibri Light" w:hAnsi="Calibri Light" w:eastAsia="Times New Roman"/>
      <w:color w:val="2F5496"/>
      <w:sz w:val="32"/>
      <w:szCs w:val="32"/>
      <w:lang w:val="en-US"/>
    </w:rPr>
  </w:style>
  <w:style w:type="paragraph" w:customStyle="1" w:styleId="472">
    <w:name w:val="Char 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3">
    <w:name w:val="Char Char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4">
    <w:name w:val="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5">
    <w:name w:val="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76">
    <w:name w:val="Char Char11"/>
    <w:qFormat/>
    <w:uiPriority w:val="0"/>
    <w:rPr>
      <w:lang w:val="en-GB" w:eastAsia="ja-JP" w:bidi="ar-SA"/>
    </w:rPr>
  </w:style>
  <w:style w:type="paragraph" w:customStyle="1" w:styleId="477">
    <w:name w:val="(文字) (文字)1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8">
    <w:name w:val="Char Char1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79">
    <w:name w:val="(文字) (文字)1 Char (文字) (文字) Char (文字) (文字)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0">
    <w:name w:val="(文字) (文字)1 Char (文字) (文字)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1">
    <w:name w:val="(文字) (文字)1 Char (文字) (文字) Char (文字) (文字)1 Char (文字) (文字)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2">
    <w:name w:val="Char Char Char Char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3">
    <w:name w:val="Char Char2 Char Char1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484">
    <w:name w:val="Char Char41"/>
    <w:qFormat/>
    <w:uiPriority w:val="0"/>
    <w:rPr>
      <w:rFonts w:ascii="Courier New" w:hAnsi="Courier New"/>
      <w:lang w:val="nb-NO" w:eastAsia="ja-JP" w:bidi="ar-SA"/>
    </w:rPr>
  </w:style>
  <w:style w:type="paragraph" w:customStyle="1" w:styleId="485">
    <w:name w:val="Char Char Char Char Char Char1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6">
    <w:name w:val="(文字) (文字)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7">
    <w:name w:val="Car C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8">
    <w:name w:val="Zchn Zchn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89">
    <w:name w:val="(文字) (文字)2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0">
    <w:name w:val="(文字) (文字)3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1">
    <w:name w:val="Zchn Zchn2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2">
    <w:name w:val="(文字) (文字)4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493">
    <w:name w:val="(文字) (文字)1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494">
    <w:name w:val="Char Char71"/>
    <w:semiHidden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495">
    <w:name w:val="Zchn Zchn51"/>
    <w:qFormat/>
    <w:uiPriority w:val="0"/>
    <w:rPr>
      <w:rFonts w:ascii="Courier New" w:hAnsi="Courier New" w:eastAsia="Batang"/>
      <w:lang w:val="nb-NO" w:eastAsia="en-US" w:bidi="ar-SA"/>
    </w:rPr>
  </w:style>
  <w:style w:type="character" w:customStyle="1" w:styleId="496">
    <w:name w:val="Char Char101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497">
    <w:name w:val="Char Char91"/>
    <w:semiHidden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498">
    <w:name w:val="Char Char81"/>
    <w:semiHidden/>
    <w:qFormat/>
    <w:uiPriority w:val="0"/>
    <w:rPr>
      <w:rFonts w:ascii="Times New Roman" w:hAnsi="Times New Roman"/>
      <w:b/>
      <w:bCs/>
      <w:lang w:val="en-GB" w:eastAsia="en-US"/>
    </w:rPr>
  </w:style>
  <w:style w:type="paragraph" w:customStyle="1" w:styleId="499">
    <w:name w:val="修订2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500">
    <w:name w:val="(文字) (文字)1 Char (文字) (文字) Char (文字) (文字)1 Char (文字) (文字)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1">
    <w:name w:val="Zchn Zchn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2">
    <w:name w:val="TOC 92"/>
    <w:basedOn w:val="46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bCs/>
      <w:szCs w:val="22"/>
      <w:lang w:val="en-US" w:eastAsia="en-GB"/>
    </w:rPr>
  </w:style>
  <w:style w:type="paragraph" w:customStyle="1" w:styleId="503">
    <w:name w:val="Caption2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504">
    <w:name w:val="Table of Figures2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character" w:customStyle="1" w:styleId="505">
    <w:name w:val="Char Char291"/>
    <w:qFormat/>
    <w:uiPriority w:val="0"/>
    <w:rPr>
      <w:rFonts w:ascii="Arial" w:hAnsi="Arial"/>
      <w:sz w:val="36"/>
      <w:lang w:val="en-GB" w:eastAsia="en-US" w:bidi="ar-SA"/>
    </w:rPr>
  </w:style>
  <w:style w:type="character" w:customStyle="1" w:styleId="506">
    <w:name w:val="Char Char281"/>
    <w:qFormat/>
    <w:uiPriority w:val="0"/>
    <w:rPr>
      <w:rFonts w:ascii="Arial" w:hAnsi="Arial"/>
      <w:sz w:val="32"/>
      <w:lang w:val="en-GB"/>
    </w:rPr>
  </w:style>
  <w:style w:type="paragraph" w:customStyle="1" w:styleId="507">
    <w:name w:val="Char Char241"/>
    <w:basedOn w:val="1"/>
    <w:semiHidden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508">
    <w:name w:val="(文字) (文字)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09">
    <w:name w:val="Char Char Char Char2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510">
    <w:name w:val="Char Char Char Char Char Char Char Char Char Char Char Char Char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511">
    <w:name w:val="Head2A Char"/>
    <w:qFormat/>
    <w:uiPriority w:val="0"/>
    <w:rPr>
      <w:rFonts w:ascii="Arial" w:hAnsi="Arial"/>
      <w:sz w:val="32"/>
      <w:lang w:val="en-GB" w:eastAsia="en-US" w:bidi="ar-SA"/>
    </w:rPr>
  </w:style>
  <w:style w:type="table" w:customStyle="1" w:styleId="512">
    <w:name w:val="Table Grid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Table Grid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4">
    <w:name w:val="Unresolved Mention2"/>
    <w:unhideWhenUsed/>
    <w:qFormat/>
    <w:uiPriority w:val="99"/>
    <w:rPr>
      <w:color w:val="808080"/>
      <w:shd w:val="clear" w:color="auto" w:fill="E6E6E6"/>
    </w:rPr>
  </w:style>
  <w:style w:type="paragraph" w:customStyle="1" w:styleId="515">
    <w:name w:val="aria"/>
    <w:basedOn w:val="1"/>
    <w:qFormat/>
    <w:uiPriority w:val="0"/>
    <w:pPr>
      <w:keepNext/>
      <w:keepLines/>
      <w:spacing w:after="0"/>
      <w:jc w:val="both"/>
    </w:pPr>
    <w:rPr>
      <w:rFonts w:ascii="Arial" w:hAnsi="Arial" w:eastAsia="宋体"/>
      <w:sz w:val="18"/>
      <w:szCs w:val="18"/>
    </w:rPr>
  </w:style>
  <w:style w:type="paragraph" w:styleId="516">
    <w:name w:val="No Spacing"/>
    <w:qFormat/>
    <w:uiPriority w:val="1"/>
    <w:pPr>
      <w:overflowPunct w:val="0"/>
      <w:autoSpaceDE w:val="0"/>
      <w:autoSpaceDN w:val="0"/>
      <w:adjustRightInd w:val="0"/>
    </w:pPr>
    <w:rPr>
      <w:rFonts w:ascii="Times New Roman" w:hAnsi="Times New Roman" w:eastAsia="MS Mincho" w:cs="Times New Roman"/>
      <w:lang w:val="en-GB" w:eastAsia="ja-JP" w:bidi="ar-SA"/>
    </w:rPr>
  </w:style>
  <w:style w:type="paragraph" w:customStyle="1" w:styleId="517">
    <w:name w:val="p20"/>
    <w:basedOn w:val="1"/>
    <w:qFormat/>
    <w:uiPriority w:val="0"/>
    <w:pPr>
      <w:snapToGrid w:val="0"/>
      <w:spacing w:after="0"/>
      <w:textAlignment w:val="baseline"/>
    </w:pPr>
    <w:rPr>
      <w:rFonts w:ascii="Arial" w:hAnsi="Arial" w:eastAsia="宋体" w:cs="Arial"/>
      <w:sz w:val="18"/>
      <w:szCs w:val="18"/>
      <w:lang w:val="en-US" w:eastAsia="zh-CN"/>
    </w:rPr>
  </w:style>
  <w:style w:type="paragraph" w:customStyle="1" w:styleId="518">
    <w:name w:val="吹き出し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character" w:customStyle="1" w:styleId="519">
    <w:name w:val="Footer Char1"/>
    <w:semiHidden/>
    <w:qFormat/>
    <w:uiPriority w:val="0"/>
    <w:rPr>
      <w:rFonts w:ascii="Times New Roman" w:hAnsi="Times New Roman"/>
      <w:lang w:val="en-GB"/>
    </w:rPr>
  </w:style>
  <w:style w:type="paragraph" w:customStyle="1" w:styleId="520">
    <w:name w:val="Char Char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521">
    <w:name w:val="Table"/>
    <w:basedOn w:val="1"/>
    <w:link w:val="522"/>
    <w:qFormat/>
    <w:uiPriority w:val="0"/>
    <w:pPr>
      <w:jc w:val="center"/>
    </w:pPr>
    <w:rPr>
      <w:rFonts w:ascii="Arial" w:hAnsi="Arial" w:eastAsia="宋体" w:cs="Arial"/>
      <w:b/>
    </w:rPr>
  </w:style>
  <w:style w:type="character" w:customStyle="1" w:styleId="522">
    <w:name w:val="Table (文字)"/>
    <w:link w:val="521"/>
    <w:qFormat/>
    <w:uiPriority w:val="0"/>
    <w:rPr>
      <w:rFonts w:ascii="Arial" w:hAnsi="Arial" w:eastAsia="宋体" w:cs="Arial"/>
      <w:b/>
      <w:lang w:val="en-GB" w:eastAsia="en-US"/>
    </w:rPr>
  </w:style>
  <w:style w:type="character" w:customStyle="1" w:styleId="523">
    <w:name w:val="PL Char"/>
    <w:link w:val="107"/>
    <w:qFormat/>
    <w:uiPriority w:val="0"/>
    <w:rPr>
      <w:rFonts w:ascii="Courier New" w:hAnsi="Courier New"/>
      <w:sz w:val="16"/>
      <w:lang w:val="en-GB" w:eastAsia="en-US"/>
    </w:rPr>
  </w:style>
  <w:style w:type="paragraph" w:customStyle="1" w:styleId="524">
    <w:name w:val="Colorful List - Accent 11"/>
    <w:basedOn w:val="1"/>
    <w:qFormat/>
    <w:uiPriority w:val="3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</w:rPr>
  </w:style>
  <w:style w:type="paragraph" w:customStyle="1" w:styleId="525">
    <w:name w:val="Colorful Shading - Accent 1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526">
    <w:name w:val="吹き出し6"/>
    <w:basedOn w:val="1"/>
    <w:semiHidden/>
    <w:qFormat/>
    <w:uiPriority w:val="0"/>
    <w:rPr>
      <w:rFonts w:ascii="Tahoma" w:hAnsi="Tahoma" w:eastAsia="MS Mincho" w:cs="Tahoma"/>
      <w:sz w:val="16"/>
      <w:szCs w:val="16"/>
      <w:lang w:eastAsia="ko-KR"/>
    </w:rPr>
  </w:style>
  <w:style w:type="paragraph" w:customStyle="1" w:styleId="527">
    <w:name w:val="Char Char6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528">
    <w:name w:val="註釋標題 字元"/>
    <w:basedOn w:val="77"/>
    <w:link w:val="25"/>
    <w:qFormat/>
    <w:uiPriority w:val="0"/>
    <w:rPr>
      <w:rFonts w:ascii="Times New Roman" w:hAnsi="Times New Roman" w:eastAsia="MS Mincho"/>
      <w:lang w:val="en-GB" w:eastAsia="zh-CN"/>
    </w:rPr>
  </w:style>
  <w:style w:type="character" w:customStyle="1" w:styleId="529">
    <w:name w:val="不明显参考1"/>
    <w:qFormat/>
    <w:uiPriority w:val="31"/>
    <w:rPr>
      <w:smallCaps/>
      <w:color w:val="5A5A5A"/>
    </w:rPr>
  </w:style>
  <w:style w:type="paragraph" w:customStyle="1" w:styleId="530">
    <w:name w:val="修订1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531">
    <w:name w:val="TOC 标题1"/>
    <w:basedOn w:val="3"/>
    <w:next w:val="1"/>
    <w:unhideWhenUsed/>
    <w:qFormat/>
    <w:uiPriority w:val="39"/>
    <w:pPr>
      <w:pBdr>
        <w:top w:val="none" w:color="auto" w:sz="0" w:space="0"/>
      </w:pBdr>
      <w:spacing w:after="0" w:line="259" w:lineRule="auto"/>
      <w:ind w:left="0" w:firstLine="0"/>
      <w:outlineLvl w:val="9"/>
    </w:pPr>
    <w:rPr>
      <w:rFonts w:ascii="Calibri Light" w:hAnsi="Calibri Light" w:eastAsia="Times New Roman"/>
      <w:color w:val="2F5496"/>
      <w:sz w:val="32"/>
      <w:szCs w:val="32"/>
      <w:lang w:val="en-US"/>
    </w:rPr>
  </w:style>
  <w:style w:type="character" w:customStyle="1" w:styleId="532">
    <w:name w:val="B3 Char2"/>
    <w:qFormat/>
    <w:uiPriority w:val="0"/>
    <w:rPr>
      <w:rFonts w:ascii="Times New Roman" w:hAnsi="Times New Roman"/>
      <w:lang w:val="en-GB"/>
    </w:rPr>
  </w:style>
  <w:style w:type="character" w:customStyle="1" w:styleId="533">
    <w:name w:val="EX Car"/>
    <w:qFormat/>
    <w:uiPriority w:val="0"/>
    <w:rPr>
      <w:lang w:val="en-GB" w:eastAsia="en-US"/>
    </w:rPr>
  </w:style>
  <w:style w:type="character" w:customStyle="1" w:styleId="534">
    <w:name w:val="B4 Char"/>
    <w:link w:val="121"/>
    <w:qFormat/>
    <w:uiPriority w:val="0"/>
    <w:rPr>
      <w:rFonts w:ascii="Times New Roman" w:hAnsi="Times New Roman"/>
      <w:lang w:val="en-GB" w:eastAsia="en-US"/>
    </w:rPr>
  </w:style>
  <w:style w:type="character" w:customStyle="1" w:styleId="535">
    <w:name w:val="明显强调1"/>
    <w:qFormat/>
    <w:uiPriority w:val="21"/>
    <w:rPr>
      <w:b/>
      <w:bCs/>
      <w:i/>
      <w:iCs/>
      <w:color w:val="4F81BD"/>
    </w:rPr>
  </w:style>
  <w:style w:type="paragraph" w:customStyle="1" w:styleId="536">
    <w:name w:val="B6"/>
    <w:basedOn w:val="122"/>
    <w:link w:val="544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</w:style>
  <w:style w:type="paragraph" w:customStyle="1" w:styleId="537">
    <w:name w:val="Meeting caption"/>
    <w:basedOn w:val="1"/>
    <w:qFormat/>
    <w:uiPriority w:val="0"/>
    <w:pPr>
      <w:framePr w:w="4120" w:hSpace="141" w:wrap="around" w:vAnchor="text" w:hAnchor="text" w:y="3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val="fr-FR" w:eastAsia="ko-KR"/>
    </w:rPr>
  </w:style>
  <w:style w:type="paragraph" w:customStyle="1" w:styleId="538">
    <w:name w:val="F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Arial"/>
      <w:b/>
      <w:lang w:eastAsia="ko-KR"/>
    </w:rPr>
  </w:style>
  <w:style w:type="paragraph" w:customStyle="1" w:styleId="539">
    <w:name w:val="Tadc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Times New Roman" w:cs="v4.2.0"/>
      <w:lang w:eastAsia="en-GB"/>
    </w:rPr>
  </w:style>
  <w:style w:type="character" w:customStyle="1" w:styleId="540">
    <w:name w:val="Editor's Note Car Car"/>
    <w:link w:val="117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541">
    <w:name w:val="B5 Char"/>
    <w:link w:val="122"/>
    <w:qFormat/>
    <w:uiPriority w:val="0"/>
    <w:rPr>
      <w:rFonts w:ascii="Times New Roman" w:hAnsi="Times New Roman"/>
      <w:lang w:val="en-GB" w:eastAsia="en-US"/>
    </w:rPr>
  </w:style>
  <w:style w:type="character" w:customStyle="1" w:styleId="542">
    <w:name w:val="Heading Char"/>
    <w:link w:val="543"/>
    <w:qFormat/>
    <w:uiPriority w:val="0"/>
    <w:rPr>
      <w:rFonts w:ascii="Arial" w:hAnsi="Arial" w:eastAsia="宋体"/>
      <w:b/>
      <w:sz w:val="22"/>
    </w:rPr>
  </w:style>
  <w:style w:type="paragraph" w:customStyle="1" w:styleId="543">
    <w:name w:val="Heading"/>
    <w:next w:val="1"/>
    <w:link w:val="542"/>
    <w:qFormat/>
    <w:uiPriority w:val="0"/>
    <w:pPr>
      <w:spacing w:before="360"/>
      <w:ind w:left="2552"/>
    </w:pPr>
    <w:rPr>
      <w:rFonts w:ascii="Arial" w:hAnsi="Arial" w:eastAsia="宋体" w:cs="Times New Roman"/>
      <w:b/>
      <w:sz w:val="22"/>
      <w:lang w:val="fr-FR" w:eastAsia="fr-FR" w:bidi="ar-SA"/>
    </w:rPr>
  </w:style>
  <w:style w:type="character" w:customStyle="1" w:styleId="544">
    <w:name w:val="B6 Char"/>
    <w:link w:val="536"/>
    <w:qFormat/>
    <w:uiPriority w:val="0"/>
    <w:rPr>
      <w:rFonts w:ascii="Times New Roman" w:hAnsi="Times New Roman" w:eastAsia="Times New Roman"/>
      <w:lang w:val="en-GB" w:eastAsia="zh-CN"/>
    </w:rPr>
  </w:style>
  <w:style w:type="table" w:customStyle="1" w:styleId="545">
    <w:name w:val="Table Style1"/>
    <w:basedOn w:val="71"/>
    <w:qFormat/>
    <w:uiPriority w:val="0"/>
    <w:rPr>
      <w:rFonts w:ascii="Times New Roman" w:hAnsi="Times New Roman" w:eastAsia="MS Mincho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46">
    <w:name w:val="tal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/>
    </w:rPr>
  </w:style>
  <w:style w:type="paragraph" w:customStyle="1" w:styleId="547">
    <w:name w:val="수정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548">
    <w:name w:val="変更箇所"/>
    <w:hidden/>
    <w:semiHidden/>
    <w:qFormat/>
    <w:uiPriority w:val="0"/>
    <w:rPr>
      <w:rFonts w:ascii="Times New Roman" w:hAnsi="Times New Roman" w:eastAsia="MS Mincho" w:cs="Times New Roman"/>
      <w:lang w:val="en-GB" w:eastAsia="en-US" w:bidi="ar-SA"/>
    </w:rPr>
  </w:style>
  <w:style w:type="paragraph" w:customStyle="1" w:styleId="549">
    <w:name w:val="NB2"/>
    <w:basedOn w:val="116"/>
    <w:qFormat/>
    <w:uiPriority w:val="0"/>
    <w:rPr>
      <w:rFonts w:eastAsia="Times New Roman"/>
      <w:lang w:val="en-US" w:eastAsia="ko-KR"/>
    </w:rPr>
  </w:style>
  <w:style w:type="paragraph" w:customStyle="1" w:styleId="550">
    <w:name w:val="table entry"/>
    <w:basedOn w:val="1"/>
    <w:qFormat/>
    <w:uiPriority w:val="0"/>
    <w:pPr>
      <w:keepNext/>
      <w:spacing w:before="60" w:after="60"/>
    </w:pPr>
    <w:rPr>
      <w:rFonts w:ascii="Bookman Old Style" w:hAnsi="Bookman Old Style" w:eastAsia="宋体"/>
      <w:lang w:val="en-US" w:eastAsia="ko-KR"/>
    </w:rPr>
  </w:style>
  <w:style w:type="character" w:customStyle="1" w:styleId="551">
    <w:name w:val="Editor's Note Char"/>
    <w:qFormat/>
    <w:uiPriority w:val="0"/>
    <w:rPr>
      <w:rFonts w:ascii="Times New Roman" w:hAnsi="Times New Roman"/>
      <w:color w:val="FF0000"/>
      <w:lang w:val="en-GB" w:eastAsia="en-US"/>
    </w:rPr>
  </w:style>
  <w:style w:type="table" w:customStyle="1" w:styleId="552">
    <w:name w:val="Table Grid5"/>
    <w:basedOn w:val="71"/>
    <w:qFormat/>
    <w:uiPriority w:val="39"/>
    <w:pPr>
      <w:spacing w:after="180"/>
    </w:pPr>
    <w:rPr>
      <w:rFonts w:ascii="Times New Roman" w:hAnsi="Times New Roman" w:eastAsia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Table Grid6"/>
    <w:basedOn w:val="71"/>
    <w:qFormat/>
    <w:uiPriority w:val="0"/>
    <w:pPr>
      <w:spacing w:after="180"/>
    </w:pPr>
    <w:rPr>
      <w:rFonts w:ascii="Times New Roman" w:hAnsi="Times New Roman" w:eastAsia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4">
    <w:name w:val="TOC 93"/>
    <w:basedOn w:val="46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555">
    <w:name w:val="Caption3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556">
    <w:name w:val="Table of Figures3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table" w:customStyle="1" w:styleId="557">
    <w:name w:val="Table Grid7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8">
    <w:name w:val="正文1"/>
    <w:qFormat/>
    <w:uiPriority w:val="0"/>
    <w:pPr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559">
    <w:name w:val="font5"/>
    <w:basedOn w:val="1"/>
    <w:qFormat/>
    <w:uiPriority w:val="0"/>
    <w:pPr>
      <w:spacing w:before="100" w:beforeAutospacing="1" w:after="100" w:afterAutospacing="1"/>
    </w:pPr>
    <w:rPr>
      <w:rFonts w:ascii="Arial" w:hAnsi="Arial" w:eastAsia="Times New Roman" w:cs="Arial"/>
      <w:color w:val="000000"/>
      <w:sz w:val="18"/>
      <w:szCs w:val="18"/>
      <w:lang w:val="fi-FI" w:eastAsia="fi-FI"/>
    </w:rPr>
  </w:style>
  <w:style w:type="paragraph" w:customStyle="1" w:styleId="560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  <w:lang w:val="fi-FI" w:eastAsia="fi-FI"/>
    </w:rPr>
  </w:style>
  <w:style w:type="paragraph" w:customStyle="1" w:styleId="561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paragraph" w:customStyle="1" w:styleId="562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24"/>
      <w:szCs w:val="24"/>
      <w:lang w:val="fi-FI" w:eastAsia="fi-FI"/>
    </w:rPr>
  </w:style>
  <w:style w:type="paragraph" w:customStyle="1" w:styleId="563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color w:val="008080"/>
      <w:sz w:val="18"/>
      <w:szCs w:val="18"/>
      <w:u w:val="single"/>
      <w:lang w:val="fi-FI" w:eastAsia="fi-FI"/>
    </w:rPr>
  </w:style>
  <w:style w:type="paragraph" w:customStyle="1" w:styleId="564">
    <w:name w:val="xl69"/>
    <w:basedOn w:val="1"/>
    <w:qFormat/>
    <w:uiPriority w:val="0"/>
    <w:pPr>
      <w:pBdr>
        <w:top w:val="single" w:color="auto" w:sz="4" w:space="0"/>
        <w:left w:val="single" w:color="auto" w:sz="4" w:space="31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500" w:firstLineChars="500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paragraph" w:customStyle="1" w:styleId="565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paragraph" w:customStyle="1" w:styleId="566">
    <w:name w:val="xl71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paragraph" w:customStyle="1" w:styleId="567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paragraph" w:customStyle="1" w:styleId="568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Times New Roman" w:cs="Arial"/>
      <w:color w:val="008080"/>
      <w:sz w:val="18"/>
      <w:szCs w:val="18"/>
      <w:u w:val="single"/>
      <w:lang w:val="fi-FI" w:eastAsia="fi-FI"/>
    </w:rPr>
  </w:style>
  <w:style w:type="paragraph" w:customStyle="1" w:styleId="569">
    <w:name w:val="xl74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paragraph" w:customStyle="1" w:styleId="570">
    <w:name w:val="xl7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paragraph" w:customStyle="1" w:styleId="571">
    <w:name w:val="xl76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paragraph" w:customStyle="1" w:styleId="572">
    <w:name w:val="xl77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fi-FI" w:eastAsia="fi-FI"/>
    </w:rPr>
  </w:style>
  <w:style w:type="paragraph" w:customStyle="1" w:styleId="573">
    <w:name w:val="xl7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val="fi-FI" w:eastAsia="fi-FI"/>
    </w:rPr>
  </w:style>
  <w:style w:type="paragraph" w:customStyle="1" w:styleId="574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paragraph" w:customStyle="1" w:styleId="575">
    <w:name w:val="xl8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  <w:lang w:val="fi-FI" w:eastAsia="fi-FI"/>
    </w:rPr>
  </w:style>
  <w:style w:type="paragraph" w:customStyle="1" w:styleId="576">
    <w:name w:val="xl8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  <w:lang w:val="fi-FI" w:eastAsia="fi-FI"/>
    </w:rPr>
  </w:style>
  <w:style w:type="paragraph" w:customStyle="1" w:styleId="577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paragraph" w:customStyle="1" w:styleId="578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/>
      <w:sz w:val="24"/>
      <w:szCs w:val="24"/>
      <w:lang w:val="fi-FI" w:eastAsia="fi-FI"/>
    </w:rPr>
  </w:style>
  <w:style w:type="paragraph" w:customStyle="1" w:styleId="579">
    <w:name w:val="xl84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  <w:lang w:val="fi-FI" w:eastAsia="fi-FI"/>
    </w:rPr>
  </w:style>
  <w:style w:type="paragraph" w:customStyle="1" w:styleId="580">
    <w:name w:val="xl85"/>
    <w:basedOn w:val="1"/>
    <w:qFormat/>
    <w:uiPriority w:val="0"/>
    <w:pPr>
      <w:pBdr>
        <w:bottom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  <w:lang w:val="fi-FI" w:eastAsia="fi-FI"/>
    </w:rPr>
  </w:style>
  <w:style w:type="paragraph" w:customStyle="1" w:styleId="581">
    <w:name w:val="xl86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val="fi-FI" w:eastAsia="fi-FI"/>
    </w:rPr>
  </w:style>
  <w:style w:type="character" w:customStyle="1" w:styleId="582">
    <w:name w:val="font4"/>
    <w:basedOn w:val="77"/>
    <w:qFormat/>
    <w:uiPriority w:val="0"/>
  </w:style>
  <w:style w:type="table" w:customStyle="1" w:styleId="583">
    <w:name w:val="Table Grid41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4">
    <w:name w:val="Tabellengitternetz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5">
    <w:name w:val="Tabellengitternetz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6">
    <w:name w:val="Tabellengitternetz3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7">
    <w:name w:val="Tabellengitternetz4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8">
    <w:name w:val="Tabellengitternetz5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9">
    <w:name w:val="Tabellengitternetz6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Tabellengitternetz7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">
    <w:name w:val="Tabellengitternetz8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Tabellengitternetz9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3">
    <w:name w:val="Table Grid2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4">
    <w:name w:val="Table Grid3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5">
    <w:name w:val="Table Grid12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6">
    <w:name w:val="Table Grid1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97">
    <w:name w:val="Intense Emphasis"/>
    <w:qFormat/>
    <w:uiPriority w:val="21"/>
    <w:rPr>
      <w:b/>
      <w:bCs/>
      <w:i/>
      <w:iCs/>
      <w:color w:val="4F81BD"/>
    </w:rPr>
  </w:style>
  <w:style w:type="character" w:customStyle="1" w:styleId="598">
    <w:name w:val="cap Char6"/>
    <w:qFormat/>
    <w:uiPriority w:val="0"/>
    <w:rPr>
      <w:b/>
      <w:lang w:val="en-GB" w:eastAsia="en-US" w:bidi="ar-SA"/>
    </w:rPr>
  </w:style>
  <w:style w:type="character" w:customStyle="1" w:styleId="599">
    <w:name w:val="HTML 預設格式 字元"/>
    <w:basedOn w:val="77"/>
    <w:link w:val="65"/>
    <w:qFormat/>
    <w:uiPriority w:val="0"/>
    <w:rPr>
      <w:rFonts w:ascii="Courier New" w:hAnsi="Courier New" w:eastAsia="MS Mincho"/>
      <w:lang w:val="en-GB" w:eastAsia="zh-CN"/>
    </w:rPr>
  </w:style>
  <w:style w:type="table" w:customStyle="1" w:styleId="600">
    <w:name w:val="Table Grid7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Table Grid72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2">
    <w:name w:val="Table Grid73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3">
    <w:name w:val="Table Grid74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4">
    <w:name w:val="Table Grid75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5">
    <w:name w:val="Table Grid8"/>
    <w:basedOn w:val="71"/>
    <w:qFormat/>
    <w:uiPriority w:val="0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6">
    <w:name w:val="Table Style11"/>
    <w:basedOn w:val="71"/>
    <w:qFormat/>
    <w:uiPriority w:val="0"/>
    <w:rPr>
      <w:rFonts w:ascii="Times New Roman" w:hAnsi="Times New Roman" w:eastAsia="MS Mincho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7">
    <w:name w:val="Table Grid5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8">
    <w:name w:val="Table Grid6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9">
    <w:name w:val="Table Grid76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href"/>
    <w:basedOn w:val="77"/>
    <w:qFormat/>
    <w:uiPriority w:val="0"/>
  </w:style>
  <w:style w:type="paragraph" w:customStyle="1" w:styleId="611">
    <w:name w:val="Figure_title"/>
    <w:basedOn w:val="1"/>
    <w:next w:val="1"/>
    <w:qFormat/>
    <w:uiPriority w:val="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612">
    <w:name w:val="Figure_No"/>
    <w:basedOn w:val="1"/>
    <w:next w:val="1"/>
    <w:qFormat/>
    <w:uiPriority w:val="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613">
    <w:name w:val="Table_text"/>
    <w:basedOn w:val="1"/>
    <w:link w:val="3038"/>
    <w:qFormat/>
    <w:uiPriority w:val="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614">
    <w:name w:val="Table_legend"/>
    <w:basedOn w:val="1"/>
    <w:qFormat/>
    <w:uiPriority w:val="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615">
    <w:name w:val="Table_No"/>
    <w:basedOn w:val="1"/>
    <w:next w:val="1"/>
    <w:link w:val="758"/>
    <w:qFormat/>
    <w:uiPriority w:val="0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616">
    <w:name w:val="Table_title"/>
    <w:basedOn w:val="1"/>
    <w:next w:val="613"/>
    <w:qFormat/>
    <w:uiPriority w:val="0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617">
    <w:name w:val="Rientra1"/>
    <w:basedOn w:val="1"/>
    <w:qFormat/>
    <w:uiPriority w:val="99"/>
    <w:pPr>
      <w:numPr>
        <w:ilvl w:val="0"/>
        <w:numId w:val="16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618">
    <w:name w:val="Table_fin"/>
    <w:basedOn w:val="1"/>
    <w:next w:val="1"/>
    <w:qFormat/>
    <w:uiPriority w:val="0"/>
    <w:pPr>
      <w:suppressAutoHyphens/>
      <w:autoSpaceDN w:val="0"/>
      <w:spacing w:after="0"/>
      <w:jc w:val="both"/>
    </w:pPr>
    <w:rPr>
      <w:rFonts w:eastAsia="Batang"/>
    </w:rPr>
  </w:style>
  <w:style w:type="paragraph" w:customStyle="1" w:styleId="619">
    <w:name w:val="enumlev3"/>
    <w:basedOn w:val="256"/>
    <w:qFormat/>
    <w:uiPriority w:val="0"/>
    <w:pPr>
      <w:tabs>
        <w:tab w:val="left" w:pos="1134"/>
        <w:tab w:val="left" w:pos="1871"/>
        <w:tab w:val="left" w:pos="2608"/>
        <w:tab w:val="left" w:pos="3345"/>
        <w:tab w:val="clear" w:pos="794"/>
        <w:tab w:val="clear" w:pos="1191"/>
        <w:tab w:val="clear" w:pos="1588"/>
        <w:tab w:val="clear" w:pos="1985"/>
      </w:tabs>
      <w:spacing w:before="80" w:after="0"/>
      <w:ind w:left="2268"/>
      <w:jc w:val="left"/>
    </w:pPr>
    <w:rPr>
      <w:rFonts w:eastAsiaTheme="minorEastAsia"/>
      <w:sz w:val="24"/>
      <w:lang w:val="en-GB" w:eastAsia="en-US"/>
    </w:rPr>
  </w:style>
  <w:style w:type="character" w:customStyle="1" w:styleId="620">
    <w:name w:val="st"/>
    <w:basedOn w:val="77"/>
    <w:qFormat/>
    <w:uiPriority w:val="0"/>
  </w:style>
  <w:style w:type="paragraph" w:customStyle="1" w:styleId="621">
    <w:name w:val="tah"/>
    <w:basedOn w:val="1"/>
    <w:qFormat/>
    <w:uiPriority w:val="0"/>
    <w:pPr>
      <w:keepNext/>
      <w:spacing w:after="0"/>
      <w:jc w:val="center"/>
    </w:pPr>
    <w:rPr>
      <w:rFonts w:ascii="Arial" w:hAnsi="Arial" w:eastAsia="PMingLiU" w:cs="Arial"/>
      <w:b/>
      <w:bCs/>
      <w:sz w:val="18"/>
      <w:szCs w:val="18"/>
      <w:lang w:eastAsia="zh-TW"/>
    </w:rPr>
  </w:style>
  <w:style w:type="character" w:customStyle="1" w:styleId="622">
    <w:name w:val="st1"/>
    <w:basedOn w:val="77"/>
    <w:qFormat/>
    <w:uiPriority w:val="0"/>
  </w:style>
  <w:style w:type="paragraph" w:customStyle="1" w:styleId="623">
    <w:name w:val="Tdoc_Header_2"/>
    <w:basedOn w:val="1"/>
    <w:qFormat/>
    <w:uiPriority w:val="0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hAnsi="Arial" w:eastAsia="Batang"/>
      <w:b/>
      <w:sz w:val="18"/>
    </w:rPr>
  </w:style>
  <w:style w:type="table" w:customStyle="1" w:styleId="624">
    <w:name w:val="Table Grid2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25">
    <w:name w:val="TN"/>
    <w:basedOn w:val="1"/>
    <w:qFormat/>
    <w:uiPriority w:val="0"/>
    <w:pPr>
      <w:keepNext/>
      <w:keepLines/>
      <w:spacing w:after="0"/>
      <w:ind w:left="851" w:hanging="851"/>
    </w:pPr>
    <w:rPr>
      <w:rFonts w:ascii="Arial" w:hAnsi="Arial"/>
      <w:sz w:val="18"/>
    </w:rPr>
  </w:style>
  <w:style w:type="table" w:customStyle="1" w:styleId="626">
    <w:name w:val="Tabellengitternetz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Tabellengitternetz2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8">
    <w:name w:val="Tabellengitternetz3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9">
    <w:name w:val="Tabellengitternetz4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Tabellengitternetz5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Tabellengitternetz6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Tabellengitternetz7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Tabellengitternetz8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Tabellengitternetz9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Table Grid3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网格型3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网格型4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8">
    <w:name w:val="Table Classic 22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639">
    <w:name w:val="网格型3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网格型4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Table Classic 211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642">
    <w:name w:val="修订3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paragraph" w:customStyle="1" w:styleId="643">
    <w:name w:val="_Style 95"/>
    <w:semiHidden/>
    <w:qFormat/>
    <w:uiPriority w:val="99"/>
    <w:pPr>
      <w:spacing w:after="160" w:line="256" w:lineRule="auto"/>
    </w:pPr>
    <w:rPr>
      <w:rFonts w:ascii="CG Times (WN)" w:hAnsi="CG Times (WN)" w:eastAsia="Times New Roman" w:cs="Times New Roman"/>
      <w:lang w:val="en-GB" w:eastAsia="en-US" w:bidi="ar-SA"/>
    </w:rPr>
  </w:style>
  <w:style w:type="character" w:customStyle="1" w:styleId="644">
    <w:name w:val="_Style 115"/>
    <w:qFormat/>
    <w:uiPriority w:val="31"/>
    <w:rPr>
      <w:smallCaps/>
      <w:color w:val="5A5A5A"/>
    </w:rPr>
  </w:style>
  <w:style w:type="paragraph" w:customStyle="1" w:styleId="645">
    <w:name w:val="_Style 91"/>
    <w:semiHidden/>
    <w:qFormat/>
    <w:uiPriority w:val="99"/>
    <w:pPr>
      <w:spacing w:after="160" w:line="259" w:lineRule="auto"/>
    </w:pPr>
    <w:rPr>
      <w:rFonts w:ascii="CG Times (WN)" w:hAnsi="CG Times (WN)" w:eastAsia="Times New Roman" w:cs="Times New Roman"/>
      <w:lang w:val="en-GB" w:eastAsia="en-US" w:bidi="ar-SA"/>
    </w:rPr>
  </w:style>
  <w:style w:type="character" w:customStyle="1" w:styleId="646">
    <w:name w:val="_Style 104"/>
    <w:qFormat/>
    <w:uiPriority w:val="31"/>
    <w:rPr>
      <w:smallCaps/>
      <w:color w:val="5A5A5A"/>
    </w:rPr>
  </w:style>
  <w:style w:type="table" w:customStyle="1" w:styleId="647">
    <w:name w:val="Table Grid9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8">
    <w:name w:val="Table Grid13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9">
    <w:name w:val="Table Grid42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Table Grid81"/>
    <w:basedOn w:val="71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Table Grid112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Tabellengitternetz1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Tabellengitternetz2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Tabellengitternetz3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Tabellengitternetz4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6">
    <w:name w:val="Tabellengitternetz5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7">
    <w:name w:val="Tabellengitternetz6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8">
    <w:name w:val="Tabellengitternetz7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9">
    <w:name w:val="Tabellengitternetz8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Tabellengitternetz9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Table Grid41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Table Grid122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Table Grid22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4">
    <w:name w:val="Table Grid111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5">
    <w:name w:val="Unresolved Mention3"/>
    <w:basedOn w:val="77"/>
    <w:unhideWhenUsed/>
    <w:qFormat/>
    <w:uiPriority w:val="99"/>
    <w:rPr>
      <w:color w:val="605E5C"/>
      <w:shd w:val="clear" w:color="auto" w:fill="E1DFDD"/>
    </w:rPr>
  </w:style>
  <w:style w:type="table" w:customStyle="1" w:styleId="666">
    <w:name w:val="Table Grid10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7">
    <w:name w:val="Table Grid14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8">
    <w:name w:val="Table Grid2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9">
    <w:name w:val="Table Grid3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Table Grid43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Table Grid52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Table Grid62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3">
    <w:name w:val="Table Grid82"/>
    <w:basedOn w:val="71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4">
    <w:name w:val="Table Grid113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5">
    <w:name w:val="Tabellengitternetz1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6">
    <w:name w:val="Tabellengitternetz2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7">
    <w:name w:val="Tabellengitternetz3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8">
    <w:name w:val="Tabellengitternetz4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9">
    <w:name w:val="Tabellengitternetz5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Tabellengitternetz6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Tabellengitternetz7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2">
    <w:name w:val="Tabellengitternetz8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3">
    <w:name w:val="Tabellengitternetz9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4">
    <w:name w:val="Table Grid412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5">
    <w:name w:val="Table Grid123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6">
    <w:name w:val="Table Grid222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7">
    <w:name w:val="Table Grid1113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8">
    <w:name w:val="Table Grid15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9">
    <w:name w:val="Table Grid16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Table Grid24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1">
    <w:name w:val="Table Grid34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2">
    <w:name w:val="Table Grid44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3">
    <w:name w:val="Table Grid53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4">
    <w:name w:val="Table Grid63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5">
    <w:name w:val="Table Grid83"/>
    <w:basedOn w:val="71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6">
    <w:name w:val="Table Grid114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7">
    <w:name w:val="Tabellengitternetz11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8">
    <w:name w:val="Tabellengitternetz21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9">
    <w:name w:val="Tabellengitternetz31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Tabellengitternetz41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">
    <w:name w:val="Tabellengitternetz51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2">
    <w:name w:val="Tabellengitternetz61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3">
    <w:name w:val="Tabellengitternetz71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4">
    <w:name w:val="Tabellengitternetz81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5">
    <w:name w:val="Tabellengitternetz91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6">
    <w:name w:val="Table Grid413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7">
    <w:name w:val="Table Grid124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8">
    <w:name w:val="Table Grid223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9">
    <w:name w:val="Table Grid1114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网格型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古典型 21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712">
    <w:name w:val="_Style 88"/>
    <w:semiHidden/>
    <w:qFormat/>
    <w:uiPriority w:val="99"/>
    <w:pPr>
      <w:spacing w:after="160" w:line="259" w:lineRule="auto"/>
    </w:pPr>
    <w:rPr>
      <w:rFonts w:ascii="Times New Roman" w:hAnsi="Times New Roman" w:eastAsia="MS Mincho" w:cs="Times New Roman"/>
      <w:lang w:val="en-GB" w:eastAsia="en-US" w:bidi="ar-SA"/>
    </w:rPr>
  </w:style>
  <w:style w:type="character" w:customStyle="1" w:styleId="713">
    <w:name w:val="_Style 105"/>
    <w:qFormat/>
    <w:uiPriority w:val="31"/>
    <w:rPr>
      <w:smallCaps/>
      <w:color w:val="5A5A5A"/>
    </w:rPr>
  </w:style>
  <w:style w:type="paragraph" w:customStyle="1" w:styleId="714">
    <w:name w:val="_Style 90"/>
    <w:semiHidden/>
    <w:qFormat/>
    <w:uiPriority w:val="99"/>
    <w:pPr>
      <w:spacing w:after="160" w:line="259" w:lineRule="auto"/>
    </w:pPr>
    <w:rPr>
      <w:rFonts w:ascii="Times New Roman" w:hAnsi="Times New Roman" w:eastAsia="MS Mincho" w:cs="Times New Roman"/>
      <w:lang w:val="en-GB" w:eastAsia="en-US" w:bidi="ar-SA"/>
    </w:rPr>
  </w:style>
  <w:style w:type="character" w:customStyle="1" w:styleId="715">
    <w:name w:val="_Style 113"/>
    <w:qFormat/>
    <w:uiPriority w:val="31"/>
    <w:rPr>
      <w:smallCaps/>
      <w:color w:val="5A5A5A"/>
    </w:rPr>
  </w:style>
  <w:style w:type="paragraph" w:customStyle="1" w:styleId="716">
    <w:name w:val="Char Char1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717">
    <w:name w:val="_Style 79"/>
    <w:semiHidden/>
    <w:qFormat/>
    <w:uiPriority w:val="99"/>
    <w:pPr>
      <w:spacing w:after="160" w:line="259" w:lineRule="auto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718">
    <w:name w:val="変更箇所1"/>
    <w:semiHidden/>
    <w:qFormat/>
    <w:uiPriority w:val="0"/>
    <w:pPr>
      <w:autoSpaceDN w:val="0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719">
    <w:name w:val="変更箇所2"/>
    <w:semiHidden/>
    <w:qFormat/>
    <w:uiPriority w:val="0"/>
    <w:pPr>
      <w:autoSpaceDN w:val="0"/>
    </w:pPr>
    <w:rPr>
      <w:rFonts w:ascii="Times New Roman" w:hAnsi="Times New Roman" w:eastAsia="MS Mincho" w:cs="Times New Roman"/>
      <w:lang w:val="en-GB" w:eastAsia="en-US" w:bidi="ar-SA"/>
    </w:rPr>
  </w:style>
  <w:style w:type="paragraph" w:customStyle="1" w:styleId="720">
    <w:name w:val="修订12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character" w:customStyle="1" w:styleId="721">
    <w:name w:val="不明显参考11"/>
    <w:qFormat/>
    <w:uiPriority w:val="31"/>
    <w:rPr>
      <w:smallCaps/>
      <w:color w:val="5A5A5A"/>
    </w:rPr>
  </w:style>
  <w:style w:type="paragraph" w:customStyle="1" w:styleId="722">
    <w:name w:val="TOC 标题11"/>
    <w:basedOn w:val="3"/>
    <w:next w:val="1"/>
    <w:unhideWhenUsed/>
    <w:qFormat/>
    <w:uiPriority w:val="39"/>
    <w:pPr>
      <w:pBdr>
        <w:top w:val="none" w:color="auto" w:sz="0" w:space="0"/>
      </w:pBdr>
      <w:spacing w:after="0" w:line="259" w:lineRule="auto"/>
      <w:ind w:left="0" w:firstLine="0"/>
      <w:outlineLvl w:val="9"/>
    </w:pPr>
    <w:rPr>
      <w:rFonts w:ascii="Calibri Light" w:hAnsi="Calibri Light" w:eastAsia="Times New Roman"/>
      <w:color w:val="2F5496"/>
      <w:sz w:val="32"/>
      <w:szCs w:val="32"/>
      <w:lang w:val="en-US"/>
    </w:rPr>
  </w:style>
  <w:style w:type="table" w:customStyle="1" w:styleId="723">
    <w:name w:val="古典型 22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724">
    <w:name w:val="Table Classic 212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character" w:customStyle="1" w:styleId="725">
    <w:name w:val="巨集文字 字元"/>
    <w:basedOn w:val="77"/>
    <w:link w:val="2"/>
    <w:qFormat/>
    <w:uiPriority w:val="99"/>
    <w:rPr>
      <w:rFonts w:ascii="Courier New" w:hAnsi="Courier New" w:eastAsia="宋体"/>
      <w:kern w:val="2"/>
      <w:sz w:val="24"/>
      <w:lang w:val="en-US" w:eastAsia="zh-CN"/>
    </w:rPr>
  </w:style>
  <w:style w:type="paragraph" w:customStyle="1" w:styleId="726">
    <w:name w:val="参考资料列表"/>
    <w:basedOn w:val="15"/>
    <w:link w:val="727"/>
    <w:qFormat/>
    <w:uiPriority w:val="0"/>
    <w:pPr>
      <w:overflowPunct w:val="0"/>
      <w:autoSpaceDE w:val="0"/>
      <w:autoSpaceDN w:val="0"/>
      <w:adjustRightInd w:val="0"/>
      <w:ind w:left="680" w:hanging="567"/>
      <w:textAlignment w:val="baseline"/>
    </w:pPr>
    <w:rPr>
      <w:rFonts w:eastAsia="Times New Roman"/>
      <w:lang w:eastAsia="en-GB"/>
    </w:rPr>
  </w:style>
  <w:style w:type="character" w:customStyle="1" w:styleId="727">
    <w:name w:val="参考资料列表 Char"/>
    <w:link w:val="726"/>
    <w:qFormat/>
    <w:uiPriority w:val="0"/>
    <w:rPr>
      <w:rFonts w:ascii="Times New Roman" w:hAnsi="Times New Roman" w:eastAsia="Times New Roman"/>
      <w:lang w:val="en-GB" w:eastAsia="en-GB"/>
    </w:rPr>
  </w:style>
  <w:style w:type="character" w:customStyle="1" w:styleId="728">
    <w:name w:val="文稿抬头"/>
    <w:qFormat/>
    <w:uiPriority w:val="0"/>
    <w:rPr>
      <w:rFonts w:eastAsia="MS Mincho"/>
      <w:b/>
      <w:bCs/>
      <w:sz w:val="24"/>
    </w:rPr>
  </w:style>
  <w:style w:type="paragraph" w:customStyle="1" w:styleId="729">
    <w:name w:val="Revisión"/>
    <w:hidden/>
    <w:semiHidden/>
    <w:qFormat/>
    <w:uiPriority w:val="99"/>
    <w:pPr>
      <w:spacing w:before="180" w:after="180"/>
      <w:ind w:left="1134" w:hanging="1134"/>
      <w:jc w:val="both"/>
    </w:pPr>
    <w:rPr>
      <w:rFonts w:ascii="Times New Roman" w:hAnsi="Times New Roman" w:eastAsia="宋体" w:cs="Times New Roman"/>
      <w:lang w:val="en-GB" w:eastAsia="en-US" w:bidi="ar-SA"/>
    </w:rPr>
  </w:style>
  <w:style w:type="paragraph" w:customStyle="1" w:styleId="730">
    <w:name w:val="文稿标题"/>
    <w:basedOn w:val="1"/>
    <w:qFormat/>
    <w:uiPriority w:val="99"/>
    <w:pPr>
      <w:overflowPunct w:val="0"/>
      <w:autoSpaceDE w:val="0"/>
      <w:autoSpaceDN w:val="0"/>
      <w:adjustRightInd w:val="0"/>
      <w:ind w:left="1979" w:hanging="1979"/>
      <w:textAlignment w:val="baseline"/>
    </w:pPr>
    <w:rPr>
      <w:rFonts w:eastAsia="Times New Roman" w:cs="宋体"/>
      <w:b/>
      <w:sz w:val="24"/>
      <w:lang w:eastAsia="en-GB"/>
    </w:rPr>
  </w:style>
  <w:style w:type="paragraph" w:customStyle="1" w:styleId="731">
    <w:name w:val="标题线"/>
    <w:basedOn w:val="1"/>
    <w:qFormat/>
    <w:uiPriority w:val="99"/>
    <w:pPr>
      <w:pBdr>
        <w:bottom w:val="single" w:color="auto" w:sz="12" w:space="1"/>
      </w:pBdr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宋体"/>
      <w:lang w:eastAsia="en-GB"/>
    </w:rPr>
  </w:style>
  <w:style w:type="character" w:customStyle="1" w:styleId="732">
    <w:name w:val="內文縮排 字元"/>
    <w:link w:val="31"/>
    <w:qFormat/>
    <w:locked/>
    <w:uiPriority w:val="0"/>
    <w:rPr>
      <w:rFonts w:ascii="Times New Roman" w:hAnsi="Times New Roman" w:eastAsia="MS Mincho"/>
      <w:lang w:val="it-IT" w:eastAsia="en-GB"/>
    </w:rPr>
  </w:style>
  <w:style w:type="paragraph" w:customStyle="1" w:styleId="733">
    <w:name w:val="Doc-text2"/>
    <w:basedOn w:val="1"/>
    <w:link w:val="734"/>
    <w:qFormat/>
    <w:uiPriority w:val="0"/>
    <w:pPr>
      <w:tabs>
        <w:tab w:val="left" w:pos="1622"/>
      </w:tabs>
      <w:spacing w:after="0"/>
      <w:ind w:left="1622" w:hanging="363"/>
    </w:pPr>
    <w:rPr>
      <w:rFonts w:ascii="Arial" w:hAnsi="Arial" w:eastAsia="MS Mincho"/>
      <w:szCs w:val="24"/>
      <w:lang w:eastAsia="en-GB"/>
    </w:rPr>
  </w:style>
  <w:style w:type="character" w:customStyle="1" w:styleId="734">
    <w:name w:val="Doc-text2 Char"/>
    <w:link w:val="733"/>
    <w:qFormat/>
    <w:uiPriority w:val="0"/>
    <w:rPr>
      <w:rFonts w:ascii="Arial" w:hAnsi="Arial" w:eastAsia="MS Mincho"/>
      <w:szCs w:val="24"/>
      <w:lang w:val="en-GB" w:eastAsia="en-GB"/>
    </w:rPr>
  </w:style>
  <w:style w:type="paragraph" w:customStyle="1" w:styleId="735">
    <w:name w:val="Doc-title_JK"/>
    <w:basedOn w:val="1"/>
    <w:next w:val="736"/>
    <w:link w:val="738"/>
    <w:qFormat/>
    <w:uiPriority w:val="0"/>
    <w:pPr>
      <w:spacing w:after="0"/>
      <w:ind w:left="1260" w:hanging="1260"/>
    </w:pPr>
    <w:rPr>
      <w:rFonts w:eastAsia="MS Mincho"/>
      <w:color w:val="0000FF"/>
      <w:szCs w:val="24"/>
      <w:lang w:eastAsia="en-GB"/>
    </w:rPr>
  </w:style>
  <w:style w:type="paragraph" w:customStyle="1" w:styleId="736">
    <w:name w:val="Doc-text2_JK"/>
    <w:basedOn w:val="1"/>
    <w:link w:val="737"/>
    <w:qFormat/>
    <w:uiPriority w:val="0"/>
    <w:pPr>
      <w:tabs>
        <w:tab w:val="left" w:pos="1622"/>
      </w:tabs>
      <w:spacing w:after="0"/>
      <w:ind w:left="1622" w:hanging="363"/>
    </w:pPr>
    <w:rPr>
      <w:rFonts w:eastAsia="MS Mincho"/>
      <w:szCs w:val="24"/>
      <w:lang w:eastAsia="en-GB"/>
    </w:rPr>
  </w:style>
  <w:style w:type="character" w:customStyle="1" w:styleId="737">
    <w:name w:val="Doc-text2_JK Char"/>
    <w:link w:val="736"/>
    <w:qFormat/>
    <w:uiPriority w:val="0"/>
    <w:rPr>
      <w:rFonts w:ascii="Times New Roman" w:hAnsi="Times New Roman" w:eastAsia="MS Mincho"/>
      <w:szCs w:val="24"/>
      <w:lang w:val="en-GB" w:eastAsia="en-GB"/>
    </w:rPr>
  </w:style>
  <w:style w:type="character" w:customStyle="1" w:styleId="738">
    <w:name w:val="Doc-title_JK Char"/>
    <w:link w:val="735"/>
    <w:qFormat/>
    <w:uiPriority w:val="0"/>
    <w:rPr>
      <w:rFonts w:ascii="Times New Roman" w:hAnsi="Times New Roman" w:eastAsia="MS Mincho"/>
      <w:color w:val="0000FF"/>
      <w:szCs w:val="24"/>
      <w:lang w:val="en-GB" w:eastAsia="en-GB"/>
    </w:rPr>
  </w:style>
  <w:style w:type="paragraph" w:customStyle="1" w:styleId="739">
    <w:name w:val="样式 标题 1 + 小三"/>
    <w:basedOn w:val="3"/>
    <w:qFormat/>
    <w:uiPriority w:val="99"/>
    <w:pPr>
      <w:numPr>
        <w:ilvl w:val="0"/>
        <w:numId w:val="17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 w:val="30"/>
      <w:szCs w:val="30"/>
      <w:lang w:eastAsia="en-GB"/>
    </w:rPr>
  </w:style>
  <w:style w:type="paragraph" w:customStyle="1" w:styleId="740">
    <w:name w:val="Normal0"/>
    <w:qFormat/>
    <w:uiPriority w:val="99"/>
    <w:pPr>
      <w:jc w:val="center"/>
    </w:pPr>
    <w:rPr>
      <w:rFonts w:ascii="Times New Roman" w:hAnsi="Times New Roman" w:eastAsia="宋体" w:cs="Times New Roman"/>
      <w:lang w:val="en-US" w:eastAsia="en-US" w:bidi="ar-SA"/>
    </w:rPr>
  </w:style>
  <w:style w:type="paragraph" w:customStyle="1" w:styleId="741">
    <w:name w:val="Title 2"/>
    <w:basedOn w:val="740"/>
    <w:next w:val="69"/>
    <w:qFormat/>
    <w:uiPriority w:val="99"/>
    <w:pPr>
      <w:spacing w:before="120" w:after="120"/>
    </w:pPr>
    <w:rPr>
      <w:rFonts w:ascii="Book Antiqua" w:hAnsi="Book Antiqua"/>
      <w:b/>
    </w:rPr>
  </w:style>
  <w:style w:type="paragraph" w:customStyle="1" w:styleId="742">
    <w:name w:val="abstract"/>
    <w:basedOn w:val="1"/>
    <w:next w:val="1"/>
    <w:qFormat/>
    <w:uiPriority w:val="99"/>
    <w:pPr>
      <w:spacing w:before="120" w:after="120"/>
      <w:ind w:left="1440" w:right="1440"/>
    </w:pPr>
    <w:rPr>
      <w:rFonts w:ascii="Book Antiqua" w:hAnsi="Book Antiqua" w:eastAsia="Times New Roman"/>
      <w:i/>
      <w:lang w:val="en-US"/>
    </w:rPr>
  </w:style>
  <w:style w:type="paragraph" w:customStyle="1" w:styleId="743">
    <w:name w:val="Out Box 1"/>
    <w:basedOn w:val="1"/>
    <w:qFormat/>
    <w:uiPriority w:val="99"/>
    <w:pPr>
      <w:overflowPunct w:val="0"/>
      <w:autoSpaceDE w:val="0"/>
      <w:autoSpaceDN w:val="0"/>
      <w:adjustRightInd w:val="0"/>
      <w:spacing w:before="120" w:after="0"/>
      <w:ind w:left="1170" w:right="86" w:hanging="450"/>
      <w:textAlignment w:val="baseline"/>
    </w:pPr>
    <w:rPr>
      <w:rFonts w:ascii="Times" w:hAnsi="Times" w:eastAsia="Times New Roman"/>
      <w:color w:val="000000"/>
      <w:lang w:val="en-US" w:eastAsia="en-GB"/>
    </w:rPr>
  </w:style>
  <w:style w:type="paragraph" w:customStyle="1" w:styleId="744">
    <w:name w:val="Table Text"/>
    <w:basedOn w:val="1"/>
    <w:qFormat/>
    <w:uiPriority w:val="99"/>
    <w:pPr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Book Antiqua" w:hAnsi="Book Antiqua" w:eastAsia="Times New Roman"/>
      <w:sz w:val="16"/>
      <w:lang w:val="en-US" w:eastAsia="en-GB"/>
    </w:rPr>
  </w:style>
  <w:style w:type="paragraph" w:customStyle="1" w:styleId="745">
    <w:name w:val="Char Char1 Char"/>
    <w:basedOn w:val="6"/>
    <w:next w:val="1"/>
    <w:qFormat/>
    <w:uiPriority w:val="99"/>
    <w:pPr>
      <w:widowControl w:val="0"/>
      <w:tabs>
        <w:tab w:val="left" w:pos="864"/>
      </w:tabs>
      <w:adjustRightInd w:val="0"/>
      <w:spacing w:beforeLines="25" w:afterLines="25" w:line="436" w:lineRule="exact"/>
      <w:ind w:left="429" w:hanging="429"/>
    </w:pPr>
    <w:rPr>
      <w:rFonts w:ascii="Tahoma" w:hAnsi="Tahoma" w:eastAsia="黑体"/>
      <w:b/>
      <w:i/>
      <w:kern w:val="2"/>
      <w:szCs w:val="24"/>
      <w:lang w:eastAsia="en-GB"/>
    </w:rPr>
  </w:style>
  <w:style w:type="paragraph" w:customStyle="1" w:styleId="746">
    <w:name w:val="样式 标题 1标题 1 CharH1h1app heading 1l1Memo Heading 1h11h12..."/>
    <w:basedOn w:val="3"/>
    <w:qFormat/>
    <w:uiPriority w:val="99"/>
    <w:pPr>
      <w:pageBreakBefore/>
      <w:widowControl w:val="0"/>
      <w:tabs>
        <w:tab w:val="left" w:pos="432"/>
      </w:tabs>
      <w:ind w:left="432" w:hanging="432"/>
    </w:pPr>
    <w:rPr>
      <w:rFonts w:ascii="黑体" w:hAnsi="宋体" w:eastAsia="黑体" w:cs="宋体"/>
      <w:b/>
      <w:bCs/>
      <w:snapToGrid w:val="0"/>
      <w:sz w:val="24"/>
      <w:lang w:eastAsia="en-GB"/>
    </w:rPr>
  </w:style>
  <w:style w:type="paragraph" w:customStyle="1" w:styleId="747">
    <w:name w:val="样式 样式 标题 1标题 1 CharH1h1app heading 1l1Memo Heading 1h11h12... + ..."/>
    <w:basedOn w:val="746"/>
    <w:qFormat/>
    <w:uiPriority w:val="99"/>
  </w:style>
  <w:style w:type="paragraph" w:customStyle="1" w:styleId="748">
    <w:name w:val="样式 标题 2Chapter X.X. Statementh22Header 2l2Level 2 Headhea..."/>
    <w:basedOn w:val="4"/>
    <w:qFormat/>
    <w:uiPriority w:val="99"/>
    <w:pPr>
      <w:keepLines w:val="0"/>
      <w:widowControl w:val="0"/>
      <w:tabs>
        <w:tab w:val="left" w:pos="576"/>
      </w:tabs>
      <w:spacing w:before="120" w:line="240" w:lineRule="atLeast"/>
      <w:ind w:left="576" w:hanging="576"/>
    </w:pPr>
    <w:rPr>
      <w:rFonts w:eastAsia="Times New Roman" w:cs="宋体"/>
      <w:b/>
      <w:bCs/>
      <w:sz w:val="21"/>
      <w:lang w:val="en-US" w:eastAsia="en-GB"/>
    </w:rPr>
  </w:style>
  <w:style w:type="paragraph" w:customStyle="1" w:styleId="749">
    <w:name w:val="样式 标题 4 + 段前: 0.25 行 段后: 0.25 行"/>
    <w:basedOn w:val="6"/>
    <w:qFormat/>
    <w:uiPriority w:val="99"/>
    <w:pPr>
      <w:keepLines w:val="0"/>
      <w:widowControl w:val="0"/>
      <w:tabs>
        <w:tab w:val="left" w:pos="864"/>
      </w:tabs>
      <w:spacing w:beforeLines="25" w:afterLines="25"/>
      <w:ind w:left="864" w:hanging="864"/>
    </w:pPr>
    <w:rPr>
      <w:rFonts w:eastAsia="黑体" w:cs="宋体"/>
      <w:kern w:val="2"/>
      <w:lang w:eastAsia="en-GB"/>
    </w:rPr>
  </w:style>
  <w:style w:type="paragraph" w:customStyle="1" w:styleId="750">
    <w:name w:val="图片说明"/>
    <w:basedOn w:val="1"/>
    <w:next w:val="1"/>
    <w:qFormat/>
    <w:uiPriority w:val="99"/>
    <w:pPr>
      <w:keepLines/>
      <w:tabs>
        <w:tab w:val="left" w:pos="1575"/>
      </w:tabs>
      <w:spacing w:beforeLines="10" w:afterLines="10"/>
      <w:ind w:left="578" w:hanging="578"/>
      <w:jc w:val="center"/>
      <w:outlineLvl w:val="0"/>
    </w:pPr>
    <w:rPr>
      <w:rFonts w:eastAsia="Times New Roman"/>
      <w:kern w:val="2"/>
      <w:szCs w:val="24"/>
      <w:lang w:val="en-US" w:eastAsia="en-GB"/>
    </w:rPr>
  </w:style>
  <w:style w:type="paragraph" w:customStyle="1" w:styleId="751">
    <w:name w:val="TJ"/>
    <w:basedOn w:val="1"/>
    <w:link w:val="75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 w:val="24"/>
      <w:u w:val="single"/>
      <w:lang w:eastAsia="ko-KR"/>
    </w:rPr>
  </w:style>
  <w:style w:type="character" w:customStyle="1" w:styleId="752">
    <w:name w:val="TJ Char"/>
    <w:link w:val="751"/>
    <w:qFormat/>
    <w:uiPriority w:val="0"/>
    <w:rPr>
      <w:rFonts w:ascii="Times New Roman" w:hAnsi="Times New Roman" w:eastAsia="Times New Roman"/>
      <w:b/>
      <w:sz w:val="24"/>
      <w:u w:val="single"/>
      <w:lang w:val="en-GB" w:eastAsia="ko-KR"/>
    </w:rPr>
  </w:style>
  <w:style w:type="paragraph" w:customStyle="1" w:styleId="753">
    <w:name w:val="表头 Char Char Char Char Char Char Char Char Char Char Char Char Char Char Char"/>
    <w:basedOn w:val="34"/>
    <w:qFormat/>
    <w:uiPriority w:val="99"/>
    <w:pPr>
      <w:widowControl w:val="0"/>
      <w:adjustRightInd w:val="0"/>
      <w:spacing w:after="0" w:line="436" w:lineRule="exact"/>
      <w:ind w:left="357"/>
      <w:outlineLvl w:val="3"/>
    </w:pPr>
    <w:rPr>
      <w:rFonts w:eastAsia="Times New Roman" w:cs="Times New Roman"/>
      <w:b/>
      <w:kern w:val="2"/>
      <w:sz w:val="24"/>
      <w:szCs w:val="24"/>
      <w:lang w:val="en-US" w:eastAsia="en-GB"/>
    </w:rPr>
  </w:style>
  <w:style w:type="paragraph" w:customStyle="1" w:styleId="754">
    <w:name w:val="Char Char1 Char Char Char Char"/>
    <w:basedOn w:val="1"/>
    <w:qFormat/>
    <w:uiPriority w:val="9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paragraph" w:customStyle="1" w:styleId="755">
    <w:name w:val="State Head"/>
    <w:basedOn w:val="1"/>
    <w:qFormat/>
    <w:uiPriority w:val="99"/>
    <w:pPr>
      <w:keepNext/>
      <w:numPr>
        <w:ilvl w:val="0"/>
        <w:numId w:val="18"/>
      </w:numPr>
      <w:spacing w:before="240" w:after="0"/>
    </w:pPr>
    <w:rPr>
      <w:rFonts w:ascii="Arial" w:hAnsi="Arial" w:eastAsia="Times New Roman"/>
      <w:b/>
      <w:sz w:val="24"/>
      <w:u w:val="single"/>
      <w:lang w:val="en-US" w:eastAsia="en-GB"/>
    </w:rPr>
  </w:style>
  <w:style w:type="paragraph" w:customStyle="1" w:styleId="756">
    <w:name w:val="no"/>
    <w:basedOn w:val="1"/>
    <w:qFormat/>
    <w:uiPriority w:val="99"/>
    <w:pPr>
      <w:overflowPunct w:val="0"/>
      <w:autoSpaceDE w:val="0"/>
      <w:autoSpaceDN w:val="0"/>
      <w:adjustRightInd w:val="0"/>
      <w:ind w:left="1135" w:hanging="851"/>
      <w:textAlignment w:val="baseline"/>
    </w:pPr>
    <w:rPr>
      <w:rFonts w:eastAsia="Calibri"/>
      <w:lang w:val="it-IT" w:eastAsia="it-IT"/>
    </w:rPr>
  </w:style>
  <w:style w:type="character" w:customStyle="1" w:styleId="757">
    <w:name w:val="Body Text Char2"/>
    <w:qFormat/>
    <w:locked/>
    <w:uiPriority w:val="0"/>
    <w:rPr>
      <w:sz w:val="24"/>
      <w:lang w:val="en-US" w:eastAsia="en-US"/>
    </w:rPr>
  </w:style>
  <w:style w:type="character" w:customStyle="1" w:styleId="758">
    <w:name w:val="Table_No Знак"/>
    <w:link w:val="615"/>
    <w:qFormat/>
    <w:locked/>
    <w:uiPriority w:val="0"/>
    <w:rPr>
      <w:rFonts w:ascii="Times New Roman" w:hAnsi="Times New Roman"/>
      <w:caps/>
      <w:lang w:val="en-GB" w:eastAsia="en-US"/>
    </w:rPr>
  </w:style>
  <w:style w:type="paragraph" w:customStyle="1" w:styleId="759">
    <w:name w:val="修订111"/>
    <w:hidden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paragraph" w:customStyle="1" w:styleId="760">
    <w:name w:val="Agreement"/>
    <w:basedOn w:val="1"/>
    <w:next w:val="1"/>
    <w:qFormat/>
    <w:uiPriority w:val="99"/>
    <w:pPr>
      <w:numPr>
        <w:ilvl w:val="0"/>
        <w:numId w:val="19"/>
      </w:numPr>
      <w:spacing w:before="60" w:after="0"/>
    </w:pPr>
    <w:rPr>
      <w:rFonts w:ascii="Arial" w:hAnsi="Arial" w:eastAsia="MS Mincho"/>
      <w:b/>
      <w:szCs w:val="24"/>
      <w:lang w:eastAsia="en-GB"/>
    </w:rPr>
  </w:style>
  <w:style w:type="character" w:customStyle="1" w:styleId="761">
    <w:name w:val="EmailDiscussion Char"/>
    <w:link w:val="762"/>
    <w:qFormat/>
    <w:locked/>
    <w:uiPriority w:val="99"/>
    <w:rPr>
      <w:rFonts w:ascii="Arial" w:hAnsi="Arial" w:eastAsia="MS Mincho" w:cs="Arial"/>
      <w:b/>
      <w:szCs w:val="24"/>
    </w:rPr>
  </w:style>
  <w:style w:type="paragraph" w:customStyle="1" w:styleId="762">
    <w:name w:val="EmailDiscussion"/>
    <w:basedOn w:val="1"/>
    <w:next w:val="1"/>
    <w:link w:val="761"/>
    <w:qFormat/>
    <w:uiPriority w:val="99"/>
    <w:pPr>
      <w:numPr>
        <w:ilvl w:val="0"/>
        <w:numId w:val="20"/>
      </w:numPr>
      <w:spacing w:before="40" w:after="0"/>
    </w:pPr>
    <w:rPr>
      <w:rFonts w:ascii="Arial" w:hAnsi="Arial" w:eastAsia="MS Mincho" w:cs="Arial"/>
      <w:b/>
      <w:szCs w:val="24"/>
      <w:lang w:val="fr-FR" w:eastAsia="fr-FR"/>
    </w:rPr>
  </w:style>
  <w:style w:type="paragraph" w:customStyle="1" w:styleId="763">
    <w:name w:val="EmailDiscussion2"/>
    <w:basedOn w:val="1"/>
    <w:qFormat/>
    <w:uiPriority w:val="99"/>
    <w:pPr>
      <w:tabs>
        <w:tab w:val="left" w:pos="1622"/>
      </w:tabs>
      <w:spacing w:after="0"/>
      <w:ind w:left="1622" w:hanging="363"/>
    </w:pPr>
    <w:rPr>
      <w:rFonts w:ascii="Arial" w:hAnsi="Arial" w:eastAsia="MS Mincho"/>
      <w:szCs w:val="24"/>
      <w:lang w:eastAsia="en-GB"/>
    </w:rPr>
  </w:style>
  <w:style w:type="character" w:customStyle="1" w:styleId="764">
    <w:name w:val="页眉 Char1"/>
    <w:basedOn w:val="7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65">
    <w:name w:val="font11"/>
    <w:basedOn w:val="77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766">
    <w:name w:val="font31"/>
    <w:basedOn w:val="7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767">
    <w:name w:val="font21"/>
    <w:basedOn w:val="7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768">
    <w:name w:val="font01"/>
    <w:basedOn w:val="77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character" w:customStyle="1" w:styleId="769">
    <w:name w:val="font51"/>
    <w:basedOn w:val="77"/>
    <w:qFormat/>
    <w:uiPriority w:val="0"/>
    <w:rPr>
      <w:rFonts w:hint="default" w:ascii="Arial" w:hAnsi="Arial" w:cs="Arial"/>
      <w:color w:val="000000"/>
      <w:sz w:val="21"/>
      <w:szCs w:val="21"/>
      <w:u w:val="none"/>
    </w:rPr>
  </w:style>
  <w:style w:type="character" w:customStyle="1" w:styleId="770">
    <w:name w:val="font41"/>
    <w:basedOn w:val="77"/>
    <w:qFormat/>
    <w:uiPriority w:val="0"/>
    <w:rPr>
      <w:rFonts w:hint="default" w:ascii="Arial" w:hAnsi="Arial" w:cs="Arial"/>
      <w:color w:val="000000"/>
      <w:sz w:val="18"/>
      <w:szCs w:val="18"/>
      <w:u w:val="none"/>
      <w:vertAlign w:val="superscript"/>
    </w:rPr>
  </w:style>
  <w:style w:type="table" w:customStyle="1" w:styleId="771">
    <w:name w:val="网格型11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72">
    <w:name w:val="不明显参考2"/>
    <w:qFormat/>
    <w:uiPriority w:val="31"/>
    <w:rPr>
      <w:smallCaps/>
      <w:color w:val="5A5A5A"/>
    </w:rPr>
  </w:style>
  <w:style w:type="paragraph" w:customStyle="1" w:styleId="773">
    <w:name w:val="TOC 标题2"/>
    <w:basedOn w:val="3"/>
    <w:next w:val="1"/>
    <w:unhideWhenUsed/>
    <w:qFormat/>
    <w:uiPriority w:val="39"/>
    <w:pPr>
      <w:spacing w:after="0" w:line="259" w:lineRule="auto"/>
      <w:outlineLvl w:val="9"/>
    </w:pPr>
    <w:rPr>
      <w:rFonts w:ascii="Calibri Light" w:hAnsi="Calibri Light" w:eastAsia="Times New Roman"/>
      <w:color w:val="2F5496"/>
      <w:szCs w:val="32"/>
      <w:lang w:val="en-US" w:eastAsia="en-GB"/>
    </w:rPr>
  </w:style>
  <w:style w:type="table" w:customStyle="1" w:styleId="774">
    <w:name w:val="网格型2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5">
    <w:name w:val="Table Grid21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6">
    <w:name w:val="Table Grid31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7">
    <w:name w:val="Tabellengitternetz1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8">
    <w:name w:val="Tabellengitternetz2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9">
    <w:name w:val="Tabellengitternetz3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0">
    <w:name w:val="Tabellengitternetz4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1">
    <w:name w:val="Tabellengitternetz5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2">
    <w:name w:val="Tabellengitternetz6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3">
    <w:name w:val="Tabellengitternetz7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4">
    <w:name w:val="Tabellengitternetz8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5">
    <w:name w:val="Tabellengitternetz9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6">
    <w:name w:val="Table Grid21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7">
    <w:name w:val="Table Grid311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8">
    <w:name w:val="Table Grid1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9">
    <w:name w:val="Table Grid11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0">
    <w:name w:val="网格型5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1">
    <w:name w:val="Tabellengitternetz1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2">
    <w:name w:val="Tabellengitternetz2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3">
    <w:name w:val="Tabellengitternetz3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4">
    <w:name w:val="Tabellengitternetz4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5">
    <w:name w:val="Tabellengitternetz5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6">
    <w:name w:val="Tabellengitternetz6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7">
    <w:name w:val="Tabellengitternetz7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8">
    <w:name w:val="Tabellengitternetz8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9">
    <w:name w:val="Tabellengitternetz9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网格型3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">
    <w:name w:val="网格型4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2">
    <w:name w:val="Table Grid2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3">
    <w:name w:val="Table Grid313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4">
    <w:name w:val="网格型31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5">
    <w:name w:val="网格型41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6">
    <w:name w:val="Table Style12"/>
    <w:basedOn w:val="71"/>
    <w:qFormat/>
    <w:uiPriority w:val="0"/>
    <w:rPr>
      <w:rFonts w:ascii="Times New Roman" w:hAnsi="Times New Roman" w:eastAsia="MS Mincho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7">
    <w:name w:val="Tabellengitternetz11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8">
    <w:name w:val="Tabellengitternetz21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9">
    <w:name w:val="Tabellengitternetz31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Tabellengitternetz41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Tabellengitternetz51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Tabellengitternetz61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Tabellengitternetz71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Tabellengitternetz81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Tabellengitternetz91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6">
    <w:name w:val="Table Grid211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7">
    <w:name w:val="Table Grid3112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Table Grid12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9">
    <w:name w:val="Table Grid111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网格型6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1">
    <w:name w:val="明显强调2"/>
    <w:qFormat/>
    <w:uiPriority w:val="21"/>
    <w:rPr>
      <w:b/>
      <w:bCs/>
      <w:i/>
      <w:iCs/>
      <w:color w:val="4F81BD"/>
    </w:rPr>
  </w:style>
  <w:style w:type="table" w:customStyle="1" w:styleId="822">
    <w:name w:val="古典型 23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823">
    <w:name w:val="网格型7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Table Grid2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Table Grid3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6">
    <w:name w:val="网格型3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7">
    <w:name w:val="网格型4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Table Grid2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9">
    <w:name w:val="Table Grid3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网格型3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网格型4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Table Classic 213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833">
    <w:name w:val="Table Grid77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4">
    <w:name w:val="Table Grid21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5">
    <w:name w:val="Table Grid31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6">
    <w:name w:val="Table Grid71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7">
    <w:name w:val="Table Grid72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8">
    <w:name w:val="Table Grid73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9">
    <w:name w:val="Table Grid74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Table Grid75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Table Grid511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Table Grid611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3">
    <w:name w:val="Table Grid76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4">
    <w:name w:val="Table Grid22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5">
    <w:name w:val="Table Grid3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6">
    <w:name w:val="网格型3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7">
    <w:name w:val="网格型4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8">
    <w:name w:val="Table Classic 221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849">
    <w:name w:val="网格型3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网格型4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Table Classic 2111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852">
    <w:name w:val="Table Grid9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3">
    <w:name w:val="Table Grid131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4">
    <w:name w:val="Table Grid421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5">
    <w:name w:val="Table Grid1121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6">
    <w:name w:val="Tabellengitternetz11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7">
    <w:name w:val="Tabellengitternetz21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8">
    <w:name w:val="Tabellengitternetz31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9">
    <w:name w:val="Tabellengitternetz41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Tabellengitternetz51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">
    <w:name w:val="Tabellengitternetz61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2">
    <w:name w:val="Tabellengitternetz71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3">
    <w:name w:val="Tabellengitternetz81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4">
    <w:name w:val="Tabellengitternetz91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5">
    <w:name w:val="Table Grid4111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6">
    <w:name w:val="Table Grid1221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7">
    <w:name w:val="Table Grid221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8">
    <w:name w:val="Table Grid11121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9">
    <w:name w:val="Table Grid10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0">
    <w:name w:val="Table Grid141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1">
    <w:name w:val="Table Grid2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2">
    <w:name w:val="Table Grid3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3">
    <w:name w:val="Table Grid431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4">
    <w:name w:val="Table Grid521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5">
    <w:name w:val="Table Grid621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6">
    <w:name w:val="Table Grid1131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7">
    <w:name w:val="Tabellengitternetz11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8">
    <w:name w:val="Tabellengitternetz21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9">
    <w:name w:val="Tabellengitternetz31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0">
    <w:name w:val="Tabellengitternetz41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1">
    <w:name w:val="Tabellengitternetz51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2">
    <w:name w:val="Tabellengitternetz61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3">
    <w:name w:val="Tabellengitternetz71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4">
    <w:name w:val="Tabellengitternetz81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5">
    <w:name w:val="Tabellengitternetz91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6">
    <w:name w:val="Table Grid4121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7">
    <w:name w:val="Table Grid1231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8">
    <w:name w:val="Table Grid222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9">
    <w:name w:val="Table Grid11131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0">
    <w:name w:val="Table Grid15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1">
    <w:name w:val="Table Grid161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2">
    <w:name w:val="Table Grid2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3">
    <w:name w:val="Table Grid3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4">
    <w:name w:val="Table Grid441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5">
    <w:name w:val="Table Grid531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6">
    <w:name w:val="Table Grid631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7">
    <w:name w:val="Table Grid1141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8">
    <w:name w:val="Table Grid4131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9">
    <w:name w:val="Table Grid223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0">
    <w:name w:val="Table Grid11141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1">
    <w:name w:val="网格型11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2">
    <w:name w:val="古典型 211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903">
    <w:name w:val="古典型 24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904">
    <w:name w:val="网格型8"/>
    <w:basedOn w:val="71"/>
    <w:qFormat/>
    <w:uiPriority w:val="0"/>
    <w:pPr>
      <w:spacing w:after="180"/>
    </w:pPr>
    <w:rPr>
      <w:rFonts w:ascii="Times New Roman" w:hAnsi="Times New Roman" w:eastAsia="MS Mincho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5">
    <w:name w:val="Table Grid2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6">
    <w:name w:val="Table Grid3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7">
    <w:name w:val="网格型3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8">
    <w:name w:val="网格型4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9">
    <w:name w:val="Table Grid21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Table Grid31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网格型3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网格型4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Table Classic 214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914">
    <w:name w:val="수정1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character" w:customStyle="1" w:styleId="915">
    <w:name w:val="標題 1 字元1"/>
    <w:basedOn w:val="77"/>
    <w:qFormat/>
    <w:uiPriority w:val="0"/>
    <w:rPr>
      <w:rFonts w:asciiTheme="majorHAnsi" w:hAnsiTheme="majorHAnsi" w:eastAsiaTheme="majorEastAsia" w:cstheme="majorBidi"/>
      <w:b/>
      <w:bCs/>
      <w:kern w:val="52"/>
      <w:sz w:val="52"/>
      <w:szCs w:val="52"/>
      <w:lang w:eastAsia="en-US"/>
    </w:rPr>
  </w:style>
  <w:style w:type="character" w:customStyle="1" w:styleId="916">
    <w:name w:val="標題 2 字元1"/>
    <w:basedOn w:val="77"/>
    <w:semiHidden/>
    <w:qFormat/>
    <w:uiPriority w:val="0"/>
    <w:rPr>
      <w:rFonts w:asciiTheme="majorHAnsi" w:hAnsiTheme="majorHAnsi" w:eastAsiaTheme="majorEastAsia" w:cstheme="majorBidi"/>
      <w:b/>
      <w:bCs/>
      <w:sz w:val="48"/>
      <w:szCs w:val="48"/>
      <w:lang w:eastAsia="en-US"/>
    </w:rPr>
  </w:style>
  <w:style w:type="character" w:customStyle="1" w:styleId="917">
    <w:name w:val="標題 3 字元1"/>
    <w:basedOn w:val="77"/>
    <w:semiHidden/>
    <w:qFormat/>
    <w:uiPriority w:val="0"/>
    <w:rPr>
      <w:rFonts w:asciiTheme="majorHAnsi" w:hAnsiTheme="majorHAnsi" w:eastAsiaTheme="majorEastAsia" w:cstheme="majorBidi"/>
      <w:b/>
      <w:bCs/>
      <w:sz w:val="36"/>
      <w:szCs w:val="36"/>
      <w:lang w:eastAsia="en-US"/>
    </w:rPr>
  </w:style>
  <w:style w:type="character" w:customStyle="1" w:styleId="918">
    <w:name w:val="標題 4 字元1"/>
    <w:basedOn w:val="77"/>
    <w:semiHidden/>
    <w:qFormat/>
    <w:uiPriority w:val="0"/>
    <w:rPr>
      <w:rFonts w:asciiTheme="majorHAnsi" w:hAnsiTheme="majorHAnsi" w:eastAsiaTheme="majorEastAsia" w:cstheme="majorBidi"/>
      <w:sz w:val="36"/>
      <w:szCs w:val="36"/>
      <w:lang w:eastAsia="en-US"/>
    </w:rPr>
  </w:style>
  <w:style w:type="character" w:customStyle="1" w:styleId="919">
    <w:name w:val="標題 5 字元1"/>
    <w:basedOn w:val="77"/>
    <w:semiHidden/>
    <w:qFormat/>
    <w:uiPriority w:val="0"/>
    <w:rPr>
      <w:rFonts w:asciiTheme="majorHAnsi" w:hAnsiTheme="majorHAnsi" w:eastAsiaTheme="majorEastAsia" w:cstheme="majorBidi"/>
      <w:b/>
      <w:bCs/>
      <w:sz w:val="36"/>
      <w:szCs w:val="36"/>
      <w:lang w:eastAsia="en-US"/>
    </w:rPr>
  </w:style>
  <w:style w:type="character" w:customStyle="1" w:styleId="920">
    <w:name w:val="註腳文字 字元1"/>
    <w:basedOn w:val="77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921">
    <w:name w:val="頁首 字元1"/>
    <w:basedOn w:val="77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922">
    <w:name w:val="頁尾 字元1"/>
    <w:basedOn w:val="77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923">
    <w:name w:val="本文 字元1"/>
    <w:basedOn w:val="77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924">
    <w:name w:val="B1+ Car"/>
    <w:link w:val="148"/>
    <w:qFormat/>
    <w:locked/>
    <w:uiPriority w:val="0"/>
    <w:rPr>
      <w:rFonts w:ascii="Times New Roman" w:hAnsi="Times New Roman" w:eastAsia="宋体"/>
      <w:lang w:val="en-GB" w:eastAsia="en-US"/>
    </w:rPr>
  </w:style>
  <w:style w:type="paragraph" w:customStyle="1" w:styleId="925">
    <w:name w:val="tac0"/>
    <w:basedOn w:val="1"/>
    <w:qFormat/>
    <w:uiPriority w:val="0"/>
    <w:pPr>
      <w:keepNext/>
      <w:spacing w:after="0"/>
      <w:jc w:val="center"/>
    </w:pPr>
    <w:rPr>
      <w:rFonts w:ascii="Arial" w:hAnsi="Arial" w:eastAsia="Calibri" w:cs="Arial"/>
      <w:lang w:val="fi-FI" w:eastAsia="fi-FI"/>
    </w:rPr>
  </w:style>
  <w:style w:type="paragraph" w:customStyle="1" w:styleId="926">
    <w:name w:val="tah0"/>
    <w:basedOn w:val="1"/>
    <w:qFormat/>
    <w:uiPriority w:val="0"/>
    <w:pPr>
      <w:keepNext/>
      <w:widowControl w:val="0"/>
      <w:spacing w:after="0"/>
      <w:jc w:val="center"/>
    </w:pPr>
    <w:rPr>
      <w:rFonts w:ascii="Intel Clear" w:hAnsi="Intel Clear" w:cs="Intel Clear"/>
      <w:b/>
      <w:bCs/>
      <w:kern w:val="2"/>
      <w:sz w:val="21"/>
      <w:szCs w:val="22"/>
      <w:lang w:val="fi-FI" w:eastAsia="fi-FI"/>
    </w:rPr>
  </w:style>
  <w:style w:type="paragraph" w:customStyle="1" w:styleId="927">
    <w:name w:val="arial"/>
    <w:basedOn w:val="96"/>
    <w:qFormat/>
    <w:uiPriority w:val="0"/>
    <w:pPr>
      <w:overflowPunct w:val="0"/>
      <w:autoSpaceDE w:val="0"/>
      <w:autoSpaceDN w:val="0"/>
      <w:adjustRightInd w:val="0"/>
    </w:pPr>
    <w:rPr>
      <w:rFonts w:cs="Arial"/>
      <w:lang w:val="fr-FR" w:eastAsia="en-GB"/>
    </w:rPr>
  </w:style>
  <w:style w:type="paragraph" w:customStyle="1" w:styleId="928">
    <w:name w:val="Revision1"/>
    <w:semiHidden/>
    <w:qFormat/>
    <w:uiPriority w:val="0"/>
    <w:pPr>
      <w:spacing w:after="160" w:line="256" w:lineRule="auto"/>
    </w:pPr>
    <w:rPr>
      <w:rFonts w:ascii="Times New Roman" w:hAnsi="Times New Roman" w:eastAsia="宋体" w:cs="Times New Roman"/>
      <w:lang w:val="en-GB" w:eastAsia="en-US" w:bidi="ar-SA"/>
    </w:rPr>
  </w:style>
  <w:style w:type="paragraph" w:customStyle="1" w:styleId="929">
    <w:name w:val="TOC Heading1"/>
    <w:basedOn w:val="3"/>
    <w:next w:val="1"/>
    <w:qFormat/>
    <w:uiPriority w:val="39"/>
    <w:pPr>
      <w:pBdr>
        <w:top w:val="none" w:color="auto" w:sz="0" w:space="0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outlineLvl w:val="9"/>
    </w:pPr>
    <w:rPr>
      <w:rFonts w:ascii="Cambria" w:hAnsi="Cambria" w:eastAsia="等线"/>
      <w:b/>
      <w:bCs/>
      <w:color w:val="365F91"/>
      <w:sz w:val="28"/>
      <w:szCs w:val="28"/>
      <w:lang w:val="en-US"/>
    </w:rPr>
  </w:style>
  <w:style w:type="paragraph" w:customStyle="1" w:styleId="930">
    <w:name w:val="_Style 86"/>
    <w:semiHidden/>
    <w:qFormat/>
    <w:uiPriority w:val="99"/>
    <w:pPr>
      <w:spacing w:after="160" w:line="254" w:lineRule="auto"/>
    </w:pPr>
    <w:rPr>
      <w:rFonts w:ascii="Times New Roman" w:hAnsi="Times New Roman" w:eastAsia="MS Mincho" w:cs="Times New Roman"/>
      <w:lang w:val="en-GB" w:eastAsia="en-US" w:bidi="ar-SA"/>
    </w:rPr>
  </w:style>
  <w:style w:type="character" w:customStyle="1" w:styleId="931">
    <w:name w:val="Heading 1 Char1"/>
    <w:qFormat/>
    <w:uiPriority w:val="0"/>
    <w:rPr>
      <w:rFonts w:hint="default" w:ascii="Arial" w:hAnsi="Arial" w:cs="Arial"/>
      <w:sz w:val="36"/>
      <w:lang w:val="en-GB" w:eastAsia="en-US"/>
    </w:rPr>
  </w:style>
  <w:style w:type="character" w:customStyle="1" w:styleId="932">
    <w:name w:val="Body Text Char1"/>
    <w:qFormat/>
    <w:uiPriority w:val="0"/>
    <w:rPr>
      <w:rFonts w:hint="default" w:ascii="Times New Roman" w:hAnsi="Times New Roman" w:eastAsia="Malgun Gothic" w:cs="Times New Roman"/>
      <w:lang w:val="en-GB" w:eastAsia="ja-JP"/>
    </w:rPr>
  </w:style>
  <w:style w:type="character" w:customStyle="1" w:styleId="933">
    <w:name w:val="Subtle Reference1"/>
    <w:qFormat/>
    <w:uiPriority w:val="31"/>
    <w:rPr>
      <w:smallCaps/>
      <w:color w:val="C0504D"/>
      <w:u w:val="single"/>
    </w:rPr>
  </w:style>
  <w:style w:type="character" w:customStyle="1" w:styleId="934">
    <w:name w:val="Figure Title Char"/>
    <w:qFormat/>
    <w:uiPriority w:val="0"/>
    <w:rPr>
      <w:rFonts w:hint="default" w:ascii="Arial" w:hAnsi="Arial" w:cs="Arial"/>
      <w:lang w:val="en-GB" w:eastAsia="en-US" w:bidi="ar-SA"/>
    </w:rPr>
  </w:style>
  <w:style w:type="character" w:customStyle="1" w:styleId="935">
    <w:name w:val="p1"/>
    <w:qFormat/>
    <w:uiPriority w:val="0"/>
  </w:style>
  <w:style w:type="character" w:customStyle="1" w:styleId="936">
    <w:name w:val="e-031"/>
    <w:qFormat/>
    <w:uiPriority w:val="0"/>
    <w:rPr>
      <w:i/>
      <w:iCs/>
    </w:rPr>
  </w:style>
  <w:style w:type="character" w:customStyle="1" w:styleId="937">
    <w:name w:val="hps"/>
    <w:qFormat/>
    <w:uiPriority w:val="0"/>
  </w:style>
  <w:style w:type="character" w:customStyle="1" w:styleId="938">
    <w:name w:val="Intense Emphasis1"/>
    <w:basedOn w:val="77"/>
    <w:qFormat/>
    <w:uiPriority w:val="21"/>
    <w:rPr>
      <w:b/>
      <w:bCs/>
      <w:i/>
      <w:iCs/>
      <w:color w:val="4F81BD"/>
    </w:rPr>
  </w:style>
  <w:style w:type="character" w:customStyle="1" w:styleId="939">
    <w:name w:val="Editor's Note Char1"/>
    <w:qFormat/>
    <w:uiPriority w:val="0"/>
    <w:rPr>
      <w:rFonts w:hint="default" w:ascii="Times New Roman" w:hAnsi="Times New Roman" w:cs="Times New Roman"/>
      <w:color w:val="FF0000"/>
      <w:lang w:val="en-GB" w:eastAsia="en-US"/>
    </w:rPr>
  </w:style>
  <w:style w:type="character" w:customStyle="1" w:styleId="940">
    <w:name w:val="TAH Char"/>
    <w:qFormat/>
    <w:locked/>
    <w:uiPriority w:val="0"/>
    <w:rPr>
      <w:rFonts w:hint="default" w:ascii="Arial" w:hAnsi="Arial" w:cs="Arial"/>
      <w:b/>
      <w:sz w:val="18"/>
      <w:lang w:val="en-GB"/>
    </w:rPr>
  </w:style>
  <w:style w:type="character" w:customStyle="1" w:styleId="941">
    <w:name w:val="Intense Emphasis2"/>
    <w:qFormat/>
    <w:uiPriority w:val="21"/>
    <w:rPr>
      <w:b/>
      <w:bCs/>
      <w:i/>
      <w:iCs/>
      <w:color w:val="4F81BD"/>
    </w:rPr>
  </w:style>
  <w:style w:type="character" w:customStyle="1" w:styleId="942">
    <w:name w:val="normaltextrun"/>
    <w:basedOn w:val="77"/>
    <w:qFormat/>
    <w:uiPriority w:val="0"/>
  </w:style>
  <w:style w:type="character" w:customStyle="1" w:styleId="943">
    <w:name w:val="search-word-mail"/>
    <w:qFormat/>
    <w:uiPriority w:val="0"/>
  </w:style>
  <w:style w:type="character" w:customStyle="1" w:styleId="944">
    <w:name w:val="word"/>
    <w:basedOn w:val="77"/>
    <w:qFormat/>
    <w:uiPriority w:val="0"/>
  </w:style>
  <w:style w:type="character" w:customStyle="1" w:styleId="945">
    <w:name w:val="未处理的提及1"/>
    <w:basedOn w:val="77"/>
    <w:qFormat/>
    <w:uiPriority w:val="99"/>
    <w:rPr>
      <w:color w:val="605E5C"/>
      <w:shd w:val="clear" w:color="auto" w:fill="E1DFDD"/>
    </w:rPr>
  </w:style>
  <w:style w:type="character" w:customStyle="1" w:styleId="946">
    <w:name w:val="首标题"/>
    <w:qFormat/>
    <w:uiPriority w:val="0"/>
    <w:rPr>
      <w:rFonts w:hint="default" w:ascii="Arial" w:hAnsi="Arial" w:eastAsia="宋体" w:cs="Arial"/>
      <w:sz w:val="24"/>
      <w:lang w:val="en-US" w:eastAsia="zh-CN" w:bidi="ar-SA"/>
    </w:rPr>
  </w:style>
  <w:style w:type="character" w:customStyle="1" w:styleId="947">
    <w:name w:val="Header Char1"/>
    <w:basedOn w:val="77"/>
    <w:semiHidden/>
    <w:qFormat/>
    <w:uiPriority w:val="0"/>
    <w:rPr>
      <w:rFonts w:hint="default" w:ascii="Times New Roman" w:hAnsi="Times New Roman" w:cs="Times New Roman"/>
      <w:lang w:val="en-GB" w:eastAsia="en-US"/>
    </w:rPr>
  </w:style>
  <w:style w:type="character" w:customStyle="1" w:styleId="948">
    <w:name w:val="Unresolved Mention4"/>
    <w:basedOn w:val="77"/>
    <w:qFormat/>
    <w:uiPriority w:val="99"/>
    <w:rPr>
      <w:color w:val="605E5C"/>
      <w:shd w:val="clear" w:color="auto" w:fill="E1DFDD"/>
    </w:rPr>
  </w:style>
  <w:style w:type="character" w:customStyle="1" w:styleId="949">
    <w:name w:val="脚注文本 Char1"/>
    <w:basedOn w:val="77"/>
    <w:semiHidden/>
    <w:qFormat/>
    <w:uiPriority w:val="0"/>
    <w:rPr>
      <w:rFonts w:hint="default" w:ascii="Times New Roman" w:hAnsi="Times New Roman" w:eastAsia="Times New Roman" w:cs="Times New Roman"/>
      <w:sz w:val="18"/>
      <w:szCs w:val="18"/>
      <w:lang w:val="en-GB" w:eastAsia="en-GB"/>
    </w:rPr>
  </w:style>
  <w:style w:type="table" w:customStyle="1" w:styleId="950">
    <w:name w:val="Table Grid17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Table Grid45"/>
    <w:basedOn w:val="71"/>
    <w:qFormat/>
    <w:uiPriority w:val="0"/>
    <w:rPr>
      <w:rFonts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2">
    <w:name w:val="Table Grid115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3">
    <w:name w:val="Tabellengitternetz115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4">
    <w:name w:val="Tabellengitternetz215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5">
    <w:name w:val="Tabellengitternetz315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6">
    <w:name w:val="Tabellengitternetz415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7">
    <w:name w:val="Tabellengitternetz515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8">
    <w:name w:val="Tabellengitternetz615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9">
    <w:name w:val="Tabellengitternetz715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0">
    <w:name w:val="Tabellengitternetz815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1">
    <w:name w:val="Tabellengitternetz915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2">
    <w:name w:val="Table Grid125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3">
    <w:name w:val="Table Grid1115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4">
    <w:name w:val="Table Grid54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5">
    <w:name w:val="Table Grid64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6">
    <w:name w:val="Table Grid414"/>
    <w:basedOn w:val="71"/>
    <w:qFormat/>
    <w:uiPriority w:val="0"/>
    <w:rPr>
      <w:rFonts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7">
    <w:name w:val="网格型21"/>
    <w:basedOn w:val="71"/>
    <w:qFormat/>
    <w:uiPriority w:val="0"/>
    <w:rPr>
      <w:rFonts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8">
    <w:name w:val="Table Style111"/>
    <w:basedOn w:val="71"/>
    <w:qFormat/>
    <w:uiPriority w:val="0"/>
    <w:rPr>
      <w:rFonts w:ascii="Times New Roman" w:hAnsi="Times New Roman" w:eastAsia="MS Mincho"/>
      <w:lang w:val="en-GB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9">
    <w:name w:val="Table Grid84"/>
    <w:basedOn w:val="71"/>
    <w:qFormat/>
    <w:uiPriority w:val="39"/>
    <w:pPr>
      <w:spacing w:after="180"/>
    </w:pPr>
    <w:rPr>
      <w:rFonts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0">
    <w:name w:val="Table Grid811"/>
    <w:basedOn w:val="71"/>
    <w:qFormat/>
    <w:uiPriority w:val="39"/>
    <w:pPr>
      <w:spacing w:after="180"/>
    </w:pPr>
    <w:rPr>
      <w:rFonts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1">
    <w:name w:val="Table Grid821"/>
    <w:basedOn w:val="71"/>
    <w:qFormat/>
    <w:uiPriority w:val="39"/>
    <w:pPr>
      <w:spacing w:after="180"/>
    </w:pPr>
    <w:rPr>
      <w:rFonts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2">
    <w:name w:val="Table Grid831"/>
    <w:basedOn w:val="71"/>
    <w:qFormat/>
    <w:uiPriority w:val="39"/>
    <w:pPr>
      <w:spacing w:after="180"/>
    </w:pPr>
    <w:rPr>
      <w:rFonts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3">
    <w:name w:val="Tabellengitternetz1141"/>
    <w:basedOn w:val="71"/>
    <w:qFormat/>
    <w:uiPriority w:val="0"/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4">
    <w:name w:val="Tabellengitternetz2141"/>
    <w:basedOn w:val="71"/>
    <w:qFormat/>
    <w:uiPriority w:val="0"/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5">
    <w:name w:val="Tabellengitternetz3141"/>
    <w:basedOn w:val="71"/>
    <w:qFormat/>
    <w:uiPriority w:val="0"/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6">
    <w:name w:val="Tabellengitternetz4141"/>
    <w:basedOn w:val="71"/>
    <w:qFormat/>
    <w:uiPriority w:val="0"/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7">
    <w:name w:val="Tabellengitternetz5141"/>
    <w:basedOn w:val="71"/>
    <w:qFormat/>
    <w:uiPriority w:val="0"/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8">
    <w:name w:val="Tabellengitternetz6141"/>
    <w:basedOn w:val="71"/>
    <w:qFormat/>
    <w:uiPriority w:val="0"/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9">
    <w:name w:val="Tabellengitternetz7141"/>
    <w:basedOn w:val="71"/>
    <w:qFormat/>
    <w:uiPriority w:val="0"/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0">
    <w:name w:val="Tabellengitternetz8141"/>
    <w:basedOn w:val="71"/>
    <w:qFormat/>
    <w:uiPriority w:val="0"/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1">
    <w:name w:val="Tabellengitternetz9141"/>
    <w:basedOn w:val="71"/>
    <w:qFormat/>
    <w:uiPriority w:val="0"/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2">
    <w:name w:val="Table Grid1241"/>
    <w:basedOn w:val="71"/>
    <w:qFormat/>
    <w:uiPriority w:val="0"/>
    <w:pPr>
      <w:spacing w:after="180"/>
    </w:pPr>
    <w:rPr>
      <w:rFonts w:ascii="Tms Rmn" w:hAnsi="Tms Rm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3">
    <w:name w:val="Table Grid55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4">
    <w:name w:val="Table Grid78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5">
    <w:name w:val="Table Grid92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6">
    <w:name w:val="Table Grid132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7">
    <w:name w:val="Table Grid22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8">
    <w:name w:val="Table Grid3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9">
    <w:name w:val="Table Grid422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0">
    <w:name w:val="Table Grid512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1">
    <w:name w:val="Table Grid612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2">
    <w:name w:val="Table Grid712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3">
    <w:name w:val="Table Grid722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4">
    <w:name w:val="Table Grid732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5">
    <w:name w:val="Table Grid742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6">
    <w:name w:val="Table Grid752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7">
    <w:name w:val="Table Grid1122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8">
    <w:name w:val="Table Grid4112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9">
    <w:name w:val="Table Grid762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0">
    <w:name w:val="Table Grid2212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1">
    <w:name w:val="Table Grid11122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2">
    <w:name w:val="Table Grid102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3">
    <w:name w:val="Table Grid142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4">
    <w:name w:val="Table Grid2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5">
    <w:name w:val="Table Grid3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6">
    <w:name w:val="Table Grid432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7">
    <w:name w:val="Table Grid522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8">
    <w:name w:val="Table Grid622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9">
    <w:name w:val="Table Grid1132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Table Grid4122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Table Grid2222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Table Grid11132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Table Grid152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Table Grid162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5">
    <w:name w:val="Table Grid2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6">
    <w:name w:val="Table Grid3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7">
    <w:name w:val="Table Grid442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8">
    <w:name w:val="Table Grid532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9">
    <w:name w:val="Table Grid632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Table Grid1142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Table Grid4132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Table Grid2232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">
    <w:name w:val="Table Grid11142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网格型12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5">
    <w:name w:val="古典型 21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026">
    <w:name w:val="Table Classic 211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027">
    <w:name w:val="Table Grid2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8">
    <w:name w:val="Table Grid56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9">
    <w:name w:val="Table Grid21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Table Grid311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Table Grid79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Table Grid93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Table Grid133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">
    <w:name w:val="Table Grid22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5">
    <w:name w:val="Table Grid32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6">
    <w:name w:val="Table Grid423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7">
    <w:name w:val="Table Grid513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8">
    <w:name w:val="Table Grid613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9">
    <w:name w:val="Table Grid71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0">
    <w:name w:val="Table Grid72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Table Grid73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2">
    <w:name w:val="Table Grid74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3">
    <w:name w:val="Table Grid75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4">
    <w:name w:val="Table Grid1123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5">
    <w:name w:val="Table Grid4113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6">
    <w:name w:val="Table Grid76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7">
    <w:name w:val="Table Grid2213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8">
    <w:name w:val="Table Grid11123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9">
    <w:name w:val="Table Grid103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0">
    <w:name w:val="Table Grid143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">
    <w:name w:val="Table Grid2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2">
    <w:name w:val="Table Grid3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3">
    <w:name w:val="Table Grid433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4">
    <w:name w:val="Table Grid523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5">
    <w:name w:val="Table Grid623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6">
    <w:name w:val="Table Grid1133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7">
    <w:name w:val="Table Grid4123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8">
    <w:name w:val="Table Grid2223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9">
    <w:name w:val="Table Grid11133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0">
    <w:name w:val="Table Grid153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1">
    <w:name w:val="Table Grid163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2">
    <w:name w:val="Table Grid2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3">
    <w:name w:val="Table Grid3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4">
    <w:name w:val="Table Grid443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5">
    <w:name w:val="Table Grid533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6">
    <w:name w:val="Table Grid633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7">
    <w:name w:val="Table Grid1143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8">
    <w:name w:val="Table Grid4133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9">
    <w:name w:val="Table Grid2233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0">
    <w:name w:val="Table Grid11143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1">
    <w:name w:val="网格型13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2">
    <w:name w:val="古典型 21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073">
    <w:name w:val="Table Classic 211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074">
    <w:name w:val="Table Grid25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5">
    <w:name w:val="古典型 25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076">
    <w:name w:val="网格型3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7">
    <w:name w:val="网格型4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8">
    <w:name w:val="Table Grid21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9">
    <w:name w:val="Table Grid31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0">
    <w:name w:val="网格型31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1">
    <w:name w:val="网格型41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2">
    <w:name w:val="Table Classic 215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083">
    <w:name w:val="Table Grid57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4">
    <w:name w:val="Table Grid211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5">
    <w:name w:val="Table Grid311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6">
    <w:name w:val="Table Grid710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7">
    <w:name w:val="Table Grid94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8">
    <w:name w:val="Table Grid134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9">
    <w:name w:val="Table Grid22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0">
    <w:name w:val="Table Grid32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1">
    <w:name w:val="Table Grid424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2">
    <w:name w:val="Table Grid514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3">
    <w:name w:val="Table Grid614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4">
    <w:name w:val="Table Grid714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5">
    <w:name w:val="Table Grid724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6">
    <w:name w:val="Table Grid734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7">
    <w:name w:val="Table Grid744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8">
    <w:name w:val="Table Grid754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9">
    <w:name w:val="Table Grid1124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Table Grid4114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Table Grid764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Table Grid2214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Table Grid11124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Table Grid104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Table Grid144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6">
    <w:name w:val="Table Grid23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7">
    <w:name w:val="Table Grid33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8">
    <w:name w:val="Table Grid434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9">
    <w:name w:val="Table Grid524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Table Grid624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Table Grid1134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Table Grid4124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Table Grid2224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Table Grid11134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Table Grid154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Table Grid164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Table Grid24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Table Grid34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Table Grid444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Table Grid534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Table Grid634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Table Grid1144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Table Grid4134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Table Grid2234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Table Grid11144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网格型14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古典型 214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128">
    <w:name w:val="Table Classic 2114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129">
    <w:name w:val="Table Grid25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古典型 26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131">
    <w:name w:val="Table Grid18"/>
    <w:basedOn w:val="71"/>
    <w:qFormat/>
    <w:uiPriority w:val="39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Tabellengitternetz14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Tabellengitternetz24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Tabellengitternetz34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Tabellengitternetz44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Tabellengitternetz54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Tabellengitternetz64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Tabellengitternetz74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Tabellengitternetz84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Tabellengitternetz94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Table Grid2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网格型3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网格型4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Table Grid116"/>
    <w:basedOn w:val="71"/>
    <w:qFormat/>
    <w:uiPriority w:val="39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Table Grid21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Table Grid31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网格型31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">
    <w:name w:val="网格型41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">
    <w:name w:val="Table Classic 216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150">
    <w:name w:val="无格式表格 41"/>
    <w:basedOn w:val="71"/>
    <w:qFormat/>
    <w:uiPriority w:val="44"/>
    <w:rPr>
      <w:rFonts w:ascii="Times New Roman" w:hAnsi="Times New Roman" w:eastAsia="宋体"/>
      <w:lang w:val="en-GB" w:eastAsia="zh-CN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151">
    <w:name w:val="古典型 27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152">
    <w:name w:val="网格型 1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cPr>
        <w:tcBorders>
          <w:tl2br w:val="nil"/>
          <w:tr2bl w:val="nil"/>
        </w:tcBorders>
      </w:tcPr>
    </w:tblStylePr>
    <w:tblStylePr w:type="lastCol">
      <w:rPr>
        <w:i/>
        <w:i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single" w:color="000000" w:sz="6" w:space="0"/>
          <w:tr2bl w:val="nil"/>
        </w:tcBorders>
      </w:tcPr>
    </w:tblStylePr>
  </w:style>
  <w:style w:type="table" w:customStyle="1" w:styleId="1153">
    <w:name w:val="网格型3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网格型4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Table Grid21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Table Grid31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">
    <w:name w:val="网格型31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网格型41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">
    <w:name w:val="Table Classic 217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160">
    <w:name w:val="Table Grid58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Table Grid211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Table Grid311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Table Grid715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Table Grid95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Table Grid135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">
    <w:name w:val="Table Grid22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7">
    <w:name w:val="Table Grid32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8">
    <w:name w:val="Table Grid425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9">
    <w:name w:val="Table Grid515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Table Grid615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Table Grid716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Table Grid725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Table Grid735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4">
    <w:name w:val="Table Grid745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5">
    <w:name w:val="Table Grid755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6">
    <w:name w:val="Table Grid1125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7">
    <w:name w:val="Table Grid4115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8">
    <w:name w:val="Table Grid765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9">
    <w:name w:val="Table Grid2215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0">
    <w:name w:val="Table Grid11125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Table Grid105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Table Grid145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Table Grid23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">
    <w:name w:val="Table Grid33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5">
    <w:name w:val="Table Grid435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6">
    <w:name w:val="Table Grid525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7">
    <w:name w:val="Table Grid625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8">
    <w:name w:val="Table Grid1135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9">
    <w:name w:val="Table Grid4125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0">
    <w:name w:val="Table Grid2225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Table Grid11135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Table Grid155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Table Grid165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4">
    <w:name w:val="Table Grid24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5">
    <w:name w:val="Table Grid34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6">
    <w:name w:val="Table Grid445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7">
    <w:name w:val="Table Grid535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8">
    <w:name w:val="Table Grid635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9">
    <w:name w:val="Table Grid1145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Table Grid4135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Table Grid2235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Table Grid11145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网格型15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4">
    <w:name w:val="古典型 215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05">
    <w:name w:val="Table Classic 2115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06">
    <w:name w:val="Table Grid254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7">
    <w:name w:val="网格型22"/>
    <w:basedOn w:val="71"/>
    <w:qFormat/>
    <w:uiPriority w:val="0"/>
    <w:rPr>
      <w:rFonts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8">
    <w:name w:val="Table Grid2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9">
    <w:name w:val="Table Grid3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古典型 22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11">
    <w:name w:val="Table Grid21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Table Grid31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Table Classic 212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14">
    <w:name w:val="Table Grid77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Table Grid2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Table Grid3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Table Grid22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Table Grid32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古典型 211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20">
    <w:name w:val="Table Classic 2111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21">
    <w:name w:val="Table Grid711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Table Grid2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Table Grid3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网格型3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网格型4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Table Grid21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Table Grid31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网格型31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网格型41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Table Grid721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Table Grid211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Table Grid311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Table Grid731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Table Grid741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Table Grid751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Table Grid761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Table Grid911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8">
    <w:name w:val="Table Grid2211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9">
    <w:name w:val="Table Grid1011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Table Grid2221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Table Grid1511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Table Grid161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Table Grid2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Table Grid3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Table Grid441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Table Grid531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Table Grid631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8">
    <w:name w:val="Table Grid1141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9">
    <w:name w:val="Table Grid4131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Table Grid2231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Table Grid11141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古典型 231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53">
    <w:name w:val="Table Classic 213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54">
    <w:name w:val="Table Grid78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Table Grid712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6">
    <w:name w:val="Table Grid722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7">
    <w:name w:val="Table Grid732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8">
    <w:name w:val="Table Grid742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9">
    <w:name w:val="Table Grid752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0">
    <w:name w:val="Table Grid762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古典型 212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62">
    <w:name w:val="Table Classic 2112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63">
    <w:name w:val="古典型 241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64">
    <w:name w:val="Table Classic 214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65">
    <w:name w:val="Table Grid79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6">
    <w:name w:val="Table Grid713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7">
    <w:name w:val="Table Grid723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8">
    <w:name w:val="Table Grid733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9">
    <w:name w:val="Table Grid743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0">
    <w:name w:val="Table Grid753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Table Grid763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古典型 213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73">
    <w:name w:val="Table Classic 2113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74">
    <w:name w:val="古典型 25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75">
    <w:name w:val="Table Classic 215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76">
    <w:name w:val="Table Grid710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7">
    <w:name w:val="Table Grid714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8">
    <w:name w:val="Table Grid724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9">
    <w:name w:val="Table Grid734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Table Grid744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Table Grid754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Table Grid7641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3">
    <w:name w:val="古典型 214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84">
    <w:name w:val="Table Classic 2114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85">
    <w:name w:val="古典型 261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86">
    <w:name w:val="Table Classic 2161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87">
    <w:name w:val="古典型 28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88">
    <w:name w:val="网格型 12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cPr>
        <w:tcBorders>
          <w:tl2br w:val="nil"/>
          <w:tr2bl w:val="nil"/>
        </w:tcBorders>
      </w:tcPr>
    </w:tblStylePr>
    <w:tblStylePr w:type="lastCol">
      <w:rPr>
        <w:i/>
        <w:i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single" w:color="000000" w:sz="6" w:space="0"/>
          <w:tr2bl w:val="nil"/>
        </w:tcBorders>
      </w:tcPr>
    </w:tblStylePr>
  </w:style>
  <w:style w:type="table" w:customStyle="1" w:styleId="1289">
    <w:name w:val="网格型39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网格型49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Table Grid219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Table Grid319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3">
    <w:name w:val="网格型31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4">
    <w:name w:val="网格型41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5">
    <w:name w:val="Table Classic 218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296">
    <w:name w:val="Table Grid59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7">
    <w:name w:val="Table Grid211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8">
    <w:name w:val="Table Grid311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9">
    <w:name w:val="Table Grid717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Table Grid96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Table Grid136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Table Grid229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3">
    <w:name w:val="Table Grid32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4">
    <w:name w:val="Table Grid426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5">
    <w:name w:val="Table Grid516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6">
    <w:name w:val="Table Grid616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7">
    <w:name w:val="Table Grid718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8">
    <w:name w:val="Table Grid726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9">
    <w:name w:val="Table Grid736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Table Grid746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Table Grid756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Table Grid1126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Table Grid4116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Table Grid766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Table Grid2216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Table Grid11126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Table Grid106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Table Grid146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Table Grid23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Table Grid33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Table Grid436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Table Grid526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Table Grid626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Table Grid1136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Table Grid4126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Table Grid2226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Table Grid11136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8">
    <w:name w:val="Table Grid156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9">
    <w:name w:val="Table Grid166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Table Grid24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Table Grid34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Table Grid446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Table Grid536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Table Grid636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Table Grid1146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Table Grid4136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Table Grid2236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8">
    <w:name w:val="Table Grid11146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9">
    <w:name w:val="网格型16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古典型 216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41">
    <w:name w:val="Table Classic 2116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42">
    <w:name w:val="Table Grid255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网格型23"/>
    <w:basedOn w:val="71"/>
    <w:qFormat/>
    <w:uiPriority w:val="0"/>
    <w:rPr>
      <w:rFonts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Table Grid26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Table Grid35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6">
    <w:name w:val="网格型3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7">
    <w:name w:val="网格型4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8">
    <w:name w:val="古典型 22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49">
    <w:name w:val="Table Grid21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Table Grid31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网格型31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网格型41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Table Classic 212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54">
    <w:name w:val="Table Grid77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Table Grid211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6">
    <w:name w:val="Table Grid311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7">
    <w:name w:val="Table Grid22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8">
    <w:name w:val="Table Grid32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9">
    <w:name w:val="古典型 211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60">
    <w:name w:val="Table Classic 2111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61">
    <w:name w:val="Table Grid711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Table Grid23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Table Grid33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4">
    <w:name w:val="网格型3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5">
    <w:name w:val="网格型4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6">
    <w:name w:val="Table Grid21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7">
    <w:name w:val="Table Grid31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8">
    <w:name w:val="网格型31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9">
    <w:name w:val="网格型41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0">
    <w:name w:val="Table Grid721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Table Grid211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Table Grid3112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3">
    <w:name w:val="Table Grid731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4">
    <w:name w:val="Table Grid741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5">
    <w:name w:val="Table Grid751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6">
    <w:name w:val="Table Grid761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7">
    <w:name w:val="Table Classic 22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78">
    <w:name w:val="Table Grid912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9">
    <w:name w:val="Table Grid22112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0">
    <w:name w:val="Table Grid1012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Table Grid22212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2">
    <w:name w:val="Table Grid1512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3">
    <w:name w:val="Table Grid1612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4">
    <w:name w:val="Table Grid24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5">
    <w:name w:val="Table Grid34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6">
    <w:name w:val="Table Grid4412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7">
    <w:name w:val="Table Grid5312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8">
    <w:name w:val="Table Grid6312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9">
    <w:name w:val="Table Grid11412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0">
    <w:name w:val="Table Grid41312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1">
    <w:name w:val="Table Grid22312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2">
    <w:name w:val="Table Grid111412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3">
    <w:name w:val="古典型 232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94">
    <w:name w:val="Table Classic 213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395">
    <w:name w:val="Table Grid78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6">
    <w:name w:val="Table Grid712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7">
    <w:name w:val="Table Grid722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8">
    <w:name w:val="Table Grid732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9">
    <w:name w:val="Table Grid742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Table Grid752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1">
    <w:name w:val="Table Grid762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2">
    <w:name w:val="古典型 212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03">
    <w:name w:val="Table Classic 2112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04">
    <w:name w:val="古典型 242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05">
    <w:name w:val="Table Classic 214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06">
    <w:name w:val="Table Grid79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7">
    <w:name w:val="Table Grid713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8">
    <w:name w:val="Table Grid723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9">
    <w:name w:val="Table Grid733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Table Grid743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Table Grid753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Table Grid763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古典型 213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14">
    <w:name w:val="Table Classic 2113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15">
    <w:name w:val="古典型 252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16">
    <w:name w:val="Table Classic 215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17">
    <w:name w:val="Table Grid710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Table Grid714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Table Grid724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Table Grid734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Table Grid744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Table Grid754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Table Grid7642"/>
    <w:basedOn w:val="71"/>
    <w:qFormat/>
    <w:uiPriority w:val="39"/>
    <w:rPr>
      <w:rFonts w:ascii="Calibri" w:hAnsi="Calibri" w:eastAsia="等线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古典型 214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25">
    <w:name w:val="Table Classic 2114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26">
    <w:name w:val="古典型 262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27">
    <w:name w:val="Table Classic 2162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28">
    <w:name w:val="Table Grid19"/>
    <w:basedOn w:val="71"/>
    <w:qFormat/>
    <w:uiPriority w:val="0"/>
    <w:rPr>
      <w:rFonts w:ascii="Calibri" w:hAnsi="Calibri" w:eastAsia="Calibri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9">
    <w:name w:val="Table Grid28"/>
    <w:basedOn w:val="71"/>
    <w:qFormat/>
    <w:uiPriority w:val="0"/>
    <w:rPr>
      <w:rFonts w:eastAsia="宋体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Table Grid117"/>
    <w:basedOn w:val="71"/>
    <w:qFormat/>
    <w:uiPriority w:val="0"/>
    <w:rPr>
      <w:rFonts w:ascii="Calibri" w:hAnsi="Calibri" w:eastAsia="Calibri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Table Grid37"/>
    <w:basedOn w:val="71"/>
    <w:qFormat/>
    <w:uiPriority w:val="0"/>
    <w:rPr>
      <w:rFonts w:eastAsia="宋体"/>
      <w:lang w:val="en-GB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Tabellengitternetz15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Tabellengitternetz25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Tabellengitternetz35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Tabellengitternetz45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Tabellengitternetz55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Tabellengitternetz65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8">
    <w:name w:val="Tabellengitternetz75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9">
    <w:name w:val="Tabellengitternetz85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0">
    <w:name w:val="Tabellengitternetz95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网格型310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网格型410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古典型 29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44">
    <w:name w:val="Table Grid46"/>
    <w:basedOn w:val="71"/>
    <w:qFormat/>
    <w:uiPriority w:val="0"/>
    <w:rPr>
      <w:rFonts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Tabellengitternetz1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6">
    <w:name w:val="Tabellengitternetz2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7">
    <w:name w:val="Tabellengitternetz3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8">
    <w:name w:val="Tabellengitternetz4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9">
    <w:name w:val="Tabellengitternetz5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0">
    <w:name w:val="Tabellengitternetz6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Tabellengitternetz7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Tabellengitternetz8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Tabellengitternetz9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Table Grid2110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Table Grid3110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6">
    <w:name w:val="网格型319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7">
    <w:name w:val="网格型419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8">
    <w:name w:val="Table Classic 219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459">
    <w:name w:val="Table Grid12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0">
    <w:name w:val="Table Grid1116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Table Grid510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Table Grid415"/>
    <w:basedOn w:val="71"/>
    <w:qFormat/>
    <w:uiPriority w:val="0"/>
    <w:rPr>
      <w:rFonts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Tabellengitternetz1113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4">
    <w:name w:val="Tabellengitternetz2113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5">
    <w:name w:val="Tabellengitternetz3113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6">
    <w:name w:val="Tabellengitternetz4113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7">
    <w:name w:val="Tabellengitternetz5113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8">
    <w:name w:val="Tabellengitternetz6113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9">
    <w:name w:val="Tabellengitternetz7113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Tabellengitternetz8113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Tabellengitternetz9113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Table Grid211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3">
    <w:name w:val="Table Grid3118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4">
    <w:name w:val="Table Grid1213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5">
    <w:name w:val="Table Grid11113"/>
    <w:basedOn w:val="71"/>
    <w:qFormat/>
    <w:uiPriority w:val="0"/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6">
    <w:name w:val="Table Style13"/>
    <w:basedOn w:val="71"/>
    <w:qFormat/>
    <w:uiPriority w:val="0"/>
    <w:rPr>
      <w:rFonts w:ascii="Times New Roman" w:hAnsi="Times New Roman" w:eastAsia="MS Mincho"/>
      <w:lang w:val="en-GB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7">
    <w:name w:val="Table Grid65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8">
    <w:name w:val="Table Grid719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9">
    <w:name w:val="Table Grid85"/>
    <w:basedOn w:val="71"/>
    <w:qFormat/>
    <w:uiPriority w:val="39"/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0">
    <w:name w:val="Table Grid97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Table Grid137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2">
    <w:name w:val="Table Grid2210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3">
    <w:name w:val="Table Grid32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4">
    <w:name w:val="Table Grid427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5">
    <w:name w:val="Table Grid517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6">
    <w:name w:val="Table Grid617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7">
    <w:name w:val="Table Grid7110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8">
    <w:name w:val="Table Grid727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9">
    <w:name w:val="Table Grid737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0">
    <w:name w:val="Table Grid747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">
    <w:name w:val="Table Grid757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2">
    <w:name w:val="Table Grid812"/>
    <w:basedOn w:val="71"/>
    <w:qFormat/>
    <w:uiPriority w:val="39"/>
    <w:pPr>
      <w:spacing w:after="180"/>
    </w:pPr>
    <w:rPr>
      <w:rFonts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3">
    <w:name w:val="Table Grid1127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4">
    <w:name w:val="Table Style112"/>
    <w:basedOn w:val="71"/>
    <w:qFormat/>
    <w:uiPriority w:val="0"/>
    <w:rPr>
      <w:rFonts w:ascii="Times New Roman" w:hAnsi="Times New Roman" w:eastAsia="MS Mincho"/>
      <w:lang w:val="en-GB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5">
    <w:name w:val="Tabellengitternetz1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6">
    <w:name w:val="Tabellengitternetz2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7">
    <w:name w:val="Tabellengitternetz3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8">
    <w:name w:val="Tabellengitternetz4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9">
    <w:name w:val="Tabellengitternetz5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0">
    <w:name w:val="Tabellengitternetz6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1">
    <w:name w:val="Tabellengitternetz7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2">
    <w:name w:val="Tabellengitternetz8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3">
    <w:name w:val="Tabellengitternetz912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4">
    <w:name w:val="Table Grid4117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5">
    <w:name w:val="Table Grid767"/>
    <w:basedOn w:val="71"/>
    <w:qFormat/>
    <w:uiPriority w:val="39"/>
    <w:rPr>
      <w:rFonts w:ascii="Calibri" w:hAnsi="Calibri" w:eastAsia="等线"/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6">
    <w:name w:val="Table Grid1222"/>
    <w:basedOn w:val="71"/>
    <w:qFormat/>
    <w:uiPriority w:val="0"/>
    <w:pPr>
      <w:spacing w:after="180"/>
    </w:pPr>
    <w:rPr>
      <w:rFonts w:ascii="Tms Rmn" w:hAnsi="Tms Rm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7">
    <w:name w:val="Table Grid2217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8">
    <w:name w:val="Table Grid11127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9">
    <w:name w:val="Table Grid107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Table Grid147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Table Grid23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Table Grid33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Table Grid437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Table Grid527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Table Grid627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Table Grid822"/>
    <w:basedOn w:val="71"/>
    <w:qFormat/>
    <w:uiPriority w:val="39"/>
    <w:pPr>
      <w:spacing w:after="180"/>
    </w:pPr>
    <w:rPr>
      <w:rFonts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Table Grid1137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Tabellengitternetz1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Tabellengitternetz2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Tabellengitternetz3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Tabellengitternetz4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Tabellengitternetz5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Tabellengitternetz6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Tabellengitternetz7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Tabellengitternetz8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Tabellengitternetz913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Table Grid4127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8">
    <w:name w:val="Table Grid1232"/>
    <w:basedOn w:val="71"/>
    <w:qFormat/>
    <w:uiPriority w:val="0"/>
    <w:pPr>
      <w:spacing w:after="180"/>
    </w:pPr>
    <w:rPr>
      <w:rFonts w:ascii="Tms Rmn" w:hAnsi="Tms Rm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9">
    <w:name w:val="Table Grid2227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Table Grid11137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Table Grid157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Table Grid167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Table Grid24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Table Grid347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Table Grid447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Table Grid537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Table Grid637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8">
    <w:name w:val="Table Grid832"/>
    <w:basedOn w:val="71"/>
    <w:qFormat/>
    <w:uiPriority w:val="39"/>
    <w:pPr>
      <w:spacing w:after="180"/>
    </w:pPr>
    <w:rPr>
      <w:rFonts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9">
    <w:name w:val="Table Grid1147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0">
    <w:name w:val="Tabellengitternetz1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Tabellengitternetz2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Tabellengitternetz3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Tabellengitternetz4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Tabellengitternetz5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Tabellengitternetz6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6">
    <w:name w:val="Tabellengitternetz7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7">
    <w:name w:val="Tabellengitternetz8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8">
    <w:name w:val="Tabellengitternetz9142"/>
    <w:basedOn w:val="71"/>
    <w:qFormat/>
    <w:uiPriority w:val="0"/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9">
    <w:name w:val="Table Grid4137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0">
    <w:name w:val="Table Grid1242"/>
    <w:basedOn w:val="71"/>
    <w:qFormat/>
    <w:uiPriority w:val="0"/>
    <w:pPr>
      <w:spacing w:after="180"/>
    </w:pPr>
    <w:rPr>
      <w:rFonts w:ascii="Tms Rmn" w:hAnsi="Tms Rm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Table Grid2237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Table Grid11147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网格型17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古典型 217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555">
    <w:name w:val="Table Classic 2117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556">
    <w:name w:val="Table Grid256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7">
    <w:name w:val="网格型 1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cPr>
        <w:tcBorders>
          <w:tl2br w:val="nil"/>
          <w:tr2bl w:val="nil"/>
        </w:tcBorders>
      </w:tcPr>
    </w:tblStylePr>
    <w:tblStylePr w:type="lastCol">
      <w:rPr>
        <w:i/>
        <w:i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single" w:color="000000" w:sz="6" w:space="0"/>
          <w:tr2bl w:val="nil"/>
        </w:tcBorders>
      </w:tcPr>
    </w:tblStylePr>
  </w:style>
  <w:style w:type="table" w:customStyle="1" w:styleId="1558">
    <w:name w:val="网格型24"/>
    <w:basedOn w:val="71"/>
    <w:qFormat/>
    <w:uiPriority w:val="0"/>
    <w:rPr>
      <w:rFonts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9">
    <w:name w:val="Table Grid17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0">
    <w:name w:val="Tabellengitternetz12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Tabellengitternetz22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Tabellengitternetz32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Tabellengitternetz42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4">
    <w:name w:val="Tabellengitternetz52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5">
    <w:name w:val="Tabellengitternetz62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6">
    <w:name w:val="Tabellengitternetz72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7">
    <w:name w:val="Tabellengitternetz82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8">
    <w:name w:val="Tabellengitternetz92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9">
    <w:name w:val="Table Grid26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Table Grid35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网格型32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网格型42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3">
    <w:name w:val="古典型 22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574">
    <w:name w:val="Table Grid451"/>
    <w:basedOn w:val="71"/>
    <w:qFormat/>
    <w:uiPriority w:val="0"/>
    <w:rPr>
      <w:rFonts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5">
    <w:name w:val="Table Grid115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6">
    <w:name w:val="Tabellengitternetz115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7">
    <w:name w:val="Tabellengitternetz215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8">
    <w:name w:val="Tabellengitternetz315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9">
    <w:name w:val="Tabellengitternetz415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0">
    <w:name w:val="Tabellengitternetz515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Tabellengitternetz615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2">
    <w:name w:val="Tabellengitternetz715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3">
    <w:name w:val="Tabellengitternetz815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4">
    <w:name w:val="Tabellengitternetz915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5">
    <w:name w:val="Table Grid212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6">
    <w:name w:val="Table Grid312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7">
    <w:name w:val="网格型31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8">
    <w:name w:val="网格型41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9">
    <w:name w:val="Table Classic 212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590">
    <w:name w:val="Table Grid125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">
    <w:name w:val="Table Grid1115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2">
    <w:name w:val="Table Style121"/>
    <w:basedOn w:val="71"/>
    <w:qFormat/>
    <w:uiPriority w:val="0"/>
    <w:rPr>
      <w:rFonts w:ascii="Times New Roman" w:hAnsi="Times New Roman" w:eastAsia="MS Mincho"/>
      <w:lang w:val="en-GB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3">
    <w:name w:val="Table Grid54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4">
    <w:name w:val="Table Grid64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5">
    <w:name w:val="Table Grid77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6">
    <w:name w:val="Table Grid4141"/>
    <w:basedOn w:val="71"/>
    <w:qFormat/>
    <w:uiPriority w:val="0"/>
    <w:rPr>
      <w:rFonts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7">
    <w:name w:val="Tabellengitternetz111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8">
    <w:name w:val="Tabellengitternetz211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9">
    <w:name w:val="Tabellengitternetz311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0">
    <w:name w:val="Tabellengitternetz411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1">
    <w:name w:val="Tabellengitternetz511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2">
    <w:name w:val="Tabellengitternetz611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3">
    <w:name w:val="Tabellengitternetz711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4">
    <w:name w:val="Tabellengitternetz811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5">
    <w:name w:val="Tabellengitternetz911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6">
    <w:name w:val="Table Grid211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7">
    <w:name w:val="Table Grid311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8">
    <w:name w:val="Table Grid121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9">
    <w:name w:val="Table Grid1111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网格型211"/>
    <w:basedOn w:val="71"/>
    <w:qFormat/>
    <w:uiPriority w:val="0"/>
    <w:rPr>
      <w:rFonts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Table Grid1311"/>
    <w:basedOn w:val="71"/>
    <w:qFormat/>
    <w:uiPriority w:val="39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Table Grid22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Table Grid32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古典型 211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615">
    <w:name w:val="Table Grid4211"/>
    <w:basedOn w:val="71"/>
    <w:qFormat/>
    <w:uiPriority w:val="0"/>
    <w:rPr>
      <w:rFonts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Table Grid11211"/>
    <w:basedOn w:val="71"/>
    <w:qFormat/>
    <w:uiPriority w:val="39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Tabellengitternetz112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8">
    <w:name w:val="Tabellengitternetz212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9">
    <w:name w:val="Tabellengitternetz312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Tabellengitternetz412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Tabellengitternetz512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Tabellengitternetz612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Tabellengitternetz712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Tabellengitternetz812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Tabellengitternetz912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Table Classic 2111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627">
    <w:name w:val="Table Grid122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8">
    <w:name w:val="Table Grid1112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9">
    <w:name w:val="Table Style1111"/>
    <w:basedOn w:val="71"/>
    <w:qFormat/>
    <w:uiPriority w:val="0"/>
    <w:rPr>
      <w:rFonts w:ascii="Times New Roman" w:hAnsi="Times New Roman" w:eastAsia="MS Mincho"/>
      <w:lang w:val="en-GB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Table Grid511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Table Grid611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Table Grid711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Table Grid41111"/>
    <w:basedOn w:val="71"/>
    <w:qFormat/>
    <w:uiPriority w:val="0"/>
    <w:rPr>
      <w:rFonts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网格型51"/>
    <w:basedOn w:val="71"/>
    <w:qFormat/>
    <w:uiPriority w:val="0"/>
    <w:rPr>
      <w:rFonts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Table Grid1411"/>
    <w:basedOn w:val="71"/>
    <w:qFormat/>
    <w:uiPriority w:val="39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6">
    <w:name w:val="Tabellengitternetz13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7">
    <w:name w:val="Tabellengitternetz23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8">
    <w:name w:val="Tabellengitternetz33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9">
    <w:name w:val="Tabellengitternetz43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0">
    <w:name w:val="Tabellengitternetz53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Tabellengitternetz63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Tabellengitternetz73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Tabellengitternetz83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Tabellengitternetz93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Table Grid23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6">
    <w:name w:val="Table Grid33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7">
    <w:name w:val="网格型3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8">
    <w:name w:val="网格型4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9">
    <w:name w:val="Table Grid4311"/>
    <w:basedOn w:val="71"/>
    <w:qFormat/>
    <w:uiPriority w:val="0"/>
    <w:rPr>
      <w:rFonts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0">
    <w:name w:val="Table Grid11311"/>
    <w:basedOn w:val="71"/>
    <w:qFormat/>
    <w:uiPriority w:val="39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Tabellengitternetz113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Tabellengitternetz213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Tabellengitternetz313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4">
    <w:name w:val="Tabellengitternetz413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5">
    <w:name w:val="Tabellengitternetz513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6">
    <w:name w:val="Tabellengitternetz613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7">
    <w:name w:val="Tabellengitternetz713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8">
    <w:name w:val="Tabellengitternetz813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9">
    <w:name w:val="Tabellengitternetz913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0">
    <w:name w:val="Table Grid21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Table Grid31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网格型312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3">
    <w:name w:val="网格型412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4">
    <w:name w:val="Table Grid123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5">
    <w:name w:val="Table Grid11131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6">
    <w:name w:val="Table Grid521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7">
    <w:name w:val="Table Grid621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8">
    <w:name w:val="Table Grid721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9">
    <w:name w:val="Table Grid41211"/>
    <w:basedOn w:val="71"/>
    <w:qFormat/>
    <w:uiPriority w:val="0"/>
    <w:rPr>
      <w:rFonts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Tabellengitternetz1112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Tabellengitternetz2112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2">
    <w:name w:val="Tabellengitternetz3112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3">
    <w:name w:val="Tabellengitternetz4112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4">
    <w:name w:val="Tabellengitternetz5112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5">
    <w:name w:val="Tabellengitternetz6112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6">
    <w:name w:val="Tabellengitternetz7112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7">
    <w:name w:val="Tabellengitternetz8112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8">
    <w:name w:val="Tabellengitternetz9112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9">
    <w:name w:val="Table Grid2112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0">
    <w:name w:val="Table Grid3112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">
    <w:name w:val="Table Grid1212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2">
    <w:name w:val="Table Grid11112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3">
    <w:name w:val="网格型61"/>
    <w:basedOn w:val="71"/>
    <w:qFormat/>
    <w:uiPriority w:val="0"/>
    <w:rPr>
      <w:rFonts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4">
    <w:name w:val="Table Grid731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5">
    <w:name w:val="Table Grid741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6">
    <w:name w:val="Table Grid751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7">
    <w:name w:val="Table Grid841"/>
    <w:basedOn w:val="71"/>
    <w:qFormat/>
    <w:uiPriority w:val="39"/>
    <w:pPr>
      <w:spacing w:after="180"/>
    </w:pPr>
    <w:rPr>
      <w:rFonts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8">
    <w:name w:val="Table Grid761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9">
    <w:name w:val="Table Classic 22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690">
    <w:name w:val="Table Grid913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">
    <w:name w:val="Table Grid8111"/>
    <w:basedOn w:val="71"/>
    <w:qFormat/>
    <w:uiPriority w:val="39"/>
    <w:pPr>
      <w:spacing w:after="180"/>
    </w:pPr>
    <w:rPr>
      <w:rFonts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2">
    <w:name w:val="Table Grid22113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3">
    <w:name w:val="Table Grid1013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4">
    <w:name w:val="Table Grid8211"/>
    <w:basedOn w:val="71"/>
    <w:qFormat/>
    <w:uiPriority w:val="39"/>
    <w:pPr>
      <w:spacing w:after="180"/>
    </w:pPr>
    <w:rPr>
      <w:rFonts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5">
    <w:name w:val="Table Grid22213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6">
    <w:name w:val="Table Grid1513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7">
    <w:name w:val="Table Grid1613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8">
    <w:name w:val="Table Grid24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9">
    <w:name w:val="Table Grid34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0">
    <w:name w:val="Table Grid4413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1">
    <w:name w:val="Table Grid5313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2">
    <w:name w:val="Table Grid6313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3">
    <w:name w:val="Table Grid8311"/>
    <w:basedOn w:val="71"/>
    <w:qFormat/>
    <w:uiPriority w:val="39"/>
    <w:pPr>
      <w:spacing w:after="180"/>
    </w:pPr>
    <w:rPr>
      <w:rFonts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4">
    <w:name w:val="Table Grid11413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5">
    <w:name w:val="Tabellengitternetz11411"/>
    <w:basedOn w:val="71"/>
    <w:qFormat/>
    <w:uiPriority w:val="0"/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6">
    <w:name w:val="Tabellengitternetz21411"/>
    <w:basedOn w:val="71"/>
    <w:qFormat/>
    <w:uiPriority w:val="0"/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7">
    <w:name w:val="Tabellengitternetz31411"/>
    <w:basedOn w:val="71"/>
    <w:qFormat/>
    <w:uiPriority w:val="0"/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8">
    <w:name w:val="Tabellengitternetz41411"/>
    <w:basedOn w:val="71"/>
    <w:qFormat/>
    <w:uiPriority w:val="0"/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9">
    <w:name w:val="Tabellengitternetz51411"/>
    <w:basedOn w:val="71"/>
    <w:qFormat/>
    <w:uiPriority w:val="0"/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Tabellengitternetz61411"/>
    <w:basedOn w:val="71"/>
    <w:qFormat/>
    <w:uiPriority w:val="0"/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Tabellengitternetz71411"/>
    <w:basedOn w:val="71"/>
    <w:qFormat/>
    <w:uiPriority w:val="0"/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Tabellengitternetz81411"/>
    <w:basedOn w:val="71"/>
    <w:qFormat/>
    <w:uiPriority w:val="0"/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Tabellengitternetz91411"/>
    <w:basedOn w:val="71"/>
    <w:qFormat/>
    <w:uiPriority w:val="0"/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Table Grid41313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Table Grid12411"/>
    <w:basedOn w:val="71"/>
    <w:qFormat/>
    <w:uiPriority w:val="0"/>
    <w:pPr>
      <w:spacing w:after="180"/>
    </w:pPr>
    <w:rPr>
      <w:rFonts w:ascii="Tms Rmn" w:hAnsi="Tms Rm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Table Grid22313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Table Grid111413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古典型 233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719">
    <w:name w:val="网格型3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网格型4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Table Grid21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Table Grid31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网格型31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网格型41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Table Classic 213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726">
    <w:name w:val="Table Grid55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7">
    <w:name w:val="Table Grid211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8">
    <w:name w:val="Table Grid311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9">
    <w:name w:val="Table Grid78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Table Grid921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Table Grid132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Table Grid22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Table Grid32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4">
    <w:name w:val="Table Grid422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5">
    <w:name w:val="Table Grid512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6">
    <w:name w:val="Table Grid612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7">
    <w:name w:val="Table Grid712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8">
    <w:name w:val="Table Grid722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9">
    <w:name w:val="Table Grid732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0">
    <w:name w:val="Table Grid742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Table Grid752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Table Grid1122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3">
    <w:name w:val="Table Grid4112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4">
    <w:name w:val="Table Grid762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5">
    <w:name w:val="Table Grid2212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6">
    <w:name w:val="Table Grid11122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7">
    <w:name w:val="Table Grid1021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8">
    <w:name w:val="Table Grid142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9">
    <w:name w:val="Table Grid23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0">
    <w:name w:val="Table Grid33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Table Grid432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Table Grid522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3">
    <w:name w:val="Table Grid622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4">
    <w:name w:val="Table Grid1132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5">
    <w:name w:val="Table Grid4122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6">
    <w:name w:val="Table Grid2222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7">
    <w:name w:val="Table Grid11132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8">
    <w:name w:val="Table Grid1521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9">
    <w:name w:val="Table Grid162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0">
    <w:name w:val="Table Grid24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Table Grid34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Table Grid442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3">
    <w:name w:val="Table Grid532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4">
    <w:name w:val="Table Grid632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5">
    <w:name w:val="Table Grid1142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6">
    <w:name w:val="Table Grid4132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7">
    <w:name w:val="Table Grid2232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8">
    <w:name w:val="Table Grid11142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9">
    <w:name w:val="网格型121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古典型 212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771">
    <w:name w:val="Table Classic 2112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772">
    <w:name w:val="Table Grid25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3">
    <w:name w:val="古典型 243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774">
    <w:name w:val="网格型3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5">
    <w:name w:val="网格型4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6">
    <w:name w:val="Table Grid21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7">
    <w:name w:val="Table Grid31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8">
    <w:name w:val="网格型31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9">
    <w:name w:val="网格型41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0">
    <w:name w:val="Table Classic 214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781">
    <w:name w:val="Table Grid56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2">
    <w:name w:val="Table Grid211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3">
    <w:name w:val="Table Grid311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4">
    <w:name w:val="Table Grid79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5">
    <w:name w:val="Table Grid931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6">
    <w:name w:val="Table Grid133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7">
    <w:name w:val="Table Grid22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8">
    <w:name w:val="Table Grid32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9">
    <w:name w:val="Table Grid423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0">
    <w:name w:val="Table Grid513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">
    <w:name w:val="Table Grid613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2">
    <w:name w:val="Table Grid713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3">
    <w:name w:val="Table Grid723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4">
    <w:name w:val="Table Grid733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5">
    <w:name w:val="Table Grid743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6">
    <w:name w:val="Table Grid753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7">
    <w:name w:val="Table Grid1123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8">
    <w:name w:val="Table Grid4113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9">
    <w:name w:val="Table Grid763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0">
    <w:name w:val="Table Grid2213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1">
    <w:name w:val="Table Grid11123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2">
    <w:name w:val="Table Grid1031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3">
    <w:name w:val="Table Grid143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4">
    <w:name w:val="Table Grid23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5">
    <w:name w:val="Table Grid33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6">
    <w:name w:val="Table Grid433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7">
    <w:name w:val="Table Grid523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8">
    <w:name w:val="Table Grid623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9">
    <w:name w:val="Table Grid1133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Table Grid4123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Table Grid2223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Table Grid11133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Table Grid1531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Table Grid163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Table Grid24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6">
    <w:name w:val="Table Grid34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7">
    <w:name w:val="Table Grid443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8">
    <w:name w:val="Table Grid533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9">
    <w:name w:val="Table Grid633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Table Grid1143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Table Grid4133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Table Grid2233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Table Grid11143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网格型131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古典型 213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26">
    <w:name w:val="Table Classic 2113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27">
    <w:name w:val="Table Grid252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8">
    <w:name w:val="古典型 253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29">
    <w:name w:val="网格型3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网格型4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Table Grid21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Table Grid31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网格型31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4">
    <w:name w:val="网格型41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5">
    <w:name w:val="Table Classic 215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36">
    <w:name w:val="Table Grid57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algun Gothic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7">
    <w:name w:val="Table Grid211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8">
    <w:name w:val="Table Grid3115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9">
    <w:name w:val="Table Grid710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0">
    <w:name w:val="Table Grid941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Table Grid134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Table Grid227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3">
    <w:name w:val="Table Grid32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4">
    <w:name w:val="Table Grid424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5">
    <w:name w:val="Table Grid514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6">
    <w:name w:val="Table Grid614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7">
    <w:name w:val="Table Grid714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8">
    <w:name w:val="Table Grid724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9">
    <w:name w:val="Table Grid734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Table Grid744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Table Grid754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Table Grid1124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3">
    <w:name w:val="Table Grid4114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4">
    <w:name w:val="Table Grid7643"/>
    <w:basedOn w:val="71"/>
    <w:qFormat/>
    <w:uiPriority w:val="39"/>
    <w:rPr>
      <w:rFonts w:ascii="Calibri" w:hAnsi="Calibri" w:eastAsia="等线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5">
    <w:name w:val="Table Grid2214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6">
    <w:name w:val="Table Grid11124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7">
    <w:name w:val="Table Grid1041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8">
    <w:name w:val="Table Grid144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9">
    <w:name w:val="Table Grid23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0">
    <w:name w:val="Table Grid33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Table Grid434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2">
    <w:name w:val="Table Grid524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3">
    <w:name w:val="Table Grid624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4">
    <w:name w:val="Table Grid1134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5">
    <w:name w:val="Table Grid4124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6">
    <w:name w:val="Table Grid2224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7">
    <w:name w:val="Table Grid11134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8">
    <w:name w:val="Table Grid1541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9">
    <w:name w:val="Table Grid164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0">
    <w:name w:val="Table Grid24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1">
    <w:name w:val="Table Grid34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2">
    <w:name w:val="Table Grid444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3">
    <w:name w:val="Table Grid534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4">
    <w:name w:val="Table Grid634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5">
    <w:name w:val="Table Grid11441"/>
    <w:basedOn w:val="71"/>
    <w:qFormat/>
    <w:uiPriority w:val="39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6">
    <w:name w:val="Table Grid4134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7">
    <w:name w:val="Table Grid2234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8">
    <w:name w:val="Table Grid111441"/>
    <w:basedOn w:val="71"/>
    <w:qFormat/>
    <w:uiPriority w:val="0"/>
    <w:pPr>
      <w:spacing w:after="180"/>
    </w:pPr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9">
    <w:name w:val="网格型141"/>
    <w:basedOn w:val="71"/>
    <w:qFormat/>
    <w:uiPriority w:val="0"/>
    <w:rPr>
      <w:rFonts w:ascii="Times New Roman" w:hAnsi="Times New Roman" w:eastAsia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0">
    <w:name w:val="古典型 214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81">
    <w:name w:val="Table Classic 2114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82">
    <w:name w:val="Table Grid253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3">
    <w:name w:val="古典型 263"/>
    <w:basedOn w:val="71"/>
    <w:semiHidden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884">
    <w:name w:val="网格型71"/>
    <w:basedOn w:val="71"/>
    <w:qFormat/>
    <w:uiPriority w:val="0"/>
    <w:pPr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5">
    <w:name w:val="Table Grid181"/>
    <w:basedOn w:val="71"/>
    <w:qFormat/>
    <w:uiPriority w:val="39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6">
    <w:name w:val="Tabellengitternetz14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7">
    <w:name w:val="Tabellengitternetz24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8">
    <w:name w:val="Tabellengitternetz34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9">
    <w:name w:val="Tabellengitternetz44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0">
    <w:name w:val="Tabellengitternetz54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1">
    <w:name w:val="Tabellengitternetz64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2">
    <w:name w:val="Tabellengitternetz74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3">
    <w:name w:val="Tabellengitternetz84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4">
    <w:name w:val="Tabellengitternetz941"/>
    <w:basedOn w:val="71"/>
    <w:qFormat/>
    <w:uiPriority w:val="0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5">
    <w:name w:val="Table Grid27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6">
    <w:name w:val="Table Grid3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7">
    <w:name w:val="网格型37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8">
    <w:name w:val="网格型47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9">
    <w:name w:val="Table Grid1161"/>
    <w:basedOn w:val="71"/>
    <w:qFormat/>
    <w:uiPriority w:val="39"/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0">
    <w:name w:val="Table Grid217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1">
    <w:name w:val="Table Grid317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2">
    <w:name w:val="网格型31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3">
    <w:name w:val="网格型416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4">
    <w:name w:val="Table Classic 2163"/>
    <w:basedOn w:val="71"/>
    <w:qFormat/>
    <w:uiPriority w:val="0"/>
    <w:pPr>
      <w:spacing w:after="180"/>
    </w:pPr>
    <w:rPr>
      <w:rFonts w:ascii="Times New Roman" w:hAnsi="Times New Roman" w:eastAsia="宋体"/>
      <w:lang w:val="en-GB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905">
    <w:name w:val="无格式表格 411"/>
    <w:basedOn w:val="71"/>
    <w:qFormat/>
    <w:uiPriority w:val="44"/>
    <w:rPr>
      <w:rFonts w:ascii="Times New Roman" w:hAnsi="Times New Roman" w:eastAsia="宋体"/>
      <w:lang w:val="en-GB" w:eastAsia="zh-CN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table" w:customStyle="1" w:styleId="1906">
    <w:name w:val="Table Grid70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7">
    <w:name w:val="Unresolved Mention5"/>
    <w:basedOn w:val="77"/>
    <w:qFormat/>
    <w:uiPriority w:val="99"/>
    <w:rPr>
      <w:color w:val="605E5C"/>
      <w:shd w:val="clear" w:color="auto" w:fill="E1DFDD"/>
    </w:rPr>
  </w:style>
  <w:style w:type="table" w:customStyle="1" w:styleId="1908">
    <w:name w:val="网格型32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9">
    <w:name w:val="网格型42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Table Classic 2211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1911">
    <w:name w:val="网格型3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网格型4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网格型111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4">
    <w:name w:val="网格型81"/>
    <w:basedOn w:val="71"/>
    <w:qFormat/>
    <w:uiPriority w:val="0"/>
    <w:pPr>
      <w:spacing w:after="180"/>
    </w:pPr>
    <w:rPr>
      <w:rFonts w:ascii="Times New Roman" w:hAnsi="Times New Roman" w:eastAsia="MS Mincho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5">
    <w:name w:val="网格型9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6">
    <w:name w:val="Table Grid110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7">
    <w:name w:val="Tabellengitternetz16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8">
    <w:name w:val="Tabellengitternetz26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9">
    <w:name w:val="Tabellengitternetz36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Tabellengitternetz46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Tabellengitternetz56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Tabellengitternetz66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Tabellengitternetz76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4">
    <w:name w:val="Tabellengitternetz86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5">
    <w:name w:val="Tabellengitternetz96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6">
    <w:name w:val="Table Grid29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7">
    <w:name w:val="Table Grid38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8">
    <w:name w:val="Table Grid47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9">
    <w:name w:val="Table Grid118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Tabellengitternetz117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Tabellengitternetz217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Tabellengitternetz317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3">
    <w:name w:val="Tabellengitternetz417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4">
    <w:name w:val="Tabellengitternetz517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5">
    <w:name w:val="Tabellengitternetz617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6">
    <w:name w:val="Tabellengitternetz717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7">
    <w:name w:val="Tabellengitternetz817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8">
    <w:name w:val="Tabellengitternetz917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9">
    <w:name w:val="Table Grid127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0">
    <w:name w:val="Table Grid1117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1">
    <w:name w:val="Table Style14"/>
    <w:basedOn w:val="71"/>
    <w:qFormat/>
    <w:uiPriority w:val="0"/>
    <w:rPr>
      <w:rFonts w:ascii="Times New Roman" w:hAnsi="Times New Roman" w:eastAsia="MS Mincho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2">
    <w:name w:val="Table Grid66"/>
    <w:basedOn w:val="71"/>
    <w:qFormat/>
    <w:uiPriority w:val="0"/>
    <w:pPr>
      <w:spacing w:after="180"/>
    </w:pPr>
    <w:rPr>
      <w:rFonts w:ascii="Times New Roman" w:hAnsi="Times New Roman" w:eastAsia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3">
    <w:name w:val="Table Grid416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4">
    <w:name w:val="Tabellengitternetz1114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5">
    <w:name w:val="Tabellengitternetz2114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6">
    <w:name w:val="Tabellengitternetz3114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7">
    <w:name w:val="Tabellengitternetz4114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8">
    <w:name w:val="Tabellengitternetz5114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9">
    <w:name w:val="Tabellengitternetz6114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0">
    <w:name w:val="Tabellengitternetz7114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1">
    <w:name w:val="Tabellengitternetz8114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2">
    <w:name w:val="Tabellengitternetz9114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3">
    <w:name w:val="Table Grid1214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4">
    <w:name w:val="Table Grid11114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5">
    <w:name w:val="Table Grid86"/>
    <w:basedOn w:val="71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6">
    <w:name w:val="Table Style113"/>
    <w:basedOn w:val="71"/>
    <w:qFormat/>
    <w:uiPriority w:val="0"/>
    <w:rPr>
      <w:rFonts w:ascii="Times New Roman" w:hAnsi="Times New Roman" w:eastAsia="MS Mincho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7">
    <w:name w:val="Tabellengitternetz12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8">
    <w:name w:val="Tabellengitternetz22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9">
    <w:name w:val="Tabellengitternetz32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0">
    <w:name w:val="Tabellengitternetz42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1">
    <w:name w:val="Tabellengitternetz52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2">
    <w:name w:val="Tabellengitternetz62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3">
    <w:name w:val="Tabellengitternetz72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4">
    <w:name w:val="Tabellengitternetz82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5">
    <w:name w:val="Tabellengitternetz92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6">
    <w:name w:val="Table Grid813"/>
    <w:basedOn w:val="71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7">
    <w:name w:val="Tabellengitternetz112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8">
    <w:name w:val="Tabellengitternetz212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9">
    <w:name w:val="Tabellengitternetz312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0">
    <w:name w:val="Tabellengitternetz412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1">
    <w:name w:val="Tabellengitternetz512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2">
    <w:name w:val="Tabellengitternetz612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3">
    <w:name w:val="Tabellengitternetz712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4">
    <w:name w:val="Tabellengitternetz812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5">
    <w:name w:val="Tabellengitternetz912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6">
    <w:name w:val="Table Grid1223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7">
    <w:name w:val="Table Grid823"/>
    <w:basedOn w:val="71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8">
    <w:name w:val="Tabellengitternetz113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79">
    <w:name w:val="Tabellengitternetz213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0">
    <w:name w:val="Tabellengitternetz313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1">
    <w:name w:val="Tabellengitternetz413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2">
    <w:name w:val="Tabellengitternetz513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3">
    <w:name w:val="Tabellengitternetz613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4">
    <w:name w:val="Tabellengitternetz713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5">
    <w:name w:val="Tabellengitternetz813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6">
    <w:name w:val="Tabellengitternetz913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7">
    <w:name w:val="Table Grid1233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8">
    <w:name w:val="Table Grid833"/>
    <w:basedOn w:val="71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89">
    <w:name w:val="Tabellengitternetz114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0">
    <w:name w:val="Tabellengitternetz214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1">
    <w:name w:val="Tabellengitternetz314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2">
    <w:name w:val="Tabellengitternetz414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3">
    <w:name w:val="Tabellengitternetz514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4">
    <w:name w:val="Tabellengitternetz614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5">
    <w:name w:val="Tabellengitternetz714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6">
    <w:name w:val="Tabellengitternetz814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7">
    <w:name w:val="Tabellengitternetz914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8">
    <w:name w:val="Table Grid1243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99">
    <w:name w:val="网格型112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0">
    <w:name w:val="Tabellengitternetz111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1">
    <w:name w:val="Tabellengitternetz211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2">
    <w:name w:val="Tabellengitternetz311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3">
    <w:name w:val="Tabellengitternetz411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4">
    <w:name w:val="Tabellengitternetz511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5">
    <w:name w:val="Tabellengitternetz611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6">
    <w:name w:val="Tabellengitternetz711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7">
    <w:name w:val="Tabellengitternetz811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8">
    <w:name w:val="Tabellengitternetz911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9">
    <w:name w:val="Table Grid121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Table Grid11111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网格型52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Tabellengitternetz13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Tabellengitternetz23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4">
    <w:name w:val="Tabellengitternetz33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5">
    <w:name w:val="Tabellengitternetz43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6">
    <w:name w:val="Tabellengitternetz53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7">
    <w:name w:val="Tabellengitternetz63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8">
    <w:name w:val="Tabellengitternetz73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9">
    <w:name w:val="Tabellengitternetz83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Tabellengitternetz93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Table Style122"/>
    <w:basedOn w:val="71"/>
    <w:qFormat/>
    <w:uiPriority w:val="0"/>
    <w:rPr>
      <w:rFonts w:ascii="Times New Roman" w:hAnsi="Times New Roman" w:eastAsia="MS Mincho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Tabellengitternetz1112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3">
    <w:name w:val="Tabellengitternetz2112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4">
    <w:name w:val="Tabellengitternetz3112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5">
    <w:name w:val="Tabellengitternetz4112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6">
    <w:name w:val="Tabellengitternetz5112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7">
    <w:name w:val="Tabellengitternetz6112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8">
    <w:name w:val="Tabellengitternetz7112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9">
    <w:name w:val="Tabellengitternetz8112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Tabellengitternetz9112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Table Grid1212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2">
    <w:name w:val="Table Grid111122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3">
    <w:name w:val="网格型62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4">
    <w:name w:val="网格型72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5">
    <w:name w:val="网格型3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6">
    <w:name w:val="网格型4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7">
    <w:name w:val="Table Grid21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8">
    <w:name w:val="Table Grid31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9">
    <w:name w:val="网格型31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0">
    <w:name w:val="网格型41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1">
    <w:name w:val="Table Grid211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2">
    <w:name w:val="Table Grid3113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3">
    <w:name w:val="Table Grid5112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4">
    <w:name w:val="Table Grid6112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5">
    <w:name w:val="网格型32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6">
    <w:name w:val="网格型42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7">
    <w:name w:val="Table Classic 2212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048">
    <w:name w:val="网格型311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9">
    <w:name w:val="网格型411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0">
    <w:name w:val="Table Grid1312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1">
    <w:name w:val="Table Grid4212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2">
    <w:name w:val="Table Grid11212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3">
    <w:name w:val="Tabellengitternetz112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4">
    <w:name w:val="Tabellengitternetz212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5">
    <w:name w:val="Tabellengitternetz312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6">
    <w:name w:val="Tabellengitternetz412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7">
    <w:name w:val="Tabellengitternetz512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8">
    <w:name w:val="Tabellengitternetz612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9">
    <w:name w:val="Tabellengitternetz712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0">
    <w:name w:val="Tabellengitternetz812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1">
    <w:name w:val="Tabellengitternetz912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2">
    <w:name w:val="Table Grid41112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3">
    <w:name w:val="Table Grid12212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4">
    <w:name w:val="Table Grid111212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5">
    <w:name w:val="Table Grid1412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6">
    <w:name w:val="Table Grid4312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7">
    <w:name w:val="Table Grid5212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8">
    <w:name w:val="Table Grid6212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69">
    <w:name w:val="Table Grid11312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0">
    <w:name w:val="Tabellengitternetz113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1">
    <w:name w:val="Tabellengitternetz213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2">
    <w:name w:val="Tabellengitternetz313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3">
    <w:name w:val="Tabellengitternetz413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4">
    <w:name w:val="Tabellengitternetz513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5">
    <w:name w:val="Tabellengitternetz613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6">
    <w:name w:val="Tabellengitternetz713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7">
    <w:name w:val="Tabellengitternetz813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8">
    <w:name w:val="Tabellengitternetz91312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79">
    <w:name w:val="Table Grid41212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0">
    <w:name w:val="Table Grid12312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1">
    <w:name w:val="Table Grid111312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2">
    <w:name w:val="网格型1112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3">
    <w:name w:val="网格型82"/>
    <w:basedOn w:val="71"/>
    <w:qFormat/>
    <w:uiPriority w:val="0"/>
    <w:pPr>
      <w:spacing w:after="180"/>
    </w:pPr>
    <w:rPr>
      <w:rFonts w:ascii="Times New Roman" w:hAnsi="Times New Roman" w:eastAsia="MS Mincho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4">
    <w:name w:val="Table Grid36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5">
    <w:name w:val="网格型35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6">
    <w:name w:val="网格型45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7">
    <w:name w:val="Table Grid215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8">
    <w:name w:val="Table Grid315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89">
    <w:name w:val="网格型31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90">
    <w:name w:val="网格型414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91">
    <w:name w:val="TOC 94"/>
    <w:basedOn w:val="46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eastAsia="en-GB"/>
    </w:rPr>
  </w:style>
  <w:style w:type="paragraph" w:customStyle="1" w:styleId="2092">
    <w:name w:val="Caption4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en-GB"/>
    </w:rPr>
  </w:style>
  <w:style w:type="paragraph" w:customStyle="1" w:styleId="2093">
    <w:name w:val="Table of Figures4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en-GB"/>
    </w:rPr>
  </w:style>
  <w:style w:type="table" w:customStyle="1" w:styleId="2094">
    <w:name w:val="Tabellenraster1"/>
    <w:basedOn w:val="71"/>
    <w:qFormat/>
    <w:uiPriority w:val="0"/>
    <w:rPr>
      <w:rFonts w:eastAsia="宋体"/>
      <w:lang w:val="en-US" w:eastAsia="ko-K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95">
    <w:name w:val="11 BodyText Char"/>
    <w:link w:val="319"/>
    <w:qFormat/>
    <w:locked/>
    <w:uiPriority w:val="99"/>
    <w:rPr>
      <w:rFonts w:ascii="Arial" w:hAnsi="Arial" w:eastAsia="宋体"/>
      <w:lang w:val="en-US" w:eastAsia="en-GB"/>
    </w:rPr>
  </w:style>
  <w:style w:type="paragraph" w:customStyle="1" w:styleId="2096">
    <w:name w:val="Char Char Char Char Char Char Char Char Char Char2 Char Char Char Char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97">
    <w:name w:val="Char Char1 Char Char Char Char Char Char Char Char Char Char Char Char Char Char Char"/>
    <w:semiHidden/>
    <w:qFormat/>
    <w:uiPriority w:val="99"/>
    <w:pPr>
      <w:keepNext/>
      <w:tabs>
        <w:tab w:val="left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2098">
    <w:name w:val="bodytext4"/>
    <w:basedOn w:val="38"/>
    <w:qFormat/>
    <w:uiPriority w:val="99"/>
    <w:pPr>
      <w:numPr>
        <w:ilvl w:val="0"/>
        <w:numId w:val="21"/>
      </w:numPr>
      <w:tabs>
        <w:tab w:val="left" w:pos="794"/>
        <w:tab w:val="left" w:pos="1191"/>
        <w:tab w:val="left" w:pos="1588"/>
        <w:tab w:val="left" w:pos="1985"/>
      </w:tabs>
      <w:spacing w:before="240" w:after="0"/>
      <w:ind w:left="3238" w:firstLine="0"/>
      <w:textAlignment w:val="auto"/>
    </w:pPr>
    <w:rPr>
      <w:rFonts w:hint="eastAsia" w:eastAsia="宋体"/>
      <w:sz w:val="24"/>
      <w:lang w:eastAsia="en-US"/>
    </w:rPr>
  </w:style>
  <w:style w:type="paragraph" w:customStyle="1" w:styleId="2099">
    <w:name w:val="参考文献"/>
    <w:basedOn w:val="1"/>
    <w:qFormat/>
    <w:uiPriority w:val="99"/>
    <w:pPr>
      <w:keepLines/>
      <w:numPr>
        <w:ilvl w:val="0"/>
        <w:numId w:val="22"/>
      </w:numPr>
      <w:autoSpaceDN w:val="0"/>
      <w:spacing w:after="0"/>
    </w:pPr>
    <w:rPr>
      <w:rFonts w:eastAsia="MS Mincho"/>
    </w:rPr>
  </w:style>
  <w:style w:type="character" w:customStyle="1" w:styleId="2100">
    <w:name w:val="3GPP 正文 Char"/>
    <w:link w:val="2101"/>
    <w:qFormat/>
    <w:locked/>
    <w:uiPriority w:val="0"/>
    <w:rPr>
      <w:rFonts w:ascii="Times New Roman" w:hAnsi="Times New Roman"/>
      <w:lang w:val="en-GB" w:eastAsia="ja-JP"/>
    </w:rPr>
  </w:style>
  <w:style w:type="paragraph" w:customStyle="1" w:styleId="2101">
    <w:name w:val="3GPP 正文"/>
    <w:basedOn w:val="1"/>
    <w:link w:val="2100"/>
    <w:qFormat/>
    <w:uiPriority w:val="0"/>
    <w:pPr>
      <w:autoSpaceDN w:val="0"/>
    </w:pPr>
    <w:rPr>
      <w:lang w:eastAsia="ja-JP"/>
    </w:rPr>
  </w:style>
  <w:style w:type="paragraph" w:customStyle="1" w:styleId="2102">
    <w:name w:val="00 BodyText"/>
    <w:basedOn w:val="1"/>
    <w:qFormat/>
    <w:uiPriority w:val="99"/>
    <w:pPr>
      <w:autoSpaceDN w:val="0"/>
      <w:spacing w:after="220"/>
    </w:pPr>
    <w:rPr>
      <w:rFonts w:ascii="Arial" w:hAnsi="Arial" w:eastAsia="Malgun Gothic"/>
      <w:sz w:val="22"/>
      <w:lang w:val="en-US"/>
    </w:rPr>
  </w:style>
  <w:style w:type="paragraph" w:customStyle="1" w:styleId="2103">
    <w:name w:val="??"/>
    <w:qFormat/>
    <w:uiPriority w:val="99"/>
    <w:pPr>
      <w:widowControl w:val="0"/>
      <w:autoSpaceDN w:val="0"/>
    </w:pPr>
    <w:rPr>
      <w:rFonts w:ascii="Times New Roman" w:hAnsi="Times New Roman" w:eastAsia="Malgun Gothic" w:cs="Times New Roman"/>
      <w:lang w:val="en-US" w:eastAsia="en-US" w:bidi="ar-SA"/>
    </w:rPr>
  </w:style>
  <w:style w:type="paragraph" w:customStyle="1" w:styleId="2104">
    <w:name w:val="??? 2"/>
    <w:basedOn w:val="2103"/>
    <w:next w:val="2103"/>
    <w:qFormat/>
    <w:uiPriority w:val="99"/>
    <w:pPr>
      <w:keepNext/>
    </w:pPr>
    <w:rPr>
      <w:rFonts w:ascii="Arial" w:hAnsi="Arial"/>
      <w:b/>
      <w:sz w:val="24"/>
    </w:rPr>
  </w:style>
  <w:style w:type="paragraph" w:customStyle="1" w:styleId="2105">
    <w:name w:val="Norma"/>
    <w:basedOn w:val="3"/>
    <w:qFormat/>
    <w:uiPriority w:val="99"/>
    <w:pPr>
      <w:overflowPunct w:val="0"/>
      <w:autoSpaceDE w:val="0"/>
      <w:autoSpaceDN w:val="0"/>
      <w:adjustRightInd w:val="0"/>
    </w:pPr>
    <w:rPr>
      <w:rFonts w:eastAsia="Malgun Gothic"/>
      <w:szCs w:val="36"/>
      <w:lang w:eastAsia="sv-SE"/>
    </w:rPr>
  </w:style>
  <w:style w:type="paragraph" w:customStyle="1" w:styleId="2106">
    <w:name w:val="body"/>
    <w:basedOn w:val="1"/>
    <w:qFormat/>
    <w:uiPriority w:val="99"/>
    <w:pPr>
      <w:tabs>
        <w:tab w:val="left" w:pos="2160"/>
      </w:tabs>
      <w:overflowPunct w:val="0"/>
      <w:autoSpaceDE w:val="0"/>
      <w:autoSpaceDN w:val="0"/>
      <w:adjustRightInd w:val="0"/>
      <w:spacing w:before="120" w:after="120" w:line="280" w:lineRule="atLeast"/>
      <w:jc w:val="both"/>
    </w:pPr>
    <w:rPr>
      <w:rFonts w:ascii="New York" w:hAnsi="New York" w:eastAsia="Malgun Gothic"/>
      <w:sz w:val="24"/>
      <w:lang w:val="en-US"/>
    </w:rPr>
  </w:style>
  <w:style w:type="paragraph" w:customStyle="1" w:styleId="2107">
    <w:name w:val="AL"/>
    <w:basedOn w:val="96"/>
    <w:qFormat/>
    <w:uiPriority w:val="99"/>
    <w:pPr>
      <w:overflowPunct w:val="0"/>
      <w:autoSpaceDE w:val="0"/>
      <w:autoSpaceDN w:val="0"/>
      <w:adjustRightInd w:val="0"/>
    </w:pPr>
    <w:rPr>
      <w:rFonts w:eastAsia="Malgun Gothic" w:cs="Arial"/>
      <w:szCs w:val="18"/>
    </w:rPr>
  </w:style>
  <w:style w:type="paragraph" w:customStyle="1" w:styleId="2108">
    <w:name w:val="Normal 1"/>
    <w:semiHidden/>
    <w:qFormat/>
    <w:uiPriority w:val="99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2109">
    <w:name w:val="BodyBest Char"/>
    <w:link w:val="2110"/>
    <w:qFormat/>
    <w:locked/>
    <w:uiPriority w:val="0"/>
    <w:rPr>
      <w:rFonts w:ascii="Arial" w:hAnsi="Arial" w:eastAsia="MS Mincho" w:cs="Arial"/>
    </w:rPr>
  </w:style>
  <w:style w:type="paragraph" w:customStyle="1" w:styleId="2110">
    <w:name w:val="BodyBest"/>
    <w:basedOn w:val="1"/>
    <w:link w:val="2109"/>
    <w:qFormat/>
    <w:uiPriority w:val="0"/>
    <w:pPr>
      <w:autoSpaceDN w:val="0"/>
      <w:spacing w:before="240" w:after="0"/>
      <w:ind w:left="540"/>
      <w:jc w:val="both"/>
    </w:pPr>
    <w:rPr>
      <w:rFonts w:ascii="Arial" w:hAnsi="Arial" w:eastAsia="MS Mincho" w:cs="Arial"/>
      <w:lang w:val="fr-FR" w:eastAsia="fr-FR"/>
    </w:rPr>
  </w:style>
  <w:style w:type="paragraph" w:customStyle="1" w:styleId="2111">
    <w:name w:val="3GPP_Header"/>
    <w:basedOn w:val="1"/>
    <w:qFormat/>
    <w:uiPriority w:val="99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hAnsi="Arial" w:eastAsia="Malgun Gothic"/>
      <w:b/>
      <w:sz w:val="24"/>
      <w:lang w:eastAsia="zh-CN"/>
    </w:rPr>
  </w:style>
  <w:style w:type="character" w:customStyle="1" w:styleId="2112">
    <w:name w:val="IvD Instructiontext Char"/>
    <w:link w:val="2113"/>
    <w:qFormat/>
    <w:locked/>
    <w:uiPriority w:val="99"/>
    <w:rPr>
      <w:rFonts w:ascii="Arial" w:hAnsi="Arial" w:eastAsia="Malgun Gothic" w:cs="Arial"/>
      <w:i/>
      <w:color w:val="7F7F7F"/>
      <w:spacing w:val="2"/>
      <w:sz w:val="18"/>
      <w:szCs w:val="18"/>
    </w:rPr>
  </w:style>
  <w:style w:type="paragraph" w:customStyle="1" w:styleId="2113">
    <w:name w:val="IvD Instructiontext"/>
    <w:basedOn w:val="38"/>
    <w:link w:val="2112"/>
    <w:qFormat/>
    <w:uiPriority w:val="9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  <w:textAlignment w:val="auto"/>
    </w:pPr>
    <w:rPr>
      <w:rFonts w:ascii="Arial" w:hAnsi="Arial" w:eastAsia="Malgun Gothic" w:cs="Arial"/>
      <w:i/>
      <w:color w:val="7F7F7F"/>
      <w:spacing w:val="2"/>
      <w:sz w:val="18"/>
      <w:szCs w:val="18"/>
      <w:lang w:val="fr-FR" w:eastAsia="fr-FR"/>
    </w:rPr>
  </w:style>
  <w:style w:type="character" w:customStyle="1" w:styleId="2114">
    <w:name w:val="IvD bodytext Char"/>
    <w:link w:val="2115"/>
    <w:qFormat/>
    <w:locked/>
    <w:uiPriority w:val="0"/>
    <w:rPr>
      <w:rFonts w:ascii="Arial" w:hAnsi="Arial" w:eastAsia="Malgun Gothic" w:cs="Arial"/>
      <w:spacing w:val="2"/>
    </w:rPr>
  </w:style>
  <w:style w:type="paragraph" w:customStyle="1" w:styleId="2115">
    <w:name w:val="IvD bodytext"/>
    <w:basedOn w:val="38"/>
    <w:link w:val="2114"/>
    <w:qFormat/>
    <w:uiPriority w:val="0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djustRightInd/>
      <w:spacing w:before="240" w:after="0"/>
      <w:textAlignment w:val="auto"/>
    </w:pPr>
    <w:rPr>
      <w:rFonts w:ascii="Arial" w:hAnsi="Arial" w:eastAsia="Malgun Gothic" w:cs="Arial"/>
      <w:spacing w:val="2"/>
      <w:lang w:val="fr-FR" w:eastAsia="fr-FR"/>
    </w:rPr>
  </w:style>
  <w:style w:type="paragraph" w:customStyle="1" w:styleId="2116">
    <w:name w:val="AC"/>
    <w:basedOn w:val="1"/>
    <w:qFormat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eastAsia="Malgun Gothic"/>
      <w:b/>
      <w:sz w:val="18"/>
      <w:lang w:eastAsia="ko-KR"/>
    </w:rPr>
  </w:style>
  <w:style w:type="character" w:customStyle="1" w:styleId="2117">
    <w:name w:val="B1 (文字)"/>
    <w:qFormat/>
    <w:uiPriority w:val="0"/>
    <w:rPr>
      <w:lang w:val="en-GB" w:eastAsia="ja-JP" w:bidi="ar-SA"/>
    </w:rPr>
  </w:style>
  <w:style w:type="character" w:customStyle="1" w:styleId="2118">
    <w:name w:val="_tgc"/>
    <w:qFormat/>
    <w:uiPriority w:val="0"/>
  </w:style>
  <w:style w:type="character" w:customStyle="1" w:styleId="2119">
    <w:name w:val="Underrubrik2 Char3"/>
    <w:qFormat/>
    <w:uiPriority w:val="0"/>
    <w:rPr>
      <w:rFonts w:hint="default" w:ascii="Arial" w:hAnsi="Arial" w:cs="Arial"/>
      <w:sz w:val="28"/>
      <w:lang w:val="en-GB" w:eastAsia="en-US"/>
    </w:rPr>
  </w:style>
  <w:style w:type="table" w:customStyle="1" w:styleId="2120">
    <w:name w:val="Table Classic 23"/>
    <w:basedOn w:val="71"/>
    <w:semiHidden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121">
    <w:name w:val="Table Grid35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Table Grid51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Table Grid61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Table Classic 221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125">
    <w:name w:val="Table Classic 2111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126">
    <w:name w:val="Table Grid911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Table Grid13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Table Grid42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Table Grid112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Table Grid411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Table Grid1112111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Table Grid1011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Table Grid14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Table Grid43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Table Grid52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Table Grid62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Table Grid113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8">
    <w:name w:val="Table Grid412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9">
    <w:name w:val="Table Grid1113111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Table Grid1511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Table Grid16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Table Grid44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Table Grid53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Table Grid63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Table Grid114111"/>
    <w:basedOn w:val="71"/>
    <w:qFormat/>
    <w:uiPriority w:val="39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6">
    <w:name w:val="Table Grid413111"/>
    <w:basedOn w:val="71"/>
    <w:qFormat/>
    <w:uiPriority w:val="0"/>
    <w:pPr>
      <w:spacing w:after="180"/>
    </w:pPr>
    <w:rPr>
      <w:rFonts w:ascii="Times New Roman" w:hAnsi="Times New Roman" w:eastAsia="Malgun Gothic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7">
    <w:name w:val="Table Grid1114111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8">
    <w:name w:val="网格型11111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9">
    <w:name w:val="古典型 211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150">
    <w:name w:val="Table Grid26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古典型 22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152">
    <w:name w:val="Table Classic 21211"/>
    <w:basedOn w:val="71"/>
    <w:qFormat/>
    <w:uiPriority w:val="0"/>
    <w:pPr>
      <w:spacing w:after="180"/>
    </w:pPr>
    <w:rPr>
      <w:rFonts w:ascii="Times New Roman" w:hAnsi="Times New Roman" w:eastAsia="宋体"/>
      <w:lang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153">
    <w:name w:val="网格型1121"/>
    <w:basedOn w:val="71"/>
    <w:qFormat/>
    <w:uiPriority w:val="0"/>
    <w:rPr>
      <w:rFonts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Table Grid212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Table Grid312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6">
    <w:name w:val="Table Grid21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7">
    <w:name w:val="Table Grid31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8">
    <w:name w:val="网格型3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9">
    <w:name w:val="网格型4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Table Grid21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Table Grid31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网格型312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网格型412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4">
    <w:name w:val="Table Grid2112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5">
    <w:name w:val="Table Grid3112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6">
    <w:name w:val="网格型10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7">
    <w:name w:val="Table Grid119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8">
    <w:name w:val="Tabellengitternetz17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9">
    <w:name w:val="Tabellengitternetz27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Tabellengitternetz37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Tabellengitternetz47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Tabellengitternetz57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3">
    <w:name w:val="Tabellengitternetz67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4">
    <w:name w:val="Tabellengitternetz77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5">
    <w:name w:val="Tabellengitternetz87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6">
    <w:name w:val="Tabellengitternetz97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7">
    <w:name w:val="Table Grid210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8">
    <w:name w:val="Table Grid39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9">
    <w:name w:val="Table Grid48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Table Grid1110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Tabellengitternetz118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Tabellengitternetz218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3">
    <w:name w:val="Tabellengitternetz318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4">
    <w:name w:val="Tabellengitternetz418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5">
    <w:name w:val="Tabellengitternetz518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6">
    <w:name w:val="Tabellengitternetz618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7">
    <w:name w:val="Tabellengitternetz718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8">
    <w:name w:val="Tabellengitternetz818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9">
    <w:name w:val="Tabellengitternetz918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0">
    <w:name w:val="Table Grid128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Table Grid1118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Table Style15"/>
    <w:basedOn w:val="71"/>
    <w:qFormat/>
    <w:uiPriority w:val="0"/>
    <w:rPr>
      <w:rFonts w:ascii="Times New Roman" w:hAnsi="Times New Roman" w:eastAsia="MS Mincho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3">
    <w:name w:val="Table Grid67"/>
    <w:basedOn w:val="71"/>
    <w:qFormat/>
    <w:uiPriority w:val="0"/>
    <w:pPr>
      <w:spacing w:after="180"/>
    </w:pPr>
    <w:rPr>
      <w:rFonts w:ascii="Times New Roman" w:hAnsi="Times New Roman" w:eastAsia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4">
    <w:name w:val="Table Grid417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5">
    <w:name w:val="Tabellengitternetz1115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6">
    <w:name w:val="Tabellengitternetz2115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7">
    <w:name w:val="Tabellengitternetz3115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8">
    <w:name w:val="Tabellengitternetz4115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9">
    <w:name w:val="Tabellengitternetz5115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Tabellengitternetz6115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Tabellengitternetz7115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Tabellengitternetz8115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3">
    <w:name w:val="Tabellengitternetz9115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4">
    <w:name w:val="Table Grid1215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5">
    <w:name w:val="Table Grid11115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6">
    <w:name w:val="Table Grid87"/>
    <w:basedOn w:val="71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7">
    <w:name w:val="Table Style114"/>
    <w:basedOn w:val="71"/>
    <w:qFormat/>
    <w:uiPriority w:val="0"/>
    <w:rPr>
      <w:rFonts w:ascii="Times New Roman" w:hAnsi="Times New Roman" w:eastAsia="MS Mincho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8">
    <w:name w:val="Tabellengitternetz12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9">
    <w:name w:val="Tabellengitternetz22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Tabellengitternetz32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Tabellengitternetz42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Tabellengitternetz52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Tabellengitternetz62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Tabellengitternetz72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Tabellengitternetz82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Tabellengitternetz92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Table Grid814"/>
    <w:basedOn w:val="71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Tabellengitternetz112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Tabellengitternetz212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Tabellengitternetz312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Tabellengitternetz412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Tabellengitternetz512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Tabellengitternetz612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Tabellengitternetz712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Tabellengitternetz812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Tabellengitternetz912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Table Grid1224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8">
    <w:name w:val="Table Grid824"/>
    <w:basedOn w:val="71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9">
    <w:name w:val="Tabellengitternetz113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Tabellengitternetz213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Tabellengitternetz313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Tabellengitternetz413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Tabellengitternetz513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Tabellengitternetz613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Tabellengitternetz713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6">
    <w:name w:val="Tabellengitternetz813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7">
    <w:name w:val="Tabellengitternetz913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8">
    <w:name w:val="Table Grid1234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9">
    <w:name w:val="Table Grid834"/>
    <w:basedOn w:val="71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0">
    <w:name w:val="Tabellengitternetz114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Tabellengitternetz214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Tabellengitternetz314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Tabellengitternetz414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Tabellengitternetz514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Tabellengitternetz614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6">
    <w:name w:val="Tabellengitternetz714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7">
    <w:name w:val="Tabellengitternetz814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8">
    <w:name w:val="Tabellengitternetz9144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9">
    <w:name w:val="Table Grid1244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网格型113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Tabellengitternetz1111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Tabellengitternetz2111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Tabellengitternetz3111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4">
    <w:name w:val="Tabellengitternetz4111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5">
    <w:name w:val="Tabellengitternetz5111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6">
    <w:name w:val="Tabellengitternetz6111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7">
    <w:name w:val="Tabellengitternetz7111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8">
    <w:name w:val="Tabellengitternetz8111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9">
    <w:name w:val="Tabellengitternetz9111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0">
    <w:name w:val="Table Grid1211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Table Grid11111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网格型53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3">
    <w:name w:val="Tabellengitternetz13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4">
    <w:name w:val="Tabellengitternetz23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5">
    <w:name w:val="Tabellengitternetz33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6">
    <w:name w:val="Tabellengitternetz43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7">
    <w:name w:val="Tabellengitternetz53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8">
    <w:name w:val="Tabellengitternetz63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9">
    <w:name w:val="Tabellengitternetz73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0">
    <w:name w:val="Tabellengitternetz83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Tabellengitternetz93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Table Style123"/>
    <w:basedOn w:val="71"/>
    <w:qFormat/>
    <w:uiPriority w:val="0"/>
    <w:rPr>
      <w:rFonts w:ascii="Times New Roman" w:hAnsi="Times New Roman" w:eastAsia="MS Mincho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3">
    <w:name w:val="Tabellengitternetz1112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4">
    <w:name w:val="Tabellengitternetz2112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5">
    <w:name w:val="Tabellengitternetz3112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6">
    <w:name w:val="Tabellengitternetz4112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7">
    <w:name w:val="Tabellengitternetz5112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8">
    <w:name w:val="Tabellengitternetz6112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9">
    <w:name w:val="Tabellengitternetz7112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0">
    <w:name w:val="Tabellengitternetz8112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Tabellengitternetz9112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Table Grid1212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3">
    <w:name w:val="Table Grid111123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4">
    <w:name w:val="网格型63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5">
    <w:name w:val="网格型73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6">
    <w:name w:val="网格型3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7">
    <w:name w:val="网格型4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8">
    <w:name w:val="Table Grid21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9">
    <w:name w:val="Table Grid31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0">
    <w:name w:val="网格型31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网格型41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Table Grid211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3">
    <w:name w:val="Table Grid3113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4">
    <w:name w:val="Table Grid5113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5">
    <w:name w:val="Table Grid6113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6">
    <w:name w:val="网格型32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7">
    <w:name w:val="网格型42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8">
    <w:name w:val="Table Classic 2213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299">
    <w:name w:val="网格型311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网格型4111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Table Grid1313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2">
    <w:name w:val="Table Grid4213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3">
    <w:name w:val="Table Grid11213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4">
    <w:name w:val="Tabellengitternetz112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5">
    <w:name w:val="Tabellengitternetz212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6">
    <w:name w:val="Tabellengitternetz312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7">
    <w:name w:val="Tabellengitternetz412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8">
    <w:name w:val="Tabellengitternetz512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9">
    <w:name w:val="Tabellengitternetz612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Tabellengitternetz712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Tabellengitternetz812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Tabellengitternetz912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Table Grid41113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Table Grid12213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Table Grid111213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6">
    <w:name w:val="Table Grid1413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7">
    <w:name w:val="Table Grid4313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8">
    <w:name w:val="Table Grid5213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9">
    <w:name w:val="Table Grid6213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Table Grid11313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Tabellengitternetz113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Tabellengitternetz213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Tabellengitternetz313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Tabellengitternetz413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Tabellengitternetz513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6">
    <w:name w:val="Tabellengitternetz613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7">
    <w:name w:val="Tabellengitternetz713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8">
    <w:name w:val="Tabellengitternetz813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9">
    <w:name w:val="Tabellengitternetz91313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Table Grid41213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Table Grid12313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Table Grid111313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网格型1113"/>
    <w:basedOn w:val="71"/>
    <w:qFormat/>
    <w:uiPriority w:val="0"/>
    <w:rPr>
      <w:rFonts w:ascii="Times New Roman" w:hAnsi="Times New Roman" w:eastAsia="Malgun Gothic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4">
    <w:name w:val="网格型83"/>
    <w:basedOn w:val="71"/>
    <w:qFormat/>
    <w:uiPriority w:val="0"/>
    <w:pPr>
      <w:spacing w:after="180"/>
    </w:pPr>
    <w:rPr>
      <w:rFonts w:ascii="Times New Roman" w:hAnsi="Times New Roman" w:eastAsia="MS Mincho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5">
    <w:name w:val="Table Grid36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6">
    <w:name w:val="网格型35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7">
    <w:name w:val="网格型45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8">
    <w:name w:val="Table Grid215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9">
    <w:name w:val="Table Grid315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网格型31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网格型4143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典雅型1"/>
    <w:basedOn w:val="71"/>
    <w:semiHidden/>
    <w:qFormat/>
    <w:uiPriority w:val="0"/>
    <w:pPr>
      <w:spacing w:after="180" w:line="259" w:lineRule="auto"/>
    </w:pPr>
    <w:rPr>
      <w:rFonts w:ascii="Times New Roman" w:hAnsi="Times New Roman" w:eastAsia="宋体"/>
      <w:lang w:val="en-US" w:eastAsia="en-US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343">
    <w:name w:val="Table Grid19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4">
    <w:name w:val="Tabellengitternetz15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5">
    <w:name w:val="Tabellengitternetz25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6">
    <w:name w:val="Tabellengitternetz35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7">
    <w:name w:val="Tabellengitternetz45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8">
    <w:name w:val="Tabellengitternetz55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9">
    <w:name w:val="Tabellengitternetz65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0">
    <w:name w:val="Tabellengitternetz75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Tabellengitternetz85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2">
    <w:name w:val="Tabellengitternetz95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3">
    <w:name w:val="Table Grid2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4">
    <w:name w:val="Table Grid37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5">
    <w:name w:val="网格型3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6">
    <w:name w:val="网格型4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7">
    <w:name w:val="古典型 271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358">
    <w:name w:val="Table Grid461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9">
    <w:name w:val="Table Grid117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0">
    <w:name w:val="Tabellengitternetz116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Tabellengitternetz216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2">
    <w:name w:val="Tabellengitternetz316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3">
    <w:name w:val="Tabellengitternetz416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4">
    <w:name w:val="Tabellengitternetz516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5">
    <w:name w:val="Tabellengitternetz616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6">
    <w:name w:val="Tabellengitternetz716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7">
    <w:name w:val="Tabellengitternetz816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8">
    <w:name w:val="Tabellengitternetz916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9">
    <w:name w:val="Table Grid21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Table Grid31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网格型317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2">
    <w:name w:val="网格型417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3">
    <w:name w:val="Table Classic 2171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374">
    <w:name w:val="Table Grid126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5">
    <w:name w:val="Table Grid1116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6">
    <w:name w:val="Table Style131"/>
    <w:basedOn w:val="71"/>
    <w:qFormat/>
    <w:uiPriority w:val="0"/>
    <w:rPr>
      <w:rFonts w:ascii="Times New Roman" w:hAnsi="Times New Roman" w:eastAsia="MS Mincho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7">
    <w:name w:val="Table Grid581"/>
    <w:basedOn w:val="71"/>
    <w:qFormat/>
    <w:uiPriority w:val="39"/>
    <w:pPr>
      <w:spacing w:after="180"/>
    </w:pPr>
    <w:rPr>
      <w:rFonts w:ascii="Times New Roman" w:hAnsi="Times New Roman" w:eastAsia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8">
    <w:name w:val="Table Grid651"/>
    <w:basedOn w:val="71"/>
    <w:qFormat/>
    <w:uiPriority w:val="0"/>
    <w:pPr>
      <w:spacing w:after="180"/>
    </w:pPr>
    <w:rPr>
      <w:rFonts w:ascii="Times New Roman" w:hAnsi="Times New Roman" w:eastAsia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9">
    <w:name w:val="Table Grid715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0">
    <w:name w:val="Table Grid4151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Tabellengitternetz1113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2">
    <w:name w:val="Tabellengitternetz2113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3">
    <w:name w:val="Tabellengitternetz3113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4">
    <w:name w:val="Tabellengitternetz4113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5">
    <w:name w:val="Tabellengitternetz5113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6">
    <w:name w:val="Tabellengitternetz6113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7">
    <w:name w:val="Tabellengitternetz7113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8">
    <w:name w:val="Tabellengitternetz8113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9">
    <w:name w:val="Tabellengitternetz9113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0">
    <w:name w:val="Table Grid2116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1">
    <w:name w:val="Table Grid3116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2">
    <w:name w:val="Table Grid1213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3">
    <w:name w:val="Table Grid11113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4">
    <w:name w:val="Table Grid716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5">
    <w:name w:val="Table Grid725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6">
    <w:name w:val="Table Grid735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7">
    <w:name w:val="Table Grid745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8">
    <w:name w:val="Table Grid755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9">
    <w:name w:val="Table Grid851"/>
    <w:basedOn w:val="71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0">
    <w:name w:val="Table Style1121"/>
    <w:basedOn w:val="71"/>
    <w:qFormat/>
    <w:uiPriority w:val="0"/>
    <w:rPr>
      <w:rFonts w:ascii="Times New Roman" w:hAnsi="Times New Roman" w:eastAsia="MS Mincho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1">
    <w:name w:val="Table Grid515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2">
    <w:name w:val="Table Grid615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3">
    <w:name w:val="Table Grid765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4">
    <w:name w:val="Table Grid22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5">
    <w:name w:val="Tabellengitternetz1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6">
    <w:name w:val="Tabellengitternetz2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7">
    <w:name w:val="Tabellengitternetz3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8">
    <w:name w:val="Tabellengitternetz4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9">
    <w:name w:val="Tabellengitternetz5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Tabellengitternetz6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Tabellengitternetz7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Tabellengitternetz8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Tabellengitternetz9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Table Grid325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Table Classic 21151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416">
    <w:name w:val="Table Grid95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7">
    <w:name w:val="Table Grid1351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8">
    <w:name w:val="Table Grid425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9">
    <w:name w:val="Table Grid8121"/>
    <w:basedOn w:val="71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Table Grid11251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Tabellengitternetz112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Tabellengitternetz212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Tabellengitternetz312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Tabellengitternetz412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Tabellengitternetz512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6">
    <w:name w:val="Tabellengitternetz612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7">
    <w:name w:val="Tabellengitternetz712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8">
    <w:name w:val="Tabellengitternetz812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9">
    <w:name w:val="Tabellengitternetz912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0">
    <w:name w:val="Table Grid4115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Table Grid12221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Table Grid2215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Table Grid111251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4">
    <w:name w:val="Table Grid105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5">
    <w:name w:val="Table Grid1451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6">
    <w:name w:val="Table Grid235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7">
    <w:name w:val="Table Grid335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8">
    <w:name w:val="Table Grid435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9">
    <w:name w:val="Table Grid5251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Table Grid625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Table Grid8221"/>
    <w:basedOn w:val="71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Table Grid11351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3">
    <w:name w:val="Tabellengitternetz113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4">
    <w:name w:val="Tabellengitternetz213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5">
    <w:name w:val="Tabellengitternetz313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6">
    <w:name w:val="Tabellengitternetz413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7">
    <w:name w:val="Tabellengitternetz513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8">
    <w:name w:val="Tabellengitternetz613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9">
    <w:name w:val="Tabellengitternetz713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Tabellengitternetz813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Tabellengitternetz913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2">
    <w:name w:val="Table Grid4125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3">
    <w:name w:val="Table Grid12321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4">
    <w:name w:val="Table Grid2225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5">
    <w:name w:val="Table Grid111351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6">
    <w:name w:val="Table Grid155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7">
    <w:name w:val="Table Grid1651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8">
    <w:name w:val="Table Grid245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9">
    <w:name w:val="Table Grid345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0">
    <w:name w:val="Table Grid445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1">
    <w:name w:val="Table Grid5351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2">
    <w:name w:val="Table Grid635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3">
    <w:name w:val="Table Grid8321"/>
    <w:basedOn w:val="71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4">
    <w:name w:val="Table Grid11451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5">
    <w:name w:val="Tabellengitternetz114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6">
    <w:name w:val="Tabellengitternetz214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7">
    <w:name w:val="Tabellengitternetz314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8">
    <w:name w:val="Tabellengitternetz414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9">
    <w:name w:val="Tabellengitternetz514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0">
    <w:name w:val="Tabellengitternetz614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1">
    <w:name w:val="Tabellengitternetz714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2">
    <w:name w:val="Tabellengitternetz814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3">
    <w:name w:val="Tabellengitternetz9142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4">
    <w:name w:val="Table Grid4135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5">
    <w:name w:val="Table Grid12421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6">
    <w:name w:val="Table Grid2235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7">
    <w:name w:val="Table Grid111451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8">
    <w:name w:val="网格型15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9">
    <w:name w:val="古典型 2151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480">
    <w:name w:val="网格型221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1">
    <w:name w:val="Tabellengitternetz111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2">
    <w:name w:val="Tabellengitternetz211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3">
    <w:name w:val="Tabellengitternetz311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4">
    <w:name w:val="Tabellengitternetz411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5">
    <w:name w:val="Tabellengitternetz511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6">
    <w:name w:val="Tabellengitternetz611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7">
    <w:name w:val="Tabellengitternetz711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8">
    <w:name w:val="Tabellengitternetz811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9">
    <w:name w:val="Tabellengitternetz911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0">
    <w:name w:val="Table Grid121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1">
    <w:name w:val="Table Grid11111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2">
    <w:name w:val="网格型511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3">
    <w:name w:val="Tabellengitternetz13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4">
    <w:name w:val="Tabellengitternetz23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5">
    <w:name w:val="Tabellengitternetz33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6">
    <w:name w:val="Tabellengitternetz43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7">
    <w:name w:val="Tabellengitternetz53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8">
    <w:name w:val="Tabellengitternetz63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9">
    <w:name w:val="Tabellengitternetz73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0">
    <w:name w:val="Tabellengitternetz83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1">
    <w:name w:val="Tabellengitternetz93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2">
    <w:name w:val="Table Style1211"/>
    <w:basedOn w:val="71"/>
    <w:qFormat/>
    <w:uiPriority w:val="0"/>
    <w:rPr>
      <w:rFonts w:ascii="Times New Roman" w:hAnsi="Times New Roman" w:eastAsia="MS Mincho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3">
    <w:name w:val="Tabellengitternetz111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4">
    <w:name w:val="Tabellengitternetz211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5">
    <w:name w:val="Tabellengitternetz311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6">
    <w:name w:val="Tabellengitternetz411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7">
    <w:name w:val="Tabellengitternetz511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8">
    <w:name w:val="Tabellengitternetz611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9">
    <w:name w:val="Tabellengitternetz711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Tabellengitternetz811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Tabellengitternetz911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Table Grid121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Table Grid111121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">
    <w:name w:val="网格型611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5">
    <w:name w:val="古典型 2311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516">
    <w:name w:val="网格型711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7">
    <w:name w:val="Table Grid254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8">
    <w:name w:val="网格型3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9">
    <w:name w:val="网格型4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Table Grid21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Table Grid31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网格型31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3">
    <w:name w:val="网格型41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4">
    <w:name w:val="Table Classic 21311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525">
    <w:name w:val="Table Grid771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6">
    <w:name w:val="Table Grid211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7">
    <w:name w:val="Table Grid3113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8">
    <w:name w:val="Table Grid7111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9">
    <w:name w:val="Table Grid7211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0">
    <w:name w:val="Table Grid7311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Table Grid7411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2">
    <w:name w:val="Table Grid7511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3">
    <w:name w:val="Table Grid7611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4">
    <w:name w:val="Table Grid22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5">
    <w:name w:val="Table Grid32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6">
    <w:name w:val="网格型32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7">
    <w:name w:val="网格型42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8">
    <w:name w:val="网格型31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9">
    <w:name w:val="网格型411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0">
    <w:name w:val="Tabellengitternetz11211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">
    <w:name w:val="Tabellengitternetz21211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2">
    <w:name w:val="Tabellengitternetz31211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3">
    <w:name w:val="Tabellengitternetz41211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4">
    <w:name w:val="Tabellengitternetz51211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5">
    <w:name w:val="Tabellengitternetz61211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6">
    <w:name w:val="Tabellengitternetz71211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7">
    <w:name w:val="Tabellengitternetz81211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8">
    <w:name w:val="Tabellengitternetz91211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9">
    <w:name w:val="Table Grid122111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0">
    <w:name w:val="Table Grid22111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">
    <w:name w:val="Table Grid23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2">
    <w:name w:val="Table Grid33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3">
    <w:name w:val="Tabellengitternetz11311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4">
    <w:name w:val="Tabellengitternetz21311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5">
    <w:name w:val="Tabellengitternetz31311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6">
    <w:name w:val="Tabellengitternetz41311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7">
    <w:name w:val="Tabellengitternetz51311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8">
    <w:name w:val="Tabellengitternetz61311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9">
    <w:name w:val="Tabellengitternetz71311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0">
    <w:name w:val="Tabellengitternetz81311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1">
    <w:name w:val="Tabellengitternetz91311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2">
    <w:name w:val="Table Grid123111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3">
    <w:name w:val="Table Grid22211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4">
    <w:name w:val="Table Grid24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5">
    <w:name w:val="Table Grid341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6">
    <w:name w:val="Table Grid223111"/>
    <w:basedOn w:val="71"/>
    <w:qFormat/>
    <w:uiPriority w:val="39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7">
    <w:name w:val="古典型 2411"/>
    <w:basedOn w:val="71"/>
    <w:semiHidden/>
    <w:unhideWhenUsed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568">
    <w:name w:val="网格型811"/>
    <w:basedOn w:val="71"/>
    <w:qFormat/>
    <w:uiPriority w:val="0"/>
    <w:pPr>
      <w:spacing w:after="180"/>
    </w:pPr>
    <w:rPr>
      <w:rFonts w:ascii="Times New Roman" w:hAnsi="Times New Roman" w:eastAsia="MS Mincho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9">
    <w:name w:val="Table Grid36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0">
    <w:name w:val="网格型35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1">
    <w:name w:val="网格型45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2">
    <w:name w:val="Table Grid215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3">
    <w:name w:val="Table Grid315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4">
    <w:name w:val="网格型31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5">
    <w:name w:val="网格型41411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6">
    <w:name w:val="Table Classic 21411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577">
    <w:name w:val="网格型91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8">
    <w:name w:val="Table Grid110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9">
    <w:name w:val="Tabellengitternetz16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0">
    <w:name w:val="Tabellengitternetz26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1">
    <w:name w:val="Tabellengitternetz36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2">
    <w:name w:val="Tabellengitternetz46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3">
    <w:name w:val="Tabellengitternetz56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4">
    <w:name w:val="Tabellengitternetz66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5">
    <w:name w:val="Tabellengitternetz76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6">
    <w:name w:val="Tabellengitternetz86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7">
    <w:name w:val="Tabellengitternetz96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8">
    <w:name w:val="Table Grid29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9">
    <w:name w:val="Table Grid3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0">
    <w:name w:val="网格型39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1">
    <w:name w:val="网格型49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2">
    <w:name w:val="古典型 281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593">
    <w:name w:val="Table Grid471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4">
    <w:name w:val="Table Grid118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5">
    <w:name w:val="Tabellengitternetz117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6">
    <w:name w:val="Tabellengitternetz217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7">
    <w:name w:val="Tabellengitternetz317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8">
    <w:name w:val="Tabellengitternetz417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9">
    <w:name w:val="Tabellengitternetz517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0">
    <w:name w:val="Tabellengitternetz617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1">
    <w:name w:val="Tabellengitternetz717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2">
    <w:name w:val="Tabellengitternetz817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3">
    <w:name w:val="Tabellengitternetz917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4">
    <w:name w:val="Table Grid219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5">
    <w:name w:val="Table Grid319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6">
    <w:name w:val="网格型31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7">
    <w:name w:val="网格型418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8">
    <w:name w:val="Table Classic 2181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609">
    <w:name w:val="Table Grid127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Table Grid1117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Table Style141"/>
    <w:basedOn w:val="71"/>
    <w:qFormat/>
    <w:uiPriority w:val="0"/>
    <w:rPr>
      <w:rFonts w:ascii="Times New Roman" w:hAnsi="Times New Roman" w:eastAsia="MS Mincho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Table Grid591"/>
    <w:basedOn w:val="71"/>
    <w:qFormat/>
    <w:uiPriority w:val="39"/>
    <w:pPr>
      <w:spacing w:after="180"/>
    </w:pPr>
    <w:rPr>
      <w:rFonts w:ascii="Times New Roman" w:hAnsi="Times New Roman" w:eastAsia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Table Grid661"/>
    <w:basedOn w:val="71"/>
    <w:qFormat/>
    <w:uiPriority w:val="0"/>
    <w:pPr>
      <w:spacing w:after="180"/>
    </w:pPr>
    <w:rPr>
      <w:rFonts w:ascii="Times New Roman" w:hAnsi="Times New Roman" w:eastAsia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">
    <w:name w:val="Table Grid717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5">
    <w:name w:val="Table Grid4161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6">
    <w:name w:val="Tabellengitternetz1114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7">
    <w:name w:val="Tabellengitternetz2114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8">
    <w:name w:val="Tabellengitternetz3114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9">
    <w:name w:val="Tabellengitternetz4114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Tabellengitternetz5114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Tabellengitternetz6114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Tabellengitternetz7114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3">
    <w:name w:val="Tabellengitternetz8114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4">
    <w:name w:val="Tabellengitternetz9114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5">
    <w:name w:val="Table Grid2117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6">
    <w:name w:val="Table Grid3117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7">
    <w:name w:val="Table Grid1214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8">
    <w:name w:val="Table Grid11114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9">
    <w:name w:val="Table Grid718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Table Grid726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Table Grid736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2">
    <w:name w:val="Table Grid746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3">
    <w:name w:val="Table Grid756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4">
    <w:name w:val="Table Grid861"/>
    <w:basedOn w:val="71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5">
    <w:name w:val="Table Style1131"/>
    <w:basedOn w:val="71"/>
    <w:qFormat/>
    <w:uiPriority w:val="0"/>
    <w:rPr>
      <w:rFonts w:ascii="Times New Roman" w:hAnsi="Times New Roman" w:eastAsia="MS Mincho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6">
    <w:name w:val="Table Grid516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7">
    <w:name w:val="Table Grid616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8">
    <w:name w:val="Table Grid7661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9">
    <w:name w:val="Table Grid229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0">
    <w:name w:val="Tabellengitternetz122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">
    <w:name w:val="Tabellengitternetz222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2">
    <w:name w:val="Tabellengitternetz322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3">
    <w:name w:val="Tabellengitternetz422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4">
    <w:name w:val="Tabellengitternetz522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5">
    <w:name w:val="Tabellengitternetz622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6">
    <w:name w:val="Tabellengitternetz722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7">
    <w:name w:val="Tabellengitternetz822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8">
    <w:name w:val="Tabellengitternetz9221"/>
    <w:basedOn w:val="71"/>
    <w:qFormat/>
    <w:uiPriority w:val="0"/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9">
    <w:name w:val="Table Grid326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0">
    <w:name w:val="网格型32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1">
    <w:name w:val="网格型42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2">
    <w:name w:val="Table Classic 2221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653">
    <w:name w:val="网格型311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4">
    <w:name w:val="网格型4112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5">
    <w:name w:val="Table Classic 21161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656">
    <w:name w:val="Table Grid96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7">
    <w:name w:val="Table Grid1361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8">
    <w:name w:val="Table Grid426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9">
    <w:name w:val="Table Grid8131"/>
    <w:basedOn w:val="71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0">
    <w:name w:val="Table Grid11261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1">
    <w:name w:val="Tabellengitternetz112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2">
    <w:name w:val="Tabellengitternetz212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3">
    <w:name w:val="Tabellengitternetz312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4">
    <w:name w:val="Tabellengitternetz412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5">
    <w:name w:val="Tabellengitternetz512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6">
    <w:name w:val="Tabellengitternetz612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7">
    <w:name w:val="Tabellengitternetz712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8">
    <w:name w:val="Tabellengitternetz812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9">
    <w:name w:val="Tabellengitternetz912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0">
    <w:name w:val="Table Grid4116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1">
    <w:name w:val="Table Grid12231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2">
    <w:name w:val="Table Grid2216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3">
    <w:name w:val="Table Grid111261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4">
    <w:name w:val="Table Grid106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5">
    <w:name w:val="Table Grid1461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6">
    <w:name w:val="Table Grid236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7">
    <w:name w:val="Table Grid336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8">
    <w:name w:val="Table Grid436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9">
    <w:name w:val="Table Grid5261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0">
    <w:name w:val="Table Grid626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1">
    <w:name w:val="Table Grid8231"/>
    <w:basedOn w:val="71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2">
    <w:name w:val="Table Grid11361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3">
    <w:name w:val="Tabellengitternetz113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4">
    <w:name w:val="Tabellengitternetz213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5">
    <w:name w:val="Tabellengitternetz313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6">
    <w:name w:val="Tabellengitternetz413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7">
    <w:name w:val="Tabellengitternetz513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8">
    <w:name w:val="Tabellengitternetz613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9">
    <w:name w:val="Tabellengitternetz713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0">
    <w:name w:val="Tabellengitternetz813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1">
    <w:name w:val="Tabellengitternetz913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2">
    <w:name w:val="Table Grid4126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3">
    <w:name w:val="Table Grid12331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4">
    <w:name w:val="Table Grid2226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5">
    <w:name w:val="Table Grid111361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6">
    <w:name w:val="Table Grid156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7">
    <w:name w:val="Table Grid1661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8">
    <w:name w:val="Table Grid246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9">
    <w:name w:val="Table Grid3461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0">
    <w:name w:val="Table Grid446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1">
    <w:name w:val="Table Grid5361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2">
    <w:name w:val="Table Grid636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3">
    <w:name w:val="Table Grid8331"/>
    <w:basedOn w:val="71"/>
    <w:qFormat/>
    <w:uiPriority w:val="39"/>
    <w:pPr>
      <w:spacing w:after="180"/>
    </w:pPr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4">
    <w:name w:val="Table Grid11461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5">
    <w:name w:val="Tabellengitternetz114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6">
    <w:name w:val="Tabellengitternetz214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7">
    <w:name w:val="Tabellengitternetz314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8">
    <w:name w:val="Tabellengitternetz414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9">
    <w:name w:val="Tabellengitternetz514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Tabellengitternetz614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Tabellengitternetz714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Tabellengitternetz814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">
    <w:name w:val="Tabellengitternetz91431"/>
    <w:basedOn w:val="71"/>
    <w:qFormat/>
    <w:uiPriority w:val="0"/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4">
    <w:name w:val="Table Grid41361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5">
    <w:name w:val="Table Grid12431"/>
    <w:basedOn w:val="71"/>
    <w:qFormat/>
    <w:uiPriority w:val="0"/>
    <w:pPr>
      <w:spacing w:after="180"/>
    </w:pPr>
    <w:rPr>
      <w:rFonts w:ascii="Tms Rmn" w:hAnsi="Tms Rm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6">
    <w:name w:val="Table Grid22361"/>
    <w:basedOn w:val="71"/>
    <w:qFormat/>
    <w:uiPriority w:val="39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7">
    <w:name w:val="Table Grid111461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8">
    <w:name w:val="网格型16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9">
    <w:name w:val="古典型 2161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720">
    <w:name w:val="古典型 2221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721">
    <w:name w:val="Table Classic 21221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2722">
    <w:name w:val="修订4"/>
    <w:hidden/>
    <w:semiHidden/>
    <w:qFormat/>
    <w:uiPriority w:val="0"/>
    <w:rPr>
      <w:rFonts w:ascii="Times New Roman" w:hAnsi="Times New Roman" w:eastAsia="Batang" w:cs="Times New Roman"/>
      <w:lang w:val="en-GB" w:eastAsia="en-US" w:bidi="ar-SA"/>
    </w:rPr>
  </w:style>
  <w:style w:type="table" w:customStyle="1" w:styleId="2723">
    <w:name w:val="Grid Table 4 Accent 6"/>
    <w:basedOn w:val="71"/>
    <w:qFormat/>
    <w:uiPriority w:val="49"/>
    <w:rPr>
      <w:rFonts w:ascii="Tms Rmn" w:hAnsi="Tms Rmn"/>
      <w:lang w:val="en-US" w:eastAsia="en-US"/>
    </w:rPr>
    <w:tblPr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cPr>
        <w:tcBorders>
          <w:top w:val="double" w:color="70AD47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/>
      </w:tcPr>
    </w:tblStylePr>
    <w:tblStylePr w:type="band1Horz">
      <w:tcPr>
        <w:shd w:val="clear" w:color="auto" w:fill="E2EFD9"/>
      </w:tcPr>
    </w:tblStylePr>
  </w:style>
  <w:style w:type="table" w:customStyle="1" w:styleId="2724">
    <w:name w:val="List Table 3 Accent 2"/>
    <w:basedOn w:val="71"/>
    <w:qFormat/>
    <w:uiPriority w:val="48"/>
    <w:rPr>
      <w:rFonts w:ascii="Times New Roman" w:hAnsi="Times New Roman"/>
      <w:lang w:val="en-US" w:eastAsia="en-US"/>
    </w:rPr>
    <w:tblPr>
      <w:tblBorders>
        <w:top w:val="single" w:color="ED7D31" w:sz="4" w:space="0"/>
        <w:left w:val="single" w:color="ED7D31" w:sz="4" w:space="0"/>
        <w:bottom w:val="single" w:color="ED7D31" w:sz="4" w:space="0"/>
        <w:right w:val="single" w:color="ED7D3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shd w:val="clear" w:color="auto" w:fill="ED7D31"/>
      </w:tcPr>
    </w:tblStylePr>
    <w:tblStylePr w:type="lastRow">
      <w:rPr>
        <w:b/>
        <w:bCs/>
      </w:rPr>
      <w:tcPr>
        <w:tcBorders>
          <w:top w:val="double" w:color="ED7D31" w:sz="4" w:space="0"/>
        </w:tcBorders>
        <w:shd w:val="clear" w:color="auto" w:fill="FFFFFF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/>
      </w:tcPr>
    </w:tblStylePr>
    <w:tblStylePr w:type="band1Vert">
      <w:tcPr>
        <w:tcBorders>
          <w:left w:val="single" w:color="ED7D31" w:sz="4" w:space="0"/>
          <w:right w:val="single" w:color="ED7D31" w:sz="4" w:space="0"/>
        </w:tcBorders>
      </w:tcPr>
    </w:tblStylePr>
    <w:tblStylePr w:type="band1Horz">
      <w:tcPr>
        <w:tcBorders>
          <w:top w:val="single" w:color="ED7D31" w:sz="4" w:space="0"/>
          <w:bottom w:val="single" w:color="ED7D3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sz="4" w:space="0"/>
          <w:left w:val="nil"/>
        </w:tcBorders>
      </w:tcPr>
    </w:tblStylePr>
    <w:tblStylePr w:type="swCell">
      <w:tcPr>
        <w:tcBorders>
          <w:top w:val="double" w:color="ED7D31" w:sz="4" w:space="0"/>
          <w:right w:val="nil"/>
        </w:tcBorders>
      </w:tcPr>
    </w:tblStylePr>
  </w:style>
  <w:style w:type="paragraph" w:customStyle="1" w:styleId="2725">
    <w:name w:val="Farbige Schattierung - Akzent 31"/>
    <w:basedOn w:val="1"/>
    <w:qFormat/>
    <w:uiPriority w:val="34"/>
    <w:pPr>
      <w:spacing w:after="200" w:line="276" w:lineRule="auto"/>
      <w:ind w:left="720"/>
      <w:contextualSpacing/>
    </w:pPr>
    <w:rPr>
      <w:rFonts w:ascii="Arial" w:hAnsi="Arial" w:eastAsia="宋体" w:cs="Arial"/>
      <w:sz w:val="22"/>
      <w:szCs w:val="22"/>
      <w:lang w:val="en-US" w:eastAsia="zh-CN"/>
    </w:rPr>
  </w:style>
  <w:style w:type="character" w:customStyle="1" w:styleId="2726">
    <w:name w:val="Helles Raster - Akzent 21"/>
    <w:semiHidden/>
    <w:qFormat/>
    <w:uiPriority w:val="99"/>
    <w:rPr>
      <w:color w:val="808080"/>
    </w:rPr>
  </w:style>
  <w:style w:type="paragraph" w:customStyle="1" w:styleId="2727">
    <w:name w:val="Dunkle Liste - Akzent 31"/>
    <w:hidden/>
    <w:semiHidden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728">
    <w:name w:val="段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729">
    <w:name w:val="Helle Liste - Akzent 31"/>
    <w:hidden/>
    <w:qFormat/>
    <w:uiPriority w:val="71"/>
    <w:rPr>
      <w:rFonts w:ascii="Arial" w:hAnsi="Arial" w:eastAsia="宋体" w:cs="Arial"/>
      <w:sz w:val="22"/>
      <w:szCs w:val="22"/>
      <w:lang w:val="en-US" w:eastAsia="zh-CN" w:bidi="ar-SA"/>
    </w:rPr>
  </w:style>
  <w:style w:type="character" w:customStyle="1" w:styleId="2730">
    <w:name w:val="c-phonebook-results-content"/>
    <w:basedOn w:val="77"/>
    <w:qFormat/>
    <w:uiPriority w:val="0"/>
  </w:style>
  <w:style w:type="table" w:customStyle="1" w:styleId="2731">
    <w:name w:val="Plain Table 2"/>
    <w:basedOn w:val="71"/>
    <w:qFormat/>
    <w:uiPriority w:val="42"/>
    <w:rPr>
      <w:rFonts w:ascii="Calibri" w:hAnsi="Calibri" w:eastAsia="宋体"/>
      <w:lang w:val="de-DE" w:eastAsia="de-DE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2732">
    <w:name w:val="Grid Table 1 Light"/>
    <w:basedOn w:val="71"/>
    <w:qFormat/>
    <w:uiPriority w:val="46"/>
    <w:rPr>
      <w:rFonts w:ascii="Calibri" w:hAnsi="Calibri" w:eastAsia="宋体"/>
      <w:lang w:val="de-DE" w:eastAsia="de-DE"/>
    </w:r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733">
    <w:name w:val="Grid Table 4"/>
    <w:basedOn w:val="71"/>
    <w:qFormat/>
    <w:uiPriority w:val="49"/>
    <w:rPr>
      <w:rFonts w:ascii="Calibri" w:hAnsi="Calibri" w:eastAsia="宋体"/>
      <w:lang w:val="de-DE" w:eastAsia="de-DE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734">
    <w:name w:val="List Table 7 Colorful"/>
    <w:basedOn w:val="71"/>
    <w:qFormat/>
    <w:uiPriority w:val="52"/>
    <w:rPr>
      <w:rFonts w:ascii="Calibri" w:hAnsi="Calibri" w:eastAsia="宋体"/>
      <w:color w:val="000000" w:themeColor="text1"/>
      <w:lang w:val="de-DE" w:eastAsia="de-DE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2735">
    <w:name w:val="Grid Table 2"/>
    <w:basedOn w:val="71"/>
    <w:qFormat/>
    <w:uiPriority w:val="47"/>
    <w:rPr>
      <w:rFonts w:ascii="Calibri" w:hAnsi="Calibri" w:eastAsia="宋体"/>
      <w:lang w:val="de-DE" w:eastAsia="de-DE"/>
    </w:r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736">
    <w:name w:val="Grid Table 3"/>
    <w:basedOn w:val="71"/>
    <w:qFormat/>
    <w:uiPriority w:val="48"/>
    <w:rPr>
      <w:rFonts w:ascii="Calibri" w:hAnsi="Calibri" w:eastAsia="宋体"/>
      <w:lang w:val="de-DE" w:eastAsia="de-DE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2737">
    <w:name w:val="Grid Table 6 Colorful"/>
    <w:basedOn w:val="71"/>
    <w:qFormat/>
    <w:uiPriority w:val="51"/>
    <w:rPr>
      <w:rFonts w:ascii="Calibri" w:hAnsi="Calibri" w:eastAsia="宋体"/>
      <w:color w:val="000000" w:themeColor="text1"/>
      <w:lang w:val="de-DE" w:eastAsia="de-DE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738">
    <w:name w:val="Grid Table 4 Accent 1"/>
    <w:basedOn w:val="71"/>
    <w:qFormat/>
    <w:uiPriority w:val="49"/>
    <w:rPr>
      <w:rFonts w:ascii="Times New Roman" w:hAnsi="Times New Roman"/>
      <w:lang w:val="en-US" w:eastAsia="en-US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739">
    <w:name w:val="Grid Table 5 Dark Accent 5"/>
    <w:basedOn w:val="71"/>
    <w:qFormat/>
    <w:uiPriority w:val="50"/>
    <w:rPr>
      <w:rFonts w:ascii="Times New Roman" w:hAnsi="Times New Roman"/>
      <w:lang w:val="en-US" w:eastAsia="en-US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B6DDE8" w:themeFill="accent5" w:themeFillTint="66"/>
      </w:tcPr>
    </w:tblStylePr>
  </w:style>
  <w:style w:type="table" w:customStyle="1" w:styleId="2740">
    <w:name w:val="Grid Table 5 Dark Accent 1"/>
    <w:basedOn w:val="71"/>
    <w:qFormat/>
    <w:uiPriority w:val="50"/>
    <w:rPr>
      <w:rFonts w:ascii="Times New Roman" w:hAnsi="Times New Roman"/>
      <w:lang w:val="en-US" w:eastAsia="en-US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character" w:customStyle="1" w:styleId="2741">
    <w:name w:val="WW8Num2z5"/>
    <w:qFormat/>
    <w:uiPriority w:val="0"/>
    <w:rPr>
      <w:rFonts w:hint="default" w:ascii="Times New Roman" w:hAnsi="Times New Roman" w:cs="Times New Roman"/>
    </w:rPr>
  </w:style>
  <w:style w:type="table" w:customStyle="1" w:styleId="2742">
    <w:name w:val="Table Classic 224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743">
    <w:name w:val="Table Grid172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4">
    <w:name w:val="Table Classic 231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745">
    <w:name w:val="Table Classic 2124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746">
    <w:name w:val="Table Grid774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7">
    <w:name w:val="Table Grid7114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8">
    <w:name w:val="Table Grid7214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9">
    <w:name w:val="Table Grid7314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0">
    <w:name w:val="Table Grid7414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1">
    <w:name w:val="Table Grid7514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2">
    <w:name w:val="Table Grid7614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3">
    <w:name w:val="Table Grid2244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4">
    <w:name w:val="Table Classic 21114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755">
    <w:name w:val="古典型 2114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2756">
    <w:name w:val="目录 91"/>
    <w:basedOn w:val="46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ascii="Intel Clear" w:hAnsi="Intel Clear" w:eastAsia="Intel Clear" w:cs="Intel Clear"/>
      <w:bCs/>
      <w:szCs w:val="22"/>
      <w:lang w:val="en-US" w:eastAsia="en-GB"/>
    </w:rPr>
  </w:style>
  <w:style w:type="paragraph" w:customStyle="1" w:styleId="2757">
    <w:name w:val="题注1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Intel Clear" w:hAnsi="Intel Clear" w:eastAsia="Intel Clear" w:cs="Intel Clear"/>
      <w:b/>
      <w:lang w:eastAsia="en-GB"/>
    </w:rPr>
  </w:style>
  <w:style w:type="paragraph" w:customStyle="1" w:styleId="2758">
    <w:name w:val="图表目录1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ascii="Intel Clear" w:hAnsi="Intel Clear" w:eastAsia="Intel Clear" w:cs="Intel Clear"/>
      <w:b/>
      <w:lang w:eastAsia="en-GB"/>
    </w:rPr>
  </w:style>
  <w:style w:type="paragraph" w:customStyle="1" w:styleId="2759">
    <w:name w:val="Char Char Char Char Char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60">
    <w:name w:val="Char Char16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61">
    <w:name w:val="Char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62">
    <w:name w:val="Char Char Char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character" w:customStyle="1" w:styleId="2763">
    <w:name w:val="Char Char15"/>
    <w:qFormat/>
    <w:uiPriority w:val="0"/>
    <w:rPr>
      <w:lang w:val="en-GB" w:eastAsia="ja-JP" w:bidi="ar-SA"/>
    </w:rPr>
  </w:style>
  <w:style w:type="paragraph" w:customStyle="1" w:styleId="2764">
    <w:name w:val="(文字) (文字)1 Char (文字) (文字)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65">
    <w:name w:val="Char Char1 Char Char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66">
    <w:name w:val="(文字) (文字)1 Char (文字) (文字) Char (文字) (文字)1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67">
    <w:name w:val="(文字) (文字)1 Char (文字) (文字) Char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68">
    <w:name w:val="(文字) (文字)1 Char (文字) (文字) Char (文字) (文字)1 Char (文字) (文字) Char Char Char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69">
    <w:name w:val="Char Char Char Char1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70">
    <w:name w:val="Char Char2 Char Char5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Intel Clear" w:hAnsi="Intel Clear" w:eastAsia="Calibri Light" w:cs="Intel Clear"/>
      <w:sz w:val="24"/>
      <w:lang w:val="en-US"/>
    </w:rPr>
  </w:style>
  <w:style w:type="character" w:customStyle="1" w:styleId="2771">
    <w:name w:val="Char Char45"/>
    <w:qFormat/>
    <w:uiPriority w:val="0"/>
    <w:rPr>
      <w:rFonts w:ascii="Calibri Light" w:hAnsi="Calibri Light"/>
      <w:lang w:val="nb-NO" w:eastAsia="ja-JP" w:bidi="ar-SA"/>
    </w:rPr>
  </w:style>
  <w:style w:type="paragraph" w:customStyle="1" w:styleId="2772">
    <w:name w:val="Char Char Char Char Char Char5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73">
    <w:name w:val="(文字) (文字)9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74">
    <w:name w:val="Car Car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75">
    <w:name w:val="Zchn Zchn1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76">
    <w:name w:val="(文字) (文字)2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77">
    <w:name w:val="(文字) (文字)3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78">
    <w:name w:val="Zchn Zchn2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79">
    <w:name w:val="(文字) (文字)4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80">
    <w:name w:val="(文字) (文字)1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character" w:customStyle="1" w:styleId="2781">
    <w:name w:val="Char Char75"/>
    <w:semiHidden/>
    <w:qFormat/>
    <w:uiPriority w:val="0"/>
    <w:rPr>
      <w:rFonts w:ascii="Intel Clear" w:hAnsi="Intel Clear" w:cs="Intel Clear"/>
      <w:shd w:val="clear" w:color="auto" w:fill="000080"/>
      <w:lang w:val="en-GB" w:eastAsia="en-US"/>
    </w:rPr>
  </w:style>
  <w:style w:type="character" w:customStyle="1" w:styleId="2782">
    <w:name w:val="Zchn Zchn55"/>
    <w:qFormat/>
    <w:uiPriority w:val="0"/>
    <w:rPr>
      <w:rFonts w:ascii="Calibri Light" w:hAnsi="Calibri Light" w:eastAsia="Calibri Light"/>
      <w:lang w:val="nb-NO" w:eastAsia="en-US" w:bidi="ar-SA"/>
    </w:rPr>
  </w:style>
  <w:style w:type="character" w:customStyle="1" w:styleId="2783">
    <w:name w:val="Char Char105"/>
    <w:semiHidden/>
    <w:qFormat/>
    <w:uiPriority w:val="0"/>
    <w:rPr>
      <w:rFonts w:ascii="Intel Clear" w:hAnsi="Intel Clear"/>
      <w:lang w:val="en-GB" w:eastAsia="en-US"/>
    </w:rPr>
  </w:style>
  <w:style w:type="character" w:customStyle="1" w:styleId="2784">
    <w:name w:val="Char Char95"/>
    <w:semiHidden/>
    <w:qFormat/>
    <w:uiPriority w:val="0"/>
    <w:rPr>
      <w:rFonts w:ascii="Intel Clear" w:hAnsi="Intel Clear" w:cs="Intel Clear"/>
      <w:sz w:val="16"/>
      <w:szCs w:val="16"/>
      <w:lang w:val="en-GB" w:eastAsia="en-US"/>
    </w:rPr>
  </w:style>
  <w:style w:type="character" w:customStyle="1" w:styleId="2785">
    <w:name w:val="Char Char85"/>
    <w:semiHidden/>
    <w:qFormat/>
    <w:uiPriority w:val="0"/>
    <w:rPr>
      <w:rFonts w:ascii="Intel Clear" w:hAnsi="Intel Clear"/>
      <w:b/>
      <w:bCs/>
      <w:lang w:val="en-GB" w:eastAsia="en-US"/>
    </w:rPr>
  </w:style>
  <w:style w:type="paragraph" w:customStyle="1" w:styleId="2786">
    <w:name w:val="(文字) (文字)1 Char (文字) (文字) Char (文字) (文字)1 Char (文字) (文字)5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87">
    <w:name w:val="Zchn Zchn8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88">
    <w:name w:val="目录 92"/>
    <w:basedOn w:val="46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ascii="Intel Clear" w:hAnsi="Intel Clear" w:eastAsia="Intel Clear" w:cs="Intel Clear"/>
      <w:lang w:eastAsia="en-GB"/>
    </w:rPr>
  </w:style>
  <w:style w:type="paragraph" w:customStyle="1" w:styleId="2789">
    <w:name w:val="题注2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Intel Clear" w:hAnsi="Intel Clear" w:eastAsia="Intel Clear" w:cs="Intel Clear"/>
      <w:b/>
      <w:lang w:eastAsia="en-GB"/>
    </w:rPr>
  </w:style>
  <w:style w:type="paragraph" w:customStyle="1" w:styleId="2790">
    <w:name w:val="图表目录2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ascii="Intel Clear" w:hAnsi="Intel Clear" w:eastAsia="Intel Clear" w:cs="Intel Clear"/>
      <w:b/>
      <w:lang w:eastAsia="en-GB"/>
    </w:rPr>
  </w:style>
  <w:style w:type="character" w:customStyle="1" w:styleId="2791">
    <w:name w:val="Char Char295"/>
    <w:qFormat/>
    <w:uiPriority w:val="0"/>
    <w:rPr>
      <w:rFonts w:ascii="Intel Clear" w:hAnsi="Intel Clear"/>
      <w:sz w:val="36"/>
      <w:lang w:val="en-GB" w:eastAsia="en-US" w:bidi="ar-SA"/>
    </w:rPr>
  </w:style>
  <w:style w:type="character" w:customStyle="1" w:styleId="2792">
    <w:name w:val="Char Char285"/>
    <w:qFormat/>
    <w:uiPriority w:val="0"/>
    <w:rPr>
      <w:rFonts w:ascii="Intel Clear" w:hAnsi="Intel Clear"/>
      <w:sz w:val="32"/>
      <w:lang w:val="en-GB"/>
    </w:rPr>
  </w:style>
  <w:style w:type="paragraph" w:customStyle="1" w:styleId="2793">
    <w:name w:val="Char Char Char Char Char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94">
    <w:name w:val="Char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95">
    <w:name w:val="Char Char Char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character" w:customStyle="1" w:styleId="2796">
    <w:name w:val="Char Char14"/>
    <w:qFormat/>
    <w:uiPriority w:val="0"/>
    <w:rPr>
      <w:lang w:val="en-GB" w:eastAsia="ja-JP" w:bidi="ar-SA"/>
    </w:rPr>
  </w:style>
  <w:style w:type="paragraph" w:customStyle="1" w:styleId="2797">
    <w:name w:val="(文字) (文字)1 Char (文字) (文字)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98">
    <w:name w:val="Char Char1 Char Char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799">
    <w:name w:val="(文字) (文字)1 Char (文字) (文字) Char (文字) (文字)1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00">
    <w:name w:val="(文字) (文字)1 Char (文字) (文字) Char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01">
    <w:name w:val="(文字) (文字)1 Char (文字) (文字) Char (文字) (文字)1 Char (文字) (文字) Char Char Char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02">
    <w:name w:val="Char Char Char Char1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03">
    <w:name w:val="Char Char2 Char Char4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Intel Clear" w:hAnsi="Intel Clear" w:eastAsia="Calibri Light" w:cs="Intel Clear"/>
      <w:sz w:val="24"/>
      <w:lang w:val="en-US"/>
    </w:rPr>
  </w:style>
  <w:style w:type="character" w:customStyle="1" w:styleId="2804">
    <w:name w:val="Char Char44"/>
    <w:qFormat/>
    <w:uiPriority w:val="0"/>
    <w:rPr>
      <w:rFonts w:ascii="Calibri Light" w:hAnsi="Calibri Light"/>
      <w:lang w:val="nb-NO" w:eastAsia="ja-JP" w:bidi="ar-SA"/>
    </w:rPr>
  </w:style>
  <w:style w:type="paragraph" w:customStyle="1" w:styleId="2805">
    <w:name w:val="Char Char Char Char Char Char4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06">
    <w:name w:val="(文字) (文字)8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07">
    <w:name w:val="Car Car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08">
    <w:name w:val="Zchn Zchn1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09">
    <w:name w:val="(文字) (文字)2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10">
    <w:name w:val="(文字) (文字)3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11">
    <w:name w:val="Zchn Zchn2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12">
    <w:name w:val="(文字) (文字)4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13">
    <w:name w:val="(文字) (文字)1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character" w:customStyle="1" w:styleId="2814">
    <w:name w:val="Char Char74"/>
    <w:semiHidden/>
    <w:qFormat/>
    <w:uiPriority w:val="0"/>
    <w:rPr>
      <w:rFonts w:ascii="Intel Clear" w:hAnsi="Intel Clear" w:cs="Intel Clear"/>
      <w:shd w:val="clear" w:color="auto" w:fill="000080"/>
      <w:lang w:val="en-GB" w:eastAsia="en-US"/>
    </w:rPr>
  </w:style>
  <w:style w:type="character" w:customStyle="1" w:styleId="2815">
    <w:name w:val="Zchn Zchn54"/>
    <w:qFormat/>
    <w:uiPriority w:val="0"/>
    <w:rPr>
      <w:rFonts w:ascii="Calibri Light" w:hAnsi="Calibri Light" w:eastAsia="Calibri Light"/>
      <w:lang w:val="nb-NO" w:eastAsia="en-US" w:bidi="ar-SA"/>
    </w:rPr>
  </w:style>
  <w:style w:type="character" w:customStyle="1" w:styleId="2816">
    <w:name w:val="Char Char104"/>
    <w:semiHidden/>
    <w:qFormat/>
    <w:uiPriority w:val="0"/>
    <w:rPr>
      <w:rFonts w:ascii="Intel Clear" w:hAnsi="Intel Clear"/>
      <w:lang w:val="en-GB" w:eastAsia="en-US"/>
    </w:rPr>
  </w:style>
  <w:style w:type="character" w:customStyle="1" w:styleId="2817">
    <w:name w:val="Char Char94"/>
    <w:semiHidden/>
    <w:qFormat/>
    <w:uiPriority w:val="0"/>
    <w:rPr>
      <w:rFonts w:ascii="Intel Clear" w:hAnsi="Intel Clear" w:cs="Intel Clear"/>
      <w:sz w:val="16"/>
      <w:szCs w:val="16"/>
      <w:lang w:val="en-GB" w:eastAsia="en-US"/>
    </w:rPr>
  </w:style>
  <w:style w:type="character" w:customStyle="1" w:styleId="2818">
    <w:name w:val="Char Char84"/>
    <w:semiHidden/>
    <w:qFormat/>
    <w:uiPriority w:val="0"/>
    <w:rPr>
      <w:rFonts w:ascii="Intel Clear" w:hAnsi="Intel Clear"/>
      <w:b/>
      <w:bCs/>
      <w:lang w:val="en-GB" w:eastAsia="en-US"/>
    </w:rPr>
  </w:style>
  <w:style w:type="paragraph" w:customStyle="1" w:styleId="2819">
    <w:name w:val="(文字) (文字)1 Char (文字) (文字) Char (文字) (文字)1 Char (文字) (文字)4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20">
    <w:name w:val="Zchn Zchn7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21">
    <w:name w:val="目录 93"/>
    <w:basedOn w:val="46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ascii="Intel Clear" w:hAnsi="Intel Clear" w:eastAsia="Intel Clear" w:cs="Intel Clear"/>
      <w:lang w:val="en-US" w:eastAsia="en-GB"/>
    </w:rPr>
  </w:style>
  <w:style w:type="paragraph" w:customStyle="1" w:styleId="2822">
    <w:name w:val="题注3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Intel Clear" w:hAnsi="Intel Clear" w:eastAsia="Intel Clear" w:cs="Intel Clear"/>
      <w:b/>
      <w:lang w:eastAsia="en-GB"/>
    </w:rPr>
  </w:style>
  <w:style w:type="paragraph" w:customStyle="1" w:styleId="2823">
    <w:name w:val="图表目录3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ascii="Intel Clear" w:hAnsi="Intel Clear" w:eastAsia="Intel Clear" w:cs="Intel Clear"/>
      <w:b/>
      <w:lang w:eastAsia="en-GB"/>
    </w:rPr>
  </w:style>
  <w:style w:type="character" w:customStyle="1" w:styleId="2824">
    <w:name w:val="Char Char294"/>
    <w:qFormat/>
    <w:uiPriority w:val="0"/>
    <w:rPr>
      <w:rFonts w:ascii="Intel Clear" w:hAnsi="Intel Clear"/>
      <w:sz w:val="36"/>
      <w:lang w:val="en-GB" w:eastAsia="en-US" w:bidi="ar-SA"/>
    </w:rPr>
  </w:style>
  <w:style w:type="character" w:customStyle="1" w:styleId="2825">
    <w:name w:val="Char Char284"/>
    <w:qFormat/>
    <w:uiPriority w:val="0"/>
    <w:rPr>
      <w:rFonts w:ascii="Intel Clear" w:hAnsi="Intel Clear"/>
      <w:sz w:val="32"/>
      <w:lang w:val="en-GB"/>
    </w:rPr>
  </w:style>
  <w:style w:type="paragraph" w:customStyle="1" w:styleId="2826">
    <w:name w:val="Char Char Char Char Char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27">
    <w:name w:val="Char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28">
    <w:name w:val="Char Char Char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29">
    <w:name w:val="(文字) (文字)1 Char (文字) (文字)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30">
    <w:name w:val="Char Char1 Char Char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31">
    <w:name w:val="(文字) (文字)1 Char (文字) (文字) Char (文字) (文字)1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32">
    <w:name w:val="(文字) (文字)1 Char (文字) (文字) Char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33">
    <w:name w:val="(文字) (文字)1 Char (文字) (文字) Char (文字) (文字)1 Char (文字) (文字) Char Char Char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34">
    <w:name w:val="Char Char Char Char1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35">
    <w:name w:val="Char Char2 Char Char3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Intel Clear" w:hAnsi="Intel Clear" w:eastAsia="Calibri Light" w:cs="Intel Clear"/>
      <w:sz w:val="24"/>
      <w:lang w:val="en-US"/>
    </w:rPr>
  </w:style>
  <w:style w:type="character" w:customStyle="1" w:styleId="2836">
    <w:name w:val="Char Char43"/>
    <w:qFormat/>
    <w:uiPriority w:val="0"/>
    <w:rPr>
      <w:rFonts w:ascii="Calibri Light" w:hAnsi="Calibri Light"/>
      <w:lang w:val="nb-NO" w:eastAsia="ja-JP" w:bidi="ar-SA"/>
    </w:rPr>
  </w:style>
  <w:style w:type="paragraph" w:customStyle="1" w:styleId="2837">
    <w:name w:val="Char Char Char Char Char Char3"/>
    <w:semiHidden/>
    <w:qFormat/>
    <w:uiPriority w:val="0"/>
    <w:pPr>
      <w:keepNext/>
      <w:autoSpaceDE w:val="0"/>
      <w:autoSpaceDN w:val="0"/>
      <w:adjustRightInd w:val="0"/>
      <w:spacing w:before="60" w:after="60"/>
      <w:ind w:left="567" w:hanging="283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38">
    <w:name w:val="(文字) (文字)7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39">
    <w:name w:val="Car Car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40">
    <w:name w:val="Zchn Zchn1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41">
    <w:name w:val="(文字) (文字)2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42">
    <w:name w:val="(文字) (文字)3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43">
    <w:name w:val="Zchn Zchn2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44">
    <w:name w:val="(文字) (文字)4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45">
    <w:name w:val="(文字) (文字)1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character" w:customStyle="1" w:styleId="2846">
    <w:name w:val="Char Char73"/>
    <w:semiHidden/>
    <w:qFormat/>
    <w:uiPriority w:val="0"/>
    <w:rPr>
      <w:rFonts w:ascii="Intel Clear" w:hAnsi="Intel Clear" w:cs="Intel Clear"/>
      <w:shd w:val="clear" w:color="auto" w:fill="000080"/>
      <w:lang w:val="en-GB" w:eastAsia="en-US"/>
    </w:rPr>
  </w:style>
  <w:style w:type="character" w:customStyle="1" w:styleId="2847">
    <w:name w:val="Zchn Zchn53"/>
    <w:qFormat/>
    <w:uiPriority w:val="0"/>
    <w:rPr>
      <w:rFonts w:ascii="Calibri Light" w:hAnsi="Calibri Light" w:eastAsia="Calibri Light"/>
      <w:lang w:val="nb-NO" w:eastAsia="en-US" w:bidi="ar-SA"/>
    </w:rPr>
  </w:style>
  <w:style w:type="character" w:customStyle="1" w:styleId="2848">
    <w:name w:val="Char Char103"/>
    <w:semiHidden/>
    <w:qFormat/>
    <w:uiPriority w:val="0"/>
    <w:rPr>
      <w:rFonts w:ascii="Intel Clear" w:hAnsi="Intel Clear"/>
      <w:lang w:val="en-GB" w:eastAsia="en-US"/>
    </w:rPr>
  </w:style>
  <w:style w:type="character" w:customStyle="1" w:styleId="2849">
    <w:name w:val="Char Char93"/>
    <w:semiHidden/>
    <w:qFormat/>
    <w:uiPriority w:val="0"/>
    <w:rPr>
      <w:rFonts w:ascii="Intel Clear" w:hAnsi="Intel Clear" w:cs="Intel Clear"/>
      <w:sz w:val="16"/>
      <w:szCs w:val="16"/>
      <w:lang w:val="en-GB" w:eastAsia="en-US"/>
    </w:rPr>
  </w:style>
  <w:style w:type="character" w:customStyle="1" w:styleId="2850">
    <w:name w:val="Char Char83"/>
    <w:semiHidden/>
    <w:qFormat/>
    <w:uiPriority w:val="0"/>
    <w:rPr>
      <w:rFonts w:ascii="Intel Clear" w:hAnsi="Intel Clear"/>
      <w:b/>
      <w:bCs/>
      <w:lang w:val="en-GB" w:eastAsia="en-US"/>
    </w:rPr>
  </w:style>
  <w:style w:type="paragraph" w:customStyle="1" w:styleId="2851">
    <w:name w:val="(文字) (文字)1 Char (文字) (文字) Char (文字) (文字)1 Char (文字) (文字)3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52">
    <w:name w:val="Zchn Zchn6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Intel Clear" w:hAnsi="Intel Clear" w:eastAsia="宋体" w:cs="Intel Clear"/>
      <w:color w:val="0000FF"/>
      <w:kern w:val="2"/>
      <w:lang w:val="en-US" w:eastAsia="zh-CN" w:bidi="ar-SA"/>
    </w:rPr>
  </w:style>
  <w:style w:type="paragraph" w:customStyle="1" w:styleId="2853">
    <w:name w:val="目录 94"/>
    <w:basedOn w:val="46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ascii="Intel Clear" w:hAnsi="Intel Clear" w:eastAsia="Intel Clear" w:cs="Intel Clear"/>
      <w:lang w:val="en-US" w:eastAsia="en-GB"/>
    </w:rPr>
  </w:style>
  <w:style w:type="paragraph" w:customStyle="1" w:styleId="2854">
    <w:name w:val="题注4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Intel Clear" w:hAnsi="Intel Clear" w:eastAsia="Intel Clear" w:cs="Intel Clear"/>
      <w:b/>
      <w:lang w:eastAsia="en-GB"/>
    </w:rPr>
  </w:style>
  <w:style w:type="paragraph" w:customStyle="1" w:styleId="2855">
    <w:name w:val="图表目录4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ascii="Intel Clear" w:hAnsi="Intel Clear" w:eastAsia="Intel Clear" w:cs="Intel Clear"/>
      <w:b/>
      <w:lang w:eastAsia="en-GB"/>
    </w:rPr>
  </w:style>
  <w:style w:type="character" w:customStyle="1" w:styleId="2856">
    <w:name w:val="Char Char293"/>
    <w:qFormat/>
    <w:uiPriority w:val="0"/>
    <w:rPr>
      <w:rFonts w:ascii="Intel Clear" w:hAnsi="Intel Clear"/>
      <w:sz w:val="36"/>
      <w:lang w:val="en-GB" w:eastAsia="en-US" w:bidi="ar-SA"/>
    </w:rPr>
  </w:style>
  <w:style w:type="character" w:customStyle="1" w:styleId="2857">
    <w:name w:val="Char Char283"/>
    <w:qFormat/>
    <w:uiPriority w:val="0"/>
    <w:rPr>
      <w:rFonts w:ascii="Intel Clear" w:hAnsi="Intel Clear"/>
      <w:sz w:val="32"/>
      <w:lang w:val="en-GB"/>
    </w:rPr>
  </w:style>
  <w:style w:type="paragraph" w:customStyle="1" w:styleId="2858">
    <w:name w:val="目录 95"/>
    <w:basedOn w:val="46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ascii="Intel Clear" w:hAnsi="Intel Clear" w:eastAsia="Intel Clear" w:cs="Intel Clear"/>
      <w:lang w:val="en-US" w:eastAsia="en-GB"/>
    </w:rPr>
  </w:style>
  <w:style w:type="paragraph" w:customStyle="1" w:styleId="2859">
    <w:name w:val="题注5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Intel Clear" w:hAnsi="Intel Clear" w:eastAsia="Intel Clear" w:cs="Intel Clear"/>
      <w:b/>
      <w:lang w:eastAsia="en-GB"/>
    </w:rPr>
  </w:style>
  <w:style w:type="paragraph" w:customStyle="1" w:styleId="2860">
    <w:name w:val="图表目录5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ascii="Intel Clear" w:hAnsi="Intel Clear" w:eastAsia="Intel Clear" w:cs="Intel Clear"/>
      <w:b/>
      <w:lang w:eastAsia="en-GB"/>
    </w:rPr>
  </w:style>
  <w:style w:type="paragraph" w:customStyle="1" w:styleId="2861">
    <w:name w:val="目录 96"/>
    <w:basedOn w:val="46"/>
    <w:qFormat/>
    <w:uiPriority w:val="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ascii="Intel Clear" w:hAnsi="Intel Clear" w:eastAsia="Intel Clear" w:cs="Intel Clear"/>
      <w:lang w:val="en-US" w:eastAsia="en-GB"/>
    </w:rPr>
  </w:style>
  <w:style w:type="paragraph" w:customStyle="1" w:styleId="2862">
    <w:name w:val="题注6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Intel Clear" w:hAnsi="Intel Clear" w:eastAsia="Intel Clear" w:cs="Intel Clear"/>
      <w:b/>
      <w:lang w:eastAsia="en-GB"/>
    </w:rPr>
  </w:style>
  <w:style w:type="paragraph" w:customStyle="1" w:styleId="2863">
    <w:name w:val="图表目录6"/>
    <w:basedOn w:val="1"/>
    <w:next w:val="1"/>
    <w:qFormat/>
    <w:uiPriority w:val="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ascii="Intel Clear" w:hAnsi="Intel Clear" w:eastAsia="Intel Clear" w:cs="Intel Clear"/>
      <w:b/>
      <w:lang w:eastAsia="en-GB"/>
    </w:rPr>
  </w:style>
  <w:style w:type="table" w:customStyle="1" w:styleId="2864">
    <w:name w:val="Table Grid70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5">
    <w:name w:val="Table Classic 225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866">
    <w:name w:val="Table Grid173"/>
    <w:basedOn w:val="71"/>
    <w:qFormat/>
    <w:uiPriority w:val="0"/>
    <w:rPr>
      <w:rFonts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67">
    <w:name w:val="Table Classic 232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868">
    <w:name w:val="Table Classic 2125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869">
    <w:name w:val="Table Grid775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0">
    <w:name w:val="Table Grid7115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1">
    <w:name w:val="Table Grid7215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2">
    <w:name w:val="Table Grid7315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3">
    <w:name w:val="Table Grid7415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4">
    <w:name w:val="Table Grid7515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5">
    <w:name w:val="Table Grid7615"/>
    <w:basedOn w:val="71"/>
    <w:qFormat/>
    <w:uiPriority w:val="39"/>
    <w:rPr>
      <w:rFonts w:ascii="Calibri" w:hAnsi="Calibri" w:eastAsia="等线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6">
    <w:name w:val="Table Grid2245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7">
    <w:name w:val="Table Classic 21115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878">
    <w:name w:val="网格型114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79">
    <w:name w:val="古典型 2115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2880">
    <w:name w:val="Table Grid70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81">
    <w:name w:val="h7"/>
    <w:basedOn w:val="9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2882">
    <w:name w:val="Header 7"/>
    <w:basedOn w:val="9"/>
    <w:qFormat/>
    <w:uiPriority w:val="0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table" w:customStyle="1" w:styleId="2883">
    <w:name w:val="Table Grid20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84">
    <w:name w:val="Table Grid542"/>
    <w:basedOn w:val="71"/>
    <w:qFormat/>
    <w:uiPriority w:val="39"/>
    <w:pPr>
      <w:spacing w:after="180"/>
    </w:pPr>
    <w:rPr>
      <w:rFonts w:ascii="Times New Roman" w:hAnsi="Times New Roman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85">
    <w:name w:val="Table Grid642"/>
    <w:basedOn w:val="71"/>
    <w:qFormat/>
    <w:uiPriority w:val="0"/>
    <w:pPr>
      <w:spacing w:after="180"/>
    </w:pPr>
    <w:rPr>
      <w:rFonts w:ascii="Times New Roman" w:hAnsi="Times New Roman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86">
    <w:name w:val="Table Grid92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87">
    <w:name w:val="Table Grid132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88">
    <w:name w:val="Table Grid422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89">
    <w:name w:val="Table Grid512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0">
    <w:name w:val="Table Grid612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1">
    <w:name w:val="Table Grid1122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2">
    <w:name w:val="Table Grid4112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3">
    <w:name w:val="Table Grid11122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4">
    <w:name w:val="Table Grid102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5">
    <w:name w:val="Table Grid142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6">
    <w:name w:val="Table Grid432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7">
    <w:name w:val="Table Grid522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8">
    <w:name w:val="Table Grid622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99">
    <w:name w:val="Table Grid1132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0">
    <w:name w:val="Table Grid4122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1">
    <w:name w:val="Table Grid11132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2">
    <w:name w:val="Table Grid152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3">
    <w:name w:val="Table Grid162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4">
    <w:name w:val="Table Grid442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5">
    <w:name w:val="Table Grid532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6">
    <w:name w:val="Table Grid632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7">
    <w:name w:val="Table Grid1142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8">
    <w:name w:val="Table Grid4132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9">
    <w:name w:val="Table Grid11142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网格型12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Table Grid93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">
    <w:name w:val="Table Grid133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3">
    <w:name w:val="Table Grid423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4">
    <w:name w:val="Table Grid513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5">
    <w:name w:val="Table Grid613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6">
    <w:name w:val="Table Grid1123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7">
    <w:name w:val="Table Grid4113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8">
    <w:name w:val="Table Grid11123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9">
    <w:name w:val="Table Grid103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Table Grid143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">
    <w:name w:val="Table Grid433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2">
    <w:name w:val="Table Grid523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3">
    <w:name w:val="Table Grid623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4">
    <w:name w:val="Table Grid1133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5">
    <w:name w:val="Table Grid4123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6">
    <w:name w:val="Table Grid11133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7">
    <w:name w:val="Table Grid153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8">
    <w:name w:val="Table Grid163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9">
    <w:name w:val="Table Grid443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0">
    <w:name w:val="Table Grid533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1">
    <w:name w:val="Table Grid633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2">
    <w:name w:val="Table Grid1143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3">
    <w:name w:val="Table Grid4133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4">
    <w:name w:val="Table Grid11143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5">
    <w:name w:val="网格型13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6">
    <w:name w:val="Table Grid94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7">
    <w:name w:val="Table Grid134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8">
    <w:name w:val="Table Grid424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9">
    <w:name w:val="Table Grid514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0">
    <w:name w:val="Table Grid614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1">
    <w:name w:val="Table Grid1124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2">
    <w:name w:val="Table Grid4114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3">
    <w:name w:val="Table Grid11124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4">
    <w:name w:val="Table Grid104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5">
    <w:name w:val="Table Grid144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6">
    <w:name w:val="Table Grid434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7">
    <w:name w:val="Table Grid524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8">
    <w:name w:val="Table Grid624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9">
    <w:name w:val="Table Grid1134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0">
    <w:name w:val="Table Grid4124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1">
    <w:name w:val="Table Grid11134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2">
    <w:name w:val="Table Grid154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3">
    <w:name w:val="Table Grid164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4">
    <w:name w:val="Table Grid444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5">
    <w:name w:val="Table Grid534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6">
    <w:name w:val="Table Grid634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7">
    <w:name w:val="Table Grid11442"/>
    <w:basedOn w:val="71"/>
    <w:qFormat/>
    <w:uiPriority w:val="39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8">
    <w:name w:val="Table Grid41342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9">
    <w:name w:val="Table Grid111442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0">
    <w:name w:val="网格型142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1">
    <w:name w:val="网格型231"/>
    <w:basedOn w:val="71"/>
    <w:qFormat/>
    <w:uiPriority w:val="0"/>
    <w:rPr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2">
    <w:name w:val="Table Grid912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3">
    <w:name w:val="Table Grid1012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4">
    <w:name w:val="Table Grid15121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5">
    <w:name w:val="Table Grid16121"/>
    <w:basedOn w:val="71"/>
    <w:qFormat/>
    <w:uiPriority w:val="39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6">
    <w:name w:val="Table Grid4412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7">
    <w:name w:val="Table Grid53121"/>
    <w:basedOn w:val="71"/>
    <w:qFormat/>
    <w:uiPriority w:val="39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8">
    <w:name w:val="Table Grid6312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69">
    <w:name w:val="Table Grid114121"/>
    <w:basedOn w:val="71"/>
    <w:qFormat/>
    <w:uiPriority w:val="39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0">
    <w:name w:val="Table Grid41312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1">
    <w:name w:val="Table Grid1114121"/>
    <w:basedOn w:val="71"/>
    <w:qFormat/>
    <w:uiPriority w:val="0"/>
    <w:pPr>
      <w:spacing w:after="180"/>
    </w:pPr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2">
    <w:name w:val="Table Grid652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73">
    <w:name w:val="未解決のメンション1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974">
    <w:name w:val="Table Grid98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5">
    <w:name w:val="Table Grid138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6">
    <w:name w:val="Table Grid428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7">
    <w:name w:val="Table Grid518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8">
    <w:name w:val="Table Grid618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79">
    <w:name w:val="Table Grid1128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0">
    <w:name w:val="Table Grid4118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1">
    <w:name w:val="Table Grid11128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2">
    <w:name w:val="Table Grid108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3">
    <w:name w:val="Table Grid148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4">
    <w:name w:val="Table Grid438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5">
    <w:name w:val="Table Grid528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6">
    <w:name w:val="Table Grid628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7">
    <w:name w:val="Table Grid1138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8">
    <w:name w:val="Table Grid4128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89">
    <w:name w:val="Table Grid11138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0">
    <w:name w:val="Table Grid158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1">
    <w:name w:val="Table Grid168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2">
    <w:name w:val="Table Grid448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3">
    <w:name w:val="Table Grid538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4">
    <w:name w:val="Table Grid638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5">
    <w:name w:val="Table Grid1148"/>
    <w:basedOn w:val="71"/>
    <w:qFormat/>
    <w:uiPriority w:val="39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6">
    <w:name w:val="Table Grid4138"/>
    <w:basedOn w:val="71"/>
    <w:qFormat/>
    <w:uiPriority w:val="0"/>
    <w:pPr>
      <w:spacing w:after="180"/>
    </w:pPr>
    <w:rPr>
      <w:rFonts w:ascii="Times New Roman" w:hAnsi="Times New Roman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7">
    <w:name w:val="Table Grid11148"/>
    <w:basedOn w:val="71"/>
    <w:qFormat/>
    <w:uiPriority w:val="0"/>
    <w:pPr>
      <w:spacing w:after="180"/>
    </w:pPr>
    <w:rPr>
      <w:rFonts w:ascii="Times New Roman" w:hAnsi="Times New Roman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8">
    <w:name w:val="网格型18"/>
    <w:basedOn w:val="71"/>
    <w:qFormat/>
    <w:uiPriority w:val="0"/>
    <w:rPr>
      <w:rFonts w:ascii="Times New Roman" w:hAnsi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99">
    <w:name w:val="古典型 218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3000">
    <w:name w:val="Table Classic 2118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3001">
    <w:name w:val="Table Grid257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宋体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2">
    <w:name w:val="Table Grid354"/>
    <w:basedOn w:val="7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 w:eastAsia="MS Mincho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3">
    <w:name w:val="Table Grid1152"/>
    <w:basedOn w:val="71"/>
    <w:qFormat/>
    <w:uiPriority w:val="0"/>
    <w:rPr>
      <w:rFonts w:ascii="Times New Roman" w:hAnsi="Times New Roman" w:eastAsia="MS Mincho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4">
    <w:name w:val="Table Grid25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宋体"/>
      <w:lang w:val="en-GB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5">
    <w:name w:val="Table Grid3512"/>
    <w:basedOn w:val="71"/>
    <w:qFormat/>
    <w:uiPriority w:val="0"/>
    <w:pPr>
      <w:overflowPunct w:val="0"/>
      <w:autoSpaceDE w:val="0"/>
      <w:autoSpaceDN w:val="0"/>
      <w:adjustRightInd w:val="0"/>
      <w:spacing w:after="180"/>
    </w:pPr>
    <w:rPr>
      <w:rFonts w:ascii="Times New Roman" w:hAnsi="Times New Roman" w:eastAsia="MS Mincho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6">
    <w:name w:val="Table Grid51112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7">
    <w:name w:val="Table Grid61112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8">
    <w:name w:val="Table Classic 211112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customStyle="1" w:styleId="3009">
    <w:name w:val="Table Grid13112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Table Grid42112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">
    <w:name w:val="Table Grid112112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2">
    <w:name w:val="Table Grid411112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3">
    <w:name w:val="Table Grid1112112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4">
    <w:name w:val="Table Grid14112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5">
    <w:name w:val="Table Grid43112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6">
    <w:name w:val="Table Grid52112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7">
    <w:name w:val="Table Grid62112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8">
    <w:name w:val="Table Grid113112"/>
    <w:basedOn w:val="71"/>
    <w:qFormat/>
    <w:uiPriority w:val="39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9">
    <w:name w:val="Table Grid412112"/>
    <w:basedOn w:val="71"/>
    <w:qFormat/>
    <w:uiPriority w:val="0"/>
    <w:pPr>
      <w:spacing w:after="180"/>
    </w:pPr>
    <w:rPr>
      <w:rFonts w:ascii="Times New Roman" w:hAnsi="Times New Roman" w:eastAsia="Malgun Gothic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0">
    <w:name w:val="Table Grid1113112"/>
    <w:basedOn w:val="71"/>
    <w:qFormat/>
    <w:uiPriority w:val="0"/>
    <w:pPr>
      <w:spacing w:after="180"/>
    </w:pPr>
    <w:rPr>
      <w:rFonts w:ascii="Times New Roman" w:hAnsi="Times New Roman" w:eastAsia="Malgun Gothic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1">
    <w:name w:val="古典型 21112"/>
    <w:basedOn w:val="71"/>
    <w:qFormat/>
    <w:uiPriority w:val="0"/>
    <w:pPr>
      <w:spacing w:after="180"/>
    </w:pPr>
    <w:rPr>
      <w:rFonts w:ascii="Times New Roman" w:hAnsi="Times New Roman" w:eastAsia="宋体"/>
      <w:lang w:val="en-US" w:eastAsia="ja-JP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paragraph" w:customStyle="1" w:styleId="3022">
    <w:name w:val="修订13"/>
    <w:hidden/>
    <w:semiHidden/>
    <w:qFormat/>
    <w:uiPriority w:val="99"/>
    <w:rPr>
      <w:rFonts w:ascii="Times New Roman" w:hAnsi="Times New Roman" w:eastAsia="Batang" w:cs="Times New Roman"/>
      <w:lang w:val="en-GB" w:eastAsia="en-US" w:bidi="ar-SA"/>
    </w:rPr>
  </w:style>
  <w:style w:type="table" w:customStyle="1" w:styleId="3023">
    <w:name w:val="Grid Table 4 - Accent 61"/>
    <w:basedOn w:val="71"/>
    <w:qFormat/>
    <w:uiPriority w:val="49"/>
    <w:rPr>
      <w:rFonts w:ascii="Tms Rmn" w:hAnsi="Tms Rmn"/>
      <w:lang w:val="en-US" w:eastAsia="en-US"/>
    </w:rPr>
    <w:tblPr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cPr>
        <w:tcBorders>
          <w:top w:val="double" w:color="70AD47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/>
      </w:tcPr>
    </w:tblStylePr>
    <w:tblStylePr w:type="band1Horz">
      <w:tcPr>
        <w:shd w:val="clear" w:color="auto" w:fill="E2EFD9"/>
      </w:tcPr>
    </w:tblStylePr>
  </w:style>
  <w:style w:type="table" w:customStyle="1" w:styleId="3024">
    <w:name w:val="List Table 3 - Accent 21"/>
    <w:basedOn w:val="71"/>
    <w:qFormat/>
    <w:uiPriority w:val="48"/>
    <w:rPr>
      <w:rFonts w:ascii="Times New Roman" w:hAnsi="Times New Roman"/>
      <w:lang w:val="en-US" w:eastAsia="en-US"/>
    </w:rPr>
    <w:tblPr>
      <w:tblBorders>
        <w:top w:val="single" w:color="ED7D31" w:sz="4" w:space="0"/>
        <w:left w:val="single" w:color="ED7D31" w:sz="4" w:space="0"/>
        <w:bottom w:val="single" w:color="ED7D31" w:sz="4" w:space="0"/>
        <w:right w:val="single" w:color="ED7D3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shd w:val="clear" w:color="auto" w:fill="ED7D31"/>
      </w:tcPr>
    </w:tblStylePr>
    <w:tblStylePr w:type="lastRow">
      <w:rPr>
        <w:b/>
        <w:bCs/>
      </w:rPr>
      <w:tcPr>
        <w:tcBorders>
          <w:top w:val="double" w:color="ED7D31" w:sz="4" w:space="0"/>
        </w:tcBorders>
        <w:shd w:val="clear" w:color="auto" w:fill="FFFFFF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/>
      </w:tcPr>
    </w:tblStylePr>
    <w:tblStylePr w:type="band1Vert">
      <w:tcPr>
        <w:tcBorders>
          <w:left w:val="single" w:color="ED7D31" w:sz="4" w:space="0"/>
          <w:right w:val="single" w:color="ED7D31" w:sz="4" w:space="0"/>
        </w:tcBorders>
      </w:tcPr>
    </w:tblStylePr>
    <w:tblStylePr w:type="band1Horz">
      <w:tcPr>
        <w:tcBorders>
          <w:top w:val="single" w:color="ED7D31" w:sz="4" w:space="0"/>
          <w:bottom w:val="single" w:color="ED7D3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sz="4" w:space="0"/>
          <w:left w:val="nil"/>
        </w:tcBorders>
      </w:tcPr>
    </w:tblStylePr>
    <w:tblStylePr w:type="swCell">
      <w:tcPr>
        <w:tcBorders>
          <w:top w:val="double" w:color="ED7D31" w:sz="4" w:space="0"/>
          <w:right w:val="nil"/>
        </w:tcBorders>
      </w:tcPr>
    </w:tblStylePr>
  </w:style>
  <w:style w:type="table" w:customStyle="1" w:styleId="3025">
    <w:name w:val="Plain Table 21"/>
    <w:basedOn w:val="71"/>
    <w:qFormat/>
    <w:uiPriority w:val="42"/>
    <w:rPr>
      <w:rFonts w:ascii="Calibri" w:hAnsi="Calibri" w:eastAsia="宋体"/>
      <w:lang w:val="de-DE" w:eastAsia="de-DE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3026">
    <w:name w:val="Grid Table 1 Light1"/>
    <w:basedOn w:val="71"/>
    <w:qFormat/>
    <w:uiPriority w:val="46"/>
    <w:rPr>
      <w:rFonts w:ascii="Calibri" w:hAnsi="Calibri" w:eastAsia="宋体"/>
      <w:lang w:val="de-DE" w:eastAsia="de-DE"/>
    </w:r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027">
    <w:name w:val="Grid Table 41"/>
    <w:basedOn w:val="71"/>
    <w:qFormat/>
    <w:uiPriority w:val="49"/>
    <w:rPr>
      <w:rFonts w:ascii="Calibri" w:hAnsi="Calibri" w:eastAsia="宋体"/>
      <w:lang w:val="de-DE" w:eastAsia="de-DE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028">
    <w:name w:val="List Table 7 Colorful1"/>
    <w:basedOn w:val="71"/>
    <w:qFormat/>
    <w:uiPriority w:val="52"/>
    <w:rPr>
      <w:rFonts w:ascii="Calibri" w:hAnsi="Calibri" w:eastAsia="宋体"/>
      <w:color w:val="000000" w:themeColor="text1"/>
      <w:lang w:val="de-DE" w:eastAsia="de-DE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029">
    <w:name w:val="Grid Table 21"/>
    <w:basedOn w:val="71"/>
    <w:qFormat/>
    <w:uiPriority w:val="47"/>
    <w:rPr>
      <w:rFonts w:ascii="Calibri" w:hAnsi="Calibri" w:eastAsia="宋体"/>
      <w:lang w:val="de-DE" w:eastAsia="de-DE"/>
    </w:r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030">
    <w:name w:val="Grid Table 31"/>
    <w:basedOn w:val="71"/>
    <w:qFormat/>
    <w:uiPriority w:val="48"/>
    <w:rPr>
      <w:rFonts w:ascii="Calibri" w:hAnsi="Calibri" w:eastAsia="宋体"/>
      <w:lang w:val="de-DE" w:eastAsia="de-DE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031">
    <w:name w:val="Grid Table 6 Colorful1"/>
    <w:basedOn w:val="71"/>
    <w:qFormat/>
    <w:uiPriority w:val="51"/>
    <w:rPr>
      <w:rFonts w:ascii="Calibri" w:hAnsi="Calibri" w:eastAsia="宋体"/>
      <w:color w:val="000000" w:themeColor="text1"/>
      <w:lang w:val="de-DE" w:eastAsia="de-DE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032">
    <w:name w:val="Grid Table 4 - Accent 11"/>
    <w:basedOn w:val="71"/>
    <w:qFormat/>
    <w:uiPriority w:val="49"/>
    <w:rPr>
      <w:rFonts w:ascii="Times New Roman" w:hAnsi="Times New Roman"/>
      <w:lang w:val="en-US" w:eastAsia="en-US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3033">
    <w:name w:val="Grid Table 5 Dark - Accent 51"/>
    <w:basedOn w:val="71"/>
    <w:qFormat/>
    <w:uiPriority w:val="50"/>
    <w:rPr>
      <w:rFonts w:ascii="Times New Roman" w:hAnsi="Times New Roman"/>
      <w:lang w:val="en-US" w:eastAsia="en-US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B6DDE8" w:themeFill="accent5" w:themeFillTint="66"/>
      </w:tcPr>
    </w:tblStylePr>
  </w:style>
  <w:style w:type="table" w:customStyle="1" w:styleId="3034">
    <w:name w:val="Grid Table 5 Dark - Accent 11"/>
    <w:basedOn w:val="71"/>
    <w:qFormat/>
    <w:uiPriority w:val="50"/>
    <w:rPr>
      <w:rFonts w:ascii="Times New Roman" w:hAnsi="Times New Roman"/>
      <w:lang w:val="en-US" w:eastAsia="en-US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paragraph" w:customStyle="1" w:styleId="3035">
    <w:name w:val="Table_head"/>
    <w:basedOn w:val="1"/>
    <w:next w:val="1"/>
    <w:link w:val="3039"/>
    <w:qFormat/>
    <w:uiPriority w:val="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 w:val="22"/>
      <w:lang w:val="fr-FR"/>
    </w:rPr>
  </w:style>
  <w:style w:type="table" w:customStyle="1" w:styleId="3036">
    <w:name w:val="ECC Table - red header"/>
    <w:basedOn w:val="71"/>
    <w:qFormat/>
    <w:uiPriority w:val="99"/>
    <w:pPr>
      <w:spacing w:before="60" w:after="60"/>
      <w:jc w:val="both"/>
    </w:pPr>
    <w:rPr>
      <w:rFonts w:ascii="Arial" w:hAnsi="Arial" w:eastAsia="Calibri"/>
      <w:lang w:val="de-DE" w:eastAsia="de-DE"/>
    </w:rPr>
    <w:tblPr>
      <w:jc w:val="center"/>
      <w:tblBorders>
        <w:top w:val="single" w:color="D22A23" w:sz="4" w:space="0"/>
        <w:left w:val="single" w:color="D22A23" w:sz="4" w:space="0"/>
        <w:bottom w:val="single" w:color="D22A23" w:sz="4" w:space="0"/>
        <w:right w:val="single" w:color="D22A23" w:sz="4" w:space="0"/>
        <w:insideH w:val="single" w:color="D22A23" w:sz="4" w:space="0"/>
        <w:insideV w:val="single" w:color="D22A23" w:sz="4" w:space="0"/>
      </w:tblBorders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="120" w:beforeLines="0" w:beforeAutospacing="0" w:after="120" w:afterLines="0" w:afterAutospacing="0" w:line="240" w:lineRule="auto"/>
        <w:jc w:val="center"/>
      </w:pPr>
      <w:rPr>
        <w:b/>
        <w:i w:val="0"/>
        <w:color w:val="FFFFFF" w:themeColor="background1"/>
        <w14:textFill>
          <w14:solidFill>
            <w14:schemeClr w14:val="bg1"/>
          </w14:solidFill>
        </w14:textFill>
      </w:rPr>
      <w:tblPr/>
      <w:trPr>
        <w:tblHeader/>
      </w:trPr>
      <w:tcPr>
        <w:tcBorders>
          <w:top w:val="single" w:color="D22A23" w:sz="4" w:space="0"/>
          <w:left w:val="single" w:color="D22A23" w:sz="4" w:space="0"/>
          <w:bottom w:val="single" w:color="D22A23" w:sz="4" w:space="0"/>
          <w:right w:val="single" w:color="D22A23" w:sz="4" w:space="0"/>
          <w:insideH w:val="nil"/>
          <w:insideV w:val="single" w:sz="4" w:space="0"/>
          <w:tl2br w:val="nil"/>
          <w:tr2bl w:val="nil"/>
        </w:tcBorders>
        <w:shd w:val="clear" w:color="auto" w:fill="D22A23"/>
      </w:tcPr>
    </w:tblStylePr>
  </w:style>
  <w:style w:type="paragraph" w:customStyle="1" w:styleId="3037">
    <w:name w:val="Table_Legend_Note"/>
    <w:basedOn w:val="1"/>
    <w:next w:val="1"/>
    <w:qFormat/>
    <w:uiPriority w:val="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0"/>
      <w:ind w:left="-85" w:right="-85"/>
      <w:jc w:val="both"/>
      <w:textAlignment w:val="baseline"/>
    </w:pPr>
    <w:rPr>
      <w:sz w:val="22"/>
      <w:lang w:val="en-US"/>
    </w:rPr>
  </w:style>
  <w:style w:type="character" w:customStyle="1" w:styleId="3038">
    <w:name w:val="Table_text Char"/>
    <w:link w:val="613"/>
    <w:qFormat/>
    <w:locked/>
    <w:uiPriority w:val="0"/>
    <w:rPr>
      <w:rFonts w:ascii="Times New Roman" w:hAnsi="Times New Roman" w:eastAsia="宋体"/>
      <w:sz w:val="22"/>
      <w:lang w:val="en-GB" w:eastAsia="en-US"/>
    </w:rPr>
  </w:style>
  <w:style w:type="character" w:customStyle="1" w:styleId="3039">
    <w:name w:val="Table_head Char"/>
    <w:link w:val="3035"/>
    <w:qFormat/>
    <w:locked/>
    <w:uiPriority w:val="0"/>
    <w:rPr>
      <w:rFonts w:ascii="Times New Roman" w:hAnsi="Times New Roman"/>
      <w:b/>
      <w:sz w:val="22"/>
      <w:lang w:eastAsia="en-US"/>
    </w:rPr>
  </w:style>
  <w:style w:type="paragraph" w:customStyle="1" w:styleId="3040">
    <w:name w:val="List Paragraph1"/>
    <w:basedOn w:val="1"/>
    <w:qFormat/>
    <w:uiPriority w:val="0"/>
    <w:pPr>
      <w:overflowPunct w:val="0"/>
      <w:autoSpaceDE w:val="0"/>
      <w:autoSpaceDN w:val="0"/>
      <w:adjustRightInd w:val="0"/>
      <w:ind w:left="720"/>
      <w:contextualSpacing/>
    </w:pPr>
    <w:rPr>
      <w:rFonts w:eastAsia="宋体"/>
    </w:rPr>
  </w:style>
  <w:style w:type="paragraph" w:customStyle="1" w:styleId="3041">
    <w:name w:val="Head3Mine"/>
    <w:basedOn w:val="1"/>
    <w:next w:val="1"/>
    <w:qFormat/>
    <w:uiPriority w:val="0"/>
    <w:pPr>
      <w:keepNext/>
      <w:autoSpaceDN w:val="0"/>
      <w:spacing w:before="240" w:after="120"/>
      <w:ind w:left="360" w:hanging="360"/>
      <w:outlineLvl w:val="0"/>
    </w:pPr>
    <w:rPr>
      <w:rFonts w:eastAsia="Batang"/>
      <w:b/>
      <w:bCs/>
      <w:sz w:val="28"/>
      <w:szCs w:val="28"/>
    </w:rPr>
  </w:style>
  <w:style w:type="character" w:customStyle="1" w:styleId="3042">
    <w:name w:val="trans"/>
    <w:basedOn w:val="77"/>
    <w:qFormat/>
    <w:uiPriority w:val="0"/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D7601B-55A6-42BF-A463-B3EC0F80FA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913</Words>
  <Characters>4699</Characters>
  <Lines>43</Lines>
  <Paragraphs>12</Paragraphs>
  <TotalTime>1</TotalTime>
  <ScaleCrop>false</ScaleCrop>
  <LinksUpToDate>false</LinksUpToDate>
  <CharactersWithSpaces>5511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2024-03-01T06:45:00Z</dcterms:created>
  <dc:creator>Michael Sanders, John M Meredith</dc:creator>
  <cp:lastModifiedBy>ZTE_Rev</cp:lastModifiedBy>
  <cp:lastPrinted>1900-12-31T16:00:00Z</cp:lastPrinted>
  <dcterms:modified xsi:type="dcterms:W3CDTF">2024-04-18T05:56:25Z</dcterms:modified>
  <dc:title>MTG_TITLE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94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6th Mar 2020</vt:lpwstr>
  </property>
  <property fmtid="{D5CDD505-2E9C-101B-9397-08002B2CF9AE}" pid="9" name="Tdoc#">
    <vt:lpwstr>R4-2000887</vt:lpwstr>
  </property>
  <property fmtid="{D5CDD505-2E9C-101B-9397-08002B2CF9AE}" pid="10" name="Spec#">
    <vt:lpwstr>38.101-3</vt:lpwstr>
  </property>
  <property fmtid="{D5CDD505-2E9C-101B-9397-08002B2CF9AE}" pid="11" name="Cr#">
    <vt:lpwstr>0190</vt:lpwstr>
  </property>
  <property fmtid="{D5CDD505-2E9C-101B-9397-08002B2CF9AE}" pid="12" name="Revision">
    <vt:lpwstr>-</vt:lpwstr>
  </property>
  <property fmtid="{D5CDD505-2E9C-101B-9397-08002B2CF9AE}" pid="13" name="Version">
    <vt:lpwstr>16.2.1</vt:lpwstr>
  </property>
  <property fmtid="{D5CDD505-2E9C-101B-9397-08002B2CF9AE}" pid="14" name="CrTitle">
    <vt:lpwstr>CR on introduction of completed EN-DC of 1 band LTE and 1 band NR</vt:lpwstr>
  </property>
  <property fmtid="{D5CDD505-2E9C-101B-9397-08002B2CF9AE}" pid="15" name="SourceIfWg">
    <vt:lpwstr>CHTTL</vt:lpwstr>
  </property>
  <property fmtid="{D5CDD505-2E9C-101B-9397-08002B2CF9AE}" pid="16" name="SourceIfTsg">
    <vt:lpwstr/>
  </property>
  <property fmtid="{D5CDD505-2E9C-101B-9397-08002B2CF9AE}" pid="17" name="RelatedWis">
    <vt:lpwstr>DC_R16_1BLTE_1BNR_2DL2UL</vt:lpwstr>
  </property>
  <property fmtid="{D5CDD505-2E9C-101B-9397-08002B2CF9AE}" pid="18" name="Cat">
    <vt:lpwstr>B</vt:lpwstr>
  </property>
  <property fmtid="{D5CDD505-2E9C-101B-9397-08002B2CF9AE}" pid="19" name="ResDate">
    <vt:lpwstr>2020-02-14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2052-11.8.2.10393</vt:lpwstr>
  </property>
  <property fmtid="{D5CDD505-2E9C-101B-9397-08002B2CF9AE}" pid="22" name="ICV">
    <vt:lpwstr>15AE29D9AEC14E3C9F37C730685C8F77</vt:lpwstr>
  </property>
</Properties>
</file>