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0B80" w14:textId="5FD9B1F3" w:rsidR="0097167C" w:rsidRDefault="003E6E15">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1</w:t>
      </w:r>
      <w:r w:rsidR="00856B46">
        <w:rPr>
          <w:rFonts w:ascii="Arial" w:eastAsiaTheme="minorEastAsia" w:hAnsi="Arial" w:cs="Arial"/>
          <w:b/>
          <w:sz w:val="24"/>
          <w:szCs w:val="24"/>
          <w:lang w:eastAsia="zh-CN"/>
        </w:rPr>
        <w:t>10</w:t>
      </w:r>
      <w:r w:rsidR="00453C68">
        <w:rPr>
          <w:rFonts w:ascii="Arial" w:eastAsiaTheme="minorEastAsia" w:hAnsi="Arial" w:cs="Arial"/>
          <w:b/>
          <w:sz w:val="24"/>
          <w:szCs w:val="24"/>
          <w:lang w:eastAsia="zh-CN"/>
        </w:rPr>
        <w:t>bis</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sidR="00507CDE" w:rsidRPr="00507CDE">
        <w:rPr>
          <w:rFonts w:ascii="Arial" w:eastAsiaTheme="minorEastAsia" w:hAnsi="Arial" w:cs="Arial"/>
          <w:b/>
          <w:sz w:val="24"/>
          <w:szCs w:val="24"/>
          <w:lang w:eastAsia="zh-CN"/>
        </w:rPr>
        <w:t>R4-2</w:t>
      </w:r>
      <w:r w:rsidR="004438DB">
        <w:rPr>
          <w:rFonts w:ascii="Arial" w:eastAsiaTheme="minorEastAsia" w:hAnsi="Arial" w:cs="Arial"/>
          <w:b/>
          <w:sz w:val="24"/>
          <w:szCs w:val="24"/>
          <w:lang w:eastAsia="zh-CN"/>
        </w:rPr>
        <w:t>4</w:t>
      </w:r>
      <w:r w:rsidR="0056005F">
        <w:rPr>
          <w:rFonts w:ascii="Arial" w:eastAsiaTheme="minorEastAsia" w:hAnsi="Arial" w:cs="Arial"/>
          <w:b/>
          <w:sz w:val="24"/>
          <w:szCs w:val="24"/>
          <w:lang w:eastAsia="zh-CN"/>
        </w:rPr>
        <w:t>xxxxx</w:t>
      </w:r>
    </w:p>
    <w:p w14:paraId="39149C31" w14:textId="64637A60" w:rsidR="00856B46" w:rsidRDefault="00453C68">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b/>
          <w:sz w:val="24"/>
          <w:lang w:eastAsia="sv-SE"/>
        </w:rPr>
      </w:pPr>
      <w:r w:rsidRPr="00453C68">
        <w:rPr>
          <w:rFonts w:ascii="Arial" w:hAnsi="Arial"/>
          <w:b/>
          <w:sz w:val="24"/>
          <w:lang w:eastAsia="sv-SE"/>
        </w:rPr>
        <w:t>Changsha, China, 15 April – 19 April, 2024</w:t>
      </w:r>
    </w:p>
    <w:p w14:paraId="575A9AA0" w14:textId="77777777" w:rsidR="00453C68" w:rsidRDefault="00453C6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pt-BR"/>
        </w:rPr>
      </w:pPr>
    </w:p>
    <w:p w14:paraId="66B8CEA7" w14:textId="11FCF037" w:rsidR="0097167C" w:rsidRDefault="003E6E1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sidR="00453C68">
        <w:rPr>
          <w:rFonts w:ascii="Arial" w:eastAsiaTheme="minorEastAsia" w:hAnsi="Arial" w:cs="Arial"/>
          <w:color w:val="000000"/>
          <w:sz w:val="22"/>
          <w:lang w:eastAsia="zh-CN"/>
        </w:rPr>
        <w:t>6</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4</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2</w:t>
      </w:r>
      <w:r>
        <w:rPr>
          <w:rFonts w:ascii="Arial" w:eastAsiaTheme="minorEastAsia" w:hAnsi="Arial" w:cs="Arial"/>
          <w:color w:val="000000"/>
          <w:sz w:val="22"/>
          <w:lang w:eastAsia="zh-CN"/>
        </w:rPr>
        <w:t xml:space="preserve"> and </w:t>
      </w:r>
      <w:r w:rsidR="00453C68">
        <w:rPr>
          <w:rFonts w:ascii="Arial" w:eastAsiaTheme="minorEastAsia" w:hAnsi="Arial" w:cs="Arial"/>
          <w:color w:val="000000"/>
          <w:sz w:val="22"/>
          <w:lang w:eastAsia="zh-CN"/>
        </w:rPr>
        <w:t>6</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4</w:t>
      </w:r>
      <w:r>
        <w:rPr>
          <w:rFonts w:ascii="Arial" w:eastAsiaTheme="minorEastAsia" w:hAnsi="Arial" w:cs="Arial"/>
          <w:color w:val="000000"/>
          <w:sz w:val="22"/>
          <w:lang w:eastAsia="zh-CN"/>
        </w:rPr>
        <w:t>.</w:t>
      </w:r>
      <w:r w:rsidR="00856B46">
        <w:rPr>
          <w:rFonts w:ascii="Arial" w:eastAsiaTheme="minorEastAsia" w:hAnsi="Arial" w:cs="Arial"/>
          <w:color w:val="000000"/>
          <w:sz w:val="22"/>
          <w:lang w:eastAsia="zh-CN"/>
        </w:rPr>
        <w:t>3</w:t>
      </w:r>
    </w:p>
    <w:p w14:paraId="5ADCC81D" w14:textId="77777777" w:rsidR="0097167C" w:rsidRDefault="003E6E1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62F5EC81" w14:textId="6AB14A9A" w:rsidR="0097167C" w:rsidRPr="00856B46" w:rsidRDefault="003E6E15">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lang w:eastAsia="zh-CN"/>
        </w:rPr>
        <w:t xml:space="preserve">Topic summary for </w:t>
      </w:r>
      <w:r w:rsidR="00856B46" w:rsidRPr="00856B46">
        <w:rPr>
          <w:rFonts w:ascii="Arial" w:eastAsiaTheme="minorEastAsia" w:hAnsi="Arial" w:cs="Arial"/>
          <w:color w:val="000000"/>
          <w:sz w:val="22"/>
          <w:lang w:eastAsia="zh-CN"/>
        </w:rPr>
        <w:t>[110</w:t>
      </w:r>
      <w:r w:rsidR="00453C68">
        <w:rPr>
          <w:rFonts w:ascii="Arial" w:eastAsiaTheme="minorEastAsia" w:hAnsi="Arial" w:cs="Arial"/>
          <w:color w:val="000000"/>
          <w:sz w:val="22"/>
          <w:lang w:eastAsia="zh-CN"/>
        </w:rPr>
        <w:t>bis</w:t>
      </w:r>
      <w:r w:rsidR="00856B46" w:rsidRPr="00856B46">
        <w:rPr>
          <w:rFonts w:ascii="Arial" w:eastAsiaTheme="minorEastAsia" w:hAnsi="Arial" w:cs="Arial"/>
          <w:color w:val="000000"/>
          <w:sz w:val="22"/>
          <w:lang w:eastAsia="zh-CN"/>
        </w:rPr>
        <w:t>][2</w:t>
      </w:r>
      <w:r w:rsidR="00453C68">
        <w:rPr>
          <w:rFonts w:ascii="Arial" w:eastAsiaTheme="minorEastAsia" w:hAnsi="Arial" w:cs="Arial"/>
          <w:color w:val="000000"/>
          <w:sz w:val="22"/>
          <w:lang w:eastAsia="zh-CN"/>
        </w:rPr>
        <w:t>28</w:t>
      </w:r>
      <w:r w:rsidR="00856B46" w:rsidRPr="00856B46">
        <w:rPr>
          <w:rFonts w:ascii="Arial" w:eastAsiaTheme="minorEastAsia" w:hAnsi="Arial" w:cs="Arial"/>
          <w:color w:val="000000"/>
          <w:sz w:val="22"/>
          <w:lang w:eastAsia="zh-CN"/>
        </w:rPr>
        <w:t>] Netw_Energy_NR</w:t>
      </w:r>
    </w:p>
    <w:p w14:paraId="0F7F0741" w14:textId="77777777" w:rsidR="0097167C" w:rsidRDefault="003E6E1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745FBCB" w14:textId="77777777" w:rsidR="0097167C" w:rsidRDefault="003E6E15">
      <w:pPr>
        <w:pStyle w:val="Heading1"/>
        <w:rPr>
          <w:rFonts w:eastAsiaTheme="minorEastAsia"/>
          <w:lang w:eastAsia="zh-CN"/>
        </w:rPr>
      </w:pPr>
      <w:r>
        <w:rPr>
          <w:rFonts w:hint="eastAsia"/>
          <w:lang w:eastAsia="ja-JP"/>
        </w:rPr>
        <w:t>Introduction</w:t>
      </w:r>
    </w:p>
    <w:p w14:paraId="72D9508B" w14:textId="5AB725CD" w:rsidR="0097167C" w:rsidRDefault="003E6E15">
      <w:pPr>
        <w:jc w:val="both"/>
        <w:rPr>
          <w:rFonts w:eastAsia="Yu Mincho"/>
        </w:rPr>
      </w:pPr>
      <w:r>
        <w:rPr>
          <w:rFonts w:eastAsia="Yu Mincho"/>
        </w:rPr>
        <w:t>This topic summary includes RRM core/perf requirements for Rel-18 network energy saving (</w:t>
      </w:r>
      <w:r w:rsidR="00453C68" w:rsidRPr="00453C68">
        <w:rPr>
          <w:rFonts w:eastAsia="Yu Mincho"/>
        </w:rPr>
        <w:t>6.24.2 and 6.24.3</w:t>
      </w:r>
      <w:r>
        <w:rPr>
          <w:rFonts w:eastAsia="Yu Mincho"/>
        </w:rPr>
        <w:t>).</w:t>
      </w:r>
    </w:p>
    <w:p w14:paraId="15F3CE5F" w14:textId="768F2788" w:rsidR="0097167C" w:rsidRPr="00E72694" w:rsidRDefault="00E72694">
      <w:pPr>
        <w:rPr>
          <w:b/>
          <w:bCs/>
          <w:iCs/>
        </w:rPr>
      </w:pPr>
      <w:bookmarkStart w:id="0" w:name="_Hlk163575943"/>
      <w:r w:rsidRPr="00E72694">
        <w:rPr>
          <w:b/>
          <w:bCs/>
          <w:iCs/>
          <w:highlight w:val="yellow"/>
        </w:rPr>
        <w:t>Recommended Topics to be treated online:</w:t>
      </w:r>
    </w:p>
    <w:bookmarkEnd w:id="0"/>
    <w:p w14:paraId="330D2855" w14:textId="77777777" w:rsidR="000E071D" w:rsidRDefault="000E071D" w:rsidP="000E071D">
      <w:pPr>
        <w:spacing w:after="0"/>
      </w:pPr>
      <w:r>
        <w:t xml:space="preserve">Issue 3-1-1: Whether to define TC for Cell DTX </w:t>
      </w:r>
    </w:p>
    <w:p w14:paraId="1AD11F8B" w14:textId="77777777" w:rsidR="000E071D" w:rsidRDefault="000E071D" w:rsidP="000E071D">
      <w:pPr>
        <w:spacing w:after="0"/>
      </w:pPr>
      <w:r>
        <w:t>Issue 2-1-1: Test configurations for SSB-less</w:t>
      </w:r>
    </w:p>
    <w:p w14:paraId="63B3E917" w14:textId="77777777" w:rsidR="000E071D" w:rsidRDefault="000E071D" w:rsidP="000E071D">
      <w:pPr>
        <w:spacing w:after="0"/>
      </w:pPr>
      <w:r>
        <w:t>Issue 1-1-5: Intra-band non-contiguous CA</w:t>
      </w:r>
    </w:p>
    <w:p w14:paraId="08021025" w14:textId="77777777" w:rsidR="000E071D" w:rsidRDefault="000E071D" w:rsidP="000E071D">
      <w:pPr>
        <w:spacing w:after="0"/>
      </w:pPr>
      <w:r>
        <w:t>Issue 1-1-7: Multiple SSB-less SCells activation</w:t>
      </w:r>
    </w:p>
    <w:p w14:paraId="5232076C" w14:textId="597C51D3" w:rsidR="000E071D" w:rsidRDefault="000E071D" w:rsidP="000E071D">
      <w:pPr>
        <w:spacing w:after="0"/>
      </w:pPr>
      <w:r>
        <w:t>Issue 1-2-1: Whether to differentiate requirements w</w:t>
      </w:r>
      <w:r w:rsidR="00B745AE">
        <w:t>.</w:t>
      </w:r>
      <w:r>
        <w:t>r</w:t>
      </w:r>
      <w:r w:rsidR="00B745AE">
        <w:t>.</w:t>
      </w:r>
      <w:r>
        <w:t>t Cell turning off.</w:t>
      </w:r>
    </w:p>
    <w:p w14:paraId="3E4CABA4" w14:textId="6453ABF9" w:rsidR="00453C68" w:rsidRDefault="000E071D" w:rsidP="000E071D">
      <w:pPr>
        <w:spacing w:after="0"/>
      </w:pPr>
      <w:r>
        <w:t>Issue 1-1-2: QCL/TCI indication and reference Cell determination</w:t>
      </w:r>
    </w:p>
    <w:p w14:paraId="09DAA22A" w14:textId="220F04BB" w:rsidR="0097167C" w:rsidRDefault="003E6E15">
      <w:pPr>
        <w:pStyle w:val="Heading1"/>
        <w:rPr>
          <w:lang w:val="en-US" w:eastAsia="ja-JP"/>
        </w:rPr>
      </w:pPr>
      <w:r>
        <w:rPr>
          <w:lang w:val="en-US" w:eastAsia="ja-JP"/>
        </w:rPr>
        <w:t>Topic #1: Core</w:t>
      </w:r>
      <w:r w:rsidR="00453C68">
        <w:rPr>
          <w:lang w:val="en-US" w:eastAsia="ja-JP"/>
        </w:rPr>
        <w:t xml:space="preserve"> requirements maintenance</w:t>
      </w:r>
    </w:p>
    <w:p w14:paraId="238BCE3F" w14:textId="77777777" w:rsidR="0097167C" w:rsidRDefault="003E6E15">
      <w:pPr>
        <w:rPr>
          <w:i/>
          <w:color w:val="0070C0"/>
          <w:lang w:eastAsia="zh-CN"/>
        </w:rPr>
      </w:pPr>
      <w:r>
        <w:rPr>
          <w:i/>
          <w:color w:val="0070C0"/>
          <w:lang w:eastAsia="zh-CN"/>
        </w:rPr>
        <w:t xml:space="preserve">Main technical topic overview. The structure can be done based on sub-agenda basis. </w:t>
      </w:r>
    </w:p>
    <w:p w14:paraId="45740813" w14:textId="77777777" w:rsidR="0097167C" w:rsidRDefault="003E6E15">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255"/>
        <w:gridCol w:w="1440"/>
        <w:gridCol w:w="6936"/>
      </w:tblGrid>
      <w:tr w:rsidR="0097167C" w:rsidRPr="000318AB" w14:paraId="6CD91439" w14:textId="77777777">
        <w:trPr>
          <w:trHeight w:val="468"/>
        </w:trPr>
        <w:tc>
          <w:tcPr>
            <w:tcW w:w="1255" w:type="dxa"/>
          </w:tcPr>
          <w:p w14:paraId="0F669BCB" w14:textId="77777777" w:rsidR="0097167C" w:rsidRPr="000318AB" w:rsidRDefault="003E6E15">
            <w:pPr>
              <w:spacing w:before="120" w:after="120"/>
              <w:rPr>
                <w:b/>
                <w:bCs/>
              </w:rPr>
            </w:pPr>
            <w:r w:rsidRPr="000318AB">
              <w:rPr>
                <w:b/>
                <w:bCs/>
              </w:rPr>
              <w:t>T-doc number</w:t>
            </w:r>
          </w:p>
        </w:tc>
        <w:tc>
          <w:tcPr>
            <w:tcW w:w="1440" w:type="dxa"/>
          </w:tcPr>
          <w:p w14:paraId="6E737AE2" w14:textId="77777777" w:rsidR="0097167C" w:rsidRPr="000318AB" w:rsidRDefault="003E6E15">
            <w:pPr>
              <w:spacing w:before="120" w:after="120"/>
              <w:rPr>
                <w:b/>
                <w:bCs/>
              </w:rPr>
            </w:pPr>
            <w:r w:rsidRPr="000318AB">
              <w:rPr>
                <w:b/>
                <w:bCs/>
              </w:rPr>
              <w:t>Company</w:t>
            </w:r>
          </w:p>
        </w:tc>
        <w:tc>
          <w:tcPr>
            <w:tcW w:w="6936" w:type="dxa"/>
            <w:vAlign w:val="center"/>
          </w:tcPr>
          <w:p w14:paraId="5F3E1C85" w14:textId="77777777" w:rsidR="0097167C" w:rsidRPr="00453C68" w:rsidRDefault="003E6E15">
            <w:pPr>
              <w:spacing w:before="120" w:after="120"/>
              <w:rPr>
                <w:b/>
                <w:bCs/>
              </w:rPr>
            </w:pPr>
            <w:r w:rsidRPr="00453C68">
              <w:rPr>
                <w:b/>
                <w:bCs/>
              </w:rPr>
              <w:t>Proposals / Observations</w:t>
            </w:r>
          </w:p>
        </w:tc>
      </w:tr>
      <w:tr w:rsidR="00453C68" w:rsidRPr="000318AB" w14:paraId="03A921E1" w14:textId="77777777">
        <w:trPr>
          <w:trHeight w:val="468"/>
        </w:trPr>
        <w:tc>
          <w:tcPr>
            <w:tcW w:w="1255" w:type="dxa"/>
          </w:tcPr>
          <w:p w14:paraId="5EE9BCDA" w14:textId="155795D0" w:rsidR="00453C68" w:rsidRPr="000318AB" w:rsidRDefault="00000000" w:rsidP="00453C68">
            <w:hyperlink r:id="rId9" w:history="1">
              <w:r w:rsidR="00453C68">
                <w:rPr>
                  <w:rStyle w:val="Hyperlink"/>
                  <w:rFonts w:ascii="Arial" w:hAnsi="Arial" w:cs="Arial"/>
                  <w:b/>
                  <w:bCs/>
                  <w:sz w:val="16"/>
                  <w:szCs w:val="16"/>
                </w:rPr>
                <w:t>R4-2404364</w:t>
              </w:r>
            </w:hyperlink>
          </w:p>
        </w:tc>
        <w:tc>
          <w:tcPr>
            <w:tcW w:w="1440" w:type="dxa"/>
          </w:tcPr>
          <w:p w14:paraId="47FED1A2" w14:textId="1C93FE8C" w:rsidR="00453C68" w:rsidRPr="00453C68" w:rsidRDefault="00453C68" w:rsidP="00453C68">
            <w:r w:rsidRPr="00453C68">
              <w:rPr>
                <w:sz w:val="16"/>
                <w:szCs w:val="16"/>
              </w:rPr>
              <w:t>Apple</w:t>
            </w:r>
          </w:p>
        </w:tc>
        <w:tc>
          <w:tcPr>
            <w:tcW w:w="6936" w:type="dxa"/>
          </w:tcPr>
          <w:p w14:paraId="076F7128" w14:textId="77777777" w:rsidR="00453C68" w:rsidRPr="00453C68" w:rsidRDefault="00453C68" w:rsidP="00453C68">
            <w:pPr>
              <w:spacing w:after="120" w:line="259" w:lineRule="auto"/>
              <w:jc w:val="both"/>
              <w:rPr>
                <w:rFonts w:eastAsia="DengXian"/>
                <w:b/>
                <w:bCs/>
                <w:lang w:val="en-US" w:eastAsia="zh-CN"/>
              </w:rPr>
            </w:pPr>
            <w:r w:rsidRPr="00453C68">
              <w:rPr>
                <w:rFonts w:eastAsia="DengXian"/>
                <w:b/>
                <w:bCs/>
                <w:lang w:val="en-US" w:eastAsia="zh-CN"/>
              </w:rPr>
              <w:t>Proposal 1: For power difference conditions in SSB-less SCell activation requirement, RAN4 to keep “EPRE after pre-compensation” in the spec text.</w:t>
            </w:r>
          </w:p>
          <w:p w14:paraId="5954B57D" w14:textId="77777777" w:rsidR="00453C68" w:rsidRPr="00453C68" w:rsidRDefault="00453C68" w:rsidP="00453C68">
            <w:pPr>
              <w:spacing w:after="120" w:line="259" w:lineRule="auto"/>
              <w:jc w:val="both"/>
              <w:rPr>
                <w:rFonts w:eastAsia="DengXian"/>
                <w:b/>
                <w:bCs/>
                <w:lang w:val="en-US" w:eastAsia="zh-CN"/>
              </w:rPr>
            </w:pPr>
            <w:r w:rsidRPr="00453C68">
              <w:rPr>
                <w:rFonts w:eastAsia="DengXian"/>
                <w:b/>
                <w:bCs/>
                <w:lang w:val="en-US" w:eastAsia="zh-CN"/>
              </w:rPr>
              <w:t>Proposal 2: For the case of more than one QCL typeC source cells, either of following alternative can be adopted:</w:t>
            </w:r>
          </w:p>
          <w:p w14:paraId="21C371D3" w14:textId="77777777" w:rsidR="00453C68" w:rsidRPr="00453C68" w:rsidRDefault="00453C68" w:rsidP="00453C68">
            <w:pPr>
              <w:spacing w:after="120" w:line="259" w:lineRule="auto"/>
              <w:ind w:left="284"/>
              <w:jc w:val="both"/>
              <w:rPr>
                <w:rFonts w:eastAsia="DengXian"/>
                <w:b/>
                <w:bCs/>
                <w:lang w:val="en-US" w:eastAsia="zh-CN"/>
              </w:rPr>
            </w:pPr>
            <w:r w:rsidRPr="00453C68">
              <w:rPr>
                <w:rFonts w:eastAsia="DengXian"/>
                <w:b/>
                <w:bCs/>
                <w:lang w:val="en-US" w:eastAsia="zh-CN"/>
              </w:rPr>
              <w:t>Alt1: if network doesn’t indicate the reference cell, UE to assume: the reference cell shall be the active serving cell who is QCL typeC with the ‘active TRS’ used for PDCCH reception at target SCell, i.e., TRS in the active TCI for PDCCH of target SCell.</w:t>
            </w:r>
          </w:p>
          <w:p w14:paraId="61F27754" w14:textId="77777777" w:rsidR="00453C68" w:rsidRPr="00453C68" w:rsidRDefault="00453C68" w:rsidP="00453C68">
            <w:pPr>
              <w:spacing w:after="120" w:line="259" w:lineRule="auto"/>
              <w:ind w:left="284"/>
              <w:jc w:val="both"/>
              <w:rPr>
                <w:rFonts w:eastAsia="DengXian"/>
                <w:b/>
                <w:bCs/>
                <w:lang w:val="en-US" w:eastAsia="zh-CN"/>
              </w:rPr>
            </w:pPr>
            <w:r w:rsidRPr="00453C68">
              <w:rPr>
                <w:rFonts w:eastAsia="DengXian"/>
                <w:b/>
                <w:bCs/>
                <w:lang w:val="en-US" w:eastAsia="zh-CN"/>
              </w:rPr>
              <w:t>Alt2: No requirement shall be applied if network doesn’t explicitly indicate the reference cell for the case of more than one QCL typeC source cells, i.e., UE expects network to indicate the reference cell for the case of more than one QCL typeC source cells.</w:t>
            </w:r>
          </w:p>
          <w:p w14:paraId="2DD8BCE4" w14:textId="77777777" w:rsidR="00453C68" w:rsidRPr="00453C68" w:rsidRDefault="00453C68" w:rsidP="00453C68">
            <w:pPr>
              <w:spacing w:after="120" w:line="259" w:lineRule="auto"/>
              <w:jc w:val="both"/>
              <w:rPr>
                <w:rFonts w:eastAsia="DengXian"/>
                <w:b/>
                <w:bCs/>
                <w:lang w:val="en-US" w:eastAsia="zh-CN"/>
              </w:rPr>
            </w:pPr>
            <w:r w:rsidRPr="00453C68">
              <w:rPr>
                <w:rFonts w:eastAsia="DengXian"/>
                <w:b/>
                <w:bCs/>
                <w:lang w:val="en-US" w:eastAsia="zh-CN"/>
              </w:rPr>
              <w:t>Proposal 3: send LS to RAN2 to request the revision on existing AperiodicCSI-RS-FastScellActivation-r17 in TS38.306 for A-TRS based inter-band SSB-less SCell activation.</w:t>
            </w:r>
          </w:p>
          <w:p w14:paraId="6ED33577" w14:textId="77777777" w:rsidR="00453C68" w:rsidRPr="00453C68" w:rsidRDefault="00453C68" w:rsidP="00453C68">
            <w:pPr>
              <w:spacing w:after="120" w:line="259" w:lineRule="auto"/>
              <w:jc w:val="both"/>
              <w:rPr>
                <w:rFonts w:eastAsia="DengXian"/>
                <w:b/>
                <w:bCs/>
                <w:lang w:val="en-US" w:eastAsia="zh-CN"/>
              </w:rPr>
            </w:pPr>
            <w:r w:rsidRPr="00453C68">
              <w:rPr>
                <w:rFonts w:eastAsia="DengXian"/>
                <w:b/>
                <w:bCs/>
                <w:lang w:val="en-US" w:eastAsia="zh-CN"/>
              </w:rPr>
              <w:t>Proposal 4: for intra-band FR1 NCCA case, the side condition of RTD for SSB-less SCell activation shall be defined as:</w:t>
            </w:r>
          </w:p>
          <w:p w14:paraId="37B710BD" w14:textId="77777777" w:rsidR="00453C68" w:rsidRPr="00453C68" w:rsidRDefault="00453C68" w:rsidP="00453C68">
            <w:pPr>
              <w:widowControl w:val="0"/>
              <w:numPr>
                <w:ilvl w:val="0"/>
                <w:numId w:val="47"/>
              </w:numPr>
              <w:spacing w:after="120" w:line="259" w:lineRule="auto"/>
              <w:jc w:val="both"/>
              <w:rPr>
                <w:b/>
                <w:bCs/>
                <w:snapToGrid w:val="0"/>
                <w:lang w:val="x-none" w:eastAsia="x-none"/>
              </w:rPr>
            </w:pPr>
            <w:r w:rsidRPr="00453C68">
              <w:rPr>
                <w:b/>
                <w:bCs/>
                <w:snapToGrid w:val="0"/>
                <w:lang w:val="x-none" w:eastAsia="x-none"/>
              </w:rPr>
              <w:t xml:space="preserve">The RTD between the target SSB-less intra-band NCCA SCell and the collocated reference serving cell is within CP where CP is </w:t>
            </w:r>
            <w:r w:rsidRPr="00453C68">
              <w:rPr>
                <w:b/>
                <w:bCs/>
                <w:snapToGrid w:val="0"/>
                <w:lang w:val="x-none" w:eastAsia="x-none"/>
              </w:rPr>
              <w:lastRenderedPageBreak/>
              <w:t>corresponding to the max SCS between reference cell and target SCell.</w:t>
            </w:r>
          </w:p>
          <w:p w14:paraId="0509FBE7" w14:textId="77777777" w:rsidR="00453C68" w:rsidRPr="00453C68" w:rsidRDefault="00453C68" w:rsidP="00453C68">
            <w:pPr>
              <w:spacing w:after="120" w:line="259" w:lineRule="auto"/>
              <w:jc w:val="both"/>
              <w:rPr>
                <w:rFonts w:eastAsia="DengXian"/>
                <w:b/>
                <w:bCs/>
                <w:lang w:val="en-US" w:eastAsia="zh-CN"/>
              </w:rPr>
            </w:pPr>
            <w:r w:rsidRPr="00453C68">
              <w:rPr>
                <w:rFonts w:eastAsia="DengXian"/>
                <w:b/>
                <w:bCs/>
                <w:lang w:val="en-US" w:eastAsia="zh-CN"/>
              </w:rPr>
              <w:t>Proposal 5: for intra-band FR1 NCCA case, the side condition of power imbalance for SSB-less SCell activation shall be defined as:</w:t>
            </w:r>
          </w:p>
          <w:p w14:paraId="6B118D34" w14:textId="77777777" w:rsidR="00453C68" w:rsidRPr="00453C68" w:rsidRDefault="00453C68" w:rsidP="00453C68">
            <w:pPr>
              <w:widowControl w:val="0"/>
              <w:numPr>
                <w:ilvl w:val="0"/>
                <w:numId w:val="47"/>
              </w:numPr>
              <w:spacing w:after="120" w:line="259" w:lineRule="auto"/>
              <w:jc w:val="both"/>
              <w:rPr>
                <w:b/>
                <w:bCs/>
                <w:snapToGrid w:val="0"/>
                <w:lang w:val="x-none" w:eastAsia="x-none"/>
              </w:rPr>
            </w:pPr>
            <w:r w:rsidRPr="00453C68">
              <w:rPr>
                <w:b/>
                <w:bCs/>
                <w:snapToGrid w:val="0"/>
                <w:lang w:val="x-none" w:eastAsia="x-none"/>
              </w:rPr>
              <w:t xml:space="preserve">The [EPRE] difference at the UE is </w:t>
            </w:r>
            <w:r w:rsidRPr="00453C68">
              <w:rPr>
                <w:b/>
                <w:bCs/>
                <w:snapToGrid w:val="0"/>
                <w:lang w:val="en-US" w:eastAsia="zh-CN"/>
              </w:rPr>
              <w:t>smaller than or equal to</w:t>
            </w:r>
            <w:r w:rsidRPr="00453C68">
              <w:rPr>
                <w:b/>
                <w:bCs/>
                <w:snapToGrid w:val="0"/>
                <w:lang w:val="x-none" w:eastAsia="x-none"/>
              </w:rPr>
              <w:t xml:space="preserve"> [6] dB, where, [EPRE] difference is the power difference between TRS/A-TRS symbol on the SSB-less SCell and SSB symbol on the reference serving cell [after the compensation for AGC].</w:t>
            </w:r>
          </w:p>
          <w:p w14:paraId="1B62FE40" w14:textId="77777777" w:rsidR="00453C68" w:rsidRPr="00453C68" w:rsidRDefault="00453C68" w:rsidP="00453C68">
            <w:pPr>
              <w:spacing w:after="120" w:line="259" w:lineRule="auto"/>
              <w:jc w:val="both"/>
              <w:rPr>
                <w:rFonts w:eastAsia="DengXian"/>
                <w:b/>
                <w:bCs/>
                <w:lang w:val="en-US" w:eastAsia="zh-CN"/>
              </w:rPr>
            </w:pPr>
            <w:r w:rsidRPr="00453C68">
              <w:rPr>
                <w:rFonts w:eastAsia="DengXian"/>
                <w:b/>
                <w:bCs/>
                <w:lang w:val="en-US" w:eastAsia="zh-CN"/>
              </w:rPr>
              <w:t xml:space="preserve">Proposal 6: if neighbor cells on carrier of SSB-less SCell have SSB transmission, the measurement for those neighbor cells shall be treated as inter-frequency measurement without MG as long as the SSBs from those neighbor cells can be contained in the active BWP of SSB-less SCell. </w:t>
            </w:r>
          </w:p>
          <w:p w14:paraId="3FC0A88E" w14:textId="77777777" w:rsidR="00453C68" w:rsidRPr="00453C68" w:rsidRDefault="00453C68" w:rsidP="00453C68">
            <w:pPr>
              <w:spacing w:after="120" w:line="259" w:lineRule="auto"/>
              <w:jc w:val="both"/>
              <w:rPr>
                <w:rFonts w:eastAsia="DengXian"/>
                <w:b/>
                <w:bCs/>
                <w:lang w:val="en-US" w:eastAsia="zh-CN"/>
              </w:rPr>
            </w:pPr>
            <w:r w:rsidRPr="00453C68">
              <w:rPr>
                <w:rFonts w:eastAsia="DengXian"/>
                <w:b/>
                <w:bCs/>
                <w:lang w:val="en-US" w:eastAsia="zh-CN"/>
              </w:rPr>
              <w:t>Proposal 7: RAN4 to discuss the multiple SSB-less SCell activation requirement in R18 maintenance stage.</w:t>
            </w:r>
          </w:p>
          <w:p w14:paraId="5D0F181D" w14:textId="77777777" w:rsidR="00453C68" w:rsidRPr="00453C68" w:rsidRDefault="00453C68" w:rsidP="00453C68">
            <w:pPr>
              <w:spacing w:after="120" w:line="259" w:lineRule="auto"/>
              <w:jc w:val="both"/>
              <w:rPr>
                <w:rFonts w:eastAsia="DengXian"/>
                <w:b/>
                <w:bCs/>
                <w:lang w:val="en-US" w:eastAsia="ko-KR"/>
              </w:rPr>
            </w:pPr>
            <w:r w:rsidRPr="00453C68">
              <w:rPr>
                <w:rFonts w:eastAsia="DengXian"/>
                <w:b/>
                <w:bCs/>
                <w:lang w:val="en-US" w:eastAsia="zh-CN"/>
              </w:rPr>
              <w:t xml:space="preserve">Proposal 8: </w:t>
            </w:r>
            <w:r w:rsidRPr="00453C68">
              <w:rPr>
                <w:rFonts w:eastAsia="DengXian"/>
                <w:b/>
                <w:bCs/>
                <w:lang w:val="en-US" w:eastAsia="ko-KR"/>
              </w:rPr>
              <w:t xml:space="preserve">if the being-activated SSB-less SCells are on intra-band contiguous CCs, to prioritize the SCell with the smallest TRS periodicity for activation, and then treat the other SCell(s) activation by reusing all the AGC and T/F information (no additional time is needed for activation), and the total delay for multiple SCell activation would still be: </w:t>
            </w:r>
            <w:r w:rsidRPr="00453C68">
              <w:rPr>
                <w:rFonts w:eastAsia="DengXian"/>
                <w:b/>
                <w:bCs/>
                <w:lang w:val="en-US" w:eastAsia="zh-CN"/>
              </w:rPr>
              <w:t>T</w:t>
            </w:r>
            <w:r w:rsidRPr="00453C68">
              <w:rPr>
                <w:rFonts w:eastAsia="DengXian"/>
                <w:b/>
                <w:bCs/>
                <w:vertAlign w:val="subscript"/>
                <w:lang w:val="en-US" w:eastAsia="zh-CN"/>
              </w:rPr>
              <w:t>first_TRS</w:t>
            </w:r>
            <w:r w:rsidRPr="00453C68">
              <w:rPr>
                <w:rFonts w:eastAsia="DengXian"/>
                <w:b/>
                <w:bCs/>
                <w:lang w:val="en-US" w:eastAsia="zh-CN"/>
              </w:rPr>
              <w:t xml:space="preserve"> + T</w:t>
            </w:r>
            <w:r w:rsidRPr="00453C68">
              <w:rPr>
                <w:rFonts w:eastAsia="DengXian"/>
                <w:b/>
                <w:bCs/>
                <w:vertAlign w:val="subscript"/>
                <w:lang w:val="en-US" w:eastAsia="zh-CN"/>
              </w:rPr>
              <w:t>TRS</w:t>
            </w:r>
            <w:r w:rsidRPr="00453C68">
              <w:rPr>
                <w:rFonts w:eastAsia="DengXian"/>
                <w:b/>
                <w:bCs/>
                <w:lang w:val="en-US" w:eastAsia="zh-CN"/>
              </w:rPr>
              <w:t xml:space="preserve"> +[5]</w:t>
            </w:r>
            <w:r w:rsidRPr="00453C68">
              <w:rPr>
                <w:rFonts w:eastAsia="DengXian"/>
                <w:b/>
                <w:bCs/>
                <w:lang w:val="en-US" w:eastAsia="ko-KR"/>
              </w:rPr>
              <w:t>ms.</w:t>
            </w:r>
          </w:p>
          <w:p w14:paraId="271D0A25" w14:textId="77777777" w:rsidR="00453C68" w:rsidRPr="00453C68" w:rsidRDefault="00453C68" w:rsidP="00453C68">
            <w:pPr>
              <w:spacing w:line="259" w:lineRule="auto"/>
              <w:jc w:val="both"/>
              <w:rPr>
                <w:rFonts w:eastAsia="DengXian"/>
                <w:b/>
                <w:bCs/>
                <w:lang w:val="en-US" w:eastAsia="zh-CN"/>
              </w:rPr>
            </w:pPr>
            <w:r w:rsidRPr="00453C68">
              <w:rPr>
                <w:rFonts w:eastAsia="DengXian"/>
                <w:b/>
                <w:bCs/>
                <w:lang w:val="en-US" w:eastAsia="zh-CN"/>
              </w:rPr>
              <w:t xml:space="preserve">Proposal 9: before going into the detailed discussion, RAN4 needs to double confirm internally if DCI2-9 can also indicate cell turning off. </w:t>
            </w:r>
          </w:p>
          <w:p w14:paraId="3BB40178" w14:textId="77777777" w:rsidR="00453C68" w:rsidRPr="00453C68" w:rsidRDefault="00453C68" w:rsidP="00453C68">
            <w:pPr>
              <w:spacing w:beforeLines="50" w:before="120"/>
              <w:rPr>
                <w:b/>
                <w:bCs/>
                <w:lang w:val="en-US" w:eastAsia="zh-CN"/>
              </w:rPr>
            </w:pPr>
          </w:p>
        </w:tc>
      </w:tr>
      <w:tr w:rsidR="00453C68" w:rsidRPr="000318AB" w14:paraId="6F65C2E9" w14:textId="77777777">
        <w:trPr>
          <w:trHeight w:val="468"/>
        </w:trPr>
        <w:tc>
          <w:tcPr>
            <w:tcW w:w="1255" w:type="dxa"/>
          </w:tcPr>
          <w:p w14:paraId="0A855A95" w14:textId="12678D9D" w:rsidR="00453C68" w:rsidRPr="000318AB" w:rsidRDefault="00000000" w:rsidP="00453C68">
            <w:hyperlink r:id="rId10" w:history="1">
              <w:r w:rsidR="00453C68">
                <w:rPr>
                  <w:rStyle w:val="Hyperlink"/>
                  <w:rFonts w:ascii="Arial" w:hAnsi="Arial" w:cs="Arial"/>
                  <w:b/>
                  <w:bCs/>
                  <w:sz w:val="16"/>
                  <w:szCs w:val="16"/>
                </w:rPr>
                <w:t>R4-2404365</w:t>
              </w:r>
            </w:hyperlink>
          </w:p>
        </w:tc>
        <w:tc>
          <w:tcPr>
            <w:tcW w:w="1440" w:type="dxa"/>
          </w:tcPr>
          <w:p w14:paraId="38F0AF31" w14:textId="74990890" w:rsidR="00453C68" w:rsidRPr="00453C68" w:rsidRDefault="00453C68" w:rsidP="00453C68">
            <w:r w:rsidRPr="00453C68">
              <w:rPr>
                <w:sz w:val="16"/>
                <w:szCs w:val="16"/>
              </w:rPr>
              <w:t>Apple</w:t>
            </w:r>
          </w:p>
        </w:tc>
        <w:tc>
          <w:tcPr>
            <w:tcW w:w="6936" w:type="dxa"/>
          </w:tcPr>
          <w:p w14:paraId="0F594982" w14:textId="2541D14C" w:rsidR="00453C68" w:rsidRPr="00453C68" w:rsidRDefault="00453C68" w:rsidP="00453C68">
            <w:pPr>
              <w:tabs>
                <w:tab w:val="left" w:pos="540"/>
              </w:tabs>
              <w:rPr>
                <w:b/>
                <w:bCs/>
              </w:rPr>
            </w:pPr>
            <w:r w:rsidRPr="00453C68">
              <w:rPr>
                <w:b/>
                <w:bCs/>
              </w:rPr>
              <w:tab/>
              <w:t>LS to RAN2 on capability for A-TRS based inter-band SSB-less SCell activation</w:t>
            </w:r>
          </w:p>
        </w:tc>
      </w:tr>
      <w:tr w:rsidR="00453C68" w:rsidRPr="000318AB" w14:paraId="31D72EE4" w14:textId="77777777">
        <w:trPr>
          <w:trHeight w:val="468"/>
        </w:trPr>
        <w:tc>
          <w:tcPr>
            <w:tcW w:w="1255" w:type="dxa"/>
          </w:tcPr>
          <w:p w14:paraId="2DF357D0" w14:textId="72322FEA" w:rsidR="00453C68" w:rsidRPr="000318AB" w:rsidRDefault="00000000" w:rsidP="00453C68">
            <w:hyperlink r:id="rId11" w:history="1">
              <w:r w:rsidR="00453C68">
                <w:rPr>
                  <w:rStyle w:val="Hyperlink"/>
                  <w:rFonts w:ascii="Arial" w:hAnsi="Arial" w:cs="Arial"/>
                  <w:b/>
                  <w:bCs/>
                  <w:sz w:val="16"/>
                  <w:szCs w:val="16"/>
                </w:rPr>
                <w:t>R4-2404374</w:t>
              </w:r>
            </w:hyperlink>
          </w:p>
        </w:tc>
        <w:tc>
          <w:tcPr>
            <w:tcW w:w="1440" w:type="dxa"/>
          </w:tcPr>
          <w:p w14:paraId="6B7C8114" w14:textId="2DEA75FF" w:rsidR="00453C68" w:rsidRPr="00453C68" w:rsidRDefault="00453C68" w:rsidP="00453C68">
            <w:r w:rsidRPr="00453C68">
              <w:rPr>
                <w:sz w:val="16"/>
                <w:szCs w:val="16"/>
              </w:rPr>
              <w:t>Nokia, Nokia Shanghai Bell</w:t>
            </w:r>
          </w:p>
        </w:tc>
        <w:tc>
          <w:tcPr>
            <w:tcW w:w="6936" w:type="dxa"/>
          </w:tcPr>
          <w:p w14:paraId="2165F12A" w14:textId="77777777" w:rsidR="00453C68" w:rsidRPr="00453C68" w:rsidRDefault="00453C68" w:rsidP="00453C68">
            <w:pPr>
              <w:spacing w:before="240"/>
              <w:rPr>
                <w:rFonts w:eastAsia="DengXian"/>
                <w:b/>
                <w:bCs/>
                <w:lang w:eastAsia="zh-CN"/>
              </w:rPr>
            </w:pPr>
            <w:r w:rsidRPr="00453C68">
              <w:rPr>
                <w:rFonts w:eastAsia="DengXian"/>
                <w:b/>
                <w:bCs/>
                <w:lang w:eastAsia="zh-CN"/>
              </w:rPr>
              <w:t>Proposal 1: The requirements for inter-band SSB-less operation apply provided that [EPRE] difference at UE side is less than [12]dB after pre-compensation for AGC.</w:t>
            </w:r>
          </w:p>
          <w:p w14:paraId="5EE19480" w14:textId="77777777" w:rsidR="00453C68" w:rsidRPr="00453C68" w:rsidRDefault="00453C68" w:rsidP="00453C68">
            <w:pPr>
              <w:rPr>
                <w:rFonts w:eastAsia="DengXian"/>
                <w:b/>
                <w:bCs/>
                <w:lang w:eastAsia="zh-CN"/>
              </w:rPr>
            </w:pPr>
            <w:r w:rsidRPr="00453C68">
              <w:rPr>
                <w:rFonts w:eastAsia="DengXian"/>
                <w:b/>
                <w:bCs/>
                <w:lang w:eastAsia="zh-CN"/>
              </w:rPr>
              <w:t xml:space="preserve">Proposal 2: Network is expected to explicitly indicate the reference cell if there are more than one QCL-typeC source cell configured for the SSB-less SCell. </w:t>
            </w:r>
          </w:p>
          <w:p w14:paraId="0F0ACDD7" w14:textId="77777777" w:rsidR="00453C68" w:rsidRPr="00453C68" w:rsidRDefault="00453C68" w:rsidP="00453C68">
            <w:pPr>
              <w:rPr>
                <w:b/>
                <w:bCs/>
                <w:lang w:eastAsia="zh-CN"/>
              </w:rPr>
            </w:pPr>
            <w:r w:rsidRPr="00453C68">
              <w:rPr>
                <w:b/>
                <w:bCs/>
                <w:lang w:eastAsia="zh-CN"/>
              </w:rPr>
              <w:t xml:space="preserve">Proposal 3: For P-TRS based SSB-less SCell activation, do not define the SCell activation delay requirement if multiple TRSs are configured in SSB-less SCell. </w:t>
            </w:r>
          </w:p>
          <w:p w14:paraId="2C8774B1" w14:textId="77777777" w:rsidR="00453C68" w:rsidRPr="00453C68" w:rsidRDefault="00453C68" w:rsidP="00453C68">
            <w:pPr>
              <w:rPr>
                <w:b/>
                <w:bCs/>
                <w:lang w:eastAsia="zh-CN"/>
              </w:rPr>
            </w:pPr>
            <w:r w:rsidRPr="00453C68">
              <w:rPr>
                <w:b/>
                <w:bCs/>
                <w:lang w:eastAsia="zh-CN"/>
              </w:rPr>
              <w:t>Proposal 4: For FR1 intra-band non-contiguous CA, reuse the SSB-less SCell activation delay requirement defined for FR1 collocated inter-band CA with the same RTD side condition i.e. RTD within CP.</w:t>
            </w:r>
          </w:p>
          <w:p w14:paraId="63947DFE" w14:textId="77777777" w:rsidR="00453C68" w:rsidRPr="00453C68" w:rsidRDefault="00453C68" w:rsidP="00453C68">
            <w:pPr>
              <w:rPr>
                <w:b/>
                <w:bCs/>
                <w:lang w:eastAsia="zh-CN"/>
              </w:rPr>
            </w:pPr>
            <w:r w:rsidRPr="00453C68">
              <w:rPr>
                <w:b/>
                <w:bCs/>
                <w:lang w:eastAsia="zh-CN"/>
              </w:rPr>
              <w:t>Proposal 5: Do not discuss the neighbor cell measurement on the carrier of SSB-less SCell.</w:t>
            </w:r>
          </w:p>
          <w:p w14:paraId="52B2755B" w14:textId="77777777" w:rsidR="00453C68" w:rsidRPr="00453C68" w:rsidRDefault="00453C68" w:rsidP="00453C68">
            <w:pPr>
              <w:rPr>
                <w:b/>
                <w:bCs/>
              </w:rPr>
            </w:pPr>
            <w:r w:rsidRPr="00453C68">
              <w:rPr>
                <w:b/>
                <w:bCs/>
              </w:rPr>
              <w:t>Proposal 6: For the case DCI 2-X command comes after T</w:t>
            </w:r>
            <w:r w:rsidRPr="00453C68">
              <w:rPr>
                <w:b/>
                <w:bCs/>
                <w:vertAlign w:val="subscript"/>
              </w:rPr>
              <w:t>Event_DU</w:t>
            </w:r>
            <w:r w:rsidRPr="00453C68">
              <w:rPr>
                <w:b/>
                <w:bCs/>
              </w:rPr>
              <w:t xml:space="preserve"> + T</w:t>
            </w:r>
            <w:r w:rsidRPr="00453C68">
              <w:rPr>
                <w:b/>
                <w:bCs/>
                <w:vertAlign w:val="subscript"/>
              </w:rPr>
              <w:t>identify_intra_with_index</w:t>
            </w:r>
            <w:r w:rsidRPr="00453C68">
              <w:rPr>
                <w:b/>
                <w:bCs/>
              </w:rPr>
              <w:t>, the NES-based CHO shall be executed only if the condition of NES-based CHO is met when receiving the DCI 2-X command.</w:t>
            </w:r>
          </w:p>
          <w:p w14:paraId="234CF61B" w14:textId="77777777" w:rsidR="00453C68" w:rsidRPr="00453C68" w:rsidRDefault="00453C68" w:rsidP="00453C68">
            <w:pPr>
              <w:rPr>
                <w:b/>
                <w:bCs/>
              </w:rPr>
            </w:pPr>
            <w:r w:rsidRPr="00453C68">
              <w:rPr>
                <w:b/>
                <w:bCs/>
              </w:rPr>
              <w:t xml:space="preserve">Proposal 7: RAN4 to wait for RAN2 conclusion and decides if defining the handover delay requirement if the CHO condition is not met when receiving the DCI 2-X command. </w:t>
            </w:r>
          </w:p>
          <w:p w14:paraId="5EF6819C" w14:textId="77777777" w:rsidR="00453C68" w:rsidRPr="00453C68" w:rsidRDefault="00453C68" w:rsidP="00453C68">
            <w:pPr>
              <w:spacing w:before="120" w:after="120"/>
              <w:rPr>
                <w:b/>
                <w:bCs/>
              </w:rPr>
            </w:pPr>
          </w:p>
        </w:tc>
      </w:tr>
      <w:tr w:rsidR="00453C68" w:rsidRPr="000318AB" w14:paraId="5DD612C2" w14:textId="77777777">
        <w:trPr>
          <w:trHeight w:val="468"/>
        </w:trPr>
        <w:tc>
          <w:tcPr>
            <w:tcW w:w="1255" w:type="dxa"/>
          </w:tcPr>
          <w:p w14:paraId="272EA5EA" w14:textId="61AFE574" w:rsidR="00453C68" w:rsidRPr="000318AB" w:rsidRDefault="00000000" w:rsidP="00453C68">
            <w:hyperlink r:id="rId12" w:history="1">
              <w:r w:rsidR="00453C68">
                <w:rPr>
                  <w:rStyle w:val="Hyperlink"/>
                  <w:rFonts w:ascii="Arial" w:hAnsi="Arial" w:cs="Arial"/>
                  <w:b/>
                  <w:bCs/>
                  <w:sz w:val="16"/>
                  <w:szCs w:val="16"/>
                </w:rPr>
                <w:t>R4-2404375</w:t>
              </w:r>
            </w:hyperlink>
          </w:p>
        </w:tc>
        <w:tc>
          <w:tcPr>
            <w:tcW w:w="1440" w:type="dxa"/>
          </w:tcPr>
          <w:p w14:paraId="439FC79E" w14:textId="16BD90E1" w:rsidR="00453C68" w:rsidRPr="00453C68" w:rsidRDefault="00453C68" w:rsidP="00453C68">
            <w:r w:rsidRPr="00453C68">
              <w:rPr>
                <w:sz w:val="16"/>
                <w:szCs w:val="16"/>
              </w:rPr>
              <w:t>Nokia, Nokia Shanghai Bell</w:t>
            </w:r>
          </w:p>
        </w:tc>
        <w:tc>
          <w:tcPr>
            <w:tcW w:w="6936" w:type="dxa"/>
          </w:tcPr>
          <w:p w14:paraId="2C2335DC" w14:textId="7904E56F" w:rsidR="00453C68" w:rsidRPr="00453C68" w:rsidRDefault="00453C68" w:rsidP="00453C68">
            <w:pPr>
              <w:spacing w:after="120"/>
              <w:jc w:val="both"/>
              <w:rPr>
                <w:b/>
                <w:bCs/>
                <w:lang w:val="en-CA" w:eastAsia="zh-CN"/>
              </w:rPr>
            </w:pPr>
            <w:r w:rsidRPr="00453C68">
              <w:rPr>
                <w:b/>
                <w:bCs/>
                <w:lang w:val="en-CA" w:eastAsia="zh-CN"/>
              </w:rPr>
              <w:t>38.133 CR on handover delays for NES-based CHO</w:t>
            </w:r>
          </w:p>
        </w:tc>
      </w:tr>
      <w:tr w:rsidR="00453C68" w:rsidRPr="000318AB" w14:paraId="5F88F4C4" w14:textId="77777777">
        <w:trPr>
          <w:trHeight w:val="468"/>
        </w:trPr>
        <w:tc>
          <w:tcPr>
            <w:tcW w:w="1255" w:type="dxa"/>
          </w:tcPr>
          <w:p w14:paraId="789A9482" w14:textId="5ED06BB0" w:rsidR="00453C68" w:rsidRPr="000318AB" w:rsidRDefault="00000000" w:rsidP="00453C68">
            <w:hyperlink r:id="rId13" w:history="1">
              <w:r w:rsidR="00453C68">
                <w:rPr>
                  <w:rStyle w:val="Hyperlink"/>
                  <w:rFonts w:ascii="Arial" w:hAnsi="Arial" w:cs="Arial"/>
                  <w:b/>
                  <w:bCs/>
                  <w:sz w:val="16"/>
                  <w:szCs w:val="16"/>
                </w:rPr>
                <w:t>R4-2404685</w:t>
              </w:r>
            </w:hyperlink>
          </w:p>
        </w:tc>
        <w:tc>
          <w:tcPr>
            <w:tcW w:w="1440" w:type="dxa"/>
          </w:tcPr>
          <w:p w14:paraId="5D403EFA" w14:textId="016BC808" w:rsidR="00453C68" w:rsidRPr="00453C68" w:rsidRDefault="00453C68" w:rsidP="00453C68">
            <w:r w:rsidRPr="00453C68">
              <w:rPr>
                <w:sz w:val="16"/>
                <w:szCs w:val="16"/>
              </w:rPr>
              <w:t>CMCC</w:t>
            </w:r>
          </w:p>
        </w:tc>
        <w:tc>
          <w:tcPr>
            <w:tcW w:w="6936" w:type="dxa"/>
          </w:tcPr>
          <w:p w14:paraId="6F0BCAC5" w14:textId="77777777" w:rsidR="00453C68" w:rsidRPr="00453C68" w:rsidRDefault="00453C68" w:rsidP="00453C68">
            <w:pPr>
              <w:spacing w:after="120"/>
              <w:jc w:val="both"/>
              <w:rPr>
                <w:b/>
                <w:bCs/>
              </w:rPr>
            </w:pPr>
            <w:r w:rsidRPr="00453C68">
              <w:rPr>
                <w:b/>
                <w:bCs/>
                <w:lang w:val="en-US" w:eastAsia="zh-CN"/>
              </w:rPr>
              <w:t>Proposal 1</w:t>
            </w:r>
            <w:r w:rsidRPr="00453C68">
              <w:rPr>
                <w:b/>
                <w:bCs/>
              </w:rPr>
              <w:t xml:space="preserve">: </w:t>
            </w:r>
            <w:r w:rsidRPr="00453C68">
              <w:rPr>
                <w:b/>
                <w:bCs/>
                <w:lang w:val="en-US" w:eastAsia="zh-CN"/>
              </w:rPr>
              <w:t>K</w:t>
            </w:r>
            <w:r w:rsidRPr="00453C68">
              <w:rPr>
                <w:b/>
                <w:bCs/>
              </w:rPr>
              <w:t xml:space="preserve">eep </w:t>
            </w:r>
            <w:r w:rsidRPr="00453C68">
              <w:rPr>
                <w:b/>
                <w:bCs/>
                <w:lang w:val="en-US" w:eastAsia="zh-CN"/>
              </w:rPr>
              <w:t>the</w:t>
            </w:r>
            <w:r w:rsidRPr="00453C68">
              <w:rPr>
                <w:b/>
                <w:bCs/>
              </w:rPr>
              <w:t>“EPRE after pre-compensation for AGC” in the spec text.</w:t>
            </w:r>
          </w:p>
          <w:p w14:paraId="326ECD8C" w14:textId="77777777" w:rsidR="00453C68" w:rsidRPr="00453C68" w:rsidRDefault="00453C68" w:rsidP="00453C68">
            <w:pPr>
              <w:spacing w:after="120"/>
              <w:jc w:val="both"/>
              <w:rPr>
                <w:b/>
                <w:bCs/>
              </w:rPr>
            </w:pPr>
            <w:r w:rsidRPr="00453C68">
              <w:rPr>
                <w:b/>
                <w:bCs/>
                <w:lang w:val="en-US" w:eastAsia="zh-CN"/>
              </w:rPr>
              <w:t>Proposal 2</w:t>
            </w:r>
            <w:r w:rsidRPr="00453C68">
              <w:rPr>
                <w:b/>
                <w:bCs/>
              </w:rPr>
              <w:t xml:space="preserve">: </w:t>
            </w:r>
            <w:r w:rsidRPr="00453C68">
              <w:rPr>
                <w:b/>
                <w:bCs/>
                <w:lang w:val="en-US" w:eastAsia="zh-CN"/>
              </w:rPr>
              <w:t>Define two sets of requirement and side condition, reuse the intra-band contiguous CA case and inter-band CA case respectively.</w:t>
            </w:r>
          </w:p>
          <w:p w14:paraId="5FD02F93" w14:textId="77777777" w:rsidR="00453C68" w:rsidRPr="00453C68" w:rsidRDefault="00453C68" w:rsidP="00453C68">
            <w:pPr>
              <w:spacing w:after="120"/>
              <w:jc w:val="both"/>
              <w:rPr>
                <w:b/>
                <w:bCs/>
              </w:rPr>
            </w:pPr>
            <w:r w:rsidRPr="00453C68">
              <w:rPr>
                <w:b/>
                <w:bCs/>
                <w:lang w:val="en-US" w:eastAsia="zh-CN"/>
              </w:rPr>
              <w:t>Proposal 3: Define two UE capabilities for intra-band NCCA scenario, which corresponding to two set of requirements respectively, the granularity could be per FS indication.</w:t>
            </w:r>
          </w:p>
          <w:p w14:paraId="50BE11B0" w14:textId="77777777" w:rsidR="00453C68" w:rsidRPr="00453C68" w:rsidRDefault="00453C68" w:rsidP="00453C68">
            <w:pPr>
              <w:spacing w:after="120"/>
              <w:jc w:val="both"/>
              <w:rPr>
                <w:b/>
                <w:bCs/>
                <w:lang w:eastAsia="ko-KR"/>
              </w:rPr>
            </w:pPr>
            <w:r w:rsidRPr="00453C68">
              <w:rPr>
                <w:b/>
                <w:bCs/>
                <w:lang w:val="en-US" w:eastAsia="zh-CN"/>
              </w:rPr>
              <w:t>Proposal 4</w:t>
            </w:r>
            <w:r w:rsidRPr="00453C68">
              <w:rPr>
                <w:b/>
                <w:bCs/>
              </w:rPr>
              <w:t>: For the case of the neighbour cell</w:t>
            </w:r>
            <w:r w:rsidRPr="00453C68">
              <w:rPr>
                <w:b/>
                <w:bCs/>
                <w:lang w:val="en-US" w:eastAsia="zh-CN"/>
              </w:rPr>
              <w:t>(s)</w:t>
            </w:r>
            <w:r w:rsidRPr="00453C68">
              <w:rPr>
                <w:b/>
                <w:bCs/>
              </w:rPr>
              <w:t xml:space="preserve"> is on the carrier of SSB-less SCell and the SSB from neighbour cell</w:t>
            </w:r>
            <w:r w:rsidRPr="00453C68">
              <w:rPr>
                <w:b/>
                <w:bCs/>
                <w:lang w:val="en-US" w:eastAsia="zh-CN"/>
              </w:rPr>
              <w:t>(s)</w:t>
            </w:r>
            <w:r w:rsidRPr="00453C68">
              <w:rPr>
                <w:b/>
                <w:bCs/>
              </w:rPr>
              <w:t xml:space="preserve"> can be contained in the active BWP of SSB-less SCell, the measurement for such neighbour cell</w:t>
            </w:r>
            <w:r w:rsidRPr="00453C68">
              <w:rPr>
                <w:b/>
                <w:bCs/>
                <w:lang w:val="en-US" w:eastAsia="zh-CN"/>
              </w:rPr>
              <w:t>(s)</w:t>
            </w:r>
            <w:r w:rsidRPr="00453C68">
              <w:rPr>
                <w:b/>
                <w:bCs/>
              </w:rPr>
              <w:t xml:space="preserve"> can be treated as intra-frequency measurement.</w:t>
            </w:r>
          </w:p>
          <w:p w14:paraId="26B96D5F" w14:textId="77777777" w:rsidR="00453C68" w:rsidRPr="00453C68" w:rsidRDefault="00453C68" w:rsidP="00453C68">
            <w:pPr>
              <w:spacing w:after="120"/>
              <w:jc w:val="both"/>
              <w:rPr>
                <w:b/>
                <w:bCs/>
              </w:rPr>
            </w:pPr>
            <w:r w:rsidRPr="00453C68">
              <w:rPr>
                <w:b/>
                <w:bCs/>
                <w:lang w:val="en-US" w:eastAsia="zh-CN"/>
              </w:rPr>
              <w:t>Proposal 5</w:t>
            </w:r>
            <w:r w:rsidRPr="00453C68">
              <w:rPr>
                <w:b/>
                <w:bCs/>
              </w:rPr>
              <w:t xml:space="preserve">: </w:t>
            </w:r>
            <w:r w:rsidRPr="00453C68">
              <w:rPr>
                <w:b/>
                <w:bCs/>
                <w:lang w:val="en-US" w:eastAsia="zh-CN"/>
              </w:rPr>
              <w:t>Support to further study the multiple SSB-less SCells case. The side condition from single SSB-less SCell case can be reused, the requirement could be defined as:</w:t>
            </w:r>
          </w:p>
          <w:p w14:paraId="32A5A696" w14:textId="77777777" w:rsidR="00453C68" w:rsidRPr="00453C68" w:rsidRDefault="00453C68" w:rsidP="00453C68">
            <w:pPr>
              <w:spacing w:after="120"/>
              <w:jc w:val="both"/>
              <w:rPr>
                <w:b/>
                <w:bCs/>
              </w:rPr>
            </w:pPr>
            <w:r w:rsidRPr="00453C68">
              <w:rPr>
                <w:b/>
                <w:bCs/>
                <w:lang w:val="en-US" w:eastAsia="zh-CN"/>
              </w:rPr>
              <w:t xml:space="preserve">If all to-be activated SSB-less SCells </w:t>
            </w:r>
            <w:r w:rsidRPr="00453C68">
              <w:rPr>
                <w:b/>
                <w:bCs/>
                <w:lang w:val="en-US" w:eastAsia="ko-KR"/>
              </w:rPr>
              <w:t>are</w:t>
            </w:r>
            <w:r w:rsidRPr="00453C68">
              <w:rPr>
                <w:b/>
                <w:bCs/>
                <w:lang w:val="en-US" w:eastAsia="zh-CN"/>
              </w:rPr>
              <w:t xml:space="preserve"> operated in</w:t>
            </w:r>
            <w:r w:rsidRPr="00453C68">
              <w:rPr>
                <w:b/>
                <w:bCs/>
                <w:lang w:val="en-US" w:eastAsia="ko-KR"/>
              </w:rPr>
              <w:t xml:space="preserve"> intra-band contiguous CCs</w:t>
            </w:r>
            <w:r w:rsidRPr="00453C68">
              <w:rPr>
                <w:b/>
                <w:bCs/>
                <w:lang w:val="en-US" w:eastAsia="zh-CN"/>
              </w:rPr>
              <w:t>:</w:t>
            </w:r>
          </w:p>
          <w:p w14:paraId="17F49080" w14:textId="77777777" w:rsidR="00453C68" w:rsidRPr="00453C68" w:rsidRDefault="00453C68" w:rsidP="00453C68">
            <w:pPr>
              <w:spacing w:after="120"/>
              <w:ind w:leftChars="200" w:left="400"/>
              <w:jc w:val="both"/>
              <w:rPr>
                <w:b/>
                <w:bCs/>
              </w:rPr>
            </w:pPr>
            <w:r w:rsidRPr="00453C68">
              <w:rPr>
                <w:b/>
                <w:bCs/>
                <w:lang w:val="en-US" w:eastAsia="zh-CN"/>
              </w:rPr>
              <w:t>-</w:t>
            </w:r>
            <w:r w:rsidRPr="00453C68">
              <w:rPr>
                <w:b/>
                <w:bCs/>
                <w:lang w:val="en-US" w:eastAsia="zh-CN"/>
              </w:rPr>
              <w:tab/>
              <w:t>T</w:t>
            </w:r>
            <w:r w:rsidRPr="00453C68">
              <w:rPr>
                <w:b/>
                <w:bCs/>
                <w:vertAlign w:val="subscript"/>
                <w:lang w:val="en-US" w:eastAsia="zh-CN"/>
              </w:rPr>
              <w:t>first_TRS_MIN_multiple_scells</w:t>
            </w:r>
            <w:r w:rsidRPr="00453C68">
              <w:rPr>
                <w:b/>
                <w:bCs/>
                <w:lang w:val="en-US" w:eastAsia="zh-CN"/>
              </w:rPr>
              <w:t xml:space="preserve"> + T</w:t>
            </w:r>
            <w:r w:rsidRPr="00453C68">
              <w:rPr>
                <w:b/>
                <w:bCs/>
                <w:vertAlign w:val="subscript"/>
                <w:lang w:val="en-US" w:eastAsia="zh-CN"/>
              </w:rPr>
              <w:t>TRS_MIN_multiple_scells</w:t>
            </w:r>
            <w:r w:rsidRPr="00453C68">
              <w:rPr>
                <w:b/>
                <w:bCs/>
                <w:lang w:val="en-US" w:eastAsia="zh-CN"/>
              </w:rPr>
              <w:t xml:space="preserve"> +5 ms, [if aperiodic CSI-RS resources are not configured for SCell activation for all SSB-less SCells or UE do not support [ATRS based SSB-less operation]]</w:t>
            </w:r>
          </w:p>
          <w:p w14:paraId="1C584755" w14:textId="77777777" w:rsidR="00453C68" w:rsidRPr="00453C68" w:rsidRDefault="00453C68" w:rsidP="00453C68">
            <w:pPr>
              <w:spacing w:after="120"/>
              <w:ind w:leftChars="200" w:left="400"/>
              <w:jc w:val="both"/>
              <w:rPr>
                <w:b/>
                <w:bCs/>
              </w:rPr>
            </w:pPr>
            <w:r w:rsidRPr="00453C68">
              <w:rPr>
                <w:b/>
                <w:bCs/>
                <w:lang w:val="en-US" w:eastAsia="zh-CN"/>
              </w:rPr>
              <w:t>-</w:t>
            </w:r>
            <w:r w:rsidRPr="00453C68">
              <w:rPr>
                <w:b/>
                <w:bCs/>
                <w:lang w:val="en-US" w:eastAsia="zh-CN"/>
              </w:rPr>
              <w:tab/>
              <w:t>T</w:t>
            </w:r>
            <w:r w:rsidRPr="00453C68">
              <w:rPr>
                <w:b/>
                <w:bCs/>
                <w:vertAlign w:val="subscript"/>
                <w:lang w:val="en-US" w:eastAsia="zh-CN"/>
              </w:rPr>
              <w:t>first_ATRS_MIN_multiple_scells</w:t>
            </w:r>
            <w:r w:rsidRPr="00453C68">
              <w:rPr>
                <w:b/>
                <w:bCs/>
                <w:lang w:val="en-US" w:eastAsia="zh-CN"/>
              </w:rPr>
              <w:t xml:space="preserve"> + T</w:t>
            </w:r>
            <w:r w:rsidRPr="00453C68">
              <w:rPr>
                <w:b/>
                <w:bCs/>
                <w:vertAlign w:val="subscript"/>
                <w:lang w:val="en-US" w:eastAsia="zh-CN"/>
              </w:rPr>
              <w:t>gap</w:t>
            </w:r>
            <w:r w:rsidRPr="00453C68">
              <w:rPr>
                <w:b/>
                <w:bCs/>
                <w:lang w:val="en-US" w:eastAsia="zh-CN"/>
              </w:rPr>
              <w:t xml:space="preserve"> + T</w:t>
            </w:r>
            <w:r w:rsidRPr="00453C68">
              <w:rPr>
                <w:b/>
                <w:bCs/>
                <w:vertAlign w:val="subscript"/>
                <w:lang w:val="en-US" w:eastAsia="zh-CN"/>
              </w:rPr>
              <w:t>ATRS_MIN_multiple_scells</w:t>
            </w:r>
            <w:r w:rsidRPr="00453C68">
              <w:rPr>
                <w:b/>
                <w:bCs/>
                <w:lang w:val="en-US" w:eastAsia="zh-CN"/>
              </w:rPr>
              <w:t xml:space="preserve"> + 5 ms [if aperiodic CSI-RS resources are configured for Scell activation for all SSB-less SCells and UE supporting [ATRS based SSB-less operation]]</w:t>
            </w:r>
          </w:p>
          <w:p w14:paraId="01B550A3" w14:textId="77777777" w:rsidR="00453C68" w:rsidRPr="00453C68" w:rsidRDefault="00453C68" w:rsidP="00453C68">
            <w:pPr>
              <w:spacing w:after="120"/>
              <w:ind w:leftChars="200" w:left="400"/>
              <w:jc w:val="both"/>
              <w:rPr>
                <w:b/>
                <w:bCs/>
              </w:rPr>
            </w:pPr>
            <w:r w:rsidRPr="00453C68">
              <w:rPr>
                <w:b/>
                <w:bCs/>
                <w:lang w:val="en-US" w:eastAsia="zh-CN"/>
              </w:rPr>
              <w:t>-</w:t>
            </w:r>
            <w:r w:rsidRPr="00453C68">
              <w:rPr>
                <w:b/>
                <w:bCs/>
                <w:lang w:val="en-US" w:eastAsia="zh-CN"/>
              </w:rPr>
              <w:tab/>
              <w:t>min(T</w:t>
            </w:r>
            <w:r w:rsidRPr="00453C68">
              <w:rPr>
                <w:b/>
                <w:bCs/>
                <w:vertAlign w:val="subscript"/>
                <w:lang w:val="en-US" w:eastAsia="zh-CN"/>
              </w:rPr>
              <w:t>first_TRS_MIN_multiple_scells</w:t>
            </w:r>
            <w:r w:rsidRPr="00453C68">
              <w:rPr>
                <w:b/>
                <w:bCs/>
                <w:lang w:val="en-US" w:eastAsia="zh-CN"/>
              </w:rPr>
              <w:t xml:space="preserve"> + T</w:t>
            </w:r>
            <w:r w:rsidRPr="00453C68">
              <w:rPr>
                <w:b/>
                <w:bCs/>
                <w:vertAlign w:val="subscript"/>
                <w:lang w:val="en-US" w:eastAsia="zh-CN"/>
              </w:rPr>
              <w:t>TRS_MIN_multiple_scells</w:t>
            </w:r>
            <w:r w:rsidRPr="00453C68">
              <w:rPr>
                <w:b/>
                <w:bCs/>
                <w:lang w:val="en-US" w:eastAsia="zh-CN"/>
              </w:rPr>
              <w:t>, T</w:t>
            </w:r>
            <w:r w:rsidRPr="00453C68">
              <w:rPr>
                <w:b/>
                <w:bCs/>
                <w:vertAlign w:val="subscript"/>
                <w:lang w:val="en-US" w:eastAsia="zh-CN"/>
              </w:rPr>
              <w:t>first_ATRS_MIN_multiple_scells</w:t>
            </w:r>
            <w:r w:rsidRPr="00453C68">
              <w:rPr>
                <w:b/>
                <w:bCs/>
                <w:lang w:val="en-US" w:eastAsia="zh-CN"/>
              </w:rPr>
              <w:t xml:space="preserve"> + T</w:t>
            </w:r>
            <w:r w:rsidRPr="00453C68">
              <w:rPr>
                <w:b/>
                <w:bCs/>
                <w:vertAlign w:val="subscript"/>
                <w:lang w:val="en-US" w:eastAsia="zh-CN"/>
              </w:rPr>
              <w:t>gap</w:t>
            </w:r>
            <w:r w:rsidRPr="00453C68">
              <w:rPr>
                <w:b/>
                <w:bCs/>
                <w:lang w:val="en-US" w:eastAsia="zh-CN"/>
              </w:rPr>
              <w:t xml:space="preserve"> + T</w:t>
            </w:r>
            <w:r w:rsidRPr="00453C68">
              <w:rPr>
                <w:b/>
                <w:bCs/>
                <w:vertAlign w:val="subscript"/>
                <w:lang w:val="en-US" w:eastAsia="zh-CN"/>
              </w:rPr>
              <w:t>ATRS_MIN_multiple_scells</w:t>
            </w:r>
            <w:r w:rsidRPr="00453C68">
              <w:rPr>
                <w:b/>
                <w:bCs/>
                <w:lang w:val="en-US" w:eastAsia="zh-CN"/>
              </w:rPr>
              <w:t xml:space="preserve"> ) + 5 ms [if aperiodic CSI-RS resources are configured for Scell activation for part of SSB-less SCells and UE supporting [ATRS based SSB-less operation]]</w:t>
            </w:r>
          </w:p>
          <w:p w14:paraId="23E33F01" w14:textId="77777777" w:rsidR="00453C68" w:rsidRPr="00453C68" w:rsidRDefault="00453C68" w:rsidP="00453C68">
            <w:pPr>
              <w:spacing w:after="120"/>
              <w:jc w:val="both"/>
              <w:rPr>
                <w:b/>
                <w:bCs/>
              </w:rPr>
            </w:pPr>
            <w:r w:rsidRPr="00453C68">
              <w:rPr>
                <w:b/>
                <w:bCs/>
                <w:lang w:val="en-US" w:eastAsia="zh-CN"/>
              </w:rPr>
              <w:t>Otherwise:</w:t>
            </w:r>
          </w:p>
          <w:p w14:paraId="5FF4CF46" w14:textId="77777777" w:rsidR="00453C68" w:rsidRPr="00453C68" w:rsidRDefault="00453C68" w:rsidP="00453C68">
            <w:pPr>
              <w:spacing w:after="120"/>
              <w:ind w:leftChars="200" w:left="400"/>
              <w:jc w:val="both"/>
              <w:rPr>
                <w:b/>
                <w:bCs/>
              </w:rPr>
            </w:pPr>
            <w:r w:rsidRPr="00453C68">
              <w:rPr>
                <w:b/>
                <w:bCs/>
                <w:lang w:val="en-US" w:eastAsia="zh-CN"/>
              </w:rPr>
              <w:t>-</w:t>
            </w:r>
            <w:r w:rsidRPr="00453C68">
              <w:rPr>
                <w:b/>
                <w:bCs/>
                <w:lang w:val="en-US" w:eastAsia="zh-CN"/>
              </w:rPr>
              <w:tab/>
              <w:t>T</w:t>
            </w:r>
            <w:r w:rsidRPr="00453C68">
              <w:rPr>
                <w:b/>
                <w:bCs/>
                <w:vertAlign w:val="subscript"/>
                <w:lang w:val="en-US" w:eastAsia="zh-CN"/>
              </w:rPr>
              <w:t>first_TRS_MAX_multiple_scells</w:t>
            </w:r>
            <w:r w:rsidRPr="00453C68">
              <w:rPr>
                <w:b/>
                <w:bCs/>
                <w:lang w:val="en-US" w:eastAsia="zh-CN"/>
              </w:rPr>
              <w:t xml:space="preserve"> + T</w:t>
            </w:r>
            <w:r w:rsidRPr="00453C68">
              <w:rPr>
                <w:b/>
                <w:bCs/>
                <w:vertAlign w:val="subscript"/>
                <w:lang w:val="en-US" w:eastAsia="zh-CN"/>
              </w:rPr>
              <w:t>TRS_MAX_multiple_scells</w:t>
            </w:r>
            <w:r w:rsidRPr="00453C68">
              <w:rPr>
                <w:b/>
                <w:bCs/>
                <w:lang w:val="en-US" w:eastAsia="zh-CN"/>
              </w:rPr>
              <w:t xml:space="preserve"> +5 ms, [if aperiodic CSI-RS resources are not configured for SCell activation for all SSB-less SCells or UE do not support [ATRS based SSB-less operation]]</w:t>
            </w:r>
          </w:p>
          <w:p w14:paraId="4DC08CF7" w14:textId="77777777" w:rsidR="00453C68" w:rsidRPr="00453C68" w:rsidRDefault="00453C68" w:rsidP="00453C68">
            <w:pPr>
              <w:spacing w:after="120"/>
              <w:ind w:leftChars="200" w:left="400"/>
              <w:jc w:val="both"/>
              <w:rPr>
                <w:b/>
                <w:bCs/>
              </w:rPr>
            </w:pPr>
            <w:r w:rsidRPr="00453C68">
              <w:rPr>
                <w:b/>
                <w:bCs/>
                <w:lang w:val="en-US" w:eastAsia="zh-CN"/>
              </w:rPr>
              <w:t>-</w:t>
            </w:r>
            <w:r w:rsidRPr="00453C68">
              <w:rPr>
                <w:b/>
                <w:bCs/>
                <w:lang w:val="en-US" w:eastAsia="zh-CN"/>
              </w:rPr>
              <w:tab/>
              <w:t>T</w:t>
            </w:r>
            <w:r w:rsidRPr="00453C68">
              <w:rPr>
                <w:b/>
                <w:bCs/>
                <w:vertAlign w:val="subscript"/>
                <w:lang w:val="en-US" w:eastAsia="zh-CN"/>
              </w:rPr>
              <w:t>first_ATRS_MAX_multiple_scells</w:t>
            </w:r>
            <w:r w:rsidRPr="00453C68">
              <w:rPr>
                <w:b/>
                <w:bCs/>
                <w:lang w:val="en-US" w:eastAsia="zh-CN"/>
              </w:rPr>
              <w:t xml:space="preserve"> + T</w:t>
            </w:r>
            <w:r w:rsidRPr="00453C68">
              <w:rPr>
                <w:b/>
                <w:bCs/>
                <w:vertAlign w:val="subscript"/>
                <w:lang w:val="en-US" w:eastAsia="zh-CN"/>
              </w:rPr>
              <w:t>gap</w:t>
            </w:r>
            <w:r w:rsidRPr="00453C68">
              <w:rPr>
                <w:b/>
                <w:bCs/>
                <w:lang w:val="en-US" w:eastAsia="zh-CN"/>
              </w:rPr>
              <w:t xml:space="preserve"> + T</w:t>
            </w:r>
            <w:r w:rsidRPr="00453C68">
              <w:rPr>
                <w:b/>
                <w:bCs/>
                <w:vertAlign w:val="subscript"/>
                <w:lang w:val="en-US" w:eastAsia="zh-CN"/>
              </w:rPr>
              <w:t>ATRS_MAX_multiple_scells</w:t>
            </w:r>
            <w:r w:rsidRPr="00453C68">
              <w:rPr>
                <w:b/>
                <w:bCs/>
                <w:lang w:val="en-US" w:eastAsia="zh-CN"/>
              </w:rPr>
              <w:t xml:space="preserve"> + 5 ms [if aperiodic CSI-RS resources are configured for Scell activation for all SSB-less SCells and UE supporting [ATRS based SSB-less operation]]</w:t>
            </w:r>
          </w:p>
          <w:p w14:paraId="6EECC614" w14:textId="77777777" w:rsidR="00453C68" w:rsidRPr="00453C68" w:rsidRDefault="00453C68" w:rsidP="00453C68">
            <w:pPr>
              <w:spacing w:after="120"/>
              <w:ind w:leftChars="200" w:left="400"/>
              <w:jc w:val="both"/>
              <w:rPr>
                <w:b/>
                <w:bCs/>
              </w:rPr>
            </w:pPr>
            <w:r w:rsidRPr="00453C68">
              <w:rPr>
                <w:b/>
                <w:bCs/>
                <w:lang w:val="en-US" w:eastAsia="zh-CN"/>
              </w:rPr>
              <w:t>-</w:t>
            </w:r>
            <w:r w:rsidRPr="00453C68">
              <w:rPr>
                <w:b/>
                <w:bCs/>
                <w:lang w:val="en-US" w:eastAsia="zh-CN"/>
              </w:rPr>
              <w:tab/>
              <w:t>max(T</w:t>
            </w:r>
            <w:r w:rsidRPr="00453C68">
              <w:rPr>
                <w:b/>
                <w:bCs/>
                <w:vertAlign w:val="subscript"/>
                <w:lang w:val="en-US" w:eastAsia="zh-CN"/>
              </w:rPr>
              <w:t>first_TRS_MAX_multiple_scells</w:t>
            </w:r>
            <w:r w:rsidRPr="00453C68">
              <w:rPr>
                <w:b/>
                <w:bCs/>
                <w:lang w:val="en-US" w:eastAsia="zh-CN"/>
              </w:rPr>
              <w:t xml:space="preserve"> + T</w:t>
            </w:r>
            <w:r w:rsidRPr="00453C68">
              <w:rPr>
                <w:b/>
                <w:bCs/>
                <w:vertAlign w:val="subscript"/>
                <w:lang w:val="en-US" w:eastAsia="zh-CN"/>
              </w:rPr>
              <w:t>TRS_MAX_multiple_scells</w:t>
            </w:r>
            <w:r w:rsidRPr="00453C68">
              <w:rPr>
                <w:b/>
                <w:bCs/>
                <w:lang w:val="en-US" w:eastAsia="zh-CN"/>
              </w:rPr>
              <w:t>, T</w:t>
            </w:r>
            <w:r w:rsidRPr="00453C68">
              <w:rPr>
                <w:b/>
                <w:bCs/>
                <w:vertAlign w:val="subscript"/>
                <w:lang w:val="en-US" w:eastAsia="zh-CN"/>
              </w:rPr>
              <w:t>first_ATRS_MAX_multiple_scells</w:t>
            </w:r>
            <w:r w:rsidRPr="00453C68">
              <w:rPr>
                <w:b/>
                <w:bCs/>
                <w:lang w:val="en-US" w:eastAsia="zh-CN"/>
              </w:rPr>
              <w:t xml:space="preserve"> + T</w:t>
            </w:r>
            <w:r w:rsidRPr="00453C68">
              <w:rPr>
                <w:b/>
                <w:bCs/>
                <w:vertAlign w:val="subscript"/>
                <w:lang w:val="en-US" w:eastAsia="zh-CN"/>
              </w:rPr>
              <w:t>gap</w:t>
            </w:r>
            <w:r w:rsidRPr="00453C68">
              <w:rPr>
                <w:b/>
                <w:bCs/>
                <w:lang w:val="en-US" w:eastAsia="zh-CN"/>
              </w:rPr>
              <w:t xml:space="preserve"> + T</w:t>
            </w:r>
            <w:r w:rsidRPr="00453C68">
              <w:rPr>
                <w:b/>
                <w:bCs/>
                <w:vertAlign w:val="subscript"/>
                <w:lang w:val="en-US" w:eastAsia="zh-CN"/>
              </w:rPr>
              <w:t>ATRS_MAX_multiple_scells</w:t>
            </w:r>
            <w:r w:rsidRPr="00453C68">
              <w:rPr>
                <w:b/>
                <w:bCs/>
                <w:lang w:val="en-US" w:eastAsia="zh-CN"/>
              </w:rPr>
              <w:t xml:space="preserve"> ) + 5 ms [if aperiodic CSI-RS resources are configured for Scell activation for part of SSB-less SCells and UE supporting [ATRS based SSB-less operation]]</w:t>
            </w:r>
          </w:p>
          <w:p w14:paraId="0C77F21E" w14:textId="77777777" w:rsidR="00453C68" w:rsidRPr="00453C68" w:rsidRDefault="00453C68" w:rsidP="00453C68">
            <w:pPr>
              <w:spacing w:after="120"/>
              <w:jc w:val="both"/>
              <w:rPr>
                <w:b/>
                <w:bCs/>
              </w:rPr>
            </w:pPr>
            <w:r w:rsidRPr="00453C68">
              <w:rPr>
                <w:b/>
                <w:bCs/>
                <w:lang w:val="en-US" w:eastAsia="zh-CN"/>
              </w:rPr>
              <w:t>Proposal 6</w:t>
            </w:r>
            <w:r w:rsidRPr="00453C68">
              <w:rPr>
                <w:b/>
                <w:bCs/>
              </w:rPr>
              <w:t>: Before going into the detailed discussion, RAN4 needs to double confirm whether DCI 2-9 could indicate the cell turning off and how does DCI 2-9 indicate the cell turning off.</w:t>
            </w:r>
          </w:p>
          <w:p w14:paraId="70901E52" w14:textId="77777777" w:rsidR="00453C68" w:rsidRPr="00453C68" w:rsidRDefault="00453C68" w:rsidP="00453C68">
            <w:pPr>
              <w:spacing w:after="120"/>
              <w:jc w:val="both"/>
              <w:rPr>
                <w:b/>
                <w:bCs/>
              </w:rPr>
            </w:pPr>
            <w:r w:rsidRPr="00453C68">
              <w:rPr>
                <w:b/>
                <w:bCs/>
                <w:lang w:val="en-US" w:eastAsia="zh-CN"/>
              </w:rPr>
              <w:t>Proposal 7</w:t>
            </w:r>
            <w:r w:rsidRPr="00453C68">
              <w:rPr>
                <w:b/>
                <w:bCs/>
              </w:rPr>
              <w:t xml:space="preserve">: </w:t>
            </w:r>
            <w:r w:rsidRPr="00453C68">
              <w:rPr>
                <w:b/>
                <w:bCs/>
                <w:lang w:val="en-US" w:eastAsia="zh-CN"/>
              </w:rPr>
              <w:t>Capture the scenario that CHO condition is not fulfilled anymore when receiving the DCI 2-9 into the spec by using following revised content:</w:t>
            </w:r>
          </w:p>
          <w:p w14:paraId="63E81D2F" w14:textId="77777777" w:rsidR="00453C68" w:rsidRPr="00453C68" w:rsidRDefault="00453C68" w:rsidP="00453C68">
            <w:pPr>
              <w:rPr>
                <w:b/>
                <w:bCs/>
              </w:rPr>
            </w:pPr>
            <w:r w:rsidRPr="00453C68">
              <w:rPr>
                <w:b/>
                <w:bCs/>
                <w:lang w:val="en-US"/>
              </w:rPr>
              <w:t>T</w:t>
            </w:r>
            <w:r w:rsidRPr="00453C68">
              <w:rPr>
                <w:b/>
                <w:bCs/>
                <w:vertAlign w:val="subscript"/>
                <w:lang w:val="en-US"/>
              </w:rPr>
              <w:t>Event_DU</w:t>
            </w:r>
            <w:r w:rsidRPr="00453C68">
              <w:rPr>
                <w:b/>
                <w:bCs/>
                <w:lang w:val="en-US"/>
              </w:rPr>
              <w:t xml:space="preserve"> is the delay uncertainty which is the time from when the UE successfully decodes a conditional handover command until </w:t>
            </w:r>
          </w:p>
          <w:p w14:paraId="5AB47568" w14:textId="77777777" w:rsidR="00453C68" w:rsidRPr="00453C68" w:rsidRDefault="00453C68" w:rsidP="00453C68">
            <w:pPr>
              <w:rPr>
                <w:b/>
                <w:bCs/>
              </w:rPr>
            </w:pPr>
            <w:r w:rsidRPr="00453C68">
              <w:rPr>
                <w:b/>
                <w:bCs/>
                <w:lang w:val="en-US"/>
              </w:rPr>
              <w:t>-</w:t>
            </w:r>
            <w:r w:rsidRPr="00453C68">
              <w:rPr>
                <w:b/>
                <w:bCs/>
                <w:lang w:val="en-US"/>
              </w:rPr>
              <w:tab/>
              <w:t xml:space="preserve">a condition exists at the measurement reference point which will trigger the conditional handover, or </w:t>
            </w:r>
          </w:p>
          <w:p w14:paraId="5808EEBF" w14:textId="77777777" w:rsidR="00453C68" w:rsidRPr="00453C68" w:rsidRDefault="00453C68" w:rsidP="00453C68">
            <w:pPr>
              <w:spacing w:afterLines="50" w:after="120"/>
              <w:rPr>
                <w:b/>
                <w:bCs/>
              </w:rPr>
            </w:pPr>
            <w:r w:rsidRPr="00453C68">
              <w:rPr>
                <w:b/>
                <w:bCs/>
                <w:lang w:val="en-US"/>
              </w:rPr>
              <w:t>-</w:t>
            </w:r>
            <w:r w:rsidRPr="00453C68">
              <w:rPr>
                <w:b/>
                <w:bCs/>
                <w:lang w:val="en-US"/>
              </w:rPr>
              <w:tab/>
              <w:t xml:space="preserve">a condition exists at the measurement reference point </w:t>
            </w:r>
            <w:ins w:id="1" w:author="CMCC-shiyuan" w:date="2024-03-14T17:01:00Z">
              <w:r w:rsidRPr="00453C68">
                <w:rPr>
                  <w:b/>
                  <w:bCs/>
                  <w:lang w:val="en-US" w:eastAsia="zh-CN"/>
                </w:rPr>
                <w:t xml:space="preserve">when later than UE successfully decodes DCI 2-9 command or not earlier than </w:t>
              </w:r>
              <w:r w:rsidRPr="00453C68">
                <w:rPr>
                  <w:b/>
                  <w:bCs/>
                  <w:lang w:val="en-US"/>
                </w:rPr>
                <w:t>T</w:t>
              </w:r>
              <w:r w:rsidRPr="00453C68">
                <w:rPr>
                  <w:b/>
                  <w:bCs/>
                  <w:vertAlign w:val="subscript"/>
                  <w:lang w:val="en-US"/>
                </w:rPr>
                <w:t>identify</w:t>
              </w:r>
              <w:r w:rsidRPr="00453C68">
                <w:rPr>
                  <w:b/>
                  <w:bCs/>
                  <w:vertAlign w:val="subscript"/>
                  <w:lang w:val="en-US" w:eastAsia="zh-CN"/>
                </w:rPr>
                <w:t xml:space="preserve"> </w:t>
              </w:r>
              <w:r w:rsidRPr="00453C68">
                <w:rPr>
                  <w:b/>
                  <w:bCs/>
                  <w:lang w:val="en-US" w:eastAsia="zh-CN"/>
                </w:rPr>
                <w:t>before UE successfully decodes DCI 2-9</w:t>
              </w:r>
            </w:ins>
            <w:r w:rsidRPr="00453C68">
              <w:rPr>
                <w:b/>
                <w:bCs/>
                <w:lang w:val="en-US" w:eastAsia="zh-CN"/>
              </w:rPr>
              <w:t xml:space="preserve"> </w:t>
            </w:r>
            <w:r w:rsidRPr="00453C68">
              <w:rPr>
                <w:b/>
                <w:bCs/>
                <w:lang w:val="en-US"/>
              </w:rPr>
              <w:t xml:space="preserve">which will trigger the NES-based conditional handover </w:t>
            </w:r>
          </w:p>
          <w:p w14:paraId="04BCF17D" w14:textId="2837F05C" w:rsidR="00453C68" w:rsidRPr="00453C68" w:rsidRDefault="00453C68" w:rsidP="00453C68">
            <w:pPr>
              <w:spacing w:beforeLines="50" w:before="120"/>
              <w:rPr>
                <w:b/>
                <w:bCs/>
                <w:lang w:eastAsia="zh-CN"/>
              </w:rPr>
            </w:pPr>
          </w:p>
        </w:tc>
      </w:tr>
      <w:tr w:rsidR="00453C68" w:rsidRPr="000318AB" w14:paraId="6B667C55" w14:textId="77777777">
        <w:trPr>
          <w:trHeight w:val="468"/>
        </w:trPr>
        <w:tc>
          <w:tcPr>
            <w:tcW w:w="1255" w:type="dxa"/>
          </w:tcPr>
          <w:p w14:paraId="2422F16D" w14:textId="7115F55E" w:rsidR="00453C68" w:rsidRPr="000318AB" w:rsidRDefault="00000000" w:rsidP="00453C68">
            <w:hyperlink r:id="rId14" w:history="1">
              <w:r w:rsidR="00453C68">
                <w:rPr>
                  <w:rStyle w:val="Hyperlink"/>
                  <w:rFonts w:ascii="Arial" w:hAnsi="Arial" w:cs="Arial"/>
                  <w:b/>
                  <w:bCs/>
                  <w:sz w:val="16"/>
                  <w:szCs w:val="16"/>
                </w:rPr>
                <w:t>R4-2404738</w:t>
              </w:r>
            </w:hyperlink>
          </w:p>
        </w:tc>
        <w:tc>
          <w:tcPr>
            <w:tcW w:w="1440" w:type="dxa"/>
          </w:tcPr>
          <w:p w14:paraId="6B949D7D" w14:textId="1EE5888A" w:rsidR="00453C68" w:rsidRPr="00453C68" w:rsidRDefault="00453C68" w:rsidP="00453C68">
            <w:r w:rsidRPr="00453C68">
              <w:rPr>
                <w:sz w:val="16"/>
                <w:szCs w:val="16"/>
              </w:rPr>
              <w:t>Intel Corporation</w:t>
            </w:r>
          </w:p>
        </w:tc>
        <w:tc>
          <w:tcPr>
            <w:tcW w:w="6936" w:type="dxa"/>
          </w:tcPr>
          <w:p w14:paraId="3040C8D8" w14:textId="77777777" w:rsidR="00453C68" w:rsidRPr="00453C68" w:rsidRDefault="00453C68" w:rsidP="00453C68">
            <w:pPr>
              <w:jc w:val="both"/>
              <w:rPr>
                <w:b/>
                <w:bCs/>
              </w:rPr>
            </w:pPr>
            <w:r w:rsidRPr="00453C68">
              <w:rPr>
                <w:b/>
                <w:bCs/>
              </w:rPr>
              <w:t>Proposal 1: Activation requirements specified for inter-band CA SSB-less SCell also apply to intra-band non-contiguous CA SSB-less SCell activation.</w:t>
            </w:r>
          </w:p>
          <w:p w14:paraId="4065C5EF" w14:textId="77777777" w:rsidR="00453C68" w:rsidRPr="00453C68" w:rsidRDefault="00453C68" w:rsidP="00453C68">
            <w:pPr>
              <w:rPr>
                <w:b/>
                <w:bCs/>
                <w:lang w:val="en-US"/>
              </w:rPr>
            </w:pPr>
            <w:r w:rsidRPr="00453C68">
              <w:rPr>
                <w:b/>
                <w:bCs/>
                <w:lang w:eastAsia="ja-JP" w:bidi="hi-IN"/>
              </w:rPr>
              <w:t>Proposal 2: Introduce the optional with capability signalling with per FS granularity for UE supporting intra-band NCCA SSB-less SCell operation in Rel-18.</w:t>
            </w:r>
            <w:r w:rsidRPr="00453C68">
              <w:rPr>
                <w:b/>
                <w:bCs/>
                <w:lang w:val="en-US"/>
              </w:rPr>
              <w:t xml:space="preserve"> </w:t>
            </w:r>
          </w:p>
          <w:p w14:paraId="22CB46C3" w14:textId="77777777" w:rsidR="00453C68" w:rsidRPr="00453C68" w:rsidRDefault="00453C68" w:rsidP="00453C68">
            <w:pPr>
              <w:spacing w:beforeLines="50" w:before="120"/>
              <w:rPr>
                <w:b/>
                <w:bCs/>
                <w:lang w:val="en-US"/>
              </w:rPr>
            </w:pPr>
          </w:p>
        </w:tc>
      </w:tr>
      <w:tr w:rsidR="00453C68" w:rsidRPr="000318AB" w14:paraId="4918935A" w14:textId="77777777">
        <w:trPr>
          <w:trHeight w:val="468"/>
        </w:trPr>
        <w:tc>
          <w:tcPr>
            <w:tcW w:w="1255" w:type="dxa"/>
          </w:tcPr>
          <w:p w14:paraId="55BCAC62" w14:textId="418509C6" w:rsidR="00453C68" w:rsidRPr="000318AB" w:rsidRDefault="00000000" w:rsidP="00453C68">
            <w:hyperlink r:id="rId15" w:history="1">
              <w:r w:rsidR="00453C68">
                <w:rPr>
                  <w:rStyle w:val="Hyperlink"/>
                  <w:rFonts w:ascii="Arial" w:hAnsi="Arial" w:cs="Arial"/>
                  <w:b/>
                  <w:bCs/>
                  <w:sz w:val="16"/>
                  <w:szCs w:val="16"/>
                </w:rPr>
                <w:t>R4-2404739</w:t>
              </w:r>
            </w:hyperlink>
          </w:p>
        </w:tc>
        <w:tc>
          <w:tcPr>
            <w:tcW w:w="1440" w:type="dxa"/>
          </w:tcPr>
          <w:p w14:paraId="422E0DD5" w14:textId="66B3E15C" w:rsidR="00453C68" w:rsidRPr="00453C68" w:rsidRDefault="00453C68" w:rsidP="00453C68">
            <w:r w:rsidRPr="00453C68">
              <w:rPr>
                <w:sz w:val="16"/>
                <w:szCs w:val="16"/>
              </w:rPr>
              <w:t>Intel Corporation</w:t>
            </w:r>
          </w:p>
        </w:tc>
        <w:tc>
          <w:tcPr>
            <w:tcW w:w="6936" w:type="dxa"/>
          </w:tcPr>
          <w:p w14:paraId="7BD5833C" w14:textId="2CF8164F" w:rsidR="00453C68" w:rsidRPr="00453C68" w:rsidRDefault="00453C68" w:rsidP="00453C68">
            <w:pPr>
              <w:spacing w:before="120" w:after="120"/>
              <w:rPr>
                <w:b/>
                <w:bCs/>
                <w:lang w:val="en-US"/>
              </w:rPr>
            </w:pPr>
            <w:r w:rsidRPr="00453C68">
              <w:rPr>
                <w:b/>
                <w:bCs/>
                <w:lang w:val="en-US"/>
              </w:rPr>
              <w:t>DraftCR on intra-band NCCA SSB-less Scell activation</w:t>
            </w:r>
          </w:p>
        </w:tc>
      </w:tr>
      <w:tr w:rsidR="00453C68" w:rsidRPr="000318AB" w14:paraId="2F5217C1" w14:textId="77777777">
        <w:trPr>
          <w:trHeight w:val="468"/>
        </w:trPr>
        <w:tc>
          <w:tcPr>
            <w:tcW w:w="1255" w:type="dxa"/>
          </w:tcPr>
          <w:p w14:paraId="4ED9B597" w14:textId="299BF76E" w:rsidR="00453C68" w:rsidRPr="000318AB" w:rsidRDefault="00000000" w:rsidP="00453C68">
            <w:hyperlink r:id="rId16" w:history="1">
              <w:r w:rsidR="00453C68">
                <w:rPr>
                  <w:rStyle w:val="Hyperlink"/>
                  <w:rFonts w:ascii="Arial" w:hAnsi="Arial" w:cs="Arial"/>
                  <w:b/>
                  <w:bCs/>
                  <w:sz w:val="16"/>
                  <w:szCs w:val="16"/>
                </w:rPr>
                <w:t>R4-2404769</w:t>
              </w:r>
            </w:hyperlink>
          </w:p>
        </w:tc>
        <w:tc>
          <w:tcPr>
            <w:tcW w:w="1440" w:type="dxa"/>
          </w:tcPr>
          <w:p w14:paraId="11185027" w14:textId="1DD979DA" w:rsidR="00453C68" w:rsidRPr="00453C68" w:rsidRDefault="00453C68" w:rsidP="00453C68">
            <w:r w:rsidRPr="00453C68">
              <w:rPr>
                <w:sz w:val="16"/>
                <w:szCs w:val="16"/>
              </w:rPr>
              <w:t>ZTE Corporation</w:t>
            </w:r>
          </w:p>
        </w:tc>
        <w:tc>
          <w:tcPr>
            <w:tcW w:w="6936" w:type="dxa"/>
          </w:tcPr>
          <w:p w14:paraId="3BA4E63A" w14:textId="77777777" w:rsidR="00453C68" w:rsidRPr="00453C68" w:rsidRDefault="00453C68" w:rsidP="00453C68">
            <w:pPr>
              <w:rPr>
                <w:rFonts w:eastAsia="SimSun"/>
                <w:b/>
                <w:bCs/>
                <w:lang w:eastAsia="zh-CN"/>
              </w:rPr>
            </w:pPr>
            <w:r w:rsidRPr="00453C68">
              <w:rPr>
                <w:rFonts w:eastAsia="SimSun"/>
                <w:b/>
                <w:bCs/>
                <w:lang w:val="en-US" w:eastAsia="zh-CN"/>
              </w:rPr>
              <w:t>Proposal 1: To keep the “EPRE after pre-compensation” in the spec.</w:t>
            </w:r>
          </w:p>
          <w:p w14:paraId="40211BD5" w14:textId="77777777" w:rsidR="00453C68" w:rsidRPr="00453C68" w:rsidRDefault="00453C68" w:rsidP="00453C68">
            <w:pPr>
              <w:pStyle w:val="BodyText"/>
              <w:spacing w:beforeLines="50" w:before="120"/>
              <w:rPr>
                <w:rFonts w:eastAsia="SimSun"/>
                <w:b/>
                <w:bCs/>
                <w:lang w:val="en-US" w:eastAsia="zh-CN"/>
              </w:rPr>
            </w:pPr>
            <w:r w:rsidRPr="00453C68">
              <w:rPr>
                <w:rFonts w:eastAsia="SimSun"/>
                <w:b/>
                <w:bCs/>
                <w:lang w:val="en-US" w:eastAsia="zh-CN"/>
              </w:rPr>
              <w:t>Proposal 2: For the case of more than one QCLtypeC source cells, UE is not expected to handle the scenario that: 1) If there are more than one QCL-typeC source cells and 2) the Rel-18 network indication is not provided.</w:t>
            </w:r>
          </w:p>
          <w:p w14:paraId="51358F46" w14:textId="77777777" w:rsidR="00453C68" w:rsidRPr="00453C68" w:rsidRDefault="00453C68" w:rsidP="00453C68">
            <w:pPr>
              <w:pStyle w:val="BodyText"/>
              <w:spacing w:beforeLines="50" w:before="120"/>
              <w:rPr>
                <w:rFonts w:eastAsia="SimSun"/>
                <w:b/>
                <w:bCs/>
                <w:lang w:val="en-US" w:eastAsia="zh-CN"/>
              </w:rPr>
            </w:pPr>
            <w:r w:rsidRPr="00453C68">
              <w:rPr>
                <w:rFonts w:eastAsia="SimSun"/>
                <w:b/>
                <w:bCs/>
                <w:lang w:val="en-US" w:eastAsia="zh-CN"/>
              </w:rPr>
              <w:t>Proposal 3: If the SSB of neighbour cell is fully contained by the active BWP of the SSB-less SCell, the SSB based neighbour cell measurment is defined as intra-frequency measurement, and no gap is needed. Otherwise, the SSB based neighbour cell measurement is defined as inter-frequency measurement and gap is needed.</w:t>
            </w:r>
          </w:p>
          <w:p w14:paraId="0EC6428E" w14:textId="77777777" w:rsidR="00453C68" w:rsidRPr="00453C68" w:rsidRDefault="00453C68" w:rsidP="00453C68">
            <w:pPr>
              <w:pStyle w:val="BodyText"/>
              <w:spacing w:beforeLines="50" w:before="120"/>
              <w:rPr>
                <w:rFonts w:eastAsia="SimSun"/>
                <w:b/>
                <w:bCs/>
                <w:lang w:val="en-US" w:eastAsia="zh-CN"/>
              </w:rPr>
            </w:pPr>
            <w:r w:rsidRPr="00453C68">
              <w:rPr>
                <w:rFonts w:eastAsia="SimSun"/>
                <w:b/>
                <w:bCs/>
                <w:lang w:val="en-US" w:eastAsia="zh-CN"/>
              </w:rPr>
              <w:t>Proposal 4:The delay requirements of SSB-less SCell activation for intra-band non-contiguous CA can be same as that for legacy intra-band contiguous CA provided the UE impelmentation architecture are same for the two scenarios. The exact side conditions for intra-band non-contiguous CA can be further discussed.</w:t>
            </w:r>
          </w:p>
          <w:p w14:paraId="2AE50734" w14:textId="77777777" w:rsidR="00453C68" w:rsidRPr="00453C68" w:rsidRDefault="00453C68" w:rsidP="00453C68">
            <w:pPr>
              <w:overflowPunct/>
              <w:autoSpaceDE/>
              <w:autoSpaceDN/>
              <w:adjustRightInd/>
              <w:textAlignment w:val="auto"/>
              <w:rPr>
                <w:rFonts w:eastAsia="?? ??"/>
                <w:b/>
                <w:bCs/>
                <w:lang w:val="en-US"/>
              </w:rPr>
            </w:pPr>
          </w:p>
        </w:tc>
      </w:tr>
      <w:tr w:rsidR="00453C68" w:rsidRPr="000318AB" w14:paraId="67772D28" w14:textId="77777777">
        <w:trPr>
          <w:trHeight w:val="468"/>
        </w:trPr>
        <w:tc>
          <w:tcPr>
            <w:tcW w:w="1255" w:type="dxa"/>
          </w:tcPr>
          <w:p w14:paraId="7B6613FD" w14:textId="664A7C49" w:rsidR="00453C68" w:rsidRPr="000318AB" w:rsidRDefault="00000000" w:rsidP="00453C68">
            <w:hyperlink r:id="rId17" w:history="1">
              <w:r w:rsidR="00453C68">
                <w:rPr>
                  <w:rStyle w:val="Hyperlink"/>
                  <w:rFonts w:ascii="Arial" w:hAnsi="Arial" w:cs="Arial"/>
                  <w:b/>
                  <w:bCs/>
                  <w:sz w:val="16"/>
                  <w:szCs w:val="16"/>
                </w:rPr>
                <w:t>R4-2404808</w:t>
              </w:r>
            </w:hyperlink>
          </w:p>
        </w:tc>
        <w:tc>
          <w:tcPr>
            <w:tcW w:w="1440" w:type="dxa"/>
          </w:tcPr>
          <w:p w14:paraId="1619B8B0" w14:textId="3B245FE3" w:rsidR="00453C68" w:rsidRPr="00453C68" w:rsidRDefault="00453C68" w:rsidP="00453C68">
            <w:r w:rsidRPr="00453C68">
              <w:rPr>
                <w:sz w:val="16"/>
                <w:szCs w:val="16"/>
              </w:rPr>
              <w:t>Huawei, HiSilicon</w:t>
            </w:r>
          </w:p>
        </w:tc>
        <w:tc>
          <w:tcPr>
            <w:tcW w:w="6936" w:type="dxa"/>
          </w:tcPr>
          <w:p w14:paraId="48201B6D" w14:textId="77777777" w:rsidR="00453C68" w:rsidRPr="00453C68" w:rsidRDefault="00453C68" w:rsidP="00453C68">
            <w:pPr>
              <w:jc w:val="both"/>
              <w:rPr>
                <w:rFonts w:eastAsiaTheme="minorEastAsia"/>
                <w:b/>
                <w:bCs/>
                <w:lang w:eastAsia="zh-CN"/>
              </w:rPr>
            </w:pPr>
            <w:r w:rsidRPr="00453C68">
              <w:rPr>
                <w:rFonts w:eastAsiaTheme="minorEastAsia"/>
                <w:b/>
                <w:bCs/>
                <w:lang w:eastAsia="zh-CN"/>
              </w:rPr>
              <w:t>Proposal 1: Keep the current description of “after the compensation for AGC” as it is.</w:t>
            </w:r>
          </w:p>
          <w:p w14:paraId="12C907A8" w14:textId="77777777" w:rsidR="00453C68" w:rsidRPr="00453C68" w:rsidRDefault="00453C68" w:rsidP="00453C68">
            <w:pPr>
              <w:jc w:val="both"/>
              <w:rPr>
                <w:rFonts w:eastAsiaTheme="minorEastAsia"/>
                <w:b/>
                <w:bCs/>
                <w:lang w:val="en-US" w:eastAsia="zh-CN"/>
              </w:rPr>
            </w:pPr>
            <w:r w:rsidRPr="00453C68">
              <w:rPr>
                <w:rFonts w:eastAsiaTheme="minorEastAsia"/>
                <w:b/>
                <w:bCs/>
                <w:lang w:val="en-US" w:eastAsia="zh-CN"/>
              </w:rPr>
              <w:t>Proposal 2:</w:t>
            </w:r>
            <w:r w:rsidRPr="00453C68">
              <w:rPr>
                <w:rFonts w:eastAsia="DengXian"/>
                <w:b/>
                <w:bCs/>
              </w:rPr>
              <w:t xml:space="preserve"> No requirement is applied for the case of more than one QCLtypeC source cells and without Rel-18 network indication in Rel-18.</w:t>
            </w:r>
          </w:p>
          <w:p w14:paraId="45377074" w14:textId="77777777" w:rsidR="00453C68" w:rsidRPr="00453C68" w:rsidRDefault="00453C68" w:rsidP="00453C68">
            <w:pPr>
              <w:jc w:val="both"/>
              <w:rPr>
                <w:rFonts w:eastAsia="SimSun"/>
                <w:b/>
                <w:bCs/>
                <w:lang w:val="en-US" w:eastAsia="zh-CN"/>
              </w:rPr>
            </w:pPr>
            <w:r w:rsidRPr="00453C68">
              <w:rPr>
                <w:rFonts w:eastAsiaTheme="minorEastAsia"/>
                <w:b/>
                <w:bCs/>
                <w:lang w:val="en-US" w:eastAsia="zh-CN"/>
              </w:rPr>
              <w:t xml:space="preserve">Proposal 3: </w:t>
            </w:r>
            <w:r w:rsidRPr="00453C68">
              <w:rPr>
                <w:rFonts w:eastAsia="SimSun"/>
                <w:b/>
                <w:bCs/>
                <w:lang w:val="en-US" w:eastAsia="zh-CN"/>
              </w:rPr>
              <w:t>No need to further discuss on neighbor cells on carrier of SSB-less SCell in R18 inter-band SSB less.</w:t>
            </w:r>
          </w:p>
          <w:p w14:paraId="7AE1E35C" w14:textId="77777777" w:rsidR="00453C68" w:rsidRPr="00453C68" w:rsidRDefault="00453C68" w:rsidP="00453C68">
            <w:pPr>
              <w:jc w:val="both"/>
              <w:rPr>
                <w:rFonts w:eastAsiaTheme="minorEastAsia"/>
                <w:b/>
                <w:bCs/>
                <w:lang w:val="en-US" w:eastAsia="zh-CN"/>
              </w:rPr>
            </w:pPr>
            <w:r w:rsidRPr="00453C68">
              <w:rPr>
                <w:rFonts w:eastAsiaTheme="minorEastAsia"/>
                <w:b/>
                <w:bCs/>
                <w:lang w:val="en-US" w:eastAsia="zh-CN"/>
              </w:rPr>
              <w:t>Proposal 4: For</w:t>
            </w:r>
            <w:r w:rsidRPr="00453C68">
              <w:rPr>
                <w:b/>
                <w:bCs/>
              </w:rPr>
              <w:t xml:space="preserve"> </w:t>
            </w:r>
            <w:r w:rsidRPr="00453C68">
              <w:rPr>
                <w:rFonts w:eastAsiaTheme="minorEastAsia"/>
                <w:b/>
                <w:bCs/>
                <w:lang w:val="en-US" w:eastAsia="zh-CN"/>
              </w:rPr>
              <w:t>FR1 intra-band NCCA with SSB-less operation, EPRE difference at UE side shall be NOT larger than 6dB.</w:t>
            </w:r>
          </w:p>
          <w:p w14:paraId="46DC3CBA" w14:textId="77777777" w:rsidR="00453C68" w:rsidRPr="00453C68" w:rsidRDefault="00453C68" w:rsidP="00453C68">
            <w:pPr>
              <w:jc w:val="both"/>
              <w:rPr>
                <w:rFonts w:eastAsiaTheme="minorEastAsia"/>
                <w:b/>
                <w:bCs/>
                <w:lang w:val="en-US" w:eastAsia="zh-CN"/>
              </w:rPr>
            </w:pPr>
            <w:r w:rsidRPr="00453C68">
              <w:rPr>
                <w:rFonts w:eastAsiaTheme="minorEastAsia"/>
                <w:b/>
                <w:bCs/>
                <w:lang w:val="en-US" w:eastAsia="zh-CN"/>
              </w:rPr>
              <w:t>Proposal 5: For</w:t>
            </w:r>
            <w:r w:rsidRPr="00453C68">
              <w:rPr>
                <w:b/>
                <w:bCs/>
              </w:rPr>
              <w:t xml:space="preserve"> </w:t>
            </w:r>
            <w:r w:rsidRPr="00453C68">
              <w:rPr>
                <w:rFonts w:eastAsiaTheme="minorEastAsia"/>
                <w:b/>
                <w:bCs/>
                <w:lang w:val="en-US" w:eastAsia="zh-CN"/>
              </w:rPr>
              <w:t>FR1 intra-band NCCA with SSB-less operation, RTD</w:t>
            </w:r>
            <w:r w:rsidRPr="00453C68">
              <w:rPr>
                <w:b/>
                <w:bCs/>
              </w:rPr>
              <w:t xml:space="preserve"> </w:t>
            </w:r>
            <w:r w:rsidRPr="00453C68">
              <w:rPr>
                <w:rFonts w:eastAsiaTheme="minorEastAsia"/>
                <w:b/>
                <w:bCs/>
                <w:lang w:val="en-US" w:eastAsia="zh-CN"/>
              </w:rPr>
              <w:t>between the target SCell and the intra-band NCCA collocated reference serving cell can be within CP.</w:t>
            </w:r>
          </w:p>
          <w:p w14:paraId="0A12929A" w14:textId="77777777" w:rsidR="00453C68" w:rsidRPr="00453C68" w:rsidRDefault="00453C68" w:rsidP="00453C68">
            <w:pPr>
              <w:rPr>
                <w:rFonts w:eastAsiaTheme="minorEastAsia"/>
                <w:b/>
                <w:bCs/>
                <w:lang w:val="en-US" w:eastAsia="zh-CN"/>
              </w:rPr>
            </w:pPr>
            <w:r w:rsidRPr="00453C68">
              <w:rPr>
                <w:rFonts w:eastAsiaTheme="minorEastAsia"/>
                <w:b/>
                <w:bCs/>
                <w:lang w:val="en-US" w:eastAsia="zh-CN"/>
              </w:rPr>
              <w:t>Proposal 6: No need to further discuss UE behavior/requirements for NES-based CHO with respect to Cell switch off.</w:t>
            </w:r>
          </w:p>
          <w:p w14:paraId="058EC80F" w14:textId="77777777" w:rsidR="00453C68" w:rsidRPr="00453C68" w:rsidRDefault="00453C68" w:rsidP="00453C68">
            <w:pPr>
              <w:rPr>
                <w:rFonts w:eastAsiaTheme="minorEastAsia"/>
                <w:b/>
                <w:bCs/>
                <w:lang w:val="en-US" w:eastAsia="zh-CN"/>
              </w:rPr>
            </w:pPr>
            <w:r w:rsidRPr="00453C68">
              <w:rPr>
                <w:rFonts w:eastAsiaTheme="minorEastAsia"/>
                <w:b/>
                <w:bCs/>
                <w:lang w:val="en-US" w:eastAsia="zh-CN"/>
              </w:rPr>
              <w:t>Proposal 7: Whether the event is fulfilled or not when the condition changed shall follow RAN2 specification.</w:t>
            </w:r>
          </w:p>
          <w:p w14:paraId="73CF0170" w14:textId="514F6258" w:rsidR="00453C68" w:rsidRPr="00453C68" w:rsidRDefault="00453C68" w:rsidP="00453C68">
            <w:pPr>
              <w:spacing w:before="120" w:after="120"/>
              <w:rPr>
                <w:b/>
                <w:bCs/>
                <w:lang w:val="en-US"/>
              </w:rPr>
            </w:pPr>
          </w:p>
        </w:tc>
      </w:tr>
      <w:tr w:rsidR="00453C68" w:rsidRPr="000318AB" w14:paraId="02582AA7" w14:textId="77777777">
        <w:trPr>
          <w:trHeight w:val="468"/>
        </w:trPr>
        <w:tc>
          <w:tcPr>
            <w:tcW w:w="1255" w:type="dxa"/>
          </w:tcPr>
          <w:p w14:paraId="620C40F4" w14:textId="4EC20213" w:rsidR="00453C68" w:rsidRPr="000318AB" w:rsidRDefault="00000000" w:rsidP="00453C68">
            <w:hyperlink r:id="rId18" w:history="1">
              <w:r w:rsidR="00453C68">
                <w:rPr>
                  <w:rStyle w:val="Hyperlink"/>
                  <w:rFonts w:ascii="Arial" w:hAnsi="Arial" w:cs="Arial"/>
                  <w:b/>
                  <w:bCs/>
                  <w:sz w:val="16"/>
                  <w:szCs w:val="16"/>
                </w:rPr>
                <w:t>R4-2404809</w:t>
              </w:r>
            </w:hyperlink>
          </w:p>
        </w:tc>
        <w:tc>
          <w:tcPr>
            <w:tcW w:w="1440" w:type="dxa"/>
          </w:tcPr>
          <w:p w14:paraId="0B24C04A" w14:textId="7D7F4A13" w:rsidR="00453C68" w:rsidRPr="00453C68" w:rsidRDefault="00453C68" w:rsidP="00453C68">
            <w:r w:rsidRPr="00453C68">
              <w:rPr>
                <w:sz w:val="16"/>
                <w:szCs w:val="16"/>
              </w:rPr>
              <w:t>Huawei, HiSilicon</w:t>
            </w:r>
          </w:p>
        </w:tc>
        <w:tc>
          <w:tcPr>
            <w:tcW w:w="6936" w:type="dxa"/>
          </w:tcPr>
          <w:p w14:paraId="178FCA7F" w14:textId="672692BE" w:rsidR="00453C68" w:rsidRPr="00453C68" w:rsidRDefault="00453C68" w:rsidP="00453C68">
            <w:pPr>
              <w:jc w:val="both"/>
              <w:rPr>
                <w:b/>
                <w:bCs/>
              </w:rPr>
            </w:pPr>
            <w:r w:rsidRPr="00453C68">
              <w:rPr>
                <w:b/>
                <w:bCs/>
              </w:rPr>
              <w:t>CR on SCell activation/deactivation requirements for inter-band SSB-less</w:t>
            </w:r>
          </w:p>
        </w:tc>
      </w:tr>
      <w:tr w:rsidR="00453C68" w:rsidRPr="000318AB" w14:paraId="7D44B2AF" w14:textId="77777777">
        <w:trPr>
          <w:trHeight w:val="468"/>
        </w:trPr>
        <w:tc>
          <w:tcPr>
            <w:tcW w:w="1255" w:type="dxa"/>
          </w:tcPr>
          <w:p w14:paraId="0B690B35" w14:textId="53530F7D" w:rsidR="00453C68" w:rsidRPr="000318AB" w:rsidRDefault="00000000" w:rsidP="00453C68">
            <w:hyperlink r:id="rId19" w:history="1">
              <w:r w:rsidR="00453C68">
                <w:rPr>
                  <w:rStyle w:val="Hyperlink"/>
                  <w:rFonts w:ascii="Arial" w:hAnsi="Arial" w:cs="Arial"/>
                  <w:b/>
                  <w:bCs/>
                  <w:sz w:val="16"/>
                  <w:szCs w:val="16"/>
                </w:rPr>
                <w:t>R4-2404853</w:t>
              </w:r>
            </w:hyperlink>
          </w:p>
        </w:tc>
        <w:tc>
          <w:tcPr>
            <w:tcW w:w="1440" w:type="dxa"/>
          </w:tcPr>
          <w:p w14:paraId="57DFAF1F" w14:textId="1749A71A" w:rsidR="00453C68" w:rsidRPr="00453C68" w:rsidRDefault="00453C68" w:rsidP="00453C68">
            <w:r w:rsidRPr="00453C68">
              <w:rPr>
                <w:sz w:val="16"/>
                <w:szCs w:val="16"/>
              </w:rPr>
              <w:t>China Telecom</w:t>
            </w:r>
          </w:p>
        </w:tc>
        <w:tc>
          <w:tcPr>
            <w:tcW w:w="6936" w:type="dxa"/>
          </w:tcPr>
          <w:p w14:paraId="3CA03FE1" w14:textId="77777777" w:rsidR="00453C68" w:rsidRPr="00453C68" w:rsidRDefault="00453C68" w:rsidP="00453C68">
            <w:pPr>
              <w:spacing w:after="120"/>
              <w:rPr>
                <w:rFonts w:eastAsiaTheme="minorEastAsia"/>
                <w:b/>
                <w:bCs/>
              </w:rPr>
            </w:pPr>
            <w:r w:rsidRPr="00453C68">
              <w:rPr>
                <w:rFonts w:eastAsiaTheme="minorEastAsia"/>
                <w:b/>
                <w:bCs/>
              </w:rPr>
              <w:t>Proposal 1: Keep“EPRE after pre-compensation for AGC” in the spec text.</w:t>
            </w:r>
          </w:p>
          <w:p w14:paraId="4A88CD9C" w14:textId="77777777" w:rsidR="00453C68" w:rsidRPr="00453C68" w:rsidRDefault="00453C68" w:rsidP="00453C68">
            <w:pPr>
              <w:spacing w:before="120" w:after="120"/>
              <w:rPr>
                <w:b/>
                <w:bCs/>
              </w:rPr>
            </w:pPr>
          </w:p>
        </w:tc>
      </w:tr>
      <w:tr w:rsidR="00453C68" w:rsidRPr="000318AB" w14:paraId="28E1BA7B" w14:textId="77777777">
        <w:trPr>
          <w:trHeight w:val="468"/>
        </w:trPr>
        <w:tc>
          <w:tcPr>
            <w:tcW w:w="1255" w:type="dxa"/>
          </w:tcPr>
          <w:p w14:paraId="4F87DBAF" w14:textId="16A67D87" w:rsidR="00453C68" w:rsidRPr="000318AB" w:rsidRDefault="00000000" w:rsidP="00453C68">
            <w:hyperlink r:id="rId20" w:history="1">
              <w:r w:rsidR="00453C68">
                <w:rPr>
                  <w:rStyle w:val="Hyperlink"/>
                  <w:rFonts w:ascii="Arial" w:hAnsi="Arial" w:cs="Arial"/>
                  <w:b/>
                  <w:bCs/>
                  <w:sz w:val="16"/>
                  <w:szCs w:val="16"/>
                </w:rPr>
                <w:t>R4-2404973</w:t>
              </w:r>
            </w:hyperlink>
          </w:p>
        </w:tc>
        <w:tc>
          <w:tcPr>
            <w:tcW w:w="1440" w:type="dxa"/>
          </w:tcPr>
          <w:p w14:paraId="2A03A902" w14:textId="7F9C4F02" w:rsidR="00453C68" w:rsidRPr="00453C68" w:rsidRDefault="00453C68" w:rsidP="00453C68">
            <w:r w:rsidRPr="00453C68">
              <w:rPr>
                <w:sz w:val="16"/>
                <w:szCs w:val="16"/>
              </w:rPr>
              <w:t>Ericsson</w:t>
            </w:r>
          </w:p>
        </w:tc>
        <w:tc>
          <w:tcPr>
            <w:tcW w:w="6936" w:type="dxa"/>
          </w:tcPr>
          <w:p w14:paraId="46F9893B" w14:textId="77777777" w:rsidR="00453C68" w:rsidRPr="00453C68" w:rsidRDefault="00453C68" w:rsidP="00453C68">
            <w:pPr>
              <w:jc w:val="both"/>
              <w:rPr>
                <w:b/>
                <w:bCs/>
                <w:lang w:val="en-US"/>
              </w:rPr>
            </w:pPr>
            <w:r w:rsidRPr="00453C68">
              <w:rPr>
                <w:b/>
                <w:bCs/>
                <w:lang w:val="en-US"/>
              </w:rPr>
              <w:fldChar w:fldCharType="begin"/>
            </w:r>
            <w:r w:rsidRPr="00453C68">
              <w:rPr>
                <w:b/>
                <w:bCs/>
                <w:lang w:val="en-US"/>
              </w:rPr>
              <w:instrText xml:space="preserve"> REF _Ref163308030 \h  \* MERGEFORMAT </w:instrText>
            </w:r>
            <w:r w:rsidRPr="00453C68">
              <w:rPr>
                <w:b/>
                <w:bCs/>
                <w:lang w:val="en-US"/>
              </w:rPr>
            </w:r>
            <w:r w:rsidRPr="00453C68">
              <w:rPr>
                <w:b/>
                <w:bCs/>
                <w:lang w:val="en-US"/>
              </w:rPr>
              <w:fldChar w:fldCharType="separate"/>
            </w:r>
            <w:r w:rsidRPr="00453C68">
              <w:rPr>
                <w:b/>
                <w:bCs/>
              </w:rPr>
              <w:t xml:space="preserve">Proposal </w:t>
            </w:r>
            <w:r w:rsidRPr="00453C68">
              <w:rPr>
                <w:b/>
                <w:bCs/>
                <w:noProof/>
              </w:rPr>
              <w:t>1</w:t>
            </w:r>
            <w:r w:rsidRPr="00453C68">
              <w:rPr>
                <w:b/>
                <w:bCs/>
              </w:rPr>
              <w:t>: RAN4 to agree that the EPRE should be defined as the power per RE at the antenna connector as averaged over the respective SSB and TRS bandwidth and then normalized to the SCS.</w:t>
            </w:r>
            <w:r w:rsidRPr="00453C68">
              <w:rPr>
                <w:b/>
                <w:bCs/>
                <w:lang w:val="en-US"/>
              </w:rPr>
              <w:fldChar w:fldCharType="end"/>
            </w:r>
          </w:p>
          <w:p w14:paraId="6E128029" w14:textId="77777777" w:rsidR="00453C68" w:rsidRPr="00453C68" w:rsidRDefault="00453C68" w:rsidP="00453C68">
            <w:pPr>
              <w:jc w:val="both"/>
              <w:rPr>
                <w:b/>
                <w:bCs/>
                <w:lang w:val="en-US"/>
              </w:rPr>
            </w:pPr>
            <w:r w:rsidRPr="00453C68">
              <w:rPr>
                <w:b/>
                <w:bCs/>
                <w:lang w:val="en-US"/>
              </w:rPr>
              <w:fldChar w:fldCharType="begin"/>
            </w:r>
            <w:r w:rsidRPr="00453C68">
              <w:rPr>
                <w:b/>
                <w:bCs/>
                <w:lang w:val="en-US"/>
              </w:rPr>
              <w:instrText xml:space="preserve"> REF _Ref163308035 \h  \* MERGEFORMAT </w:instrText>
            </w:r>
            <w:r w:rsidRPr="00453C68">
              <w:rPr>
                <w:b/>
                <w:bCs/>
                <w:lang w:val="en-US"/>
              </w:rPr>
            </w:r>
            <w:r w:rsidRPr="00453C68">
              <w:rPr>
                <w:b/>
                <w:bCs/>
                <w:lang w:val="en-US"/>
              </w:rPr>
              <w:fldChar w:fldCharType="separate"/>
            </w:r>
            <w:r w:rsidRPr="00453C68">
              <w:rPr>
                <w:b/>
                <w:bCs/>
              </w:rPr>
              <w:t xml:space="preserve">Proposal </w:t>
            </w:r>
            <w:r w:rsidRPr="00453C68">
              <w:rPr>
                <w:b/>
                <w:bCs/>
                <w:noProof/>
              </w:rPr>
              <w:t>2</w:t>
            </w:r>
            <w:r w:rsidRPr="00453C68">
              <w:rPr>
                <w:b/>
                <w:bCs/>
              </w:rPr>
              <w:t>: RAN4 to agree that EPRE side condition for reference cell and SSB-less SCell as [12 dB].</w:t>
            </w:r>
            <w:r w:rsidRPr="00453C68">
              <w:rPr>
                <w:b/>
                <w:bCs/>
                <w:lang w:val="en-US"/>
              </w:rPr>
              <w:fldChar w:fldCharType="end"/>
            </w:r>
          </w:p>
          <w:p w14:paraId="56CB9C08" w14:textId="77777777" w:rsidR="00453C68" w:rsidRPr="00453C68" w:rsidRDefault="00453C68" w:rsidP="00453C68">
            <w:pPr>
              <w:jc w:val="both"/>
              <w:rPr>
                <w:b/>
                <w:bCs/>
                <w:lang w:val="en-US"/>
              </w:rPr>
            </w:pPr>
            <w:r w:rsidRPr="00453C68">
              <w:rPr>
                <w:b/>
                <w:bCs/>
                <w:lang w:val="en-US"/>
              </w:rPr>
              <w:fldChar w:fldCharType="begin"/>
            </w:r>
            <w:r w:rsidRPr="00453C68">
              <w:rPr>
                <w:b/>
                <w:bCs/>
                <w:lang w:val="en-US"/>
              </w:rPr>
              <w:instrText xml:space="preserve"> REF _Ref163308042 \h  \* MERGEFORMAT </w:instrText>
            </w:r>
            <w:r w:rsidRPr="00453C68">
              <w:rPr>
                <w:b/>
                <w:bCs/>
                <w:lang w:val="en-US"/>
              </w:rPr>
            </w:r>
            <w:r w:rsidRPr="00453C68">
              <w:rPr>
                <w:b/>
                <w:bCs/>
                <w:lang w:val="en-US"/>
              </w:rPr>
              <w:fldChar w:fldCharType="separate"/>
            </w:r>
            <w:r w:rsidRPr="00453C68">
              <w:rPr>
                <w:b/>
                <w:bCs/>
              </w:rPr>
              <w:t xml:space="preserve">Proposal </w:t>
            </w:r>
            <w:r w:rsidRPr="00453C68">
              <w:rPr>
                <w:b/>
                <w:bCs/>
                <w:noProof/>
              </w:rPr>
              <w:t>3</w:t>
            </w:r>
            <w:r w:rsidRPr="00453C68">
              <w:rPr>
                <w:b/>
                <w:bCs/>
              </w:rPr>
              <w:t>: When a reference cell indication is not provided by the NW and multiple QCL type-C source cells are active, UE shall select the cell which has highest signal quality such as L1/L3-RSRP as default cell.</w:t>
            </w:r>
            <w:r w:rsidRPr="00453C68">
              <w:rPr>
                <w:b/>
                <w:bCs/>
                <w:lang w:val="en-US"/>
              </w:rPr>
              <w:fldChar w:fldCharType="end"/>
            </w:r>
          </w:p>
          <w:p w14:paraId="5C2DB18D" w14:textId="74C7BD67" w:rsidR="00453C68" w:rsidRPr="00453C68" w:rsidRDefault="00453C68" w:rsidP="00453C68">
            <w:pPr>
              <w:jc w:val="both"/>
              <w:rPr>
                <w:b/>
                <w:bCs/>
                <w:lang w:val="en-US"/>
              </w:rPr>
            </w:pPr>
            <w:r w:rsidRPr="00453C68">
              <w:rPr>
                <w:b/>
                <w:bCs/>
                <w:lang w:val="en-US"/>
              </w:rPr>
              <w:fldChar w:fldCharType="begin"/>
            </w:r>
            <w:r w:rsidRPr="00453C68">
              <w:rPr>
                <w:b/>
                <w:bCs/>
                <w:lang w:val="en-US"/>
              </w:rPr>
              <w:instrText xml:space="preserve"> REF _Ref162619476 \h  \* MERGEFORMAT </w:instrText>
            </w:r>
            <w:r w:rsidRPr="00453C68">
              <w:rPr>
                <w:b/>
                <w:bCs/>
                <w:lang w:val="en-US"/>
              </w:rPr>
            </w:r>
            <w:r w:rsidRPr="00453C68">
              <w:rPr>
                <w:b/>
                <w:bCs/>
                <w:lang w:val="en-US"/>
              </w:rPr>
              <w:fldChar w:fldCharType="separate"/>
            </w:r>
            <w:r w:rsidRPr="00453C68">
              <w:rPr>
                <w:b/>
                <w:bCs/>
              </w:rPr>
              <w:t xml:space="preserve">Proposal </w:t>
            </w:r>
            <w:r w:rsidRPr="00453C68">
              <w:rPr>
                <w:b/>
                <w:bCs/>
                <w:noProof/>
              </w:rPr>
              <w:t>4</w:t>
            </w:r>
            <w:r w:rsidRPr="00453C68">
              <w:rPr>
                <w:b/>
                <w:bCs/>
              </w:rPr>
              <w:t>: Two options to solve the cell switch off issue in RAN4 are:</w:t>
            </w:r>
            <w:r w:rsidRPr="00453C68">
              <w:rPr>
                <w:b/>
                <w:bCs/>
                <w:lang w:val="en-US"/>
              </w:rPr>
              <w:fldChar w:fldCharType="end"/>
            </w:r>
          </w:p>
          <w:p w14:paraId="60015579" w14:textId="77777777" w:rsidR="00453C68" w:rsidRPr="00453C68" w:rsidRDefault="00453C68" w:rsidP="00453C68">
            <w:pPr>
              <w:pStyle w:val="ListParagraph"/>
              <w:numPr>
                <w:ilvl w:val="0"/>
                <w:numId w:val="37"/>
              </w:numPr>
              <w:overflowPunct/>
              <w:autoSpaceDE/>
              <w:autoSpaceDN/>
              <w:adjustRightInd/>
              <w:spacing w:after="0"/>
              <w:ind w:firstLineChars="0"/>
              <w:contextualSpacing/>
              <w:jc w:val="both"/>
              <w:textAlignment w:val="auto"/>
              <w:rPr>
                <w:b/>
                <w:bCs/>
              </w:rPr>
            </w:pPr>
            <w:r w:rsidRPr="00453C68">
              <w:rPr>
                <w:b/>
                <w:bCs/>
              </w:rPr>
              <w:t>When NES CHO condition is met before the DCI indication, UE shall execute the handover immediately after receiving the DCI indication.</w:t>
            </w:r>
          </w:p>
          <w:p w14:paraId="2E38E856" w14:textId="77777777" w:rsidR="00453C68" w:rsidRPr="00453C68" w:rsidRDefault="00453C68" w:rsidP="00453C68">
            <w:pPr>
              <w:pStyle w:val="ListParagraph"/>
              <w:numPr>
                <w:ilvl w:val="0"/>
                <w:numId w:val="37"/>
              </w:numPr>
              <w:overflowPunct/>
              <w:autoSpaceDE/>
              <w:autoSpaceDN/>
              <w:adjustRightInd/>
              <w:spacing w:before="120" w:after="0"/>
              <w:ind w:firstLineChars="0"/>
              <w:contextualSpacing/>
              <w:jc w:val="both"/>
              <w:textAlignment w:val="auto"/>
              <w:rPr>
                <w:b/>
                <w:bCs/>
              </w:rPr>
            </w:pPr>
            <w:r w:rsidRPr="00453C68">
              <w:rPr>
                <w:b/>
                <w:bCs/>
              </w:rPr>
              <w:t>When NES CHO condition is met after the DCI indication, UE shall perform measurement based on SMTC only once receiving the DCI indication.</w:t>
            </w:r>
          </w:p>
          <w:p w14:paraId="5835FBDD" w14:textId="77777777" w:rsidR="00453C68" w:rsidRPr="00453C68" w:rsidRDefault="00453C68" w:rsidP="00453C68">
            <w:pPr>
              <w:spacing w:before="120"/>
              <w:jc w:val="both"/>
              <w:rPr>
                <w:b/>
                <w:bCs/>
                <w:lang w:val="en-US"/>
              </w:rPr>
            </w:pPr>
            <w:r w:rsidRPr="00453C68">
              <w:rPr>
                <w:b/>
                <w:bCs/>
                <w:lang w:val="en-US"/>
              </w:rPr>
              <w:fldChar w:fldCharType="begin"/>
            </w:r>
            <w:r w:rsidRPr="00453C68">
              <w:rPr>
                <w:b/>
                <w:bCs/>
                <w:lang w:val="en-US"/>
              </w:rPr>
              <w:instrText xml:space="preserve"> REF _Ref161340980 \h  \* MERGEFORMAT </w:instrText>
            </w:r>
            <w:r w:rsidRPr="00453C68">
              <w:rPr>
                <w:b/>
                <w:bCs/>
                <w:lang w:val="en-US"/>
              </w:rPr>
            </w:r>
            <w:r w:rsidRPr="00453C68">
              <w:rPr>
                <w:b/>
                <w:bCs/>
                <w:lang w:val="en-US"/>
              </w:rPr>
              <w:fldChar w:fldCharType="separate"/>
            </w:r>
            <w:r w:rsidRPr="00453C68">
              <w:rPr>
                <w:b/>
                <w:bCs/>
              </w:rPr>
              <w:t xml:space="preserve">Proposal </w:t>
            </w:r>
            <w:r w:rsidRPr="00453C68">
              <w:rPr>
                <w:b/>
                <w:bCs/>
                <w:noProof/>
              </w:rPr>
              <w:t>5</w:t>
            </w:r>
            <w:r w:rsidRPr="00453C68">
              <w:rPr>
                <w:b/>
                <w:bCs/>
              </w:rPr>
              <w:t>: When UE has received NES CHO configuration and a candidate cell fulfils the NES CHO condition, but the candidate cell no longer filfills the NES CHO condition when NES enabled DCI indicatated, UE shall continue the measurement and evaluation and is not allowed to handover to the original candidate cell if it doesn’t meet the NES CHO condition.</w:t>
            </w:r>
            <w:r w:rsidRPr="00453C68">
              <w:rPr>
                <w:b/>
                <w:bCs/>
                <w:lang w:val="en-US"/>
              </w:rPr>
              <w:fldChar w:fldCharType="end"/>
            </w:r>
          </w:p>
          <w:p w14:paraId="2A0C3836" w14:textId="2DBA1E3E" w:rsidR="00453C68" w:rsidRPr="00453C68" w:rsidRDefault="00453C68" w:rsidP="00453C68">
            <w:pPr>
              <w:jc w:val="both"/>
              <w:rPr>
                <w:b/>
                <w:bCs/>
                <w:lang w:val="en-US"/>
              </w:rPr>
            </w:pPr>
            <w:r w:rsidRPr="00453C68">
              <w:rPr>
                <w:b/>
                <w:bCs/>
                <w:lang w:val="en-US"/>
              </w:rPr>
              <w:fldChar w:fldCharType="begin"/>
            </w:r>
            <w:r w:rsidRPr="00453C68">
              <w:rPr>
                <w:b/>
                <w:bCs/>
                <w:lang w:val="en-US"/>
              </w:rPr>
              <w:instrText xml:space="preserve"> REF _Ref149658826 \h  \* MERGEFORMAT </w:instrText>
            </w:r>
            <w:r w:rsidRPr="00453C68">
              <w:rPr>
                <w:b/>
                <w:bCs/>
                <w:lang w:val="en-US"/>
              </w:rPr>
            </w:r>
            <w:r w:rsidRPr="00453C68">
              <w:rPr>
                <w:b/>
                <w:bCs/>
                <w:lang w:val="en-US"/>
              </w:rPr>
              <w:fldChar w:fldCharType="separate"/>
            </w:r>
            <w:r w:rsidRPr="00453C68">
              <w:rPr>
                <w:b/>
                <w:bCs/>
              </w:rPr>
              <w:t xml:space="preserve">Proposal </w:t>
            </w:r>
            <w:r w:rsidRPr="00453C68">
              <w:rPr>
                <w:b/>
                <w:bCs/>
                <w:noProof/>
              </w:rPr>
              <w:t>6</w:t>
            </w:r>
            <w:r w:rsidRPr="00453C68">
              <w:rPr>
                <w:b/>
                <w:bCs/>
              </w:rPr>
              <w:t>: RAN4 to study UE behaviour when serving cell will switch off but the handover channel condition hasn’t met.</w:t>
            </w:r>
            <w:r w:rsidRPr="00453C68">
              <w:rPr>
                <w:b/>
                <w:bCs/>
                <w:lang w:val="en-US"/>
              </w:rPr>
              <w:fldChar w:fldCharType="end"/>
            </w:r>
          </w:p>
          <w:p w14:paraId="697782CC" w14:textId="6B56A98F" w:rsidR="00453C68" w:rsidRPr="00453C68" w:rsidRDefault="00453C68" w:rsidP="00453C68">
            <w:pPr>
              <w:spacing w:before="120" w:after="120"/>
              <w:rPr>
                <w:b/>
                <w:bCs/>
                <w:lang w:val="en-US"/>
              </w:rPr>
            </w:pPr>
          </w:p>
        </w:tc>
      </w:tr>
      <w:tr w:rsidR="00453C68" w:rsidRPr="000318AB" w14:paraId="00336479" w14:textId="77777777">
        <w:trPr>
          <w:trHeight w:val="468"/>
        </w:trPr>
        <w:tc>
          <w:tcPr>
            <w:tcW w:w="1255" w:type="dxa"/>
          </w:tcPr>
          <w:p w14:paraId="76BBC983" w14:textId="4EB46344" w:rsidR="00453C68" w:rsidRPr="000318AB" w:rsidRDefault="00000000" w:rsidP="00453C68">
            <w:hyperlink r:id="rId21" w:history="1">
              <w:r w:rsidR="00453C68">
                <w:rPr>
                  <w:rStyle w:val="Hyperlink"/>
                  <w:rFonts w:ascii="Arial" w:hAnsi="Arial" w:cs="Arial"/>
                  <w:b/>
                  <w:bCs/>
                  <w:sz w:val="16"/>
                  <w:szCs w:val="16"/>
                </w:rPr>
                <w:t>R4-2404975</w:t>
              </w:r>
            </w:hyperlink>
          </w:p>
        </w:tc>
        <w:tc>
          <w:tcPr>
            <w:tcW w:w="1440" w:type="dxa"/>
          </w:tcPr>
          <w:p w14:paraId="1D2E95B6" w14:textId="2A8FF345" w:rsidR="00453C68" w:rsidRPr="00453C68" w:rsidRDefault="00453C68" w:rsidP="00453C68">
            <w:r w:rsidRPr="00453C68">
              <w:rPr>
                <w:sz w:val="16"/>
                <w:szCs w:val="16"/>
              </w:rPr>
              <w:t>Ericsson</w:t>
            </w:r>
          </w:p>
        </w:tc>
        <w:tc>
          <w:tcPr>
            <w:tcW w:w="6936" w:type="dxa"/>
          </w:tcPr>
          <w:p w14:paraId="3F822E34" w14:textId="747E062B" w:rsidR="00453C68" w:rsidRPr="00453C68" w:rsidRDefault="00453C68" w:rsidP="00453C68">
            <w:pPr>
              <w:spacing w:before="120" w:after="120"/>
              <w:rPr>
                <w:b/>
                <w:bCs/>
                <w:lang w:val="en-US"/>
              </w:rPr>
            </w:pPr>
            <w:r w:rsidRPr="00453C68">
              <w:rPr>
                <w:b/>
                <w:bCs/>
                <w:lang w:val="en-US"/>
              </w:rPr>
              <w:t>draft CR to 38.133 Draft CR on NES CHO</w:t>
            </w:r>
          </w:p>
        </w:tc>
      </w:tr>
      <w:tr w:rsidR="00453C68" w:rsidRPr="000318AB" w14:paraId="272D45CF" w14:textId="77777777">
        <w:trPr>
          <w:trHeight w:val="468"/>
        </w:trPr>
        <w:tc>
          <w:tcPr>
            <w:tcW w:w="1255" w:type="dxa"/>
          </w:tcPr>
          <w:p w14:paraId="4EA238CB" w14:textId="32EBCC39" w:rsidR="00453C68" w:rsidRPr="000318AB" w:rsidRDefault="00000000" w:rsidP="00453C68">
            <w:hyperlink r:id="rId22" w:history="1">
              <w:r w:rsidR="00453C68">
                <w:rPr>
                  <w:rStyle w:val="Hyperlink"/>
                  <w:rFonts w:ascii="Arial" w:hAnsi="Arial" w:cs="Arial"/>
                  <w:b/>
                  <w:bCs/>
                  <w:sz w:val="16"/>
                  <w:szCs w:val="16"/>
                </w:rPr>
                <w:t>R4-2405109</w:t>
              </w:r>
            </w:hyperlink>
          </w:p>
        </w:tc>
        <w:tc>
          <w:tcPr>
            <w:tcW w:w="1440" w:type="dxa"/>
          </w:tcPr>
          <w:p w14:paraId="40699E7C" w14:textId="6F745523" w:rsidR="00453C68" w:rsidRPr="00453C68" w:rsidRDefault="00453C68" w:rsidP="00453C68">
            <w:r w:rsidRPr="00453C68">
              <w:rPr>
                <w:sz w:val="16"/>
                <w:szCs w:val="16"/>
              </w:rPr>
              <w:t>vivo</w:t>
            </w:r>
          </w:p>
        </w:tc>
        <w:tc>
          <w:tcPr>
            <w:tcW w:w="6936" w:type="dxa"/>
          </w:tcPr>
          <w:p w14:paraId="2FBEFA57" w14:textId="77777777" w:rsidR="00453C68" w:rsidRPr="00453C68" w:rsidRDefault="00453C68" w:rsidP="00453C68">
            <w:pPr>
              <w:adjustRightInd/>
              <w:textAlignment w:val="auto"/>
              <w:rPr>
                <w:rFonts w:eastAsiaTheme="minorEastAsia"/>
                <w:b/>
                <w:bCs/>
                <w:lang w:eastAsia="zh-CN"/>
              </w:rPr>
            </w:pPr>
            <w:r w:rsidRPr="00453C68">
              <w:rPr>
                <w:rFonts w:eastAsiaTheme="minorEastAsia"/>
                <w:b/>
                <w:bCs/>
                <w:lang w:eastAsia="zh-CN"/>
              </w:rPr>
              <w:t>Proposal 1:  Clarify the agreements from last meeting as:</w:t>
            </w:r>
          </w:p>
          <w:p w14:paraId="4C96990C" w14:textId="77777777" w:rsidR="00453C68" w:rsidRPr="00453C68" w:rsidRDefault="00453C68" w:rsidP="00453C68">
            <w:pPr>
              <w:pStyle w:val="ListParagraph"/>
              <w:numPr>
                <w:ilvl w:val="0"/>
                <w:numId w:val="48"/>
              </w:numPr>
              <w:adjustRightInd/>
              <w:ind w:firstLineChars="0"/>
              <w:contextualSpacing/>
              <w:textAlignment w:val="auto"/>
              <w:rPr>
                <w:rFonts w:eastAsiaTheme="minorEastAsia"/>
                <w:b/>
                <w:bCs/>
                <w:lang w:eastAsia="zh-CN"/>
              </w:rPr>
            </w:pPr>
            <w:r w:rsidRPr="00453C68">
              <w:rPr>
                <w:rFonts w:eastAsiaTheme="minorEastAsia"/>
                <w:b/>
                <w:bCs/>
                <w:lang w:eastAsia="zh-CN"/>
              </w:rPr>
              <w:t>For each band within the BC, UE indicates if it supports the SSB-less operation between this band and any other band(s) in the BC</w:t>
            </w:r>
          </w:p>
          <w:p w14:paraId="487A391A" w14:textId="77777777" w:rsidR="00453C68" w:rsidRPr="00453C68" w:rsidRDefault="00453C68" w:rsidP="00453C68">
            <w:pPr>
              <w:pStyle w:val="ListParagraph"/>
              <w:numPr>
                <w:ilvl w:val="0"/>
                <w:numId w:val="48"/>
              </w:numPr>
              <w:adjustRightInd/>
              <w:ind w:firstLineChars="0"/>
              <w:contextualSpacing/>
              <w:textAlignment w:val="auto"/>
              <w:rPr>
                <w:rFonts w:eastAsiaTheme="minorEastAsia"/>
                <w:b/>
                <w:bCs/>
                <w:lang w:eastAsia="zh-CN"/>
              </w:rPr>
            </w:pPr>
            <w:r w:rsidRPr="00453C68">
              <w:rPr>
                <w:b/>
                <w:bCs/>
              </w:rPr>
              <w:t>If the UE indicates “support” for any band in a CA band combination, this band can be configured as the reference band while all other band(s) within the BC can be configured as SSB-less band(s), or configured as an SSB-less band if any other band within the BC is configured as the reference band.</w:t>
            </w:r>
          </w:p>
          <w:p w14:paraId="13ED68D3" w14:textId="77777777" w:rsidR="00453C68" w:rsidRPr="00453C68" w:rsidRDefault="00453C68" w:rsidP="00453C68">
            <w:pPr>
              <w:pStyle w:val="ListParagraph"/>
              <w:numPr>
                <w:ilvl w:val="0"/>
                <w:numId w:val="48"/>
              </w:numPr>
              <w:adjustRightInd/>
              <w:ind w:firstLineChars="0"/>
              <w:contextualSpacing/>
              <w:textAlignment w:val="auto"/>
              <w:rPr>
                <w:rFonts w:eastAsiaTheme="minorEastAsia"/>
                <w:b/>
                <w:bCs/>
                <w:lang w:eastAsia="zh-CN"/>
              </w:rPr>
            </w:pPr>
            <w:r w:rsidRPr="00453C68">
              <w:rPr>
                <w:b/>
                <w:bCs/>
              </w:rPr>
              <w:t>If the UE indicates support of inter-band SSB-less SCell operation between two bands within the BC by scellWithoutSSB-InterBandCA-r18, the UE also supports inter-band SSB-less SCell operation between these two bands contained in any of its parent BC.</w:t>
            </w:r>
          </w:p>
          <w:p w14:paraId="15DB19FB" w14:textId="77777777" w:rsidR="00453C68" w:rsidRPr="00453C68" w:rsidRDefault="00453C68" w:rsidP="00453C68">
            <w:pPr>
              <w:adjustRightInd/>
              <w:textAlignment w:val="auto"/>
              <w:rPr>
                <w:rFonts w:eastAsiaTheme="minorEastAsia"/>
                <w:b/>
                <w:bCs/>
                <w:lang w:eastAsia="zh-CN"/>
              </w:rPr>
            </w:pPr>
            <w:r w:rsidRPr="00453C68">
              <w:rPr>
                <w:rFonts w:eastAsiaTheme="minorEastAsia"/>
                <w:b/>
                <w:bCs/>
                <w:lang w:eastAsia="zh-CN"/>
              </w:rPr>
              <w:t>Proposal 2:  If RAN2 discussion on detailed UE capabilities design is not triggered in this meeting, an LS to RAN2 enclosing RAN4 agreements is preferred.</w:t>
            </w:r>
          </w:p>
          <w:p w14:paraId="118075EC" w14:textId="77777777" w:rsidR="00453C68" w:rsidRPr="00453C68" w:rsidRDefault="00453C68" w:rsidP="00453C68">
            <w:pPr>
              <w:overflowPunct/>
              <w:autoSpaceDE/>
              <w:autoSpaceDN/>
              <w:adjustRightInd/>
              <w:jc w:val="both"/>
              <w:textAlignment w:val="auto"/>
              <w:rPr>
                <w:rFonts w:eastAsia="SimSun"/>
                <w:b/>
                <w:bCs/>
                <w:lang w:eastAsia="zh-CN"/>
              </w:rPr>
            </w:pPr>
            <w:r w:rsidRPr="00453C68">
              <w:rPr>
                <w:rFonts w:eastAsia="SimSun"/>
                <w:b/>
                <w:bCs/>
                <w:lang w:eastAsia="zh-CN"/>
              </w:rPr>
              <w:t>Proposal 3: RAN4 to suspend the discussion on RRM impact on cell switching off case unless RAN2 agrees to introduce certain procedure and specify UE behaviour for this case</w:t>
            </w:r>
          </w:p>
          <w:p w14:paraId="08389A02" w14:textId="77777777" w:rsidR="00453C68" w:rsidRPr="00453C68" w:rsidRDefault="00453C68" w:rsidP="00453C68">
            <w:pPr>
              <w:overflowPunct/>
              <w:autoSpaceDE/>
              <w:autoSpaceDN/>
              <w:adjustRightInd/>
              <w:jc w:val="both"/>
              <w:textAlignment w:val="auto"/>
              <w:rPr>
                <w:rFonts w:eastAsia="SimSun"/>
                <w:b/>
                <w:bCs/>
                <w:lang w:eastAsia="zh-CN"/>
              </w:rPr>
            </w:pPr>
            <w:r w:rsidRPr="00453C68">
              <w:rPr>
                <w:rFonts w:eastAsia="SimSun"/>
                <w:b/>
                <w:bCs/>
                <w:lang w:eastAsia="zh-CN"/>
              </w:rPr>
              <w:t>Proposal 4: RAN4 not to define RRM requirements on the case that the CHO condition has been met but is not any more fulfilled when receiving the DCI 2-X command.</w:t>
            </w:r>
          </w:p>
          <w:p w14:paraId="70AFE691" w14:textId="77777777" w:rsidR="00453C68" w:rsidRPr="00453C68" w:rsidRDefault="00453C68" w:rsidP="00453C68">
            <w:pPr>
              <w:spacing w:before="120" w:after="120"/>
              <w:rPr>
                <w:b/>
                <w:bCs/>
              </w:rPr>
            </w:pPr>
          </w:p>
        </w:tc>
      </w:tr>
      <w:tr w:rsidR="00453C68" w:rsidRPr="000318AB" w14:paraId="79C17EF4" w14:textId="77777777">
        <w:trPr>
          <w:trHeight w:val="468"/>
        </w:trPr>
        <w:tc>
          <w:tcPr>
            <w:tcW w:w="1255" w:type="dxa"/>
          </w:tcPr>
          <w:p w14:paraId="0EDBD6DE" w14:textId="0B2E84DF" w:rsidR="00453C68" w:rsidRPr="000318AB" w:rsidRDefault="00000000" w:rsidP="00453C68">
            <w:hyperlink r:id="rId23" w:history="1">
              <w:r w:rsidR="00453C68">
                <w:rPr>
                  <w:rStyle w:val="Hyperlink"/>
                  <w:rFonts w:ascii="Arial" w:hAnsi="Arial" w:cs="Arial"/>
                  <w:b/>
                  <w:bCs/>
                  <w:sz w:val="16"/>
                  <w:szCs w:val="16"/>
                </w:rPr>
                <w:t>R4-2405724</w:t>
              </w:r>
            </w:hyperlink>
          </w:p>
        </w:tc>
        <w:tc>
          <w:tcPr>
            <w:tcW w:w="1440" w:type="dxa"/>
          </w:tcPr>
          <w:p w14:paraId="22CEACC3" w14:textId="537B30C3" w:rsidR="00453C68" w:rsidRPr="00453C68" w:rsidRDefault="00453C68" w:rsidP="00453C68">
            <w:r w:rsidRPr="00453C68">
              <w:t>Qualcomm Incorporated</w:t>
            </w:r>
          </w:p>
        </w:tc>
        <w:tc>
          <w:tcPr>
            <w:tcW w:w="6936" w:type="dxa"/>
          </w:tcPr>
          <w:p w14:paraId="31E5252D" w14:textId="77777777" w:rsidR="00453C68" w:rsidRPr="00453C68" w:rsidRDefault="00453C68" w:rsidP="00453C68">
            <w:pPr>
              <w:rPr>
                <w:b/>
                <w:bCs/>
                <w:lang w:val="en-US"/>
              </w:rPr>
            </w:pPr>
            <w:r w:rsidRPr="00453C68">
              <w:rPr>
                <w:b/>
                <w:bCs/>
                <w:lang w:val="en-US"/>
              </w:rPr>
              <w:t xml:space="preserve">Proposal: RAN4 will not consider SSBless SCell operation for intra-band NCCA in R18. </w:t>
            </w:r>
          </w:p>
          <w:p w14:paraId="3ECFF9FA" w14:textId="77777777" w:rsidR="00453C68" w:rsidRPr="00453C68" w:rsidRDefault="00453C68" w:rsidP="00453C68">
            <w:pPr>
              <w:pStyle w:val="CRCoverPage"/>
              <w:spacing w:after="0"/>
              <w:rPr>
                <w:rFonts w:ascii="Times New Roman" w:eastAsiaTheme="minorEastAsia" w:hAnsi="Times New Roman"/>
                <w:b/>
                <w:bCs/>
                <w:lang w:val="en-US" w:eastAsia="ko-KR"/>
              </w:rPr>
            </w:pPr>
            <w:r w:rsidRPr="00453C68">
              <w:rPr>
                <w:rFonts w:ascii="Times New Roman" w:eastAsiaTheme="minorEastAsia" w:hAnsi="Times New Roman"/>
                <w:b/>
                <w:bCs/>
                <w:lang w:val="en-US" w:eastAsia="ko-KR"/>
              </w:rPr>
              <w:t>Proposal : Remove “[after the compensation for AGC]” in spec</w:t>
            </w:r>
          </w:p>
          <w:p w14:paraId="4BB5C25D" w14:textId="77777777" w:rsidR="00453C68" w:rsidRPr="00453C68" w:rsidRDefault="00453C68" w:rsidP="00453C68">
            <w:pPr>
              <w:rPr>
                <w:b/>
                <w:bCs/>
                <w:lang w:val="en-US"/>
              </w:rPr>
            </w:pPr>
            <w:r w:rsidRPr="00453C68">
              <w:rPr>
                <w:b/>
                <w:bCs/>
                <w:lang w:val="en-US"/>
              </w:rPr>
              <w:lastRenderedPageBreak/>
              <w:t xml:space="preserve">Proposal : RAN4 will not consider multiple QCL source cell scenario. </w:t>
            </w:r>
          </w:p>
          <w:p w14:paraId="744E4532" w14:textId="77777777" w:rsidR="00453C68" w:rsidRPr="00453C68" w:rsidRDefault="00453C68" w:rsidP="00453C68">
            <w:pPr>
              <w:tabs>
                <w:tab w:val="left" w:pos="558"/>
              </w:tabs>
              <w:spacing w:before="120" w:after="120"/>
              <w:rPr>
                <w:b/>
                <w:bCs/>
                <w:lang w:val="en-US"/>
              </w:rPr>
            </w:pPr>
          </w:p>
        </w:tc>
      </w:tr>
      <w:tr w:rsidR="00453C68" w:rsidRPr="000318AB" w14:paraId="15775886" w14:textId="77777777">
        <w:trPr>
          <w:trHeight w:val="468"/>
        </w:trPr>
        <w:tc>
          <w:tcPr>
            <w:tcW w:w="1255" w:type="dxa"/>
          </w:tcPr>
          <w:p w14:paraId="0F305725" w14:textId="12AC1377" w:rsidR="00453C68" w:rsidRPr="000318AB" w:rsidRDefault="00000000" w:rsidP="00453C68">
            <w:hyperlink r:id="rId24" w:history="1">
              <w:r w:rsidR="00453C68">
                <w:rPr>
                  <w:rStyle w:val="Hyperlink"/>
                  <w:rFonts w:ascii="Arial" w:hAnsi="Arial" w:cs="Arial"/>
                  <w:b/>
                  <w:bCs/>
                  <w:sz w:val="16"/>
                  <w:szCs w:val="16"/>
                </w:rPr>
                <w:t>R4-2405725</w:t>
              </w:r>
            </w:hyperlink>
          </w:p>
        </w:tc>
        <w:tc>
          <w:tcPr>
            <w:tcW w:w="1440" w:type="dxa"/>
          </w:tcPr>
          <w:p w14:paraId="4C8BEDB3" w14:textId="2BB4955A" w:rsidR="00453C68" w:rsidRPr="00453C68" w:rsidRDefault="00453C68" w:rsidP="00453C68">
            <w:r w:rsidRPr="00453C68">
              <w:t>Qualcomm Incorporated</w:t>
            </w:r>
          </w:p>
        </w:tc>
        <w:tc>
          <w:tcPr>
            <w:tcW w:w="6936" w:type="dxa"/>
          </w:tcPr>
          <w:p w14:paraId="2F2ABBE7" w14:textId="288846AF" w:rsidR="00453C68" w:rsidRPr="00453C68" w:rsidRDefault="00453C68" w:rsidP="00453C68">
            <w:pPr>
              <w:tabs>
                <w:tab w:val="left" w:pos="558"/>
              </w:tabs>
              <w:spacing w:before="120" w:after="120"/>
              <w:rPr>
                <w:b/>
                <w:bCs/>
              </w:rPr>
            </w:pPr>
            <w:r w:rsidRPr="00453C68">
              <w:rPr>
                <w:b/>
                <w:bCs/>
              </w:rPr>
              <w:t>CR on R18 NES core requirements</w:t>
            </w:r>
          </w:p>
        </w:tc>
      </w:tr>
      <w:tr w:rsidR="007B6C8C" w:rsidRPr="000318AB" w14:paraId="7CEC5F75" w14:textId="77777777">
        <w:trPr>
          <w:trHeight w:val="468"/>
        </w:trPr>
        <w:tc>
          <w:tcPr>
            <w:tcW w:w="1255" w:type="dxa"/>
          </w:tcPr>
          <w:p w14:paraId="78FF1064" w14:textId="77777777" w:rsidR="007B6C8C" w:rsidRDefault="00000000" w:rsidP="007B6C8C">
            <w:pPr>
              <w:spacing w:after="0"/>
              <w:rPr>
                <w:rFonts w:ascii="Arial" w:hAnsi="Arial" w:cs="Arial"/>
                <w:b/>
                <w:bCs/>
                <w:color w:val="0000FF"/>
                <w:sz w:val="16"/>
                <w:szCs w:val="16"/>
                <w:u w:val="single"/>
                <w:lang w:val="en-US" w:eastAsia="zh-CN"/>
              </w:rPr>
            </w:pPr>
            <w:hyperlink r:id="rId25" w:history="1">
              <w:r w:rsidR="007B6C8C">
                <w:rPr>
                  <w:rStyle w:val="Hyperlink"/>
                  <w:rFonts w:ascii="Arial" w:hAnsi="Arial" w:cs="Arial"/>
                  <w:b/>
                  <w:bCs/>
                  <w:sz w:val="16"/>
                  <w:szCs w:val="16"/>
                </w:rPr>
                <w:t>R4-2405436</w:t>
              </w:r>
            </w:hyperlink>
          </w:p>
          <w:p w14:paraId="267402E5" w14:textId="77777777" w:rsidR="007B6C8C" w:rsidRDefault="007B6C8C" w:rsidP="00453C68">
            <w:pPr>
              <w:rPr>
                <w:rFonts w:ascii="Arial" w:hAnsi="Arial" w:cs="Arial"/>
                <w:b/>
                <w:bCs/>
                <w:color w:val="0000FF"/>
                <w:sz w:val="16"/>
                <w:szCs w:val="16"/>
                <w:u w:val="single"/>
              </w:rPr>
            </w:pPr>
          </w:p>
        </w:tc>
        <w:tc>
          <w:tcPr>
            <w:tcW w:w="1440" w:type="dxa"/>
          </w:tcPr>
          <w:p w14:paraId="7B476471" w14:textId="77777777" w:rsidR="007B6C8C" w:rsidRPr="007B6C8C" w:rsidRDefault="007B6C8C" w:rsidP="007B6C8C">
            <w:pPr>
              <w:spacing w:after="0"/>
            </w:pPr>
            <w:r w:rsidRPr="007B6C8C">
              <w:t>MediaTek inc.</w:t>
            </w:r>
          </w:p>
          <w:p w14:paraId="4B9FDA8A" w14:textId="77777777" w:rsidR="007B6C8C" w:rsidRPr="00453C68" w:rsidRDefault="007B6C8C" w:rsidP="00453C68"/>
        </w:tc>
        <w:tc>
          <w:tcPr>
            <w:tcW w:w="6936" w:type="dxa"/>
          </w:tcPr>
          <w:p w14:paraId="42F9CCC6" w14:textId="77777777" w:rsidR="007B6C8C" w:rsidRPr="007B6C8C" w:rsidRDefault="007B6C8C" w:rsidP="007B6C8C">
            <w:pPr>
              <w:pStyle w:val="Caption"/>
              <w:jc w:val="both"/>
            </w:pPr>
            <w:bookmarkStart w:id="2" w:name="_Ref157907288"/>
            <w:bookmarkStart w:id="3" w:name="_Ref163524927"/>
            <w:r w:rsidRPr="007B6C8C">
              <w:t xml:space="preserve">Proposal </w:t>
            </w:r>
            <w:r w:rsidRPr="007B6C8C">
              <w:fldChar w:fldCharType="begin"/>
            </w:r>
            <w:r w:rsidRPr="007B6C8C">
              <w:instrText xml:space="preserve"> SEQ Proposal \* ARABIC </w:instrText>
            </w:r>
            <w:r w:rsidRPr="007B6C8C">
              <w:fldChar w:fldCharType="separate"/>
            </w:r>
            <w:r w:rsidRPr="007B6C8C">
              <w:rPr>
                <w:noProof/>
              </w:rPr>
              <w:t>1</w:t>
            </w:r>
            <w:r w:rsidRPr="007B6C8C">
              <w:fldChar w:fldCharType="end"/>
            </w:r>
            <w:r w:rsidRPr="007B6C8C">
              <w:t>: No need to further clarify EPRE comparison whether it is performed after AGC. No need to capture in spec. (Option 2)</w:t>
            </w:r>
            <w:bookmarkEnd w:id="2"/>
            <w:r w:rsidRPr="007B6C8C">
              <w:t>.</w:t>
            </w:r>
            <w:bookmarkEnd w:id="3"/>
          </w:p>
          <w:p w14:paraId="4E8FC7AF" w14:textId="77777777" w:rsidR="007B6C8C" w:rsidRPr="007B6C8C" w:rsidRDefault="007B6C8C" w:rsidP="00453C68">
            <w:pPr>
              <w:tabs>
                <w:tab w:val="left" w:pos="558"/>
              </w:tabs>
              <w:spacing w:before="120" w:after="120"/>
              <w:rPr>
                <w:b/>
                <w:bCs/>
              </w:rPr>
            </w:pPr>
          </w:p>
        </w:tc>
      </w:tr>
    </w:tbl>
    <w:p w14:paraId="1E8BCAB9" w14:textId="77777777" w:rsidR="0097167C" w:rsidRDefault="0097167C"/>
    <w:p w14:paraId="73ECDDF7" w14:textId="77777777" w:rsidR="0097167C" w:rsidRDefault="003E6E15">
      <w:pPr>
        <w:pStyle w:val="Heading2"/>
      </w:pPr>
      <w:r>
        <w:rPr>
          <w:rFonts w:hint="eastAsia"/>
        </w:rPr>
        <w:t>Open issues</w:t>
      </w:r>
      <w:r>
        <w:t xml:space="preserve"> summary</w:t>
      </w:r>
    </w:p>
    <w:p w14:paraId="610C46DD" w14:textId="77777777" w:rsidR="0097167C" w:rsidRDefault="003E6E15">
      <w:pPr>
        <w:rPr>
          <w:i/>
          <w:color w:val="0070C0"/>
          <w:lang w:eastAsia="zh-CN"/>
        </w:rPr>
      </w:pPr>
      <w:r>
        <w:rPr>
          <w:rFonts w:hint="eastAsia"/>
          <w:i/>
          <w:color w:val="0070C0"/>
        </w:rPr>
        <w:t>Before</w:t>
      </w:r>
      <w:r>
        <w:rPr>
          <w:i/>
          <w:color w:val="0070C0"/>
        </w:rPr>
        <w:t xml:space="preserve"> </w:t>
      </w:r>
      <w:r>
        <w:rPr>
          <w:rFonts w:hint="eastAsia"/>
          <w:i/>
          <w:color w:val="0070C0"/>
        </w:rPr>
        <w:t xml:space="preserv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F07691F" w14:textId="77777777" w:rsidR="0097167C" w:rsidRDefault="0097167C">
      <w:pPr>
        <w:rPr>
          <w:i/>
          <w:color w:val="0070C0"/>
          <w:lang w:eastAsia="zh-CN"/>
        </w:rPr>
      </w:pPr>
    </w:p>
    <w:p w14:paraId="4A58A620" w14:textId="65C1C83F" w:rsidR="0097167C" w:rsidRDefault="003E6E15">
      <w:pPr>
        <w:pStyle w:val="Heading3"/>
        <w:rPr>
          <w:sz w:val="24"/>
          <w:szCs w:val="16"/>
        </w:rPr>
      </w:pPr>
      <w:r>
        <w:rPr>
          <w:sz w:val="24"/>
          <w:szCs w:val="16"/>
        </w:rPr>
        <w:t>Sub-topic 1-</w:t>
      </w:r>
      <w:r w:rsidR="00603F43">
        <w:rPr>
          <w:sz w:val="24"/>
          <w:szCs w:val="16"/>
        </w:rPr>
        <w:t>1</w:t>
      </w:r>
      <w:r>
        <w:rPr>
          <w:sz w:val="24"/>
          <w:szCs w:val="16"/>
        </w:rPr>
        <w:t xml:space="preserve"> </w:t>
      </w:r>
      <w:r w:rsidR="00453C68">
        <w:rPr>
          <w:sz w:val="24"/>
          <w:szCs w:val="16"/>
        </w:rPr>
        <w:t>SSB-less related</w:t>
      </w:r>
    </w:p>
    <w:p w14:paraId="284C37F3" w14:textId="3B08D006" w:rsidR="004B11CD" w:rsidRPr="004B11CD" w:rsidRDefault="004B11CD" w:rsidP="007B6C8C">
      <w:pPr>
        <w:rPr>
          <w:b/>
          <w:color w:val="0070C0"/>
          <w:u w:val="single"/>
          <w:lang w:eastAsia="ko-KR"/>
        </w:rPr>
      </w:pPr>
      <w:bookmarkStart w:id="4" w:name="OLE_LINK16"/>
      <w:r>
        <w:rPr>
          <w:b/>
          <w:color w:val="0070C0"/>
          <w:u w:val="single"/>
          <w:lang w:eastAsia="ko-KR"/>
        </w:rPr>
        <w:t xml:space="preserve">Issue 1-1-1: Power difference conditions </w:t>
      </w:r>
    </w:p>
    <w:bookmarkEnd w:id="4"/>
    <w:p w14:paraId="562C0453" w14:textId="6D4FC52D" w:rsidR="007B6C8C" w:rsidRPr="007B6C8C" w:rsidRDefault="007B6C8C" w:rsidP="007B6C8C">
      <w:pPr>
        <w:rPr>
          <w:i/>
          <w:color w:val="0070C0"/>
        </w:rPr>
      </w:pPr>
      <w:r w:rsidRPr="007B6C8C">
        <w:rPr>
          <w:i/>
          <w:color w:val="0070C0"/>
        </w:rPr>
        <w:t>Background</w:t>
      </w:r>
    </w:p>
    <w:tbl>
      <w:tblPr>
        <w:tblStyle w:val="TableGrid"/>
        <w:tblW w:w="0" w:type="auto"/>
        <w:tblLook w:val="04A0" w:firstRow="1" w:lastRow="0" w:firstColumn="1" w:lastColumn="0" w:noHBand="0" w:noVBand="1"/>
      </w:tblPr>
      <w:tblGrid>
        <w:gridCol w:w="9631"/>
      </w:tblGrid>
      <w:tr w:rsidR="007B6C8C" w14:paraId="795E9A7E" w14:textId="77777777" w:rsidTr="007B6C8C">
        <w:tc>
          <w:tcPr>
            <w:tcW w:w="9631" w:type="dxa"/>
          </w:tcPr>
          <w:p w14:paraId="4CB1E9D5" w14:textId="11BF2E32" w:rsidR="007B6C8C" w:rsidRPr="007B6C8C" w:rsidRDefault="007B6C8C" w:rsidP="007B6C8C">
            <w:pPr>
              <w:overflowPunct/>
              <w:autoSpaceDE/>
              <w:autoSpaceDN/>
              <w:adjustRightInd/>
              <w:textAlignment w:val="auto"/>
              <w:rPr>
                <w:b/>
                <w:bCs/>
                <w:i/>
                <w:color w:val="0070C0"/>
              </w:rPr>
            </w:pPr>
            <w:r w:rsidRPr="007B6C8C">
              <w:rPr>
                <w:b/>
                <w:bCs/>
                <w:i/>
                <w:color w:val="0070C0"/>
              </w:rPr>
              <w:t>RAN4#109 R4-2321562</w:t>
            </w:r>
          </w:p>
          <w:p w14:paraId="3CDBE16A" w14:textId="77777777" w:rsidR="007B6C8C" w:rsidRPr="005655BA" w:rsidRDefault="007B6C8C" w:rsidP="007B6C8C">
            <w:pPr>
              <w:rPr>
                <w:rFonts w:ascii="Arial" w:hAnsi="Arial" w:cs="Arial"/>
                <w:b/>
                <w:color w:val="C00000"/>
                <w:sz w:val="21"/>
                <w:u w:val="single"/>
              </w:rPr>
            </w:pPr>
            <w:r w:rsidRPr="000903DD">
              <w:rPr>
                <w:rFonts w:ascii="Arial" w:hAnsi="Arial" w:cs="Arial"/>
                <w:b/>
                <w:color w:val="C00000"/>
                <w:sz w:val="21"/>
                <w:u w:val="single"/>
              </w:rPr>
              <w:t>Online session (</w:t>
            </w:r>
            <w:r>
              <w:rPr>
                <w:rFonts w:ascii="Arial" w:hAnsi="Arial" w:cs="Arial"/>
                <w:b/>
                <w:color w:val="C00000"/>
                <w:sz w:val="21"/>
                <w:u w:val="single"/>
                <w:lang w:eastAsia="zh-CN"/>
              </w:rPr>
              <w:t>Thursday</w:t>
            </w:r>
            <w:r w:rsidRPr="000903DD">
              <w:rPr>
                <w:rFonts w:ascii="Arial" w:hAnsi="Arial" w:cs="Arial"/>
                <w:b/>
                <w:color w:val="C00000"/>
                <w:sz w:val="21"/>
                <w:u w:val="single"/>
              </w:rPr>
              <w:t xml:space="preserve"> Nov 1</w:t>
            </w:r>
            <w:r>
              <w:rPr>
                <w:rFonts w:ascii="Arial" w:hAnsi="Arial" w:cs="Arial"/>
                <w:b/>
                <w:color w:val="C00000"/>
                <w:sz w:val="21"/>
                <w:u w:val="single"/>
              </w:rPr>
              <w:t>6</w:t>
            </w:r>
            <w:r w:rsidRPr="000903DD">
              <w:rPr>
                <w:rFonts w:ascii="Arial" w:hAnsi="Arial" w:cs="Arial"/>
                <w:b/>
                <w:color w:val="C00000"/>
                <w:sz w:val="21"/>
                <w:u w:val="single"/>
              </w:rPr>
              <w:t>, 2023)</w:t>
            </w:r>
          </w:p>
          <w:p w14:paraId="5A6381AA" w14:textId="77777777" w:rsidR="007B6C8C" w:rsidRPr="00F27889" w:rsidRDefault="007B6C8C" w:rsidP="007B6C8C">
            <w:pPr>
              <w:rPr>
                <w:rFonts w:eastAsia="DengXian"/>
                <w:highlight w:val="green"/>
                <w:lang w:eastAsia="zh-CN"/>
              </w:rPr>
            </w:pPr>
            <w:bookmarkStart w:id="5" w:name="OLE_LINK17"/>
            <w:r w:rsidRPr="00F27889">
              <w:rPr>
                <w:rFonts w:eastAsia="DengXian" w:hint="eastAsia"/>
                <w:highlight w:val="green"/>
                <w:lang w:eastAsia="zh-CN"/>
              </w:rPr>
              <w:t>A</w:t>
            </w:r>
            <w:r w:rsidRPr="00F27889">
              <w:rPr>
                <w:rFonts w:eastAsia="DengXian"/>
                <w:highlight w:val="green"/>
                <w:lang w:eastAsia="zh-CN"/>
              </w:rPr>
              <w:t>greement:</w:t>
            </w:r>
          </w:p>
          <w:p w14:paraId="36722EA6" w14:textId="77777777" w:rsidR="007B6C8C" w:rsidRPr="00F27889" w:rsidRDefault="007B6C8C" w:rsidP="007B6C8C">
            <w:pPr>
              <w:pStyle w:val="ListParagraph"/>
              <w:numPr>
                <w:ilvl w:val="1"/>
                <w:numId w:val="21"/>
              </w:numPr>
              <w:overflowPunct/>
              <w:autoSpaceDE/>
              <w:autoSpaceDN/>
              <w:adjustRightInd/>
              <w:spacing w:after="120"/>
              <w:ind w:firstLineChars="0"/>
              <w:textAlignment w:val="auto"/>
              <w:rPr>
                <w:highlight w:val="green"/>
              </w:rPr>
            </w:pPr>
            <w:r w:rsidRPr="00F27889">
              <w:rPr>
                <w:highlight w:val="green"/>
              </w:rPr>
              <w:t>The requirements apply provided that [EPRE] difference at UE side is less than [9] dB.</w:t>
            </w:r>
          </w:p>
          <w:p w14:paraId="5574729E" w14:textId="77777777" w:rsidR="007B6C8C" w:rsidRPr="00F27889" w:rsidRDefault="007B6C8C" w:rsidP="007B6C8C">
            <w:pPr>
              <w:pStyle w:val="ListParagraph"/>
              <w:numPr>
                <w:ilvl w:val="2"/>
                <w:numId w:val="21"/>
              </w:numPr>
              <w:overflowPunct/>
              <w:autoSpaceDE/>
              <w:autoSpaceDN/>
              <w:adjustRightInd/>
              <w:spacing w:after="120"/>
              <w:ind w:firstLineChars="0"/>
              <w:textAlignment w:val="auto"/>
              <w:rPr>
                <w:highlight w:val="green"/>
              </w:rPr>
            </w:pPr>
            <w:r w:rsidRPr="00F27889">
              <w:rPr>
                <w:highlight w:val="green"/>
              </w:rPr>
              <w:t>EPRE difference is based on power difference between TRS symbol on</w:t>
            </w:r>
            <w:r>
              <w:rPr>
                <w:highlight w:val="green"/>
              </w:rPr>
              <w:t xml:space="preserve"> SSB-less</w:t>
            </w:r>
            <w:r w:rsidRPr="00F27889">
              <w:rPr>
                <w:highlight w:val="green"/>
              </w:rPr>
              <w:t xml:space="preserve"> SCell and SSB symbol on reference cell</w:t>
            </w:r>
          </w:p>
          <w:p w14:paraId="6F5DE8D8" w14:textId="77777777" w:rsidR="007B6C8C" w:rsidRPr="00F27889" w:rsidRDefault="007B6C8C" w:rsidP="007B6C8C">
            <w:pPr>
              <w:pStyle w:val="ListParagraph"/>
              <w:numPr>
                <w:ilvl w:val="2"/>
                <w:numId w:val="21"/>
              </w:numPr>
              <w:overflowPunct/>
              <w:autoSpaceDE/>
              <w:autoSpaceDN/>
              <w:adjustRightInd/>
              <w:spacing w:after="120"/>
              <w:ind w:firstLineChars="0"/>
              <w:textAlignment w:val="auto"/>
              <w:rPr>
                <w:highlight w:val="green"/>
              </w:rPr>
            </w:pPr>
            <w:r w:rsidRPr="00F27889">
              <w:rPr>
                <w:highlight w:val="green"/>
              </w:rPr>
              <w:t>Capture in the WF that RAN4 assumes that UE carries out pre-compensation for AGC considering [BW difference and carrier frequency difference].</w:t>
            </w:r>
          </w:p>
          <w:bookmarkEnd w:id="5"/>
          <w:p w14:paraId="09F94923" w14:textId="00BA9152" w:rsidR="007B6C8C" w:rsidRDefault="007B6C8C" w:rsidP="007B6C8C">
            <w:pPr>
              <w:rPr>
                <w:lang w:val="sv-SE" w:eastAsia="zh-CN"/>
              </w:rPr>
            </w:pPr>
            <w:r w:rsidRPr="00F27889">
              <w:rPr>
                <w:highlight w:val="green"/>
              </w:rPr>
              <w:t>Further discuss whether/how to capture the EPRE after pre-compensation in the spec.</w:t>
            </w:r>
          </w:p>
          <w:p w14:paraId="0900EFA8" w14:textId="77777777" w:rsidR="007B6C8C" w:rsidRPr="007B6C8C" w:rsidRDefault="007B6C8C" w:rsidP="007B6C8C">
            <w:pPr>
              <w:overflowPunct/>
              <w:autoSpaceDE/>
              <w:autoSpaceDN/>
              <w:adjustRightInd/>
              <w:textAlignment w:val="auto"/>
              <w:rPr>
                <w:b/>
                <w:bCs/>
                <w:i/>
                <w:color w:val="0070C0"/>
              </w:rPr>
            </w:pPr>
            <w:r w:rsidRPr="007B6C8C">
              <w:rPr>
                <w:b/>
                <w:bCs/>
                <w:i/>
                <w:color w:val="0070C0"/>
              </w:rPr>
              <w:t>RAN4#110 R4-2403526</w:t>
            </w:r>
          </w:p>
          <w:p w14:paraId="03F6C472" w14:textId="77777777" w:rsidR="007B6C8C" w:rsidRPr="00085EE4" w:rsidRDefault="007B6C8C" w:rsidP="007B6C8C">
            <w:pPr>
              <w:rPr>
                <w:b/>
                <w:u w:val="single"/>
                <w:lang w:eastAsia="ko-KR"/>
              </w:rPr>
            </w:pPr>
            <w:r w:rsidRPr="00085EE4">
              <w:rPr>
                <w:b/>
                <w:u w:val="single"/>
                <w:lang w:eastAsia="ko-KR"/>
              </w:rPr>
              <w:t xml:space="preserve">Issue 1-1-1: Power difference conditions </w:t>
            </w:r>
          </w:p>
          <w:p w14:paraId="2CDAF6AC" w14:textId="77777777" w:rsidR="007B6C8C" w:rsidRPr="00085EE4" w:rsidRDefault="007B6C8C" w:rsidP="007B6C8C">
            <w:pPr>
              <w:pStyle w:val="ListParagraph"/>
              <w:numPr>
                <w:ilvl w:val="0"/>
                <w:numId w:val="21"/>
              </w:numPr>
              <w:overflowPunct/>
              <w:autoSpaceDE/>
              <w:autoSpaceDN/>
              <w:adjustRightInd/>
              <w:spacing w:after="120"/>
              <w:ind w:left="720" w:firstLineChars="0"/>
              <w:textAlignment w:val="auto"/>
              <w:rPr>
                <w:rFonts w:eastAsia="SimSun"/>
                <w:szCs w:val="24"/>
                <w:lang w:eastAsia="zh-CN"/>
              </w:rPr>
            </w:pPr>
            <w:r w:rsidRPr="00085EE4">
              <w:rPr>
                <w:rFonts w:eastAsia="SimSun"/>
                <w:szCs w:val="24"/>
                <w:lang w:eastAsia="zh-CN"/>
              </w:rPr>
              <w:t>Proposals</w:t>
            </w:r>
          </w:p>
          <w:p w14:paraId="6735F33B" w14:textId="77777777" w:rsidR="007B6C8C" w:rsidRPr="00085EE4" w:rsidRDefault="007B6C8C" w:rsidP="007B6C8C">
            <w:pPr>
              <w:pStyle w:val="ListParagraph"/>
              <w:numPr>
                <w:ilvl w:val="1"/>
                <w:numId w:val="21"/>
              </w:numPr>
              <w:overflowPunct/>
              <w:autoSpaceDE/>
              <w:autoSpaceDN/>
              <w:adjustRightInd/>
              <w:spacing w:after="120"/>
              <w:ind w:left="1440" w:firstLineChars="0"/>
              <w:textAlignment w:val="auto"/>
              <w:rPr>
                <w:szCs w:val="24"/>
                <w:lang w:eastAsia="zh-CN"/>
              </w:rPr>
            </w:pPr>
            <w:r w:rsidRPr="00085EE4">
              <w:rPr>
                <w:rFonts w:eastAsia="SimSun"/>
                <w:szCs w:val="24"/>
                <w:lang w:eastAsia="zh-CN"/>
              </w:rPr>
              <w:t>Option 1: keep “EPRE after pre-compensation for AGC” in the spec text. (Apple, Ericsson, Huawei, Nokia, Vivo, ZTE)</w:t>
            </w:r>
          </w:p>
          <w:p w14:paraId="1BC11AF8" w14:textId="77777777" w:rsidR="007B6C8C" w:rsidRPr="00085EE4" w:rsidRDefault="007B6C8C" w:rsidP="007B6C8C">
            <w:pPr>
              <w:pStyle w:val="ListParagraph"/>
              <w:numPr>
                <w:ilvl w:val="2"/>
                <w:numId w:val="21"/>
              </w:numPr>
              <w:ind w:firstLineChars="0"/>
              <w:rPr>
                <w:szCs w:val="24"/>
                <w:lang w:eastAsia="zh-CN"/>
              </w:rPr>
            </w:pPr>
            <w:r w:rsidRPr="00085EE4">
              <w:rPr>
                <w:szCs w:val="24"/>
                <w:lang w:eastAsia="zh-CN"/>
              </w:rPr>
              <w:t>Option 1a: RAN4 to agree that EPRE side condition for reference cell and SSB less SCell as [12] dB. (Ericsson, Nokia)</w:t>
            </w:r>
          </w:p>
          <w:p w14:paraId="5A344B39" w14:textId="77777777" w:rsidR="007B6C8C" w:rsidRPr="00085EE4" w:rsidRDefault="007B6C8C" w:rsidP="007B6C8C">
            <w:pPr>
              <w:pStyle w:val="ListParagraph"/>
              <w:numPr>
                <w:ilvl w:val="2"/>
                <w:numId w:val="21"/>
              </w:numPr>
              <w:ind w:firstLineChars="0"/>
              <w:rPr>
                <w:szCs w:val="24"/>
                <w:lang w:eastAsia="zh-CN"/>
              </w:rPr>
            </w:pPr>
            <w:r w:rsidRPr="00085EE4">
              <w:rPr>
                <w:szCs w:val="24"/>
                <w:lang w:eastAsia="zh-CN"/>
              </w:rPr>
              <w:t>Option 1b: RAN4 to agree that the EPRE should be defined as the power per RE at the antenna connector as averaged over the respective SSB and TRS bandwidth and then normalized to the SCS. (Ericsson)</w:t>
            </w:r>
          </w:p>
          <w:p w14:paraId="2336AD37" w14:textId="77777777" w:rsidR="007B6C8C" w:rsidRPr="00085EE4" w:rsidRDefault="007B6C8C" w:rsidP="007B6C8C">
            <w:pPr>
              <w:pStyle w:val="ListParagraph"/>
              <w:numPr>
                <w:ilvl w:val="2"/>
                <w:numId w:val="21"/>
              </w:numPr>
              <w:ind w:firstLineChars="0"/>
              <w:rPr>
                <w:szCs w:val="24"/>
                <w:lang w:eastAsia="zh-CN"/>
              </w:rPr>
            </w:pPr>
            <w:r w:rsidRPr="00085EE4">
              <w:rPr>
                <w:szCs w:val="24"/>
                <w:lang w:eastAsia="zh-CN"/>
              </w:rPr>
              <w:t>Option 1c: The EPRE difference at UE side is smaller than or equal to [9] dB, where, EPRE difference is the power difference between TRS/A-TRS symbol on the SSB-less SCell and SSB symbol on the reference serving cell</w:t>
            </w:r>
            <w:r w:rsidRPr="00085EE4">
              <w:rPr>
                <w:i/>
                <w:szCs w:val="24"/>
                <w:lang w:eastAsia="zh-CN"/>
              </w:rPr>
              <w:t>, which excludes the uncertainty of power difference that caused by non-ideal UE compensation for AGC considering BW difference and carrier frequency difference between SSB-less SCell and the reference serving cell</w:t>
            </w:r>
            <w:r w:rsidRPr="00085EE4">
              <w:rPr>
                <w:szCs w:val="24"/>
                <w:lang w:eastAsia="zh-CN"/>
              </w:rPr>
              <w:t>. (Vivo)</w:t>
            </w:r>
          </w:p>
          <w:p w14:paraId="039FD2DA" w14:textId="77777777" w:rsidR="007B6C8C" w:rsidRPr="00085EE4" w:rsidRDefault="007B6C8C" w:rsidP="007B6C8C">
            <w:pPr>
              <w:pStyle w:val="ListParagraph"/>
              <w:numPr>
                <w:ilvl w:val="2"/>
                <w:numId w:val="21"/>
              </w:numPr>
              <w:ind w:firstLineChars="0"/>
              <w:rPr>
                <w:szCs w:val="24"/>
                <w:lang w:eastAsia="zh-CN"/>
              </w:rPr>
            </w:pPr>
            <w:r w:rsidRPr="00085EE4">
              <w:rPr>
                <w:szCs w:val="24"/>
                <w:lang w:eastAsia="zh-CN"/>
              </w:rPr>
              <w:lastRenderedPageBreak/>
              <w:t xml:space="preserve">Option 1d: </w:t>
            </w:r>
            <w:r w:rsidRPr="00085EE4">
              <w:rPr>
                <w:rFonts w:hint="eastAsia"/>
                <w:szCs w:val="24"/>
                <w:lang w:eastAsia="zh-CN"/>
              </w:rPr>
              <w:t xml:space="preserve">The side condition of power difference can be captured as </w:t>
            </w:r>
            <w:r w:rsidRPr="00085EE4">
              <w:rPr>
                <w:szCs w:val="24"/>
                <w:lang w:eastAsia="zh-CN"/>
              </w:rPr>
              <w:t>“</w:t>
            </w:r>
            <w:r w:rsidRPr="00085EE4">
              <w:rPr>
                <w:rFonts w:hint="eastAsia"/>
                <w:szCs w:val="24"/>
                <w:lang w:eastAsia="zh-CN"/>
              </w:rPr>
              <w:t>post-power difference</w:t>
            </w:r>
            <w:r w:rsidRPr="00085EE4">
              <w:rPr>
                <w:szCs w:val="24"/>
                <w:lang w:eastAsia="zh-CN"/>
              </w:rPr>
              <w:t>”</w:t>
            </w:r>
            <w:r w:rsidRPr="00085EE4">
              <w:rPr>
                <w:rFonts w:hint="eastAsia"/>
                <w:szCs w:val="24"/>
                <w:lang w:eastAsia="zh-CN"/>
              </w:rPr>
              <w:t>, which is interpreted as the power difference between TRS/A-TRS symbol on the SSB-less SCell and SSB symbol on the reference serving cell after the compensation for AGC</w:t>
            </w:r>
            <w:r w:rsidRPr="00085EE4">
              <w:rPr>
                <w:szCs w:val="24"/>
                <w:lang w:eastAsia="zh-CN"/>
              </w:rPr>
              <w:t>. (ZTE)</w:t>
            </w:r>
          </w:p>
          <w:p w14:paraId="2568ADB1" w14:textId="77777777" w:rsidR="007B6C8C" w:rsidRPr="00085EE4" w:rsidRDefault="007B6C8C" w:rsidP="007B6C8C">
            <w:pPr>
              <w:pStyle w:val="ListParagraph"/>
              <w:numPr>
                <w:ilvl w:val="1"/>
                <w:numId w:val="21"/>
              </w:numPr>
              <w:overflowPunct/>
              <w:autoSpaceDE/>
              <w:autoSpaceDN/>
              <w:adjustRightInd/>
              <w:spacing w:after="120"/>
              <w:ind w:left="1440" w:firstLineChars="0"/>
              <w:textAlignment w:val="auto"/>
              <w:rPr>
                <w:rFonts w:eastAsia="SimSun"/>
                <w:szCs w:val="24"/>
                <w:lang w:eastAsia="zh-CN"/>
              </w:rPr>
            </w:pPr>
            <w:r w:rsidRPr="00085EE4">
              <w:rPr>
                <w:rFonts w:eastAsia="SimSun"/>
                <w:szCs w:val="24"/>
                <w:lang w:eastAsia="zh-CN"/>
              </w:rPr>
              <w:t>Option 2: No need to further clarify EPRE comparison whether it is performed after AGC. No need to capture in spec. (QC)</w:t>
            </w:r>
          </w:p>
          <w:p w14:paraId="59E6768B" w14:textId="6DF5C7DA" w:rsidR="007B6C8C" w:rsidRDefault="007B6C8C" w:rsidP="007B6C8C">
            <w:pPr>
              <w:rPr>
                <w:lang w:val="sv-SE" w:eastAsia="zh-CN"/>
              </w:rPr>
            </w:pPr>
          </w:p>
        </w:tc>
      </w:tr>
    </w:tbl>
    <w:p w14:paraId="53DA0D8A" w14:textId="77777777" w:rsidR="007B6C8C" w:rsidRPr="007B6C8C" w:rsidRDefault="007B6C8C" w:rsidP="007B6C8C">
      <w:pPr>
        <w:rPr>
          <w:lang w:val="sv-SE" w:eastAsia="zh-CN"/>
        </w:rPr>
      </w:pPr>
    </w:p>
    <w:p w14:paraId="26A36A69" w14:textId="77777777" w:rsidR="0097167C" w:rsidRDefault="0097167C">
      <w:pPr>
        <w:rPr>
          <w:color w:val="0070C0"/>
          <w:u w:val="single"/>
          <w:lang w:val="en-US" w:eastAsia="ko-KR"/>
        </w:rPr>
      </w:pPr>
    </w:p>
    <w:p w14:paraId="66360074" w14:textId="77777777" w:rsidR="0097167C" w:rsidRDefault="003E6E15">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bookmarkStart w:id="6" w:name="OLE_LINK18"/>
      <w:r>
        <w:rPr>
          <w:rFonts w:eastAsia="SimSun"/>
          <w:color w:val="0070C0"/>
          <w:szCs w:val="24"/>
          <w:lang w:eastAsia="zh-CN"/>
        </w:rPr>
        <w:t>Proposals</w:t>
      </w:r>
    </w:p>
    <w:p w14:paraId="40BC58D4" w14:textId="1920A699" w:rsidR="0097167C" w:rsidRPr="00CF1FD4" w:rsidRDefault="003E6E15" w:rsidP="00271E98">
      <w:pPr>
        <w:pStyle w:val="ListParagraph"/>
        <w:numPr>
          <w:ilvl w:val="1"/>
          <w:numId w:val="21"/>
        </w:numPr>
        <w:overflowPunct/>
        <w:autoSpaceDE/>
        <w:autoSpaceDN/>
        <w:adjustRightInd/>
        <w:spacing w:after="120"/>
        <w:ind w:left="1440" w:firstLineChars="0"/>
        <w:textAlignment w:val="auto"/>
        <w:rPr>
          <w:color w:val="0070C0"/>
          <w:szCs w:val="24"/>
          <w:lang w:eastAsia="zh-CN"/>
        </w:rPr>
      </w:pPr>
      <w:r>
        <w:rPr>
          <w:rFonts w:eastAsia="SimSun"/>
          <w:color w:val="0070C0"/>
          <w:szCs w:val="24"/>
          <w:lang w:eastAsia="zh-CN"/>
        </w:rPr>
        <w:t xml:space="preserve">Option 1: </w:t>
      </w:r>
      <w:r w:rsidR="00CF1FD4" w:rsidRPr="00CF1FD4">
        <w:rPr>
          <w:rFonts w:eastAsia="SimSun"/>
          <w:color w:val="0070C0"/>
          <w:szCs w:val="24"/>
          <w:lang w:eastAsia="zh-CN"/>
        </w:rPr>
        <w:t>keep “EPRE after pre-compensation</w:t>
      </w:r>
      <w:r w:rsidR="00CF1FD4">
        <w:rPr>
          <w:rFonts w:eastAsia="SimSun"/>
          <w:color w:val="0070C0"/>
          <w:szCs w:val="24"/>
          <w:lang w:eastAsia="zh-CN"/>
        </w:rPr>
        <w:t xml:space="preserve"> for AGC</w:t>
      </w:r>
      <w:r w:rsidR="00CF1FD4" w:rsidRPr="00CF1FD4">
        <w:rPr>
          <w:rFonts w:eastAsia="SimSun"/>
          <w:color w:val="0070C0"/>
          <w:szCs w:val="24"/>
          <w:lang w:eastAsia="zh-CN"/>
        </w:rPr>
        <w:t>” in the spec text</w:t>
      </w:r>
      <w:r w:rsidR="00271E98">
        <w:rPr>
          <w:rFonts w:eastAsia="SimSun"/>
          <w:color w:val="0070C0"/>
          <w:szCs w:val="24"/>
          <w:lang w:eastAsia="zh-CN"/>
        </w:rPr>
        <w:t>. (</w:t>
      </w:r>
      <w:r w:rsidR="00CF1FD4">
        <w:rPr>
          <w:rFonts w:eastAsia="SimSun"/>
          <w:color w:val="0070C0"/>
          <w:szCs w:val="24"/>
          <w:lang w:eastAsia="zh-CN"/>
        </w:rPr>
        <w:t>Apple,</w:t>
      </w:r>
      <w:r w:rsidR="007B6C8C">
        <w:rPr>
          <w:rFonts w:eastAsia="SimSun"/>
          <w:color w:val="0070C0"/>
          <w:szCs w:val="24"/>
          <w:lang w:eastAsia="zh-CN"/>
        </w:rPr>
        <w:t xml:space="preserve"> Nokia, CMCC, ZTE, Huawei, CTC, Ericsson</w:t>
      </w:r>
      <w:r w:rsidR="00CF1FD4">
        <w:rPr>
          <w:rFonts w:eastAsia="SimSun"/>
          <w:color w:val="0070C0"/>
          <w:szCs w:val="24"/>
          <w:lang w:eastAsia="zh-CN"/>
        </w:rPr>
        <w:t>)</w:t>
      </w:r>
    </w:p>
    <w:p w14:paraId="14A88C11" w14:textId="77777777" w:rsidR="00CF1FD4" w:rsidRPr="00CF1FD4" w:rsidRDefault="00CF1FD4" w:rsidP="00CF1FD4">
      <w:pPr>
        <w:pStyle w:val="ListParagraph"/>
        <w:numPr>
          <w:ilvl w:val="2"/>
          <w:numId w:val="21"/>
        </w:numPr>
        <w:ind w:firstLineChars="0"/>
        <w:rPr>
          <w:color w:val="0070C0"/>
          <w:szCs w:val="24"/>
          <w:lang w:eastAsia="zh-CN"/>
        </w:rPr>
      </w:pPr>
      <w:r w:rsidRPr="00CF1FD4">
        <w:rPr>
          <w:color w:val="0070C0"/>
          <w:szCs w:val="24"/>
          <w:lang w:eastAsia="zh-CN"/>
        </w:rPr>
        <w:t>Option 1a: RAN4 to agree that EPRE side condition for reference cell and SSB less SCell as [12] dB.</w:t>
      </w:r>
      <w:r>
        <w:rPr>
          <w:color w:val="0070C0"/>
          <w:szCs w:val="24"/>
          <w:lang w:eastAsia="zh-CN"/>
        </w:rPr>
        <w:t xml:space="preserve"> (Ericsson, Nokia)</w:t>
      </w:r>
    </w:p>
    <w:p w14:paraId="211233DB" w14:textId="77777777" w:rsidR="00CF1FD4" w:rsidRDefault="00CF1FD4" w:rsidP="00CF1FD4">
      <w:pPr>
        <w:pStyle w:val="ListParagraph"/>
        <w:numPr>
          <w:ilvl w:val="2"/>
          <w:numId w:val="21"/>
        </w:numPr>
        <w:ind w:firstLineChars="0"/>
        <w:rPr>
          <w:color w:val="0070C0"/>
          <w:szCs w:val="24"/>
          <w:lang w:eastAsia="zh-CN"/>
        </w:rPr>
      </w:pPr>
      <w:r w:rsidRPr="00CF1FD4">
        <w:rPr>
          <w:color w:val="0070C0"/>
          <w:szCs w:val="24"/>
          <w:lang w:eastAsia="zh-CN"/>
        </w:rPr>
        <w:t>Option 1b: RAN4 to agree that the EPRE should be defined as the power per RE at the antenna connector as averaged over the respective SSB and TRS bandwidth and then normalized to the SCS.</w:t>
      </w:r>
      <w:r>
        <w:rPr>
          <w:color w:val="0070C0"/>
          <w:szCs w:val="24"/>
          <w:lang w:eastAsia="zh-CN"/>
        </w:rPr>
        <w:t xml:space="preserve"> (Ericsson)</w:t>
      </w:r>
    </w:p>
    <w:p w14:paraId="69106F5A" w14:textId="15421A35" w:rsidR="00271E98" w:rsidRPr="00271E98" w:rsidRDefault="00271E98" w:rsidP="00271E98">
      <w:pPr>
        <w:pStyle w:val="ListParagraph"/>
        <w:numPr>
          <w:ilvl w:val="1"/>
          <w:numId w:val="2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7B6C8C">
        <w:rPr>
          <w:rFonts w:eastAsia="SimSun"/>
          <w:color w:val="0070C0"/>
          <w:szCs w:val="24"/>
          <w:lang w:eastAsia="zh-CN"/>
        </w:rPr>
        <w:t>Remove “</w:t>
      </w:r>
      <w:r w:rsidR="007B6C8C" w:rsidRPr="00CF1FD4">
        <w:rPr>
          <w:rFonts w:eastAsia="SimSun"/>
          <w:color w:val="0070C0"/>
          <w:szCs w:val="24"/>
          <w:lang w:eastAsia="zh-CN"/>
        </w:rPr>
        <w:t>after pre-compensation</w:t>
      </w:r>
      <w:r w:rsidR="007B6C8C">
        <w:rPr>
          <w:rFonts w:eastAsia="SimSun"/>
          <w:color w:val="0070C0"/>
          <w:szCs w:val="24"/>
          <w:lang w:eastAsia="zh-CN"/>
        </w:rPr>
        <w:t xml:space="preserve"> for AGC”</w:t>
      </w:r>
      <w:r w:rsidRPr="00271E98">
        <w:rPr>
          <w:rFonts w:eastAsia="SimSun"/>
          <w:color w:val="0070C0"/>
          <w:szCs w:val="24"/>
          <w:lang w:eastAsia="zh-CN"/>
        </w:rPr>
        <w:t>.</w:t>
      </w:r>
      <w:r>
        <w:rPr>
          <w:rFonts w:eastAsia="SimSun"/>
          <w:color w:val="0070C0"/>
          <w:szCs w:val="24"/>
          <w:lang w:eastAsia="zh-CN"/>
        </w:rPr>
        <w:t xml:space="preserve"> (</w:t>
      </w:r>
      <w:r w:rsidR="00CF1FD4">
        <w:rPr>
          <w:rFonts w:eastAsia="SimSun"/>
          <w:color w:val="0070C0"/>
          <w:szCs w:val="24"/>
          <w:lang w:eastAsia="zh-CN"/>
        </w:rPr>
        <w:t>QC</w:t>
      </w:r>
      <w:r w:rsidR="007B6C8C">
        <w:rPr>
          <w:rFonts w:eastAsia="SimSun"/>
          <w:color w:val="0070C0"/>
          <w:szCs w:val="24"/>
          <w:lang w:eastAsia="zh-CN"/>
        </w:rPr>
        <w:t>, MTK</w:t>
      </w:r>
      <w:r>
        <w:rPr>
          <w:rFonts w:eastAsia="SimSun"/>
          <w:color w:val="0070C0"/>
          <w:szCs w:val="24"/>
          <w:lang w:eastAsia="zh-CN"/>
        </w:rPr>
        <w:t>)</w:t>
      </w:r>
    </w:p>
    <w:p w14:paraId="368CCF39" w14:textId="77777777" w:rsidR="0097167C" w:rsidRDefault="0097167C" w:rsidP="00271E98">
      <w:pPr>
        <w:spacing w:after="120"/>
        <w:ind w:left="360"/>
        <w:rPr>
          <w:color w:val="0070C0"/>
          <w:szCs w:val="24"/>
          <w:lang w:eastAsia="zh-CN"/>
        </w:rPr>
      </w:pPr>
    </w:p>
    <w:p w14:paraId="134C02A0" w14:textId="77777777" w:rsidR="00BD3F42" w:rsidRDefault="00BD3F42" w:rsidP="00BD3F42">
      <w:pPr>
        <w:spacing w:after="120"/>
        <w:rPr>
          <w:color w:val="0070C0"/>
          <w:szCs w:val="24"/>
          <w:lang w:eastAsia="zh-CN"/>
        </w:rPr>
      </w:pPr>
    </w:p>
    <w:p w14:paraId="05EF8332" w14:textId="272767BF" w:rsidR="00BD3F42" w:rsidRPr="00BD3F42" w:rsidRDefault="00BD3F42" w:rsidP="00BD3F42">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r w:rsidRPr="00BD3F42">
        <w:rPr>
          <w:rFonts w:eastAsia="SimSun"/>
          <w:color w:val="0070C0"/>
          <w:szCs w:val="24"/>
          <w:lang w:eastAsia="zh-CN"/>
        </w:rPr>
        <w:t xml:space="preserve">Moderator: Majority (7/9) supports keep the EPRE after per-compensation with different proposals on how to descript the pre-compensation. </w:t>
      </w:r>
    </w:p>
    <w:p w14:paraId="52F69D64" w14:textId="17CBF129" w:rsidR="0097167C" w:rsidRDefault="003E6E15">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r w:rsidR="00476778">
        <w:rPr>
          <w:rFonts w:eastAsia="SimSun"/>
          <w:color w:val="0070C0"/>
          <w:szCs w:val="24"/>
          <w:lang w:eastAsia="zh-CN"/>
        </w:rPr>
        <w:t>:</w:t>
      </w:r>
    </w:p>
    <w:p w14:paraId="15080127" w14:textId="77777777" w:rsidR="00CF1FD4" w:rsidRDefault="00CF1FD4" w:rsidP="00BD3F42">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Keep “after the compensation for AGC” in the spec</w:t>
      </w:r>
    </w:p>
    <w:p w14:paraId="6F20FAEC" w14:textId="42409210" w:rsidR="00CF1FD4" w:rsidRDefault="008D5364" w:rsidP="00BD3F42">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w:t>
      </w:r>
      <w:r w:rsidR="00CF1FD4">
        <w:rPr>
          <w:rFonts w:eastAsia="SimSun"/>
          <w:color w:val="0070C0"/>
          <w:szCs w:val="24"/>
          <w:lang w:eastAsia="zh-CN"/>
        </w:rPr>
        <w:t xml:space="preserve"> whether to extend 9dB to 12dB</w:t>
      </w:r>
      <w:r w:rsidR="007B6C8C">
        <w:rPr>
          <w:rFonts w:eastAsia="SimSun"/>
          <w:color w:val="0070C0"/>
          <w:szCs w:val="24"/>
          <w:lang w:eastAsia="zh-CN"/>
        </w:rPr>
        <w:t>.</w:t>
      </w:r>
    </w:p>
    <w:p w14:paraId="0DE7049C" w14:textId="3069C858" w:rsidR="007B6C8C" w:rsidRDefault="008D5364" w:rsidP="00BD3F42">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Discuss </w:t>
      </w:r>
      <w:r w:rsidR="007B6C8C">
        <w:rPr>
          <w:rFonts w:eastAsia="SimSun"/>
          <w:color w:val="0070C0"/>
          <w:szCs w:val="24"/>
          <w:lang w:eastAsia="zh-CN"/>
        </w:rPr>
        <w:t>whether EPRE is normalized to the SCS.</w:t>
      </w:r>
    </w:p>
    <w:p w14:paraId="49A4F4E5" w14:textId="77777777" w:rsidR="00CF1FD4" w:rsidRPr="00CF1FD4" w:rsidRDefault="00CF1FD4" w:rsidP="00BD3F42">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Detailed wording to be discussed in the CR.</w:t>
      </w:r>
    </w:p>
    <w:bookmarkEnd w:id="6"/>
    <w:p w14:paraId="5853E00A" w14:textId="77777777" w:rsidR="0097167C" w:rsidRDefault="0097167C">
      <w:pPr>
        <w:rPr>
          <w:color w:val="0070C0"/>
          <w:lang w:eastAsia="zh-CN"/>
        </w:rPr>
      </w:pPr>
    </w:p>
    <w:p w14:paraId="24C6BA39" w14:textId="77777777" w:rsidR="0097167C" w:rsidRDefault="003E6E15">
      <w:pPr>
        <w:rPr>
          <w:b/>
          <w:color w:val="0070C0"/>
          <w:u w:val="single"/>
          <w:lang w:eastAsia="ko-KR"/>
        </w:rPr>
      </w:pPr>
      <w:bookmarkStart w:id="7" w:name="_Hlk163639690"/>
      <w:r>
        <w:rPr>
          <w:b/>
          <w:color w:val="0070C0"/>
          <w:u w:val="single"/>
          <w:lang w:eastAsia="ko-KR"/>
        </w:rPr>
        <w:t>Issue 1-</w:t>
      </w:r>
      <w:r w:rsidR="006F6C3F">
        <w:rPr>
          <w:b/>
          <w:color w:val="0070C0"/>
          <w:u w:val="single"/>
          <w:lang w:eastAsia="ko-KR"/>
        </w:rPr>
        <w:t>1</w:t>
      </w:r>
      <w:r>
        <w:rPr>
          <w:b/>
          <w:color w:val="0070C0"/>
          <w:u w:val="single"/>
          <w:lang w:eastAsia="ko-KR"/>
        </w:rPr>
        <w:t>-</w:t>
      </w:r>
      <w:r w:rsidR="00CF1FD4">
        <w:rPr>
          <w:b/>
          <w:color w:val="0070C0"/>
          <w:u w:val="single"/>
          <w:lang w:eastAsia="ko-KR"/>
        </w:rPr>
        <w:t>2</w:t>
      </w:r>
      <w:r>
        <w:rPr>
          <w:b/>
          <w:color w:val="0070C0"/>
          <w:u w:val="single"/>
          <w:lang w:eastAsia="ko-KR"/>
        </w:rPr>
        <w:t xml:space="preserve">: QCL/TCI indication </w:t>
      </w:r>
      <w:r w:rsidR="00CF1FD4">
        <w:rPr>
          <w:b/>
          <w:color w:val="0070C0"/>
          <w:u w:val="single"/>
          <w:lang w:eastAsia="ko-KR"/>
        </w:rPr>
        <w:t>and reference Cell determination</w:t>
      </w:r>
    </w:p>
    <w:bookmarkEnd w:id="7"/>
    <w:p w14:paraId="76E2E755" w14:textId="77777777" w:rsidR="0097167C" w:rsidRDefault="003E6E15">
      <w:pPr>
        <w:rPr>
          <w:i/>
          <w:color w:val="0070C0"/>
          <w:lang w:val="en-US" w:eastAsia="zh-CN"/>
        </w:rPr>
      </w:pPr>
      <w:r>
        <w:rPr>
          <w:i/>
          <w:color w:val="0070C0"/>
          <w:lang w:val="en-US" w:eastAsia="zh-CN"/>
        </w:rPr>
        <w:t xml:space="preserve">For </w:t>
      </w:r>
      <w:r>
        <w:rPr>
          <w:b/>
          <w:i/>
          <w:color w:val="0070C0"/>
          <w:lang w:val="en-US" w:eastAsia="zh-CN"/>
        </w:rPr>
        <w:t>TCI/QCL assumptions</w:t>
      </w:r>
      <w:r w:rsidR="00CF1FD4">
        <w:rPr>
          <w:b/>
          <w:i/>
          <w:color w:val="0070C0"/>
          <w:lang w:val="en-US" w:eastAsia="zh-CN"/>
        </w:rPr>
        <w:t xml:space="preserve"> and reference Cell determination</w:t>
      </w:r>
      <w:r>
        <w:rPr>
          <w:i/>
          <w:color w:val="0070C0"/>
          <w:lang w:val="en-US" w:eastAsia="zh-CN"/>
        </w:rPr>
        <w:t xml:space="preserve">, following agreements were reached in </w:t>
      </w:r>
      <w:r w:rsidR="00CF1FD4">
        <w:rPr>
          <w:i/>
          <w:color w:val="0070C0"/>
          <w:lang w:val="en-US" w:eastAsia="zh-CN"/>
        </w:rPr>
        <w:t xml:space="preserve">RAN4#109 </w:t>
      </w:r>
      <w:r w:rsidR="00CF1FD4" w:rsidRPr="00CF1FD4">
        <w:rPr>
          <w:i/>
          <w:color w:val="0070C0"/>
          <w:lang w:val="en-US" w:eastAsia="zh-CN"/>
        </w:rPr>
        <w:t>R4-2321562</w:t>
      </w:r>
    </w:p>
    <w:tbl>
      <w:tblPr>
        <w:tblStyle w:val="TableGrid"/>
        <w:tblW w:w="0" w:type="auto"/>
        <w:tblLook w:val="04A0" w:firstRow="1" w:lastRow="0" w:firstColumn="1" w:lastColumn="0" w:noHBand="0" w:noVBand="1"/>
      </w:tblPr>
      <w:tblGrid>
        <w:gridCol w:w="9631"/>
      </w:tblGrid>
      <w:tr w:rsidR="0097167C" w14:paraId="73263E94" w14:textId="77777777">
        <w:tc>
          <w:tcPr>
            <w:tcW w:w="9631" w:type="dxa"/>
          </w:tcPr>
          <w:p w14:paraId="79D1A4C8" w14:textId="77777777" w:rsidR="00CF1FD4" w:rsidRPr="000903DD" w:rsidRDefault="00CF1FD4" w:rsidP="00CF1FD4">
            <w:pPr>
              <w:rPr>
                <w:rFonts w:ascii="Arial" w:eastAsia="SimSun" w:hAnsi="Arial" w:cs="Arial"/>
                <w:b/>
                <w:color w:val="C00000"/>
                <w:sz w:val="21"/>
                <w:u w:val="single"/>
              </w:rPr>
            </w:pPr>
            <w:r w:rsidRPr="000903DD">
              <w:rPr>
                <w:rFonts w:ascii="Arial" w:hAnsi="Arial" w:cs="Arial"/>
                <w:b/>
                <w:color w:val="C00000"/>
                <w:sz w:val="21"/>
                <w:u w:val="single"/>
              </w:rPr>
              <w:t>Online session (</w:t>
            </w:r>
            <w:r w:rsidRPr="000903DD">
              <w:rPr>
                <w:rFonts w:ascii="Arial" w:hAnsi="Arial" w:cs="Arial"/>
                <w:b/>
                <w:color w:val="C00000"/>
                <w:sz w:val="21"/>
                <w:u w:val="single"/>
                <w:lang w:eastAsia="zh-CN"/>
              </w:rPr>
              <w:t>Tuesday</w:t>
            </w:r>
            <w:r w:rsidRPr="000903DD">
              <w:rPr>
                <w:rFonts w:ascii="Arial" w:hAnsi="Arial" w:cs="Arial"/>
                <w:b/>
                <w:color w:val="C00000"/>
                <w:sz w:val="21"/>
                <w:u w:val="single"/>
              </w:rPr>
              <w:t xml:space="preserve"> Nov 14, 2023)</w:t>
            </w:r>
          </w:p>
          <w:p w14:paraId="7AAB8510" w14:textId="77777777" w:rsidR="00CF1FD4" w:rsidRPr="00BB6AE3" w:rsidRDefault="00CF1FD4" w:rsidP="00CF1FD4">
            <w:pPr>
              <w:rPr>
                <w:highlight w:val="green"/>
                <w:lang w:eastAsia="zh-CN"/>
              </w:rPr>
            </w:pPr>
            <w:r w:rsidRPr="00BB6AE3">
              <w:rPr>
                <w:rFonts w:hint="eastAsia"/>
                <w:highlight w:val="green"/>
                <w:lang w:eastAsia="zh-CN"/>
              </w:rPr>
              <w:t>A</w:t>
            </w:r>
            <w:r w:rsidRPr="00BB6AE3">
              <w:rPr>
                <w:highlight w:val="green"/>
                <w:lang w:eastAsia="zh-CN"/>
              </w:rPr>
              <w:t>greement:</w:t>
            </w:r>
          </w:p>
          <w:p w14:paraId="211CB31F" w14:textId="77777777" w:rsidR="00CF1FD4" w:rsidRPr="00BB6AE3" w:rsidRDefault="00CF1FD4" w:rsidP="00CF1FD4">
            <w:pPr>
              <w:rPr>
                <w:highlight w:val="green"/>
                <w:lang w:eastAsia="zh-CN"/>
              </w:rPr>
            </w:pPr>
            <w:r w:rsidRPr="00BB6AE3">
              <w:rPr>
                <w:highlight w:val="green"/>
                <w:lang w:eastAsia="zh-CN"/>
              </w:rPr>
              <w:t>QCL/TCI indication (as side condition for the requirement)</w:t>
            </w:r>
          </w:p>
          <w:p w14:paraId="65106CEC" w14:textId="77777777" w:rsidR="0097167C" w:rsidRDefault="00CF1FD4" w:rsidP="00CF1FD4">
            <w:pPr>
              <w:spacing w:after="120"/>
              <w:rPr>
                <w:bCs/>
              </w:rPr>
            </w:pPr>
            <w:r w:rsidRPr="00BB6AE3">
              <w:rPr>
                <w:highlight w:val="green"/>
              </w:rPr>
              <w:t>RS of SCell without SSB is QCL-A with TRS of the SCell without SSB, and the TRS(s) of the SCell is (are) further QCL-TypeC with SSB(s) of an inter-band active serving cell, and the inter-band active serving cell shall be same as the reference cell.</w:t>
            </w:r>
          </w:p>
          <w:p w14:paraId="422F9092" w14:textId="77777777" w:rsidR="00CF1FD4" w:rsidRDefault="00CF1FD4" w:rsidP="00CF1FD4">
            <w:pPr>
              <w:spacing w:after="120"/>
              <w:rPr>
                <w:bCs/>
              </w:rPr>
            </w:pPr>
          </w:p>
          <w:p w14:paraId="35CA0E07" w14:textId="77777777" w:rsidR="00CF1FD4" w:rsidRPr="00E80FEA" w:rsidRDefault="00CF1FD4" w:rsidP="00CF1FD4">
            <w:pPr>
              <w:overflowPunct/>
              <w:autoSpaceDE/>
              <w:autoSpaceDN/>
              <w:adjustRightInd/>
              <w:textAlignment w:val="auto"/>
              <w:rPr>
                <w:rFonts w:ascii="Arial" w:eastAsia="SimSun" w:hAnsi="Arial" w:cs="Arial"/>
                <w:b/>
                <w:color w:val="C00000"/>
                <w:sz w:val="21"/>
                <w:u w:val="single"/>
              </w:rPr>
            </w:pPr>
            <w:r w:rsidRPr="008E3C07">
              <w:rPr>
                <w:rFonts w:ascii="Arial" w:hAnsi="Arial" w:cs="Arial"/>
                <w:b/>
                <w:color w:val="C00000"/>
                <w:sz w:val="21"/>
                <w:u w:val="single"/>
              </w:rPr>
              <w:t>Online session (</w:t>
            </w:r>
            <w:r>
              <w:rPr>
                <w:rFonts w:ascii="Arial" w:hAnsi="Arial" w:cs="Arial"/>
                <w:b/>
                <w:color w:val="C00000"/>
                <w:sz w:val="21"/>
                <w:u w:val="single"/>
                <w:lang w:eastAsia="zh-CN"/>
              </w:rPr>
              <w:t>Tuesday</w:t>
            </w:r>
            <w:r w:rsidRPr="008E3C07">
              <w:rPr>
                <w:rFonts w:ascii="Arial" w:hAnsi="Arial" w:cs="Arial"/>
                <w:b/>
                <w:color w:val="C00000"/>
                <w:sz w:val="21"/>
                <w:u w:val="single"/>
              </w:rPr>
              <w:t xml:space="preserve"> Nov 1</w:t>
            </w:r>
            <w:r>
              <w:rPr>
                <w:rFonts w:ascii="Arial" w:hAnsi="Arial" w:cs="Arial"/>
                <w:b/>
                <w:color w:val="C00000"/>
                <w:sz w:val="21"/>
                <w:u w:val="single"/>
              </w:rPr>
              <w:t>4</w:t>
            </w:r>
            <w:r w:rsidRPr="008E3C07">
              <w:rPr>
                <w:rFonts w:ascii="Arial" w:hAnsi="Arial" w:cs="Arial"/>
                <w:b/>
                <w:color w:val="C00000"/>
                <w:sz w:val="21"/>
                <w:u w:val="single"/>
              </w:rPr>
              <w:t>, 2023)</w:t>
            </w:r>
          </w:p>
          <w:p w14:paraId="2388E5FB" w14:textId="77777777" w:rsidR="00CF1FD4" w:rsidRPr="006D0FD5" w:rsidRDefault="00CF1FD4" w:rsidP="00CF1FD4">
            <w:pPr>
              <w:overflowPunct/>
              <w:autoSpaceDE/>
              <w:autoSpaceDN/>
              <w:adjustRightInd/>
              <w:textAlignment w:val="auto"/>
              <w:rPr>
                <w:rFonts w:ascii="Arial" w:eastAsia="SimSun" w:hAnsi="Arial" w:cs="Arial"/>
                <w:b/>
                <w:color w:val="C00000"/>
                <w:sz w:val="21"/>
                <w:u w:val="single"/>
              </w:rPr>
            </w:pPr>
            <w:r w:rsidRPr="00FB3534">
              <w:rPr>
                <w:rFonts w:eastAsia="DengXian"/>
                <w:highlight w:val="green"/>
                <w:lang w:eastAsia="zh-CN"/>
              </w:rPr>
              <w:t xml:space="preserve">Agreement: </w:t>
            </w:r>
          </w:p>
          <w:p w14:paraId="55EB93F1" w14:textId="77777777" w:rsidR="00CF1FD4" w:rsidRPr="004541B7" w:rsidRDefault="00CF1FD4" w:rsidP="00CF1FD4">
            <w:pPr>
              <w:pStyle w:val="ListParagraph"/>
              <w:numPr>
                <w:ilvl w:val="0"/>
                <w:numId w:val="40"/>
              </w:numPr>
              <w:overflowPunct/>
              <w:autoSpaceDE/>
              <w:autoSpaceDN/>
              <w:adjustRightInd/>
              <w:spacing w:after="120"/>
              <w:ind w:firstLineChars="0"/>
              <w:textAlignment w:val="auto"/>
              <w:rPr>
                <w:rFonts w:eastAsia="DengXian"/>
                <w:highlight w:val="green"/>
              </w:rPr>
            </w:pPr>
            <w:r w:rsidRPr="004541B7">
              <w:rPr>
                <w:highlight w:val="green"/>
              </w:rPr>
              <w:t>For the case of one</w:t>
            </w:r>
            <w:r>
              <w:rPr>
                <w:highlight w:val="green"/>
              </w:rPr>
              <w:t xml:space="preserve"> </w:t>
            </w:r>
            <w:r w:rsidRPr="006271BE">
              <w:rPr>
                <w:highlight w:val="green"/>
              </w:rPr>
              <w:t xml:space="preserve">active </w:t>
            </w:r>
            <w:r w:rsidRPr="004541B7">
              <w:rPr>
                <w:highlight w:val="green"/>
              </w:rPr>
              <w:t>QCL</w:t>
            </w:r>
            <w:r>
              <w:rPr>
                <w:highlight w:val="green"/>
              </w:rPr>
              <w:t>typeC</w:t>
            </w:r>
            <w:r w:rsidRPr="004541B7">
              <w:rPr>
                <w:highlight w:val="green"/>
              </w:rPr>
              <w:t xml:space="preserve"> source cell, QCL</w:t>
            </w:r>
            <w:r>
              <w:rPr>
                <w:highlight w:val="green"/>
              </w:rPr>
              <w:t>typeC</w:t>
            </w:r>
            <w:r w:rsidRPr="004541B7">
              <w:rPr>
                <w:highlight w:val="green"/>
              </w:rPr>
              <w:t xml:space="preserve"> source cell shall be the reference cell if the Rel-18 network indication is not provided.</w:t>
            </w:r>
          </w:p>
          <w:p w14:paraId="49976283" w14:textId="77777777" w:rsidR="00CF1FD4" w:rsidRPr="004541B7" w:rsidRDefault="00CF1FD4" w:rsidP="00CF1FD4">
            <w:pPr>
              <w:ind w:leftChars="200" w:left="400"/>
              <w:rPr>
                <w:highlight w:val="green"/>
                <w:lang w:eastAsia="zh-CN"/>
              </w:rPr>
            </w:pPr>
            <w:r w:rsidRPr="004541B7">
              <w:rPr>
                <w:highlight w:val="green"/>
                <w:lang w:eastAsia="zh-CN"/>
              </w:rPr>
              <w:lastRenderedPageBreak/>
              <w:t>Under the following contion</w:t>
            </w:r>
            <w:r w:rsidRPr="004541B7">
              <w:rPr>
                <w:rFonts w:hint="eastAsia"/>
                <w:highlight w:val="green"/>
                <w:lang w:eastAsia="zh-CN"/>
              </w:rPr>
              <w:t>:</w:t>
            </w:r>
          </w:p>
          <w:p w14:paraId="4FAB0CE3" w14:textId="77777777" w:rsidR="00CF1FD4" w:rsidRPr="004541B7" w:rsidRDefault="00CF1FD4" w:rsidP="00CF1FD4">
            <w:pPr>
              <w:pStyle w:val="ListParagraph"/>
              <w:numPr>
                <w:ilvl w:val="0"/>
                <w:numId w:val="40"/>
              </w:numPr>
              <w:overflowPunct/>
              <w:autoSpaceDE/>
              <w:autoSpaceDN/>
              <w:adjustRightInd/>
              <w:spacing w:after="120"/>
              <w:ind w:leftChars="200" w:left="820" w:firstLineChars="0"/>
              <w:textAlignment w:val="auto"/>
              <w:rPr>
                <w:highlight w:val="green"/>
              </w:rPr>
            </w:pPr>
            <w:r w:rsidRPr="004541B7">
              <w:rPr>
                <w:highlight w:val="green"/>
              </w:rPr>
              <w:t>RS of SCell without SSB is QCL-A with TRS of the SCell without SSB, and the TRS(s) of the SCell is (are) further QCL-TypeC with SSB(s) of an inter-band active serving cell, and the inter-band active serving cell shall be same as the reference cell.</w:t>
            </w:r>
          </w:p>
          <w:p w14:paraId="701A3D60" w14:textId="77777777" w:rsidR="00CF1FD4" w:rsidRPr="004541B7" w:rsidRDefault="00CF1FD4" w:rsidP="00CF1FD4">
            <w:pPr>
              <w:pStyle w:val="ListParagraph"/>
              <w:numPr>
                <w:ilvl w:val="0"/>
                <w:numId w:val="40"/>
              </w:numPr>
              <w:overflowPunct/>
              <w:autoSpaceDE/>
              <w:autoSpaceDN/>
              <w:adjustRightInd/>
              <w:spacing w:after="120"/>
              <w:ind w:firstLineChars="0"/>
              <w:textAlignment w:val="auto"/>
              <w:rPr>
                <w:rFonts w:eastAsia="DengXian"/>
                <w:strike/>
              </w:rPr>
            </w:pPr>
            <w:bookmarkStart w:id="8" w:name="OLE_LINK19"/>
            <w:r w:rsidRPr="004541B7">
              <w:t>For the case of</w:t>
            </w:r>
            <w:r>
              <w:t xml:space="preserve"> more than</w:t>
            </w:r>
            <w:r w:rsidRPr="004541B7">
              <w:t xml:space="preserve"> one QCLtypeC source cell</w:t>
            </w:r>
            <w:r>
              <w:t>s</w:t>
            </w:r>
          </w:p>
          <w:p w14:paraId="39B16EB5" w14:textId="77777777" w:rsidR="00CF1FD4" w:rsidRPr="004541B7" w:rsidRDefault="00CF1FD4" w:rsidP="00CF1FD4">
            <w:pPr>
              <w:pStyle w:val="ListParagraph"/>
              <w:numPr>
                <w:ilvl w:val="1"/>
                <w:numId w:val="40"/>
              </w:numPr>
              <w:overflowPunct/>
              <w:autoSpaceDE/>
              <w:autoSpaceDN/>
              <w:adjustRightInd/>
              <w:spacing w:after="120"/>
              <w:ind w:firstLineChars="0"/>
              <w:textAlignment w:val="auto"/>
              <w:rPr>
                <w:rFonts w:eastAsia="DengXian"/>
              </w:rPr>
            </w:pPr>
            <w:r>
              <w:t xml:space="preserve">Option 1: </w:t>
            </w:r>
            <w:r w:rsidRPr="004541B7">
              <w:t xml:space="preserve">UE is not expected to handle the scenario that: 1) If there are more than one QCL source cells and 2) the Rel-18 network indication is </w:t>
            </w:r>
            <w:r>
              <w:t>not provided</w:t>
            </w:r>
            <w:r w:rsidRPr="004541B7">
              <w:t xml:space="preserve">. </w:t>
            </w:r>
          </w:p>
          <w:p w14:paraId="66F0DFB5" w14:textId="77777777" w:rsidR="00CF1FD4" w:rsidRPr="006271BE" w:rsidRDefault="00CF1FD4" w:rsidP="00CF1FD4">
            <w:pPr>
              <w:pStyle w:val="ListParagraph"/>
              <w:numPr>
                <w:ilvl w:val="1"/>
                <w:numId w:val="40"/>
              </w:numPr>
              <w:overflowPunct/>
              <w:autoSpaceDE/>
              <w:autoSpaceDN/>
              <w:adjustRightInd/>
              <w:spacing w:after="120"/>
              <w:ind w:firstLineChars="0"/>
              <w:textAlignment w:val="auto"/>
              <w:rPr>
                <w:rFonts w:eastAsia="DengXian"/>
              </w:rPr>
            </w:pPr>
            <w:r>
              <w:t>Option 2: up to UE to decide</w:t>
            </w:r>
          </w:p>
          <w:p w14:paraId="41C3074F" w14:textId="77777777" w:rsidR="00CF1FD4" w:rsidRDefault="00CF1FD4" w:rsidP="00CF1FD4">
            <w:pPr>
              <w:pStyle w:val="ListParagraph"/>
              <w:numPr>
                <w:ilvl w:val="1"/>
                <w:numId w:val="40"/>
              </w:numPr>
              <w:overflowPunct/>
              <w:autoSpaceDE/>
              <w:autoSpaceDN/>
              <w:adjustRightInd/>
              <w:spacing w:after="120"/>
              <w:ind w:firstLineChars="0"/>
              <w:textAlignment w:val="auto"/>
              <w:rPr>
                <w:rFonts w:eastAsia="DengXian"/>
              </w:rPr>
            </w:pPr>
            <w:r>
              <w:rPr>
                <w:rFonts w:eastAsia="DengXian"/>
              </w:rPr>
              <w:t xml:space="preserve">Option 3: </w:t>
            </w:r>
            <w:r w:rsidRPr="006271BE">
              <w:rPr>
                <w:rFonts w:eastAsia="DengXian"/>
              </w:rPr>
              <w:t xml:space="preserve">No requirement is applied for the case of more than one QCLtypeC source cells and without Rel-18 network indication in Rel-18. </w:t>
            </w:r>
          </w:p>
          <w:bookmarkEnd w:id="8"/>
          <w:p w14:paraId="71FC3265" w14:textId="77777777" w:rsidR="00CF1FD4" w:rsidRPr="00CF1FD4" w:rsidRDefault="00CF1FD4" w:rsidP="00CF1FD4">
            <w:pPr>
              <w:spacing w:after="120"/>
              <w:rPr>
                <w:bCs/>
              </w:rPr>
            </w:pPr>
            <w:r>
              <w:rPr>
                <w:rFonts w:eastAsia="DengXian"/>
              </w:rPr>
              <w:t>Other option is not precluded.</w:t>
            </w:r>
          </w:p>
        </w:tc>
      </w:tr>
    </w:tbl>
    <w:p w14:paraId="1D3BB791" w14:textId="77777777" w:rsidR="0097167C" w:rsidRDefault="0097167C">
      <w:pPr>
        <w:rPr>
          <w:b/>
          <w:color w:val="0070C0"/>
          <w:u w:val="single"/>
          <w:lang w:eastAsia="ko-KR"/>
        </w:rPr>
      </w:pPr>
    </w:p>
    <w:p w14:paraId="16FDFCA3" w14:textId="77777777" w:rsidR="0097167C" w:rsidRDefault="003E6E15">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bookmarkStart w:id="9" w:name="OLE_LINK20"/>
      <w:r>
        <w:rPr>
          <w:rFonts w:eastAsia="SimSun"/>
          <w:color w:val="0070C0"/>
          <w:szCs w:val="24"/>
          <w:lang w:eastAsia="zh-CN"/>
        </w:rPr>
        <w:t>Proposals</w:t>
      </w:r>
    </w:p>
    <w:p w14:paraId="28D1AD38" w14:textId="4219141A" w:rsidR="00CF1FD4" w:rsidRDefault="00CF1FD4" w:rsidP="00CF1FD4">
      <w:pPr>
        <w:pStyle w:val="ListParagraph"/>
        <w:numPr>
          <w:ilvl w:val="1"/>
          <w:numId w:val="2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476778" w:rsidRPr="00476778">
        <w:rPr>
          <w:rFonts w:eastAsia="SimSun"/>
          <w:color w:val="0070C0"/>
          <w:szCs w:val="24"/>
          <w:lang w:eastAsia="zh-CN"/>
        </w:rPr>
        <w:t xml:space="preserve">RAN4 will not consider multiple QCL source cell scenario </w:t>
      </w:r>
      <w:r>
        <w:rPr>
          <w:rFonts w:eastAsia="SimSun"/>
          <w:color w:val="0070C0"/>
          <w:szCs w:val="24"/>
          <w:lang w:eastAsia="zh-CN"/>
        </w:rPr>
        <w:t>(</w:t>
      </w:r>
      <w:r w:rsidR="00476778">
        <w:rPr>
          <w:rFonts w:eastAsia="SimSun"/>
          <w:color w:val="0070C0"/>
          <w:szCs w:val="24"/>
          <w:lang w:eastAsia="zh-CN"/>
        </w:rPr>
        <w:t>QC</w:t>
      </w:r>
      <w:r>
        <w:rPr>
          <w:rFonts w:eastAsia="SimSun"/>
          <w:color w:val="0070C0"/>
          <w:szCs w:val="24"/>
          <w:lang w:eastAsia="zh-CN"/>
        </w:rPr>
        <w:t>)</w:t>
      </w:r>
    </w:p>
    <w:p w14:paraId="0EEEF312" w14:textId="0F19199E" w:rsidR="00CF1FD4" w:rsidRDefault="00CF1FD4" w:rsidP="00CF1FD4">
      <w:pPr>
        <w:pStyle w:val="ListParagraph"/>
        <w:numPr>
          <w:ilvl w:val="1"/>
          <w:numId w:val="2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CF1FD4">
        <w:rPr>
          <w:rFonts w:eastAsia="SimSun"/>
          <w:color w:val="0070C0"/>
          <w:szCs w:val="24"/>
          <w:lang w:eastAsia="zh-CN"/>
        </w:rPr>
        <w:t>No requirement is applied for the case of more than one QCLtypeC source cells and without Rel-18 network indication</w:t>
      </w:r>
      <w:r>
        <w:rPr>
          <w:rFonts w:eastAsia="SimSun"/>
          <w:color w:val="0070C0"/>
          <w:szCs w:val="24"/>
          <w:lang w:eastAsia="zh-CN"/>
        </w:rPr>
        <w:t>. (Apple, Huawei, Nokia, ZTE)</w:t>
      </w:r>
    </w:p>
    <w:p w14:paraId="7FEFB614" w14:textId="104C6C6B" w:rsidR="00CF1FD4" w:rsidRDefault="00CF1FD4" w:rsidP="00CF1FD4">
      <w:pPr>
        <w:pStyle w:val="ListParagraph"/>
        <w:numPr>
          <w:ilvl w:val="2"/>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2a: </w:t>
      </w:r>
      <w:r w:rsidR="007B6C8C" w:rsidRPr="007B6C8C">
        <w:rPr>
          <w:rFonts w:eastAsia="SimSun"/>
          <w:color w:val="0070C0"/>
          <w:szCs w:val="24"/>
          <w:lang w:eastAsia="zh-CN"/>
        </w:rPr>
        <w:t>Network is expected to explicitly indicate the reference cell if there are more than one QCL-typeC source cell configured for the SSB-less SCell</w:t>
      </w:r>
      <w:r w:rsidRPr="00CF1FD4">
        <w:rPr>
          <w:rFonts w:eastAsia="SimSun"/>
          <w:color w:val="0070C0"/>
          <w:szCs w:val="24"/>
          <w:lang w:eastAsia="zh-CN"/>
        </w:rPr>
        <w:t>.</w:t>
      </w:r>
      <w:r>
        <w:rPr>
          <w:rFonts w:eastAsia="SimSun"/>
          <w:color w:val="0070C0"/>
          <w:szCs w:val="24"/>
          <w:lang w:eastAsia="zh-CN"/>
        </w:rPr>
        <w:t xml:space="preserve"> (Nokia)</w:t>
      </w:r>
    </w:p>
    <w:p w14:paraId="2A29147A" w14:textId="2FE96179" w:rsidR="0097167C" w:rsidRDefault="00CF1FD4" w:rsidP="00CF1FD4">
      <w:pPr>
        <w:pStyle w:val="ListParagraph"/>
        <w:numPr>
          <w:ilvl w:val="1"/>
          <w:numId w:val="21"/>
        </w:numPr>
        <w:overflowPunct/>
        <w:autoSpaceDE/>
        <w:autoSpaceDN/>
        <w:adjustRightInd/>
        <w:spacing w:after="120"/>
        <w:ind w:left="1440" w:firstLineChars="0"/>
        <w:textAlignment w:val="auto"/>
        <w:rPr>
          <w:rFonts w:eastAsia="SimSun"/>
          <w:color w:val="0070C0"/>
          <w:szCs w:val="24"/>
          <w:lang w:eastAsia="zh-CN"/>
        </w:rPr>
      </w:pPr>
      <w:r w:rsidRPr="00CF1FD4">
        <w:rPr>
          <w:rFonts w:eastAsia="SimSun"/>
          <w:color w:val="0070C0"/>
          <w:szCs w:val="24"/>
          <w:lang w:eastAsia="zh-CN"/>
        </w:rPr>
        <w:t xml:space="preserve">Option </w:t>
      </w:r>
      <w:r>
        <w:rPr>
          <w:rFonts w:eastAsia="SimSun"/>
          <w:color w:val="0070C0"/>
          <w:szCs w:val="24"/>
          <w:lang w:eastAsia="zh-CN"/>
        </w:rPr>
        <w:t>3</w:t>
      </w:r>
      <w:r w:rsidRPr="00CF1FD4">
        <w:rPr>
          <w:rFonts w:eastAsia="SimSun"/>
          <w:color w:val="0070C0"/>
          <w:szCs w:val="24"/>
          <w:lang w:eastAsia="zh-CN"/>
        </w:rPr>
        <w:t xml:space="preserve">: </w:t>
      </w:r>
      <w:r>
        <w:rPr>
          <w:rFonts w:eastAsia="SimSun"/>
          <w:color w:val="0070C0"/>
          <w:szCs w:val="24"/>
          <w:lang w:eastAsia="zh-CN"/>
        </w:rPr>
        <w:t>For more than one QCL typeC source Cells without network indicated reference Cell: (Apple</w:t>
      </w:r>
      <w:r w:rsidR="00476778">
        <w:rPr>
          <w:rFonts w:eastAsia="SimSun"/>
          <w:color w:val="0070C0"/>
          <w:szCs w:val="24"/>
          <w:lang w:eastAsia="zh-CN"/>
        </w:rPr>
        <w:t>, Ericsson</w:t>
      </w:r>
      <w:r>
        <w:rPr>
          <w:rFonts w:eastAsia="SimSun"/>
          <w:color w:val="0070C0"/>
          <w:szCs w:val="24"/>
          <w:lang w:eastAsia="zh-CN"/>
        </w:rPr>
        <w:t>)</w:t>
      </w:r>
    </w:p>
    <w:p w14:paraId="050365DD" w14:textId="77777777" w:rsidR="00CF1FD4" w:rsidRDefault="00CF1FD4" w:rsidP="00CF1FD4">
      <w:pPr>
        <w:pStyle w:val="ListParagraph"/>
        <w:numPr>
          <w:ilvl w:val="2"/>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3a: T</w:t>
      </w:r>
      <w:r w:rsidRPr="00CF1FD4">
        <w:rPr>
          <w:rFonts w:eastAsia="SimSun"/>
          <w:color w:val="0070C0"/>
          <w:szCs w:val="24"/>
          <w:lang w:eastAsia="zh-CN"/>
        </w:rPr>
        <w:t>he reference cell shall be the active serving cell who is QCL typeC with the ‘active TRS’ used for PDCCH reception at target SCell, i.e., TRS in the active TCI for PDCCH of target SCell.</w:t>
      </w:r>
      <w:r>
        <w:rPr>
          <w:rFonts w:eastAsia="SimSun"/>
          <w:color w:val="0070C0"/>
          <w:szCs w:val="24"/>
          <w:lang w:eastAsia="zh-CN"/>
        </w:rPr>
        <w:t xml:space="preserve"> (Apple)</w:t>
      </w:r>
    </w:p>
    <w:p w14:paraId="6E678515" w14:textId="77777777" w:rsidR="00CF1FD4" w:rsidRPr="00CF1FD4" w:rsidRDefault="00CF1FD4" w:rsidP="00CF1FD4">
      <w:pPr>
        <w:pStyle w:val="ListParagraph"/>
        <w:numPr>
          <w:ilvl w:val="2"/>
          <w:numId w:val="21"/>
        </w:numPr>
        <w:spacing w:after="120"/>
        <w:ind w:firstLineChars="0"/>
        <w:rPr>
          <w:rFonts w:eastAsia="SimSun"/>
          <w:color w:val="0070C0"/>
          <w:szCs w:val="24"/>
          <w:lang w:eastAsia="zh-CN"/>
        </w:rPr>
      </w:pPr>
      <w:r>
        <w:rPr>
          <w:rFonts w:eastAsia="SimSun"/>
          <w:color w:val="0070C0"/>
          <w:szCs w:val="24"/>
          <w:lang w:eastAsia="zh-CN"/>
        </w:rPr>
        <w:t xml:space="preserve">Option 3b: </w:t>
      </w:r>
      <w:r w:rsidRPr="00CF1FD4">
        <w:rPr>
          <w:rFonts w:eastAsia="SimSun"/>
          <w:color w:val="0070C0"/>
          <w:szCs w:val="24"/>
          <w:lang w:eastAsia="zh-CN"/>
        </w:rPr>
        <w:t>When reference cell is not provided and multiple QCL type-C source cells are active, UE shall select cell which has highest signal quality such as L1/L3-RSRP as default cell.</w:t>
      </w:r>
      <w:r>
        <w:rPr>
          <w:rFonts w:eastAsia="SimSun"/>
          <w:color w:val="0070C0"/>
          <w:szCs w:val="24"/>
          <w:lang w:eastAsia="zh-CN"/>
        </w:rPr>
        <w:t xml:space="preserve"> </w:t>
      </w:r>
      <w:r w:rsidRPr="00CF1FD4">
        <w:rPr>
          <w:color w:val="0070C0"/>
          <w:szCs w:val="24"/>
          <w:lang w:eastAsia="zh-CN"/>
        </w:rPr>
        <w:t>(</w:t>
      </w:r>
      <w:r>
        <w:rPr>
          <w:color w:val="0070C0"/>
          <w:szCs w:val="24"/>
          <w:lang w:eastAsia="zh-CN"/>
        </w:rPr>
        <w:t>Ericsson</w:t>
      </w:r>
      <w:r w:rsidRPr="00CF1FD4">
        <w:rPr>
          <w:color w:val="0070C0"/>
          <w:szCs w:val="24"/>
          <w:lang w:eastAsia="zh-CN"/>
        </w:rPr>
        <w:t>)</w:t>
      </w:r>
    </w:p>
    <w:p w14:paraId="0B9CF9D3" w14:textId="77777777" w:rsidR="00BD3F42" w:rsidRDefault="00BD3F42" w:rsidP="00BD3F42">
      <w:pPr>
        <w:pStyle w:val="ListParagraph"/>
        <w:overflowPunct/>
        <w:autoSpaceDE/>
        <w:autoSpaceDN/>
        <w:adjustRightInd/>
        <w:spacing w:after="120"/>
        <w:ind w:left="936" w:firstLineChars="0" w:firstLine="0"/>
        <w:textAlignment w:val="auto"/>
        <w:rPr>
          <w:rFonts w:eastAsia="SimSun"/>
          <w:color w:val="0070C0"/>
          <w:szCs w:val="24"/>
          <w:lang w:eastAsia="zh-CN"/>
        </w:rPr>
      </w:pPr>
    </w:p>
    <w:p w14:paraId="2613033A" w14:textId="5BD16859" w:rsidR="00CF1FD4" w:rsidRDefault="003E6E15" w:rsidP="00BD3F42">
      <w:pPr>
        <w:pStyle w:val="ListParagraph"/>
        <w:numPr>
          <w:ilvl w:val="0"/>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Moderator:</w:t>
      </w:r>
      <w:r w:rsidR="00CF1FD4">
        <w:rPr>
          <w:rFonts w:eastAsia="SimSun"/>
          <w:color w:val="0070C0"/>
          <w:szCs w:val="24"/>
          <w:lang w:eastAsia="zh-CN"/>
        </w:rPr>
        <w:t xml:space="preserve"> </w:t>
      </w:r>
      <w:r w:rsidR="00476778">
        <w:rPr>
          <w:rFonts w:eastAsia="SimSun"/>
          <w:color w:val="0070C0"/>
          <w:szCs w:val="24"/>
          <w:lang w:eastAsia="zh-CN"/>
        </w:rPr>
        <w:t>1</w:t>
      </w:r>
      <w:r w:rsidR="00CF1FD4">
        <w:rPr>
          <w:rFonts w:eastAsia="SimSun"/>
          <w:color w:val="0070C0"/>
          <w:szCs w:val="24"/>
          <w:lang w:eastAsia="zh-CN"/>
        </w:rPr>
        <w:t xml:space="preserve"> </w:t>
      </w:r>
      <w:r w:rsidR="00476778">
        <w:rPr>
          <w:rFonts w:eastAsia="SimSun"/>
          <w:color w:val="0070C0"/>
          <w:szCs w:val="24"/>
          <w:lang w:eastAsia="zh-CN"/>
        </w:rPr>
        <w:t>company</w:t>
      </w:r>
      <w:r w:rsidR="00CF1FD4">
        <w:rPr>
          <w:rFonts w:eastAsia="SimSun"/>
          <w:color w:val="0070C0"/>
          <w:szCs w:val="24"/>
          <w:lang w:eastAsia="zh-CN"/>
        </w:rPr>
        <w:t xml:space="preserve"> support not to consider the case at all when there are more than one QCL source Cells. </w:t>
      </w:r>
      <w:r w:rsidR="00476778">
        <w:rPr>
          <w:rFonts w:eastAsia="SimSun"/>
          <w:color w:val="0070C0"/>
          <w:szCs w:val="24"/>
          <w:lang w:eastAsia="zh-CN"/>
        </w:rPr>
        <w:t>4</w:t>
      </w:r>
      <w:r w:rsidR="00CF1FD4">
        <w:rPr>
          <w:rFonts w:eastAsia="SimSun"/>
          <w:color w:val="0070C0"/>
          <w:szCs w:val="24"/>
          <w:lang w:eastAsia="zh-CN"/>
        </w:rPr>
        <w:t xml:space="preserve"> companies support no requirements when there is no network indicate. </w:t>
      </w:r>
      <w:r w:rsidR="00476778">
        <w:rPr>
          <w:rFonts w:eastAsia="SimSun"/>
          <w:color w:val="0070C0"/>
          <w:szCs w:val="24"/>
          <w:lang w:eastAsia="zh-CN"/>
        </w:rPr>
        <w:t>2</w:t>
      </w:r>
      <w:r w:rsidR="00CF1FD4">
        <w:rPr>
          <w:rFonts w:eastAsia="SimSun"/>
          <w:color w:val="0070C0"/>
          <w:szCs w:val="24"/>
          <w:lang w:eastAsia="zh-CN"/>
        </w:rPr>
        <w:t xml:space="preserve"> companies support to determine the reference Cell by UE itself with additional rules. It seems option 2 could be the middle ground. </w:t>
      </w:r>
    </w:p>
    <w:p w14:paraId="426FA1D6" w14:textId="77777777" w:rsidR="0097167C" w:rsidRDefault="00CF1FD4" w:rsidP="00BD3F42">
      <w:pPr>
        <w:pStyle w:val="ListParagraph"/>
        <w:numPr>
          <w:ilvl w:val="0"/>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Recommended WF: </w:t>
      </w:r>
      <w:r w:rsidR="003E6E15">
        <w:rPr>
          <w:rFonts w:eastAsia="SimSun"/>
          <w:color w:val="0070C0"/>
          <w:szCs w:val="24"/>
          <w:lang w:eastAsia="zh-CN"/>
        </w:rPr>
        <w:t xml:space="preserve"> </w:t>
      </w:r>
    </w:p>
    <w:p w14:paraId="4FA05972" w14:textId="77777777" w:rsidR="00CF1FD4" w:rsidRDefault="00CF1FD4" w:rsidP="00BD3F42">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sidRPr="00CF1FD4">
        <w:rPr>
          <w:rFonts w:eastAsia="SimSun"/>
          <w:color w:val="0070C0"/>
          <w:szCs w:val="24"/>
          <w:lang w:eastAsia="zh-CN"/>
        </w:rPr>
        <w:t>No requirement is applied for the case of more than one QCLtypeC source cells and without Rel-18 network indication</w:t>
      </w:r>
      <w:r>
        <w:rPr>
          <w:rFonts w:eastAsia="SimSun"/>
          <w:color w:val="0070C0"/>
          <w:szCs w:val="24"/>
          <w:lang w:eastAsia="zh-CN"/>
        </w:rPr>
        <w:t>.</w:t>
      </w:r>
    </w:p>
    <w:bookmarkEnd w:id="9"/>
    <w:p w14:paraId="4D5B88CB" w14:textId="77777777" w:rsidR="00E711A1" w:rsidRDefault="00E711A1" w:rsidP="00E711A1">
      <w:pPr>
        <w:rPr>
          <w:b/>
          <w:color w:val="0070C0"/>
          <w:u w:val="single"/>
          <w:lang w:eastAsia="ko-KR"/>
        </w:rPr>
      </w:pPr>
    </w:p>
    <w:p w14:paraId="455FD66B" w14:textId="67373E3D" w:rsidR="00E711A1" w:rsidRDefault="00E711A1" w:rsidP="00E711A1">
      <w:pPr>
        <w:rPr>
          <w:b/>
          <w:color w:val="0070C0"/>
          <w:u w:val="single"/>
          <w:lang w:eastAsia="ko-KR"/>
        </w:rPr>
      </w:pPr>
      <w:r>
        <w:rPr>
          <w:b/>
          <w:color w:val="0070C0"/>
          <w:u w:val="single"/>
          <w:lang w:eastAsia="ko-KR"/>
        </w:rPr>
        <w:t>Issue 1-1-3: Requirements applicability when multiple P-TRS are configured.</w:t>
      </w:r>
    </w:p>
    <w:p w14:paraId="08B19746" w14:textId="77777777" w:rsidR="00E711A1" w:rsidRDefault="00E711A1" w:rsidP="00E711A1">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0050816" w14:textId="2274A3E3" w:rsidR="00E711A1" w:rsidRDefault="00E711A1" w:rsidP="00E711A1">
      <w:pPr>
        <w:pStyle w:val="ListParagraph"/>
        <w:numPr>
          <w:ilvl w:val="1"/>
          <w:numId w:val="2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Pr="00E711A1">
        <w:rPr>
          <w:rFonts w:eastAsia="SimSun"/>
          <w:color w:val="0070C0"/>
          <w:szCs w:val="24"/>
          <w:lang w:eastAsia="zh-CN"/>
        </w:rPr>
        <w:t>For P-TRS based SSB-less SCell activation, do not define the SCell activation delay requirement if multiple TRSs are configured in SSB-less SCell</w:t>
      </w:r>
      <w:r w:rsidRPr="00BD3F42">
        <w:rPr>
          <w:rFonts w:eastAsia="SimSun"/>
          <w:color w:val="0070C0"/>
          <w:szCs w:val="24"/>
          <w:lang w:eastAsia="zh-CN"/>
        </w:rPr>
        <w:t>.</w:t>
      </w:r>
      <w:r>
        <w:rPr>
          <w:rFonts w:eastAsia="SimSun"/>
          <w:color w:val="0070C0"/>
          <w:szCs w:val="24"/>
          <w:lang w:eastAsia="zh-CN"/>
        </w:rPr>
        <w:t xml:space="preserve"> (Nokia)</w:t>
      </w:r>
    </w:p>
    <w:p w14:paraId="22F32CB9" w14:textId="77777777" w:rsidR="00E711A1" w:rsidRDefault="00E711A1" w:rsidP="00E711A1">
      <w:pPr>
        <w:pStyle w:val="ListParagraph"/>
        <w:numPr>
          <w:ilvl w:val="0"/>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Recommended WF:  </w:t>
      </w:r>
    </w:p>
    <w:p w14:paraId="660789CD" w14:textId="6D12042E" w:rsidR="00E711A1" w:rsidRDefault="00E711A1" w:rsidP="00E711A1">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above issue.</w:t>
      </w:r>
    </w:p>
    <w:p w14:paraId="559447EC" w14:textId="77777777" w:rsidR="00CF1FD4" w:rsidRDefault="00CF1FD4">
      <w:pPr>
        <w:rPr>
          <w:b/>
          <w:color w:val="0070C0"/>
          <w:u w:val="single"/>
          <w:lang w:eastAsia="ko-KR"/>
        </w:rPr>
      </w:pPr>
    </w:p>
    <w:p w14:paraId="0553DE29" w14:textId="0488797F" w:rsidR="00BD3F42" w:rsidRDefault="00BD3F42" w:rsidP="00BD3F42">
      <w:pPr>
        <w:rPr>
          <w:b/>
          <w:color w:val="0070C0"/>
          <w:u w:val="single"/>
          <w:lang w:eastAsia="ko-KR"/>
        </w:rPr>
      </w:pPr>
      <w:r>
        <w:rPr>
          <w:b/>
          <w:color w:val="0070C0"/>
          <w:u w:val="single"/>
          <w:lang w:eastAsia="ko-KR"/>
        </w:rPr>
        <w:t>Issue 1-1-</w:t>
      </w:r>
      <w:r w:rsidR="00E711A1">
        <w:rPr>
          <w:b/>
          <w:color w:val="0070C0"/>
          <w:u w:val="single"/>
          <w:lang w:eastAsia="ko-KR"/>
        </w:rPr>
        <w:t>4</w:t>
      </w:r>
      <w:r>
        <w:rPr>
          <w:b/>
          <w:color w:val="0070C0"/>
          <w:u w:val="single"/>
          <w:lang w:eastAsia="ko-KR"/>
        </w:rPr>
        <w:t>: UE capability related</w:t>
      </w:r>
    </w:p>
    <w:p w14:paraId="71421C04" w14:textId="77777777" w:rsidR="00BD3F42" w:rsidRDefault="00BD3F42" w:rsidP="00BD3F42">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039C49C" w14:textId="64D183B8" w:rsidR="00BD3F42" w:rsidRDefault="00BD3F42" w:rsidP="00BD3F42">
      <w:pPr>
        <w:pStyle w:val="ListParagraph"/>
        <w:numPr>
          <w:ilvl w:val="1"/>
          <w:numId w:val="2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Option 1: S</w:t>
      </w:r>
      <w:r w:rsidRPr="00BD3F42">
        <w:rPr>
          <w:rFonts w:eastAsia="SimSun"/>
          <w:color w:val="0070C0"/>
          <w:szCs w:val="24"/>
          <w:lang w:eastAsia="zh-CN"/>
        </w:rPr>
        <w:t>end LS to RAN2 to request the revision on existing AperiodicCSI-RS-FastScellActivation-r17 in TS38.306 for A-TRS based inter-band SSB-less SCell activation.</w:t>
      </w:r>
      <w:r>
        <w:rPr>
          <w:rFonts w:eastAsia="SimSun"/>
          <w:color w:val="0070C0"/>
          <w:szCs w:val="24"/>
          <w:lang w:eastAsia="zh-CN"/>
        </w:rPr>
        <w:t xml:space="preserve"> (Apple)</w:t>
      </w:r>
    </w:p>
    <w:p w14:paraId="6D43581D" w14:textId="51AB1611" w:rsidR="00BD3F42" w:rsidRPr="00BD3F42" w:rsidRDefault="00BD3F42" w:rsidP="00BD3F42">
      <w:pPr>
        <w:pStyle w:val="ListParagraph"/>
        <w:numPr>
          <w:ilvl w:val="1"/>
          <w:numId w:val="2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BD3F42">
        <w:rPr>
          <w:rFonts w:eastAsia="SimSun"/>
          <w:color w:val="0070C0"/>
          <w:szCs w:val="24"/>
          <w:lang w:eastAsia="zh-CN"/>
        </w:rPr>
        <w:t>Clarify the agreements from last meeting as:</w:t>
      </w:r>
      <w:r>
        <w:rPr>
          <w:rFonts w:eastAsia="SimSun"/>
          <w:color w:val="0070C0"/>
          <w:szCs w:val="24"/>
          <w:lang w:eastAsia="zh-CN"/>
        </w:rPr>
        <w:t xml:space="preserve"> (Vivo)</w:t>
      </w:r>
    </w:p>
    <w:p w14:paraId="4B98498B" w14:textId="77777777" w:rsidR="00BD3F42" w:rsidRPr="00BD3F42" w:rsidRDefault="00BD3F42" w:rsidP="00BD3F42">
      <w:pPr>
        <w:pStyle w:val="ListParagraph"/>
        <w:numPr>
          <w:ilvl w:val="2"/>
          <w:numId w:val="21"/>
        </w:numPr>
        <w:spacing w:after="120"/>
        <w:ind w:firstLineChars="0"/>
        <w:rPr>
          <w:rFonts w:eastAsia="SimSun"/>
          <w:color w:val="0070C0"/>
          <w:szCs w:val="24"/>
          <w:lang w:eastAsia="zh-CN"/>
        </w:rPr>
      </w:pPr>
      <w:r w:rsidRPr="00BD3F42">
        <w:rPr>
          <w:rFonts w:eastAsia="SimSun"/>
          <w:color w:val="0070C0"/>
          <w:szCs w:val="24"/>
          <w:lang w:eastAsia="zh-CN"/>
        </w:rPr>
        <w:t>For each band within the BC, UE indicates if it supports the SSB-less operation between this band and any other band(s) in the BC</w:t>
      </w:r>
    </w:p>
    <w:p w14:paraId="2C4A40D3" w14:textId="77777777" w:rsidR="00BD3F42" w:rsidRPr="00BD3F42" w:rsidRDefault="00BD3F42" w:rsidP="00BD3F42">
      <w:pPr>
        <w:pStyle w:val="ListParagraph"/>
        <w:numPr>
          <w:ilvl w:val="2"/>
          <w:numId w:val="21"/>
        </w:numPr>
        <w:spacing w:after="120"/>
        <w:ind w:firstLineChars="0"/>
        <w:rPr>
          <w:rFonts w:eastAsia="SimSun"/>
          <w:color w:val="0070C0"/>
          <w:szCs w:val="24"/>
          <w:lang w:eastAsia="zh-CN"/>
        </w:rPr>
      </w:pPr>
      <w:r w:rsidRPr="00BD3F42">
        <w:rPr>
          <w:rFonts w:eastAsia="SimSun"/>
          <w:color w:val="0070C0"/>
          <w:szCs w:val="24"/>
          <w:lang w:eastAsia="zh-CN"/>
        </w:rPr>
        <w:t>If the UE indicates “support” for any band in a CA band combination, this band can be configured as the reference band while all other band(s) within the BC can be configured as SSB-less band(s), or configured as an SSB-less band if any other band within the BC is configured as the reference band.</w:t>
      </w:r>
    </w:p>
    <w:p w14:paraId="37A5A4A3" w14:textId="77777777" w:rsidR="00BD3F42" w:rsidRPr="00BD3F42" w:rsidRDefault="00BD3F42" w:rsidP="00BD3F42">
      <w:pPr>
        <w:pStyle w:val="ListParagraph"/>
        <w:numPr>
          <w:ilvl w:val="2"/>
          <w:numId w:val="21"/>
        </w:numPr>
        <w:spacing w:after="120"/>
        <w:ind w:firstLineChars="0"/>
        <w:rPr>
          <w:rFonts w:eastAsia="SimSun"/>
          <w:color w:val="0070C0"/>
          <w:szCs w:val="24"/>
          <w:lang w:eastAsia="zh-CN"/>
        </w:rPr>
      </w:pPr>
      <w:r w:rsidRPr="00BD3F42">
        <w:rPr>
          <w:rFonts w:eastAsia="SimSun"/>
          <w:color w:val="0070C0"/>
          <w:szCs w:val="24"/>
          <w:lang w:eastAsia="zh-CN"/>
        </w:rPr>
        <w:t>If the UE indicates support of inter-band SSB-less SCell operation between two bands within the BC by scellWithoutSSB-InterBandCA-r18, the UE also supports inter-band SSB-less SCell operation between these two bands contained in any of its parent BC.</w:t>
      </w:r>
    </w:p>
    <w:p w14:paraId="68A9CDB7" w14:textId="67DB5314" w:rsidR="00BD3F42" w:rsidRPr="00BD3F42" w:rsidRDefault="00BD3F42" w:rsidP="00BD3F42">
      <w:pPr>
        <w:pStyle w:val="ListParagraph"/>
        <w:numPr>
          <w:ilvl w:val="1"/>
          <w:numId w:val="21"/>
        </w:numPr>
        <w:spacing w:after="120"/>
        <w:ind w:firstLineChars="0"/>
        <w:rPr>
          <w:rFonts w:eastAsia="SimSun"/>
          <w:color w:val="0070C0"/>
          <w:szCs w:val="24"/>
          <w:lang w:eastAsia="zh-CN"/>
        </w:rPr>
      </w:pPr>
      <w:r w:rsidRPr="00BD3F42">
        <w:rPr>
          <w:rFonts w:eastAsia="SimSun"/>
          <w:color w:val="0070C0"/>
          <w:szCs w:val="24"/>
          <w:lang w:eastAsia="zh-CN"/>
        </w:rPr>
        <w:t>If RAN2 discussion on detailed UE capabilities design is not triggered in this meeting, an LS to RAN2 enclosing RAN4 agreements is preferred.</w:t>
      </w:r>
    </w:p>
    <w:p w14:paraId="46C4D923" w14:textId="5545D0C7" w:rsidR="00BD3F42" w:rsidRPr="00BD3F42" w:rsidRDefault="00BD3F42" w:rsidP="00BD3F42">
      <w:pPr>
        <w:spacing w:after="120"/>
        <w:rPr>
          <w:b/>
          <w:color w:val="0070C0"/>
          <w:u w:val="single"/>
          <w:lang w:eastAsia="ko-KR"/>
        </w:rPr>
      </w:pPr>
    </w:p>
    <w:p w14:paraId="5D540DCE" w14:textId="77777777" w:rsidR="00BD3F42" w:rsidRDefault="00BD3F42" w:rsidP="00BD3F42">
      <w:pPr>
        <w:pStyle w:val="ListParagraph"/>
        <w:numPr>
          <w:ilvl w:val="0"/>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Recommended WF:  </w:t>
      </w:r>
    </w:p>
    <w:p w14:paraId="7CA28FCB" w14:textId="3D87D844" w:rsidR="00BD3F42" w:rsidRDefault="00BD3F42" w:rsidP="00BD3F42">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Discuss whether to send LS to RAN2 about </w:t>
      </w:r>
      <w:r w:rsidR="008D5364">
        <w:rPr>
          <w:rFonts w:eastAsia="SimSun"/>
          <w:color w:val="0070C0"/>
          <w:szCs w:val="24"/>
          <w:lang w:eastAsia="zh-CN"/>
        </w:rPr>
        <w:t xml:space="preserve">clarification on R17 </w:t>
      </w:r>
      <w:r w:rsidR="008D5364" w:rsidRPr="00BD3F42">
        <w:rPr>
          <w:rFonts w:eastAsia="SimSun"/>
          <w:color w:val="0070C0"/>
          <w:szCs w:val="24"/>
          <w:lang w:eastAsia="zh-CN"/>
        </w:rPr>
        <w:t>existing AperiodicCSI-RS-FastScellActivation-r17</w:t>
      </w:r>
    </w:p>
    <w:p w14:paraId="1F807967" w14:textId="625930AB" w:rsidR="008D5364" w:rsidRDefault="008D5364" w:rsidP="00BD3F42">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whether to clarify and agreements and send LS to RAN2 about the UE capability for inter-band SSB-less operation.</w:t>
      </w:r>
    </w:p>
    <w:p w14:paraId="75A763B5" w14:textId="77777777" w:rsidR="00680A5B" w:rsidRDefault="00680A5B">
      <w:pPr>
        <w:rPr>
          <w:b/>
          <w:color w:val="0070C0"/>
          <w:u w:val="single"/>
          <w:lang w:eastAsia="ko-KR"/>
        </w:rPr>
      </w:pPr>
    </w:p>
    <w:p w14:paraId="7934D081" w14:textId="4225D180" w:rsidR="004B11CD" w:rsidRDefault="004B11CD" w:rsidP="004B11CD">
      <w:pPr>
        <w:rPr>
          <w:b/>
          <w:color w:val="0070C0"/>
          <w:u w:val="single"/>
          <w:lang w:eastAsia="ko-KR"/>
        </w:rPr>
      </w:pPr>
      <w:bookmarkStart w:id="10" w:name="_Hlk163639618"/>
      <w:r>
        <w:rPr>
          <w:b/>
          <w:color w:val="0070C0"/>
          <w:u w:val="single"/>
          <w:lang w:eastAsia="ko-KR"/>
        </w:rPr>
        <w:t>Issue 1-1-</w:t>
      </w:r>
      <w:r w:rsidR="00E711A1">
        <w:rPr>
          <w:b/>
          <w:color w:val="0070C0"/>
          <w:u w:val="single"/>
          <w:lang w:eastAsia="ko-KR"/>
        </w:rPr>
        <w:t>5</w:t>
      </w:r>
      <w:r>
        <w:rPr>
          <w:b/>
          <w:color w:val="0070C0"/>
          <w:u w:val="single"/>
          <w:lang w:eastAsia="ko-KR"/>
        </w:rPr>
        <w:t>: Intra-band non-contiguous CA</w:t>
      </w:r>
    </w:p>
    <w:bookmarkEnd w:id="10"/>
    <w:p w14:paraId="71F0DF67" w14:textId="77777777" w:rsidR="004B11CD" w:rsidRPr="007B6C8C" w:rsidRDefault="004B11CD" w:rsidP="004B11CD">
      <w:pPr>
        <w:rPr>
          <w:i/>
          <w:color w:val="0070C0"/>
        </w:rPr>
      </w:pPr>
      <w:r w:rsidRPr="007B6C8C">
        <w:rPr>
          <w:i/>
          <w:color w:val="0070C0"/>
        </w:rPr>
        <w:t>Background</w:t>
      </w:r>
    </w:p>
    <w:tbl>
      <w:tblPr>
        <w:tblStyle w:val="TableGrid"/>
        <w:tblW w:w="0" w:type="auto"/>
        <w:tblLook w:val="04A0" w:firstRow="1" w:lastRow="0" w:firstColumn="1" w:lastColumn="0" w:noHBand="0" w:noVBand="1"/>
      </w:tblPr>
      <w:tblGrid>
        <w:gridCol w:w="9631"/>
      </w:tblGrid>
      <w:tr w:rsidR="004B11CD" w14:paraId="116A09D2" w14:textId="77777777" w:rsidTr="004B11CD">
        <w:tc>
          <w:tcPr>
            <w:tcW w:w="9631" w:type="dxa"/>
          </w:tcPr>
          <w:p w14:paraId="4C6B02CF" w14:textId="77777777" w:rsidR="004B11CD" w:rsidRPr="007B6C8C" w:rsidRDefault="004B11CD" w:rsidP="004B11CD">
            <w:pPr>
              <w:overflowPunct/>
              <w:autoSpaceDE/>
              <w:autoSpaceDN/>
              <w:adjustRightInd/>
              <w:textAlignment w:val="auto"/>
              <w:rPr>
                <w:b/>
                <w:bCs/>
                <w:i/>
                <w:color w:val="0070C0"/>
              </w:rPr>
            </w:pPr>
            <w:r w:rsidRPr="007B6C8C">
              <w:rPr>
                <w:b/>
                <w:bCs/>
                <w:i/>
                <w:color w:val="0070C0"/>
              </w:rPr>
              <w:t>RAN4#110 R4-2403526</w:t>
            </w:r>
          </w:p>
          <w:p w14:paraId="12015EFC" w14:textId="77777777" w:rsidR="004B11CD" w:rsidRPr="00085EE4" w:rsidRDefault="004B11CD" w:rsidP="004B11CD">
            <w:pPr>
              <w:rPr>
                <w:b/>
                <w:u w:val="single"/>
                <w:lang w:eastAsia="ko-KR"/>
              </w:rPr>
            </w:pPr>
            <w:r w:rsidRPr="00085EE4">
              <w:rPr>
                <w:b/>
                <w:u w:val="single"/>
                <w:lang w:eastAsia="ko-KR"/>
              </w:rPr>
              <w:t>Issue 1-3-1: Intra-band NCCA</w:t>
            </w:r>
          </w:p>
          <w:p w14:paraId="59A596BA" w14:textId="77777777" w:rsidR="004B11CD" w:rsidRPr="00A32CC0" w:rsidRDefault="004B11CD" w:rsidP="004B11CD">
            <w:pPr>
              <w:rPr>
                <w:highlight w:val="green"/>
                <w:lang w:eastAsia="zh-CN"/>
              </w:rPr>
            </w:pPr>
            <w:r w:rsidRPr="00A32CC0">
              <w:rPr>
                <w:highlight w:val="green"/>
                <w:lang w:eastAsia="zh-CN"/>
              </w:rPr>
              <w:t>Agreement:</w:t>
            </w:r>
          </w:p>
          <w:p w14:paraId="40944BB7" w14:textId="77777777" w:rsidR="004B11CD" w:rsidRPr="00A32CC0" w:rsidRDefault="004B11CD" w:rsidP="004B11CD">
            <w:pPr>
              <w:rPr>
                <w:highlight w:val="green"/>
              </w:rPr>
            </w:pPr>
            <w:r w:rsidRPr="00A32CC0">
              <w:rPr>
                <w:highlight w:val="green"/>
              </w:rPr>
              <w:t>Regarding FR1 intra-band NCCA with SSB-less operation, further study whether we can reuse or not the SSB-less activation delay requirement specified for FR1 inter-band CA.</w:t>
            </w:r>
          </w:p>
          <w:p w14:paraId="142985C6" w14:textId="77777777" w:rsidR="004B11CD" w:rsidRPr="00524DE8" w:rsidRDefault="004B11CD" w:rsidP="004B11CD">
            <w:r w:rsidRPr="00A32CC0">
              <w:rPr>
                <w:highlight w:val="green"/>
              </w:rPr>
              <w:t>The study does not impact the completion timeline of the WI.</w:t>
            </w:r>
            <w:r>
              <w:t xml:space="preserve"> </w:t>
            </w:r>
          </w:p>
          <w:p w14:paraId="09D37CDE" w14:textId="77777777" w:rsidR="004B11CD" w:rsidRDefault="004B11CD" w:rsidP="004B11CD">
            <w:pPr>
              <w:rPr>
                <w:b/>
                <w:color w:val="0070C0"/>
                <w:u w:val="single"/>
                <w:lang w:eastAsia="ko-KR"/>
              </w:rPr>
            </w:pPr>
          </w:p>
        </w:tc>
      </w:tr>
    </w:tbl>
    <w:p w14:paraId="19FEE104" w14:textId="77777777" w:rsidR="004B11CD" w:rsidRDefault="004B11CD" w:rsidP="004B11CD">
      <w:pPr>
        <w:rPr>
          <w:b/>
          <w:color w:val="0070C0"/>
          <w:u w:val="single"/>
          <w:lang w:eastAsia="ko-KR"/>
        </w:rPr>
      </w:pPr>
    </w:p>
    <w:p w14:paraId="7A2FE669" w14:textId="77777777" w:rsidR="004B11CD" w:rsidRDefault="004B11CD" w:rsidP="004B11CD">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AA74C99" w14:textId="67A3D4E9" w:rsidR="004B11CD" w:rsidRDefault="004B11CD" w:rsidP="004B11CD">
      <w:pPr>
        <w:pStyle w:val="ListParagraph"/>
        <w:numPr>
          <w:ilvl w:val="1"/>
          <w:numId w:val="2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4B11CD">
        <w:t xml:space="preserve"> </w:t>
      </w:r>
      <w:r w:rsidRPr="004B11CD">
        <w:rPr>
          <w:rFonts w:eastAsia="SimSun"/>
          <w:color w:val="0070C0"/>
          <w:szCs w:val="24"/>
          <w:lang w:eastAsia="zh-CN"/>
        </w:rPr>
        <w:t>For FR1 intra-band non-contiguous CA, reuse the SSB-less SCell activation delay requirement defined for FR1 collocated inter-band CA with the same RTD side condition i.e. RTD within CP</w:t>
      </w:r>
      <w:r>
        <w:rPr>
          <w:rFonts w:eastAsia="SimSun"/>
          <w:color w:val="0070C0"/>
          <w:szCs w:val="24"/>
          <w:lang w:eastAsia="zh-CN"/>
        </w:rPr>
        <w:t xml:space="preserve"> (Nokia, Intel)</w:t>
      </w:r>
    </w:p>
    <w:p w14:paraId="132BDE24" w14:textId="7050F573" w:rsidR="004B11CD" w:rsidRDefault="004B11CD" w:rsidP="004B11CD">
      <w:pPr>
        <w:pStyle w:val="ListParagraph"/>
        <w:numPr>
          <w:ilvl w:val="2"/>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1a: </w:t>
      </w:r>
      <w:r w:rsidRPr="004B11CD">
        <w:rPr>
          <w:rFonts w:eastAsia="SimSun"/>
          <w:color w:val="0070C0"/>
          <w:szCs w:val="24"/>
          <w:lang w:eastAsia="zh-CN"/>
        </w:rPr>
        <w:t>Introduce the optional with capability signalling with per FS granularity for UE supporting intra-band NCCA SSB-less SCell operation in Rel-18.</w:t>
      </w:r>
      <w:r>
        <w:rPr>
          <w:rFonts w:eastAsia="SimSun"/>
          <w:color w:val="0070C0"/>
          <w:szCs w:val="24"/>
          <w:lang w:eastAsia="zh-CN"/>
        </w:rPr>
        <w:t xml:space="preserve"> (Intel)</w:t>
      </w:r>
    </w:p>
    <w:p w14:paraId="1F8FB137" w14:textId="072E0938" w:rsidR="004B11CD" w:rsidRDefault="004B11CD" w:rsidP="004B11CD">
      <w:pPr>
        <w:pStyle w:val="ListParagraph"/>
        <w:numPr>
          <w:ilvl w:val="1"/>
          <w:numId w:val="2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Pr="004B11CD">
        <w:t xml:space="preserve"> </w:t>
      </w:r>
      <w:r w:rsidRPr="004B11CD">
        <w:rPr>
          <w:rFonts w:eastAsia="SimSun"/>
          <w:color w:val="0070C0"/>
          <w:szCs w:val="24"/>
          <w:lang w:eastAsia="zh-CN"/>
        </w:rPr>
        <w:t>The delay requirements of SSB-less SCell activation for intra-band non-contiguous CA can be same as that for legacy intra-band contiguous CA provided the UE impelmentation architecture are same for the two scenarios. The exact side conditions for intra-band non-contiguous CA can be further discussed.</w:t>
      </w:r>
      <w:r>
        <w:rPr>
          <w:rFonts w:eastAsia="SimSun"/>
          <w:color w:val="0070C0"/>
          <w:szCs w:val="24"/>
          <w:lang w:eastAsia="zh-CN"/>
        </w:rPr>
        <w:t xml:space="preserve"> (ZTE)</w:t>
      </w:r>
    </w:p>
    <w:p w14:paraId="0C245FBF" w14:textId="6FD7091D" w:rsidR="004B11CD" w:rsidRDefault="004B11CD" w:rsidP="004B11CD">
      <w:pPr>
        <w:pStyle w:val="ListParagraph"/>
        <w:numPr>
          <w:ilvl w:val="1"/>
          <w:numId w:val="2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4B11CD">
        <w:rPr>
          <w:rFonts w:eastAsia="SimSun"/>
          <w:color w:val="0070C0"/>
          <w:szCs w:val="24"/>
          <w:lang w:eastAsia="zh-CN"/>
        </w:rPr>
        <w:t>RAN4 will not consider SSBless SCell operation for intra-band NCCA in R18</w:t>
      </w:r>
      <w:r>
        <w:rPr>
          <w:rFonts w:eastAsia="SimSun"/>
          <w:color w:val="0070C0"/>
          <w:szCs w:val="24"/>
          <w:lang w:eastAsia="zh-CN"/>
        </w:rPr>
        <w:t>. (QC)</w:t>
      </w:r>
    </w:p>
    <w:p w14:paraId="27858949" w14:textId="1CBD356F" w:rsidR="004B11CD" w:rsidRDefault="004B11CD" w:rsidP="004B11CD">
      <w:pPr>
        <w:pStyle w:val="ListParagraph"/>
        <w:numPr>
          <w:ilvl w:val="1"/>
          <w:numId w:val="2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(Apple, Huawei)</w:t>
      </w:r>
    </w:p>
    <w:p w14:paraId="64F63E23" w14:textId="77777777" w:rsidR="004B11CD" w:rsidRPr="004B11CD" w:rsidRDefault="004B11CD" w:rsidP="004B11CD">
      <w:pPr>
        <w:pStyle w:val="ListParagraph"/>
        <w:numPr>
          <w:ilvl w:val="2"/>
          <w:numId w:val="21"/>
        </w:numPr>
        <w:spacing w:after="120"/>
        <w:ind w:firstLineChars="0"/>
        <w:rPr>
          <w:rFonts w:eastAsia="SimSun"/>
          <w:color w:val="0070C0"/>
          <w:szCs w:val="24"/>
          <w:lang w:eastAsia="zh-CN"/>
        </w:rPr>
      </w:pPr>
      <w:r w:rsidRPr="004B11CD">
        <w:rPr>
          <w:rFonts w:eastAsia="SimSun"/>
          <w:color w:val="0070C0"/>
          <w:szCs w:val="24"/>
          <w:lang w:eastAsia="zh-CN"/>
        </w:rPr>
        <w:t>For FR1 intra-band NCCA with SSB-less operation, EPRE difference at UE side shall be NOT larger than 6dB</w:t>
      </w:r>
    </w:p>
    <w:p w14:paraId="36E4A353" w14:textId="55BAC152" w:rsidR="004B11CD" w:rsidRDefault="004B11CD" w:rsidP="004B11CD">
      <w:pPr>
        <w:pStyle w:val="ListParagraph"/>
        <w:numPr>
          <w:ilvl w:val="2"/>
          <w:numId w:val="21"/>
        </w:numPr>
        <w:overflowPunct/>
        <w:autoSpaceDE/>
        <w:autoSpaceDN/>
        <w:adjustRightInd/>
        <w:spacing w:after="120"/>
        <w:ind w:firstLineChars="0"/>
        <w:textAlignment w:val="auto"/>
        <w:rPr>
          <w:rFonts w:eastAsia="SimSun"/>
          <w:color w:val="0070C0"/>
          <w:szCs w:val="24"/>
          <w:lang w:eastAsia="zh-CN"/>
        </w:rPr>
      </w:pPr>
      <w:r w:rsidRPr="004B11CD">
        <w:rPr>
          <w:rFonts w:eastAsia="SimSun"/>
          <w:color w:val="0070C0"/>
          <w:szCs w:val="24"/>
          <w:lang w:eastAsia="zh-CN"/>
        </w:rPr>
        <w:lastRenderedPageBreak/>
        <w:t>For FR1 intra-band NCCA with SSB-less operation, RTD between the target SCell and the intra-band NCCA collocated reference serving cell can be within CP</w:t>
      </w:r>
    </w:p>
    <w:p w14:paraId="44EB039F" w14:textId="327155A2" w:rsidR="00AC2916" w:rsidRDefault="00AC2916" w:rsidP="00AC2916">
      <w:pPr>
        <w:pStyle w:val="ListParagraph"/>
        <w:numPr>
          <w:ilvl w:val="1"/>
          <w:numId w:val="2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5: (CMCC)</w:t>
      </w:r>
    </w:p>
    <w:p w14:paraId="5B4CF377" w14:textId="77AD0D7A" w:rsidR="00AC2916" w:rsidRDefault="00AC2916" w:rsidP="00AC2916">
      <w:pPr>
        <w:pStyle w:val="ListParagraph"/>
        <w:numPr>
          <w:ilvl w:val="2"/>
          <w:numId w:val="21"/>
        </w:numPr>
        <w:overflowPunct/>
        <w:autoSpaceDE/>
        <w:autoSpaceDN/>
        <w:adjustRightInd/>
        <w:spacing w:after="120"/>
        <w:ind w:firstLineChars="0"/>
        <w:textAlignment w:val="auto"/>
        <w:rPr>
          <w:rFonts w:eastAsia="SimSun"/>
          <w:color w:val="0070C0"/>
          <w:szCs w:val="24"/>
          <w:lang w:eastAsia="zh-CN"/>
        </w:rPr>
      </w:pPr>
      <w:r w:rsidRPr="00AC2916">
        <w:rPr>
          <w:rFonts w:eastAsia="SimSun"/>
          <w:color w:val="0070C0"/>
          <w:szCs w:val="24"/>
          <w:lang w:eastAsia="zh-CN"/>
        </w:rPr>
        <w:t>Define two sets of requirement and side condition, reuse the intra-band contiguous CA case and inter-band CA case respectively</w:t>
      </w:r>
      <w:r>
        <w:rPr>
          <w:rFonts w:eastAsia="SimSun"/>
          <w:color w:val="0070C0"/>
          <w:szCs w:val="24"/>
          <w:lang w:eastAsia="zh-CN"/>
        </w:rPr>
        <w:t>.</w:t>
      </w:r>
    </w:p>
    <w:p w14:paraId="432ED87F" w14:textId="1C0622CA" w:rsidR="00AC2916" w:rsidRDefault="00AC2916" w:rsidP="00AC2916">
      <w:pPr>
        <w:pStyle w:val="ListParagraph"/>
        <w:numPr>
          <w:ilvl w:val="2"/>
          <w:numId w:val="21"/>
        </w:numPr>
        <w:overflowPunct/>
        <w:autoSpaceDE/>
        <w:autoSpaceDN/>
        <w:adjustRightInd/>
        <w:spacing w:after="120"/>
        <w:ind w:firstLineChars="0"/>
        <w:textAlignment w:val="auto"/>
        <w:rPr>
          <w:rFonts w:eastAsia="SimSun"/>
          <w:color w:val="0070C0"/>
          <w:szCs w:val="24"/>
          <w:lang w:eastAsia="zh-CN"/>
        </w:rPr>
      </w:pPr>
      <w:r w:rsidRPr="00AC2916">
        <w:rPr>
          <w:rFonts w:eastAsia="SimSun"/>
          <w:color w:val="0070C0"/>
          <w:szCs w:val="24"/>
          <w:lang w:eastAsia="zh-CN"/>
        </w:rPr>
        <w:t>Define two UE capabilities for intra-band NCCA scenario, which corresponding to two set of requirements respectively, the granularity could be per FS indication</w:t>
      </w:r>
      <w:r>
        <w:rPr>
          <w:rFonts w:eastAsia="SimSun"/>
          <w:color w:val="0070C0"/>
          <w:szCs w:val="24"/>
          <w:lang w:eastAsia="zh-CN"/>
        </w:rPr>
        <w:t xml:space="preserve"> </w:t>
      </w:r>
    </w:p>
    <w:p w14:paraId="73A36279" w14:textId="77777777" w:rsidR="004B11CD" w:rsidRPr="00BD3F42" w:rsidRDefault="004B11CD" w:rsidP="004B11CD">
      <w:pPr>
        <w:spacing w:after="120"/>
        <w:rPr>
          <w:b/>
          <w:color w:val="0070C0"/>
          <w:u w:val="single"/>
          <w:lang w:eastAsia="ko-KR"/>
        </w:rPr>
      </w:pPr>
    </w:p>
    <w:p w14:paraId="5E05C18D" w14:textId="1C4EF0EB" w:rsidR="004B11CD" w:rsidRDefault="004B11CD" w:rsidP="004B11CD">
      <w:pPr>
        <w:pStyle w:val="ListParagraph"/>
        <w:numPr>
          <w:ilvl w:val="0"/>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Recommended WF:  </w:t>
      </w:r>
    </w:p>
    <w:p w14:paraId="17A73611" w14:textId="1DF4B152" w:rsidR="004B11CD" w:rsidRDefault="004B11CD" w:rsidP="004B11CD">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above issue in this meeting.</w:t>
      </w:r>
    </w:p>
    <w:p w14:paraId="51494AE4" w14:textId="77777777" w:rsidR="00AC2916" w:rsidRDefault="00AC2916" w:rsidP="00AC2916">
      <w:pPr>
        <w:rPr>
          <w:b/>
          <w:color w:val="0070C0"/>
          <w:u w:val="single"/>
          <w:lang w:eastAsia="ko-KR"/>
        </w:rPr>
      </w:pPr>
    </w:p>
    <w:p w14:paraId="4A54372D" w14:textId="029A1FE3" w:rsidR="00AC2916" w:rsidRDefault="00AC2916" w:rsidP="00AC2916">
      <w:pPr>
        <w:rPr>
          <w:b/>
          <w:color w:val="0070C0"/>
          <w:u w:val="single"/>
          <w:lang w:eastAsia="ko-KR"/>
        </w:rPr>
      </w:pPr>
      <w:r w:rsidRPr="00AC2916">
        <w:rPr>
          <w:b/>
          <w:color w:val="0070C0"/>
          <w:u w:val="single"/>
          <w:lang w:eastAsia="ko-KR"/>
        </w:rPr>
        <w:t>Issue 1-1-</w:t>
      </w:r>
      <w:r w:rsidR="00E711A1">
        <w:rPr>
          <w:b/>
          <w:color w:val="0070C0"/>
          <w:u w:val="single"/>
          <w:lang w:eastAsia="ko-KR"/>
        </w:rPr>
        <w:t>6</w:t>
      </w:r>
      <w:r w:rsidRPr="00AC2916">
        <w:rPr>
          <w:b/>
          <w:color w:val="0070C0"/>
          <w:u w:val="single"/>
          <w:lang w:eastAsia="ko-KR"/>
        </w:rPr>
        <w:t xml:space="preserve">: </w:t>
      </w:r>
      <w:r>
        <w:rPr>
          <w:b/>
          <w:color w:val="0070C0"/>
          <w:u w:val="single"/>
          <w:lang w:eastAsia="ko-KR"/>
        </w:rPr>
        <w:t>N</w:t>
      </w:r>
      <w:r w:rsidRPr="00AC2916">
        <w:rPr>
          <w:b/>
          <w:color w:val="0070C0"/>
          <w:u w:val="single"/>
          <w:lang w:eastAsia="ko-KR"/>
        </w:rPr>
        <w:t>eighbour cells on carrier of SSB-less SCell</w:t>
      </w:r>
    </w:p>
    <w:p w14:paraId="70F8E9A6" w14:textId="77777777" w:rsidR="00AC2916" w:rsidRDefault="00AC2916" w:rsidP="00AC2916">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4B0A851" w14:textId="11CE0267" w:rsidR="00AC2916" w:rsidRDefault="00AC2916" w:rsidP="00AC2916">
      <w:pPr>
        <w:pStyle w:val="ListParagraph"/>
        <w:numPr>
          <w:ilvl w:val="1"/>
          <w:numId w:val="2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4B11CD">
        <w:t xml:space="preserve"> </w:t>
      </w:r>
      <w:r>
        <w:rPr>
          <w:rFonts w:eastAsia="SimSun"/>
          <w:color w:val="0070C0"/>
          <w:szCs w:val="24"/>
          <w:lang w:eastAsia="zh-CN"/>
        </w:rPr>
        <w:t>I</w:t>
      </w:r>
      <w:r w:rsidRPr="00AC2916">
        <w:rPr>
          <w:rFonts w:eastAsia="SimSun"/>
          <w:color w:val="0070C0"/>
          <w:szCs w:val="24"/>
          <w:lang w:eastAsia="zh-CN"/>
        </w:rPr>
        <w:t xml:space="preserve">f neighbor cells on carrier of SSB-less SCell have SSB transmission, the measurement for those neighbor cells shall be treated as inter-frequency measurement without MG as long as the SSBs from those neighbor cells can be contained in the active BWP of SSB-less SCell </w:t>
      </w:r>
      <w:r>
        <w:rPr>
          <w:rFonts w:eastAsia="SimSun"/>
          <w:color w:val="0070C0"/>
          <w:szCs w:val="24"/>
          <w:lang w:eastAsia="zh-CN"/>
        </w:rPr>
        <w:t>(Apple)</w:t>
      </w:r>
    </w:p>
    <w:p w14:paraId="273ED2B5" w14:textId="33024F0C" w:rsidR="00AC2916" w:rsidRDefault="00AC2916" w:rsidP="00AC2916">
      <w:pPr>
        <w:pStyle w:val="ListParagraph"/>
        <w:numPr>
          <w:ilvl w:val="1"/>
          <w:numId w:val="2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Pr="00AC2916">
        <w:rPr>
          <w:rFonts w:eastAsia="SimSun"/>
          <w:color w:val="0070C0"/>
          <w:szCs w:val="24"/>
          <w:lang w:eastAsia="zh-CN"/>
        </w:rPr>
        <w:t>For the case of the neighbour cell(s) is on the carrier of SSB-less SCell and the SSB from neighbour cell(s) can be contained in the active BWP of SSB-less SCell, the measurement for such neighbour cell(s) can be treated as intra-frequency measurement.</w:t>
      </w:r>
      <w:r>
        <w:rPr>
          <w:rFonts w:eastAsia="SimSun"/>
          <w:color w:val="0070C0"/>
          <w:szCs w:val="24"/>
          <w:lang w:eastAsia="zh-CN"/>
        </w:rPr>
        <w:t xml:space="preserve"> (CMCC, ZTE)</w:t>
      </w:r>
    </w:p>
    <w:p w14:paraId="7E017AEF" w14:textId="5F4ADA30" w:rsidR="00AC2916" w:rsidRDefault="00AC2916" w:rsidP="00AC2916">
      <w:pPr>
        <w:pStyle w:val="ListParagraph"/>
        <w:numPr>
          <w:ilvl w:val="1"/>
          <w:numId w:val="2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AC2916">
        <w:rPr>
          <w:rFonts w:eastAsia="SimSun"/>
          <w:color w:val="0070C0"/>
          <w:szCs w:val="24"/>
          <w:lang w:eastAsia="zh-CN"/>
        </w:rPr>
        <w:t>Do not discuss the neighbor cell measurement on the carrier of SSB-less SCell.</w:t>
      </w:r>
      <w:r>
        <w:rPr>
          <w:rFonts w:eastAsia="SimSun"/>
          <w:color w:val="0070C0"/>
          <w:szCs w:val="24"/>
          <w:lang w:eastAsia="zh-CN"/>
        </w:rPr>
        <w:t xml:space="preserve"> (Nokia, Huawei)</w:t>
      </w:r>
    </w:p>
    <w:p w14:paraId="10C32E89" w14:textId="77777777" w:rsidR="00AC2916" w:rsidRDefault="00AC2916" w:rsidP="00AC2916">
      <w:pPr>
        <w:pStyle w:val="ListParagraph"/>
        <w:overflowPunct/>
        <w:autoSpaceDE/>
        <w:autoSpaceDN/>
        <w:adjustRightInd/>
        <w:spacing w:after="120"/>
        <w:ind w:left="936" w:firstLineChars="0" w:firstLine="0"/>
        <w:textAlignment w:val="auto"/>
        <w:rPr>
          <w:rFonts w:eastAsia="SimSun"/>
          <w:color w:val="0070C0"/>
          <w:szCs w:val="24"/>
          <w:lang w:eastAsia="zh-CN"/>
        </w:rPr>
      </w:pPr>
    </w:p>
    <w:p w14:paraId="5F953F17" w14:textId="77777777" w:rsidR="00AC2916" w:rsidRDefault="00AC2916" w:rsidP="00AC2916">
      <w:pPr>
        <w:pStyle w:val="ListParagraph"/>
        <w:numPr>
          <w:ilvl w:val="0"/>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Recommended WF:  </w:t>
      </w:r>
    </w:p>
    <w:p w14:paraId="7BA24C1D" w14:textId="77777777" w:rsidR="00AC2916" w:rsidRDefault="00AC2916" w:rsidP="00AC2916">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above issue in this meeting.</w:t>
      </w:r>
    </w:p>
    <w:p w14:paraId="31A905CD" w14:textId="477E2624" w:rsidR="00680A5B" w:rsidRDefault="00680A5B" w:rsidP="00680A5B">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42A0163E" w14:textId="5D24F926" w:rsidR="00AC2916" w:rsidRDefault="00AC2916" w:rsidP="00AC2916">
      <w:pPr>
        <w:rPr>
          <w:b/>
          <w:color w:val="0070C0"/>
          <w:u w:val="single"/>
          <w:lang w:eastAsia="ko-KR"/>
        </w:rPr>
      </w:pPr>
      <w:bookmarkStart w:id="11" w:name="_Hlk163640590"/>
      <w:r w:rsidRPr="00AC2916">
        <w:rPr>
          <w:b/>
          <w:color w:val="0070C0"/>
          <w:u w:val="single"/>
          <w:lang w:eastAsia="ko-KR"/>
        </w:rPr>
        <w:t>Issue 1-1-</w:t>
      </w:r>
      <w:r w:rsidR="00E711A1">
        <w:rPr>
          <w:b/>
          <w:color w:val="0070C0"/>
          <w:u w:val="single"/>
          <w:lang w:eastAsia="ko-KR"/>
        </w:rPr>
        <w:t>7</w:t>
      </w:r>
      <w:r w:rsidRPr="00AC2916">
        <w:rPr>
          <w:b/>
          <w:color w:val="0070C0"/>
          <w:u w:val="single"/>
          <w:lang w:eastAsia="ko-KR"/>
        </w:rPr>
        <w:t xml:space="preserve">: </w:t>
      </w:r>
      <w:r>
        <w:rPr>
          <w:b/>
          <w:color w:val="0070C0"/>
          <w:u w:val="single"/>
          <w:lang w:eastAsia="ko-KR"/>
        </w:rPr>
        <w:t>Multiple</w:t>
      </w:r>
      <w:r w:rsidRPr="00AC2916">
        <w:rPr>
          <w:b/>
          <w:color w:val="0070C0"/>
          <w:u w:val="single"/>
          <w:lang w:eastAsia="ko-KR"/>
        </w:rPr>
        <w:t xml:space="preserve"> SSB-less SCell</w:t>
      </w:r>
      <w:r>
        <w:rPr>
          <w:b/>
          <w:color w:val="0070C0"/>
          <w:u w:val="single"/>
          <w:lang w:eastAsia="ko-KR"/>
        </w:rPr>
        <w:t>s activation</w:t>
      </w:r>
    </w:p>
    <w:bookmarkEnd w:id="11"/>
    <w:p w14:paraId="12822CEE" w14:textId="77777777" w:rsidR="00AC2916" w:rsidRDefault="00AC2916" w:rsidP="00AC2916">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7026939" w14:textId="5075217B" w:rsidR="00AC2916" w:rsidRDefault="00AC2916" w:rsidP="00AC2916">
      <w:pPr>
        <w:pStyle w:val="ListParagraph"/>
        <w:numPr>
          <w:ilvl w:val="1"/>
          <w:numId w:val="2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Pr="004B11CD">
        <w:t xml:space="preserve"> </w:t>
      </w:r>
      <w:r w:rsidRPr="00AC2916">
        <w:rPr>
          <w:rFonts w:eastAsia="SimSun"/>
          <w:color w:val="0070C0"/>
          <w:szCs w:val="24"/>
          <w:lang w:eastAsia="zh-CN"/>
        </w:rPr>
        <w:t xml:space="preserve">RAN4 to discuss the multiple SSB-less SCell activation requirement in R18 maintenance stage </w:t>
      </w:r>
      <w:r>
        <w:rPr>
          <w:rFonts w:eastAsia="SimSun"/>
          <w:color w:val="0070C0"/>
          <w:szCs w:val="24"/>
          <w:lang w:eastAsia="zh-CN"/>
        </w:rPr>
        <w:t>(Apple</w:t>
      </w:r>
      <w:r w:rsidR="00CB51A8">
        <w:rPr>
          <w:rFonts w:eastAsia="SimSun"/>
          <w:color w:val="0070C0"/>
          <w:szCs w:val="24"/>
          <w:lang w:eastAsia="zh-CN"/>
        </w:rPr>
        <w:t>, CMCC</w:t>
      </w:r>
      <w:r>
        <w:rPr>
          <w:rFonts w:eastAsia="SimSun"/>
          <w:color w:val="0070C0"/>
          <w:szCs w:val="24"/>
          <w:lang w:eastAsia="zh-CN"/>
        </w:rPr>
        <w:t>)</w:t>
      </w:r>
    </w:p>
    <w:p w14:paraId="38924DB1" w14:textId="2937180D" w:rsidR="00CB51A8" w:rsidRDefault="00CB51A8" w:rsidP="00CB51A8">
      <w:pPr>
        <w:pStyle w:val="ListParagraph"/>
        <w:numPr>
          <w:ilvl w:val="2"/>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1a:</w:t>
      </w:r>
      <w:r w:rsidRPr="00CB51A8">
        <w:t xml:space="preserve"> </w:t>
      </w:r>
      <w:r>
        <w:rPr>
          <w:rFonts w:eastAsia="SimSun"/>
          <w:color w:val="0070C0"/>
          <w:szCs w:val="24"/>
          <w:lang w:eastAsia="zh-CN"/>
        </w:rPr>
        <w:t>I</w:t>
      </w:r>
      <w:r w:rsidRPr="00CB51A8">
        <w:rPr>
          <w:rFonts w:eastAsia="SimSun"/>
          <w:color w:val="0070C0"/>
          <w:szCs w:val="24"/>
          <w:lang w:eastAsia="zh-CN"/>
        </w:rPr>
        <w:t>f the being-activated SSB-less SCells are on intra-band contiguous CCs, to prioritize the SCell with the smallest TRS periodicity for activation, and then treat the other SCell(s) activation by reusing all the AGC and T/F information (no additional time is needed for activation), and the total delay for multiple SCell activation would still be: Tfirst_TRS + TTRS +[5]ms.</w:t>
      </w:r>
      <w:r>
        <w:rPr>
          <w:rFonts w:eastAsia="SimSun"/>
          <w:color w:val="0070C0"/>
          <w:szCs w:val="24"/>
          <w:lang w:eastAsia="zh-CN"/>
        </w:rPr>
        <w:t xml:space="preserve"> (Apple)</w:t>
      </w:r>
    </w:p>
    <w:p w14:paraId="33545A82" w14:textId="77CE0476" w:rsidR="00CB51A8" w:rsidRDefault="00CB51A8" w:rsidP="00CB51A8">
      <w:pPr>
        <w:pStyle w:val="ListParagraph"/>
        <w:numPr>
          <w:ilvl w:val="2"/>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1b: (CMCC)</w:t>
      </w:r>
    </w:p>
    <w:p w14:paraId="7E7F3EFA" w14:textId="77777777" w:rsidR="00CB51A8" w:rsidRPr="00CB51A8" w:rsidRDefault="00CB51A8" w:rsidP="00CB51A8">
      <w:pPr>
        <w:overflowPunct w:val="0"/>
        <w:autoSpaceDE w:val="0"/>
        <w:autoSpaceDN w:val="0"/>
        <w:adjustRightInd w:val="0"/>
        <w:spacing w:after="120"/>
        <w:ind w:left="2272"/>
        <w:jc w:val="both"/>
        <w:rPr>
          <w:color w:val="0070C0"/>
        </w:rPr>
      </w:pPr>
      <w:r w:rsidRPr="00CB51A8">
        <w:rPr>
          <w:rFonts w:hint="eastAsia"/>
          <w:color w:val="0070C0"/>
          <w:lang w:val="en-US" w:eastAsia="zh-CN"/>
        </w:rPr>
        <w:t xml:space="preserve">If all to-be activated SSB-less SCells </w:t>
      </w:r>
      <w:r w:rsidRPr="00CB51A8">
        <w:rPr>
          <w:rFonts w:hint="eastAsia"/>
          <w:color w:val="0070C0"/>
          <w:lang w:val="en-US" w:eastAsia="ko-KR"/>
        </w:rPr>
        <w:t>are</w:t>
      </w:r>
      <w:r w:rsidRPr="00CB51A8">
        <w:rPr>
          <w:rFonts w:hint="eastAsia"/>
          <w:color w:val="0070C0"/>
          <w:lang w:val="en-US" w:eastAsia="zh-CN"/>
        </w:rPr>
        <w:t xml:space="preserve"> operated in</w:t>
      </w:r>
      <w:r w:rsidRPr="00CB51A8">
        <w:rPr>
          <w:rFonts w:hint="eastAsia"/>
          <w:color w:val="0070C0"/>
          <w:lang w:val="en-US" w:eastAsia="ko-KR"/>
        </w:rPr>
        <w:t xml:space="preserve"> intra-band contiguous CCs</w:t>
      </w:r>
      <w:r w:rsidRPr="00CB51A8">
        <w:rPr>
          <w:rFonts w:hint="eastAsia"/>
          <w:color w:val="0070C0"/>
          <w:lang w:val="en-US" w:eastAsia="zh-CN"/>
        </w:rPr>
        <w:t>:</w:t>
      </w:r>
    </w:p>
    <w:p w14:paraId="729FFEF8" w14:textId="77777777" w:rsidR="00CB51A8" w:rsidRPr="00CB51A8" w:rsidRDefault="00CB51A8" w:rsidP="00CB51A8">
      <w:pPr>
        <w:overflowPunct w:val="0"/>
        <w:autoSpaceDE w:val="0"/>
        <w:autoSpaceDN w:val="0"/>
        <w:adjustRightInd w:val="0"/>
        <w:spacing w:after="120"/>
        <w:ind w:left="2672"/>
        <w:jc w:val="both"/>
        <w:rPr>
          <w:color w:val="0070C0"/>
        </w:rPr>
      </w:pPr>
      <w:r w:rsidRPr="00CB51A8">
        <w:rPr>
          <w:color w:val="0070C0"/>
          <w:lang w:val="en-US" w:eastAsia="zh-CN"/>
        </w:rPr>
        <w:t>-</w:t>
      </w:r>
      <w:r w:rsidRPr="00CB51A8">
        <w:rPr>
          <w:color w:val="0070C0"/>
          <w:lang w:val="en-US" w:eastAsia="zh-CN"/>
        </w:rPr>
        <w:tab/>
        <w:t>T</w:t>
      </w:r>
      <w:r w:rsidRPr="00CB51A8">
        <w:rPr>
          <w:color w:val="0070C0"/>
          <w:vertAlign w:val="subscript"/>
          <w:lang w:val="en-US" w:eastAsia="zh-CN"/>
        </w:rPr>
        <w:t>first_TRS</w:t>
      </w:r>
      <w:r w:rsidRPr="00CB51A8">
        <w:rPr>
          <w:rFonts w:hint="eastAsia"/>
          <w:color w:val="0070C0"/>
          <w:vertAlign w:val="subscript"/>
          <w:lang w:val="en-US" w:eastAsia="zh-CN"/>
        </w:rPr>
        <w:t>_MIN_multiple_scells</w:t>
      </w:r>
      <w:r w:rsidRPr="00CB51A8">
        <w:rPr>
          <w:color w:val="0070C0"/>
          <w:lang w:val="en-US" w:eastAsia="zh-CN"/>
        </w:rPr>
        <w:t xml:space="preserve"> + T</w:t>
      </w:r>
      <w:r w:rsidRPr="00CB51A8">
        <w:rPr>
          <w:color w:val="0070C0"/>
          <w:vertAlign w:val="subscript"/>
          <w:lang w:val="en-US" w:eastAsia="zh-CN"/>
        </w:rPr>
        <w:t>TRS</w:t>
      </w:r>
      <w:r w:rsidRPr="00CB51A8">
        <w:rPr>
          <w:rFonts w:hint="eastAsia"/>
          <w:color w:val="0070C0"/>
          <w:vertAlign w:val="subscript"/>
          <w:lang w:val="en-US" w:eastAsia="zh-CN"/>
        </w:rPr>
        <w:t>_MIN_multiple_scells</w:t>
      </w:r>
      <w:r w:rsidRPr="00CB51A8">
        <w:rPr>
          <w:color w:val="0070C0"/>
          <w:lang w:val="en-US" w:eastAsia="zh-CN"/>
        </w:rPr>
        <w:t xml:space="preserve"> +5 ms, [if aperiodic CSI-RS resources are not configured for SCell activation</w:t>
      </w:r>
      <w:r w:rsidRPr="00CB51A8">
        <w:rPr>
          <w:rFonts w:hint="eastAsia"/>
          <w:color w:val="0070C0"/>
          <w:lang w:val="en-US" w:eastAsia="zh-CN"/>
        </w:rPr>
        <w:t xml:space="preserve"> for all SSB-less SCells</w:t>
      </w:r>
      <w:r w:rsidRPr="00CB51A8">
        <w:rPr>
          <w:color w:val="0070C0"/>
          <w:lang w:val="en-US" w:eastAsia="zh-CN"/>
        </w:rPr>
        <w:t xml:space="preserve"> or UE do not support [ATRS based SSB-less operation]]</w:t>
      </w:r>
    </w:p>
    <w:p w14:paraId="7F055D8F" w14:textId="77777777" w:rsidR="00CB51A8" w:rsidRPr="00CB51A8" w:rsidRDefault="00CB51A8" w:rsidP="00CB51A8">
      <w:pPr>
        <w:overflowPunct w:val="0"/>
        <w:autoSpaceDE w:val="0"/>
        <w:autoSpaceDN w:val="0"/>
        <w:adjustRightInd w:val="0"/>
        <w:spacing w:after="120"/>
        <w:ind w:left="2672"/>
        <w:jc w:val="both"/>
        <w:rPr>
          <w:color w:val="0070C0"/>
        </w:rPr>
      </w:pPr>
      <w:r w:rsidRPr="00CB51A8">
        <w:rPr>
          <w:color w:val="0070C0"/>
          <w:lang w:val="en-US" w:eastAsia="zh-CN"/>
        </w:rPr>
        <w:t>-</w:t>
      </w:r>
      <w:r w:rsidRPr="00CB51A8">
        <w:rPr>
          <w:color w:val="0070C0"/>
          <w:lang w:val="en-US" w:eastAsia="zh-CN"/>
        </w:rPr>
        <w:tab/>
        <w:t>T</w:t>
      </w:r>
      <w:r w:rsidRPr="00CB51A8">
        <w:rPr>
          <w:color w:val="0070C0"/>
          <w:vertAlign w:val="subscript"/>
          <w:lang w:val="en-US" w:eastAsia="zh-CN"/>
        </w:rPr>
        <w:t>first_ATRS</w:t>
      </w:r>
      <w:r w:rsidRPr="00CB51A8">
        <w:rPr>
          <w:rFonts w:hint="eastAsia"/>
          <w:color w:val="0070C0"/>
          <w:vertAlign w:val="subscript"/>
          <w:lang w:val="en-US" w:eastAsia="zh-CN"/>
        </w:rPr>
        <w:t>_MIN_multiple_scells</w:t>
      </w:r>
      <w:r w:rsidRPr="00CB51A8">
        <w:rPr>
          <w:color w:val="0070C0"/>
          <w:lang w:val="en-US" w:eastAsia="zh-CN"/>
        </w:rPr>
        <w:t xml:space="preserve"> + T</w:t>
      </w:r>
      <w:r w:rsidRPr="00CB51A8">
        <w:rPr>
          <w:color w:val="0070C0"/>
          <w:vertAlign w:val="subscript"/>
          <w:lang w:val="en-US" w:eastAsia="zh-CN"/>
        </w:rPr>
        <w:t>gap</w:t>
      </w:r>
      <w:r w:rsidRPr="00CB51A8">
        <w:rPr>
          <w:color w:val="0070C0"/>
          <w:lang w:val="en-US" w:eastAsia="zh-CN"/>
        </w:rPr>
        <w:t xml:space="preserve"> + T</w:t>
      </w:r>
      <w:r w:rsidRPr="00CB51A8">
        <w:rPr>
          <w:color w:val="0070C0"/>
          <w:vertAlign w:val="subscript"/>
          <w:lang w:val="en-US" w:eastAsia="zh-CN"/>
        </w:rPr>
        <w:t>ATRS</w:t>
      </w:r>
      <w:r w:rsidRPr="00CB51A8">
        <w:rPr>
          <w:rFonts w:hint="eastAsia"/>
          <w:color w:val="0070C0"/>
          <w:vertAlign w:val="subscript"/>
          <w:lang w:val="en-US" w:eastAsia="zh-CN"/>
        </w:rPr>
        <w:t>_MIN_multiple_scells</w:t>
      </w:r>
      <w:r w:rsidRPr="00CB51A8">
        <w:rPr>
          <w:color w:val="0070C0"/>
          <w:lang w:val="en-US" w:eastAsia="zh-CN"/>
        </w:rPr>
        <w:t xml:space="preserve"> + 5 ms [if aperiodic CSI-RS resources are configured for S</w:t>
      </w:r>
      <w:r w:rsidRPr="00CB51A8">
        <w:rPr>
          <w:rFonts w:hint="eastAsia"/>
          <w:color w:val="0070C0"/>
          <w:lang w:val="en-US" w:eastAsia="zh-CN"/>
        </w:rPr>
        <w:t>c</w:t>
      </w:r>
      <w:r w:rsidRPr="00CB51A8">
        <w:rPr>
          <w:color w:val="0070C0"/>
          <w:lang w:val="en-US" w:eastAsia="zh-CN"/>
        </w:rPr>
        <w:t>ell activation</w:t>
      </w:r>
      <w:r w:rsidRPr="00CB51A8">
        <w:rPr>
          <w:rFonts w:hint="eastAsia"/>
          <w:color w:val="0070C0"/>
          <w:lang w:val="en-US" w:eastAsia="zh-CN"/>
        </w:rPr>
        <w:t xml:space="preserve"> for all SSB-less SCells and </w:t>
      </w:r>
      <w:r w:rsidRPr="00CB51A8">
        <w:rPr>
          <w:color w:val="0070C0"/>
          <w:lang w:val="en-US" w:eastAsia="zh-CN"/>
        </w:rPr>
        <w:t>UE supporting [ATRS based SSB-less operation]]</w:t>
      </w:r>
    </w:p>
    <w:p w14:paraId="0BE345B1" w14:textId="77777777" w:rsidR="00CB51A8" w:rsidRPr="00CB51A8" w:rsidRDefault="00CB51A8" w:rsidP="00CB51A8">
      <w:pPr>
        <w:overflowPunct w:val="0"/>
        <w:autoSpaceDE w:val="0"/>
        <w:autoSpaceDN w:val="0"/>
        <w:adjustRightInd w:val="0"/>
        <w:spacing w:after="120"/>
        <w:ind w:left="2672"/>
        <w:jc w:val="both"/>
        <w:rPr>
          <w:color w:val="0070C0"/>
        </w:rPr>
      </w:pPr>
      <w:r w:rsidRPr="00CB51A8">
        <w:rPr>
          <w:color w:val="0070C0"/>
          <w:lang w:val="en-US" w:eastAsia="zh-CN"/>
        </w:rPr>
        <w:t>-</w:t>
      </w:r>
      <w:r w:rsidRPr="00CB51A8">
        <w:rPr>
          <w:color w:val="0070C0"/>
          <w:lang w:val="en-US" w:eastAsia="zh-CN"/>
        </w:rPr>
        <w:tab/>
      </w:r>
      <w:r w:rsidRPr="00CB51A8">
        <w:rPr>
          <w:rFonts w:hint="eastAsia"/>
          <w:color w:val="0070C0"/>
          <w:lang w:val="en-US" w:eastAsia="zh-CN"/>
        </w:rPr>
        <w:t>min(</w:t>
      </w:r>
      <w:r w:rsidRPr="00CB51A8">
        <w:rPr>
          <w:color w:val="0070C0"/>
          <w:lang w:val="en-US" w:eastAsia="zh-CN"/>
        </w:rPr>
        <w:t>T</w:t>
      </w:r>
      <w:r w:rsidRPr="00CB51A8">
        <w:rPr>
          <w:color w:val="0070C0"/>
          <w:vertAlign w:val="subscript"/>
          <w:lang w:val="en-US" w:eastAsia="zh-CN"/>
        </w:rPr>
        <w:t>first_TRS</w:t>
      </w:r>
      <w:r w:rsidRPr="00CB51A8">
        <w:rPr>
          <w:rFonts w:hint="eastAsia"/>
          <w:color w:val="0070C0"/>
          <w:vertAlign w:val="subscript"/>
          <w:lang w:val="en-US" w:eastAsia="zh-CN"/>
        </w:rPr>
        <w:t>_MIN_multiple_scells</w:t>
      </w:r>
      <w:r w:rsidRPr="00CB51A8">
        <w:rPr>
          <w:color w:val="0070C0"/>
          <w:lang w:val="en-US" w:eastAsia="zh-CN"/>
        </w:rPr>
        <w:t xml:space="preserve"> + T</w:t>
      </w:r>
      <w:r w:rsidRPr="00CB51A8">
        <w:rPr>
          <w:color w:val="0070C0"/>
          <w:vertAlign w:val="subscript"/>
          <w:lang w:val="en-US" w:eastAsia="zh-CN"/>
        </w:rPr>
        <w:t>TRS</w:t>
      </w:r>
      <w:r w:rsidRPr="00CB51A8">
        <w:rPr>
          <w:rFonts w:hint="eastAsia"/>
          <w:color w:val="0070C0"/>
          <w:vertAlign w:val="subscript"/>
          <w:lang w:val="en-US" w:eastAsia="zh-CN"/>
        </w:rPr>
        <w:t>_MIN_multiple_scells</w:t>
      </w:r>
      <w:r w:rsidRPr="00CB51A8">
        <w:rPr>
          <w:rFonts w:hint="eastAsia"/>
          <w:color w:val="0070C0"/>
          <w:lang w:val="en-US" w:eastAsia="zh-CN"/>
        </w:rPr>
        <w:t xml:space="preserve">, </w:t>
      </w:r>
      <w:r w:rsidRPr="00CB51A8">
        <w:rPr>
          <w:color w:val="0070C0"/>
          <w:lang w:val="en-US" w:eastAsia="zh-CN"/>
        </w:rPr>
        <w:t>T</w:t>
      </w:r>
      <w:r w:rsidRPr="00CB51A8">
        <w:rPr>
          <w:color w:val="0070C0"/>
          <w:vertAlign w:val="subscript"/>
          <w:lang w:val="en-US" w:eastAsia="zh-CN"/>
        </w:rPr>
        <w:t>first_ATRS</w:t>
      </w:r>
      <w:r w:rsidRPr="00CB51A8">
        <w:rPr>
          <w:rFonts w:hint="eastAsia"/>
          <w:color w:val="0070C0"/>
          <w:vertAlign w:val="subscript"/>
          <w:lang w:val="en-US" w:eastAsia="zh-CN"/>
        </w:rPr>
        <w:t>_MIN_multiple_scells</w:t>
      </w:r>
      <w:r w:rsidRPr="00CB51A8">
        <w:rPr>
          <w:color w:val="0070C0"/>
          <w:lang w:val="en-US" w:eastAsia="zh-CN"/>
        </w:rPr>
        <w:t xml:space="preserve"> + T</w:t>
      </w:r>
      <w:r w:rsidRPr="00CB51A8">
        <w:rPr>
          <w:color w:val="0070C0"/>
          <w:vertAlign w:val="subscript"/>
          <w:lang w:val="en-US" w:eastAsia="zh-CN"/>
        </w:rPr>
        <w:t>gap</w:t>
      </w:r>
      <w:r w:rsidRPr="00CB51A8">
        <w:rPr>
          <w:color w:val="0070C0"/>
          <w:lang w:val="en-US" w:eastAsia="zh-CN"/>
        </w:rPr>
        <w:t xml:space="preserve"> + T</w:t>
      </w:r>
      <w:r w:rsidRPr="00CB51A8">
        <w:rPr>
          <w:color w:val="0070C0"/>
          <w:vertAlign w:val="subscript"/>
          <w:lang w:val="en-US" w:eastAsia="zh-CN"/>
        </w:rPr>
        <w:t>ATRS</w:t>
      </w:r>
      <w:r w:rsidRPr="00CB51A8">
        <w:rPr>
          <w:rFonts w:hint="eastAsia"/>
          <w:color w:val="0070C0"/>
          <w:vertAlign w:val="subscript"/>
          <w:lang w:val="en-US" w:eastAsia="zh-CN"/>
        </w:rPr>
        <w:t>_MIN_multiple_scells</w:t>
      </w:r>
      <w:r w:rsidRPr="00CB51A8">
        <w:rPr>
          <w:color w:val="0070C0"/>
          <w:lang w:val="en-US" w:eastAsia="zh-CN"/>
        </w:rPr>
        <w:t xml:space="preserve"> </w:t>
      </w:r>
      <w:r w:rsidRPr="00CB51A8">
        <w:rPr>
          <w:rFonts w:hint="eastAsia"/>
          <w:color w:val="0070C0"/>
          <w:lang w:val="en-US" w:eastAsia="zh-CN"/>
        </w:rPr>
        <w:t xml:space="preserve">) </w:t>
      </w:r>
      <w:r w:rsidRPr="00CB51A8">
        <w:rPr>
          <w:color w:val="0070C0"/>
          <w:lang w:val="en-US" w:eastAsia="zh-CN"/>
        </w:rPr>
        <w:t>+ 5 ms [if aperiodic CSI-RS resources are configured for S</w:t>
      </w:r>
      <w:r w:rsidRPr="00CB51A8">
        <w:rPr>
          <w:rFonts w:hint="eastAsia"/>
          <w:color w:val="0070C0"/>
          <w:lang w:val="en-US" w:eastAsia="zh-CN"/>
        </w:rPr>
        <w:t>c</w:t>
      </w:r>
      <w:r w:rsidRPr="00CB51A8">
        <w:rPr>
          <w:color w:val="0070C0"/>
          <w:lang w:val="en-US" w:eastAsia="zh-CN"/>
        </w:rPr>
        <w:t>ell activation</w:t>
      </w:r>
      <w:r w:rsidRPr="00CB51A8">
        <w:rPr>
          <w:rFonts w:hint="eastAsia"/>
          <w:color w:val="0070C0"/>
          <w:lang w:val="en-US" w:eastAsia="zh-CN"/>
        </w:rPr>
        <w:t xml:space="preserve"> for part of SSB-less SCells and </w:t>
      </w:r>
      <w:r w:rsidRPr="00CB51A8">
        <w:rPr>
          <w:color w:val="0070C0"/>
          <w:lang w:val="en-US" w:eastAsia="zh-CN"/>
        </w:rPr>
        <w:t>UE supporting [ATRS based SSB-less operation]]</w:t>
      </w:r>
    </w:p>
    <w:p w14:paraId="28F54BD4" w14:textId="77777777" w:rsidR="00CB51A8" w:rsidRPr="00CB51A8" w:rsidRDefault="00CB51A8" w:rsidP="00CB51A8">
      <w:pPr>
        <w:overflowPunct w:val="0"/>
        <w:autoSpaceDE w:val="0"/>
        <w:autoSpaceDN w:val="0"/>
        <w:adjustRightInd w:val="0"/>
        <w:spacing w:after="120"/>
        <w:ind w:left="2272"/>
        <w:jc w:val="both"/>
        <w:rPr>
          <w:color w:val="0070C0"/>
        </w:rPr>
      </w:pPr>
      <w:r w:rsidRPr="00CB51A8">
        <w:rPr>
          <w:rFonts w:hint="eastAsia"/>
          <w:color w:val="0070C0"/>
          <w:lang w:val="en-US" w:eastAsia="zh-CN"/>
        </w:rPr>
        <w:t>Otherwise:</w:t>
      </w:r>
    </w:p>
    <w:p w14:paraId="656AC427" w14:textId="77777777" w:rsidR="00CB51A8" w:rsidRPr="00CB51A8" w:rsidRDefault="00CB51A8" w:rsidP="00CB51A8">
      <w:pPr>
        <w:overflowPunct w:val="0"/>
        <w:autoSpaceDE w:val="0"/>
        <w:autoSpaceDN w:val="0"/>
        <w:adjustRightInd w:val="0"/>
        <w:spacing w:after="120"/>
        <w:ind w:left="2672"/>
        <w:jc w:val="both"/>
        <w:rPr>
          <w:color w:val="0070C0"/>
        </w:rPr>
      </w:pPr>
      <w:r w:rsidRPr="00CB51A8">
        <w:rPr>
          <w:color w:val="0070C0"/>
          <w:lang w:val="en-US" w:eastAsia="zh-CN"/>
        </w:rPr>
        <w:lastRenderedPageBreak/>
        <w:t>-</w:t>
      </w:r>
      <w:r w:rsidRPr="00CB51A8">
        <w:rPr>
          <w:color w:val="0070C0"/>
          <w:lang w:val="en-US" w:eastAsia="zh-CN"/>
        </w:rPr>
        <w:tab/>
        <w:t>T</w:t>
      </w:r>
      <w:r w:rsidRPr="00CB51A8">
        <w:rPr>
          <w:color w:val="0070C0"/>
          <w:vertAlign w:val="subscript"/>
          <w:lang w:val="en-US" w:eastAsia="zh-CN"/>
        </w:rPr>
        <w:t>first_TRS</w:t>
      </w:r>
      <w:r w:rsidRPr="00CB51A8">
        <w:rPr>
          <w:rFonts w:hint="eastAsia"/>
          <w:color w:val="0070C0"/>
          <w:vertAlign w:val="subscript"/>
          <w:lang w:val="en-US" w:eastAsia="zh-CN"/>
        </w:rPr>
        <w:t>_MAX_multiple_scells</w:t>
      </w:r>
      <w:r w:rsidRPr="00CB51A8">
        <w:rPr>
          <w:color w:val="0070C0"/>
          <w:lang w:val="en-US" w:eastAsia="zh-CN"/>
        </w:rPr>
        <w:t xml:space="preserve"> + T</w:t>
      </w:r>
      <w:r w:rsidRPr="00CB51A8">
        <w:rPr>
          <w:color w:val="0070C0"/>
          <w:vertAlign w:val="subscript"/>
          <w:lang w:val="en-US" w:eastAsia="zh-CN"/>
        </w:rPr>
        <w:t>TRS</w:t>
      </w:r>
      <w:r w:rsidRPr="00CB51A8">
        <w:rPr>
          <w:rFonts w:hint="eastAsia"/>
          <w:color w:val="0070C0"/>
          <w:vertAlign w:val="subscript"/>
          <w:lang w:val="en-US" w:eastAsia="zh-CN"/>
        </w:rPr>
        <w:t>_MAX_multiple_scells</w:t>
      </w:r>
      <w:r w:rsidRPr="00CB51A8">
        <w:rPr>
          <w:color w:val="0070C0"/>
          <w:lang w:val="en-US" w:eastAsia="zh-CN"/>
        </w:rPr>
        <w:t xml:space="preserve"> +5 ms, [if aperiodic CSI-RS resources are not configured for SCell activation</w:t>
      </w:r>
      <w:r w:rsidRPr="00CB51A8">
        <w:rPr>
          <w:rFonts w:hint="eastAsia"/>
          <w:color w:val="0070C0"/>
          <w:lang w:val="en-US" w:eastAsia="zh-CN"/>
        </w:rPr>
        <w:t xml:space="preserve"> for all SSB-less SCells</w:t>
      </w:r>
      <w:r w:rsidRPr="00CB51A8">
        <w:rPr>
          <w:color w:val="0070C0"/>
          <w:lang w:val="en-US" w:eastAsia="zh-CN"/>
        </w:rPr>
        <w:t xml:space="preserve"> or UE do not support [ATRS based SSB-less operation]]</w:t>
      </w:r>
    </w:p>
    <w:p w14:paraId="4BF3F897" w14:textId="77777777" w:rsidR="00CB51A8" w:rsidRPr="00CB51A8" w:rsidRDefault="00CB51A8" w:rsidP="00CB51A8">
      <w:pPr>
        <w:overflowPunct w:val="0"/>
        <w:autoSpaceDE w:val="0"/>
        <w:autoSpaceDN w:val="0"/>
        <w:adjustRightInd w:val="0"/>
        <w:spacing w:after="120"/>
        <w:ind w:left="2672"/>
        <w:jc w:val="both"/>
        <w:rPr>
          <w:color w:val="0070C0"/>
        </w:rPr>
      </w:pPr>
      <w:r w:rsidRPr="00CB51A8">
        <w:rPr>
          <w:color w:val="0070C0"/>
          <w:lang w:val="en-US" w:eastAsia="zh-CN"/>
        </w:rPr>
        <w:t>-</w:t>
      </w:r>
      <w:r w:rsidRPr="00CB51A8">
        <w:rPr>
          <w:color w:val="0070C0"/>
          <w:lang w:val="en-US" w:eastAsia="zh-CN"/>
        </w:rPr>
        <w:tab/>
        <w:t>T</w:t>
      </w:r>
      <w:r w:rsidRPr="00CB51A8">
        <w:rPr>
          <w:color w:val="0070C0"/>
          <w:vertAlign w:val="subscript"/>
          <w:lang w:val="en-US" w:eastAsia="zh-CN"/>
        </w:rPr>
        <w:t>first_ATRS</w:t>
      </w:r>
      <w:r w:rsidRPr="00CB51A8">
        <w:rPr>
          <w:rFonts w:hint="eastAsia"/>
          <w:color w:val="0070C0"/>
          <w:vertAlign w:val="subscript"/>
          <w:lang w:val="en-US" w:eastAsia="zh-CN"/>
        </w:rPr>
        <w:t>_MAX_multiple_scells</w:t>
      </w:r>
      <w:r w:rsidRPr="00CB51A8">
        <w:rPr>
          <w:color w:val="0070C0"/>
          <w:lang w:val="en-US" w:eastAsia="zh-CN"/>
        </w:rPr>
        <w:t xml:space="preserve"> + T</w:t>
      </w:r>
      <w:r w:rsidRPr="00CB51A8">
        <w:rPr>
          <w:color w:val="0070C0"/>
          <w:vertAlign w:val="subscript"/>
          <w:lang w:val="en-US" w:eastAsia="zh-CN"/>
        </w:rPr>
        <w:t>gap</w:t>
      </w:r>
      <w:r w:rsidRPr="00CB51A8">
        <w:rPr>
          <w:color w:val="0070C0"/>
          <w:lang w:val="en-US" w:eastAsia="zh-CN"/>
        </w:rPr>
        <w:t xml:space="preserve"> + T</w:t>
      </w:r>
      <w:r w:rsidRPr="00CB51A8">
        <w:rPr>
          <w:color w:val="0070C0"/>
          <w:vertAlign w:val="subscript"/>
          <w:lang w:val="en-US" w:eastAsia="zh-CN"/>
        </w:rPr>
        <w:t>ATRS</w:t>
      </w:r>
      <w:r w:rsidRPr="00CB51A8">
        <w:rPr>
          <w:rFonts w:hint="eastAsia"/>
          <w:color w:val="0070C0"/>
          <w:vertAlign w:val="subscript"/>
          <w:lang w:val="en-US" w:eastAsia="zh-CN"/>
        </w:rPr>
        <w:t>_MAX_multiple_scells</w:t>
      </w:r>
      <w:r w:rsidRPr="00CB51A8">
        <w:rPr>
          <w:color w:val="0070C0"/>
          <w:lang w:val="en-US" w:eastAsia="zh-CN"/>
        </w:rPr>
        <w:t xml:space="preserve"> + 5 ms [if aperiodic CSI-RS resources are configured for S</w:t>
      </w:r>
      <w:r w:rsidRPr="00CB51A8">
        <w:rPr>
          <w:rFonts w:hint="eastAsia"/>
          <w:color w:val="0070C0"/>
          <w:lang w:val="en-US" w:eastAsia="zh-CN"/>
        </w:rPr>
        <w:t>c</w:t>
      </w:r>
      <w:r w:rsidRPr="00CB51A8">
        <w:rPr>
          <w:color w:val="0070C0"/>
          <w:lang w:val="en-US" w:eastAsia="zh-CN"/>
        </w:rPr>
        <w:t>ell activation</w:t>
      </w:r>
      <w:r w:rsidRPr="00CB51A8">
        <w:rPr>
          <w:rFonts w:hint="eastAsia"/>
          <w:color w:val="0070C0"/>
          <w:lang w:val="en-US" w:eastAsia="zh-CN"/>
        </w:rPr>
        <w:t xml:space="preserve"> for all SSB-less SCells and </w:t>
      </w:r>
      <w:r w:rsidRPr="00CB51A8">
        <w:rPr>
          <w:color w:val="0070C0"/>
          <w:lang w:val="en-US" w:eastAsia="zh-CN"/>
        </w:rPr>
        <w:t>UE supporting [ATRS based SSB-less operation]]</w:t>
      </w:r>
    </w:p>
    <w:p w14:paraId="69948C53" w14:textId="77777777" w:rsidR="00CB51A8" w:rsidRPr="00CB51A8" w:rsidRDefault="00CB51A8" w:rsidP="00CB51A8">
      <w:pPr>
        <w:overflowPunct w:val="0"/>
        <w:autoSpaceDE w:val="0"/>
        <w:autoSpaceDN w:val="0"/>
        <w:adjustRightInd w:val="0"/>
        <w:spacing w:after="120"/>
        <w:ind w:left="2672"/>
        <w:jc w:val="both"/>
        <w:rPr>
          <w:color w:val="0070C0"/>
        </w:rPr>
      </w:pPr>
      <w:r w:rsidRPr="00CB51A8">
        <w:rPr>
          <w:color w:val="0070C0"/>
          <w:lang w:val="en-US" w:eastAsia="zh-CN"/>
        </w:rPr>
        <w:t>-</w:t>
      </w:r>
      <w:r w:rsidRPr="00CB51A8">
        <w:rPr>
          <w:color w:val="0070C0"/>
          <w:lang w:val="en-US" w:eastAsia="zh-CN"/>
        </w:rPr>
        <w:tab/>
      </w:r>
      <w:r w:rsidRPr="00CB51A8">
        <w:rPr>
          <w:rFonts w:hint="eastAsia"/>
          <w:color w:val="0070C0"/>
          <w:lang w:val="en-US" w:eastAsia="zh-CN"/>
        </w:rPr>
        <w:t>max(</w:t>
      </w:r>
      <w:r w:rsidRPr="00CB51A8">
        <w:rPr>
          <w:color w:val="0070C0"/>
          <w:lang w:val="en-US" w:eastAsia="zh-CN"/>
        </w:rPr>
        <w:t>T</w:t>
      </w:r>
      <w:r w:rsidRPr="00CB51A8">
        <w:rPr>
          <w:color w:val="0070C0"/>
          <w:vertAlign w:val="subscript"/>
          <w:lang w:val="en-US" w:eastAsia="zh-CN"/>
        </w:rPr>
        <w:t>first_TRS</w:t>
      </w:r>
      <w:r w:rsidRPr="00CB51A8">
        <w:rPr>
          <w:rFonts w:hint="eastAsia"/>
          <w:color w:val="0070C0"/>
          <w:vertAlign w:val="subscript"/>
          <w:lang w:val="en-US" w:eastAsia="zh-CN"/>
        </w:rPr>
        <w:t>_MAX_multiple_scells</w:t>
      </w:r>
      <w:r w:rsidRPr="00CB51A8">
        <w:rPr>
          <w:color w:val="0070C0"/>
          <w:lang w:val="en-US" w:eastAsia="zh-CN"/>
        </w:rPr>
        <w:t xml:space="preserve"> + T</w:t>
      </w:r>
      <w:r w:rsidRPr="00CB51A8">
        <w:rPr>
          <w:color w:val="0070C0"/>
          <w:vertAlign w:val="subscript"/>
          <w:lang w:val="en-US" w:eastAsia="zh-CN"/>
        </w:rPr>
        <w:t>TRS</w:t>
      </w:r>
      <w:r w:rsidRPr="00CB51A8">
        <w:rPr>
          <w:rFonts w:hint="eastAsia"/>
          <w:color w:val="0070C0"/>
          <w:vertAlign w:val="subscript"/>
          <w:lang w:val="en-US" w:eastAsia="zh-CN"/>
        </w:rPr>
        <w:t>_MAX_multiple_scells</w:t>
      </w:r>
      <w:r w:rsidRPr="00CB51A8">
        <w:rPr>
          <w:rFonts w:hint="eastAsia"/>
          <w:color w:val="0070C0"/>
          <w:lang w:val="en-US" w:eastAsia="zh-CN"/>
        </w:rPr>
        <w:t xml:space="preserve">, </w:t>
      </w:r>
      <w:r w:rsidRPr="00CB51A8">
        <w:rPr>
          <w:color w:val="0070C0"/>
          <w:lang w:val="en-US" w:eastAsia="zh-CN"/>
        </w:rPr>
        <w:t>T</w:t>
      </w:r>
      <w:r w:rsidRPr="00CB51A8">
        <w:rPr>
          <w:color w:val="0070C0"/>
          <w:vertAlign w:val="subscript"/>
          <w:lang w:val="en-US" w:eastAsia="zh-CN"/>
        </w:rPr>
        <w:t>first_ATRS</w:t>
      </w:r>
      <w:r w:rsidRPr="00CB51A8">
        <w:rPr>
          <w:rFonts w:hint="eastAsia"/>
          <w:color w:val="0070C0"/>
          <w:vertAlign w:val="subscript"/>
          <w:lang w:val="en-US" w:eastAsia="zh-CN"/>
        </w:rPr>
        <w:t>_MAX_multiple_scells</w:t>
      </w:r>
      <w:r w:rsidRPr="00CB51A8">
        <w:rPr>
          <w:color w:val="0070C0"/>
          <w:lang w:val="en-US" w:eastAsia="zh-CN"/>
        </w:rPr>
        <w:t xml:space="preserve"> + T</w:t>
      </w:r>
      <w:r w:rsidRPr="00CB51A8">
        <w:rPr>
          <w:color w:val="0070C0"/>
          <w:vertAlign w:val="subscript"/>
          <w:lang w:val="en-US" w:eastAsia="zh-CN"/>
        </w:rPr>
        <w:t>gap</w:t>
      </w:r>
      <w:r w:rsidRPr="00CB51A8">
        <w:rPr>
          <w:color w:val="0070C0"/>
          <w:lang w:val="en-US" w:eastAsia="zh-CN"/>
        </w:rPr>
        <w:t xml:space="preserve"> + T</w:t>
      </w:r>
      <w:r w:rsidRPr="00CB51A8">
        <w:rPr>
          <w:color w:val="0070C0"/>
          <w:vertAlign w:val="subscript"/>
          <w:lang w:val="en-US" w:eastAsia="zh-CN"/>
        </w:rPr>
        <w:t>ATRS</w:t>
      </w:r>
      <w:r w:rsidRPr="00CB51A8">
        <w:rPr>
          <w:rFonts w:hint="eastAsia"/>
          <w:color w:val="0070C0"/>
          <w:vertAlign w:val="subscript"/>
          <w:lang w:val="en-US" w:eastAsia="zh-CN"/>
        </w:rPr>
        <w:t>_MAX_multiple_scells</w:t>
      </w:r>
      <w:r w:rsidRPr="00CB51A8">
        <w:rPr>
          <w:color w:val="0070C0"/>
          <w:lang w:val="en-US" w:eastAsia="zh-CN"/>
        </w:rPr>
        <w:t xml:space="preserve"> </w:t>
      </w:r>
      <w:r w:rsidRPr="00CB51A8">
        <w:rPr>
          <w:rFonts w:hint="eastAsia"/>
          <w:color w:val="0070C0"/>
          <w:lang w:val="en-US" w:eastAsia="zh-CN"/>
        </w:rPr>
        <w:t xml:space="preserve">) </w:t>
      </w:r>
      <w:r w:rsidRPr="00CB51A8">
        <w:rPr>
          <w:color w:val="0070C0"/>
          <w:lang w:val="en-US" w:eastAsia="zh-CN"/>
        </w:rPr>
        <w:t>+ 5 ms [if aperiodic CSI-RS resources are configured for S</w:t>
      </w:r>
      <w:r w:rsidRPr="00CB51A8">
        <w:rPr>
          <w:rFonts w:hint="eastAsia"/>
          <w:color w:val="0070C0"/>
          <w:lang w:val="en-US" w:eastAsia="zh-CN"/>
        </w:rPr>
        <w:t>c</w:t>
      </w:r>
      <w:r w:rsidRPr="00CB51A8">
        <w:rPr>
          <w:color w:val="0070C0"/>
          <w:lang w:val="en-US" w:eastAsia="zh-CN"/>
        </w:rPr>
        <w:t>ell activation</w:t>
      </w:r>
      <w:r w:rsidRPr="00CB51A8">
        <w:rPr>
          <w:rFonts w:hint="eastAsia"/>
          <w:color w:val="0070C0"/>
          <w:lang w:val="en-US" w:eastAsia="zh-CN"/>
        </w:rPr>
        <w:t xml:space="preserve"> for part of SSB-less SCells and </w:t>
      </w:r>
      <w:r w:rsidRPr="00CB51A8">
        <w:rPr>
          <w:color w:val="0070C0"/>
          <w:lang w:val="en-US" w:eastAsia="zh-CN"/>
        </w:rPr>
        <w:t>UE supporting [ATRS based SSB-less operation]]</w:t>
      </w:r>
    </w:p>
    <w:p w14:paraId="6D04EF28" w14:textId="1037CED7" w:rsidR="00CB51A8" w:rsidRPr="00CB51A8" w:rsidRDefault="00CB51A8" w:rsidP="00CB51A8">
      <w:pPr>
        <w:spacing w:after="120"/>
        <w:rPr>
          <w:color w:val="0070C0"/>
          <w:szCs w:val="24"/>
          <w:lang w:eastAsia="zh-CN"/>
        </w:rPr>
      </w:pPr>
    </w:p>
    <w:p w14:paraId="711C66A6" w14:textId="77777777" w:rsidR="00AC2916" w:rsidRDefault="00AC2916" w:rsidP="00AC2916">
      <w:pPr>
        <w:pStyle w:val="ListParagraph"/>
        <w:overflowPunct/>
        <w:autoSpaceDE/>
        <w:autoSpaceDN/>
        <w:adjustRightInd/>
        <w:spacing w:after="120"/>
        <w:ind w:left="936" w:firstLineChars="0" w:firstLine="0"/>
        <w:textAlignment w:val="auto"/>
        <w:rPr>
          <w:rFonts w:eastAsia="SimSun"/>
          <w:color w:val="0070C0"/>
          <w:szCs w:val="24"/>
          <w:lang w:eastAsia="zh-CN"/>
        </w:rPr>
      </w:pPr>
    </w:p>
    <w:p w14:paraId="699AEAE9" w14:textId="77777777" w:rsidR="00AC2916" w:rsidRDefault="00AC2916" w:rsidP="00AC2916">
      <w:pPr>
        <w:pStyle w:val="ListParagraph"/>
        <w:numPr>
          <w:ilvl w:val="0"/>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Recommended WF:  </w:t>
      </w:r>
    </w:p>
    <w:p w14:paraId="7732C92E" w14:textId="674462E2" w:rsidR="00AC2916" w:rsidRDefault="00CB51A8" w:rsidP="00AC2916">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Multiple SSB-less SCell activation requirements in maintenance stage, and considering following cases:</w:t>
      </w:r>
    </w:p>
    <w:p w14:paraId="337B87D1" w14:textId="45925370" w:rsidR="00CB51A8" w:rsidRDefault="00CB51A8" w:rsidP="00CB51A8">
      <w:pPr>
        <w:pStyle w:val="ListParagraph"/>
        <w:numPr>
          <w:ilvl w:val="2"/>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When to-be-activated SSB-less SCells are in different bands</w:t>
      </w:r>
    </w:p>
    <w:p w14:paraId="1997D9A4" w14:textId="2E74F702" w:rsidR="00CB51A8" w:rsidRDefault="00CB51A8" w:rsidP="00CB51A8">
      <w:pPr>
        <w:pStyle w:val="ListParagraph"/>
        <w:numPr>
          <w:ilvl w:val="3"/>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Exiting single CC requirement can apply</w:t>
      </w:r>
      <w:r w:rsidR="00CC39F7">
        <w:rPr>
          <w:rFonts w:eastAsia="SimSun"/>
          <w:color w:val="0070C0"/>
          <w:szCs w:val="24"/>
          <w:lang w:eastAsia="zh-CN"/>
        </w:rPr>
        <w:t xml:space="preserve"> to each to-be-activated SSB-less SCells</w:t>
      </w:r>
      <w:r>
        <w:rPr>
          <w:rFonts w:eastAsia="SimSun"/>
          <w:color w:val="0070C0"/>
          <w:szCs w:val="24"/>
          <w:lang w:eastAsia="zh-CN"/>
        </w:rPr>
        <w:t xml:space="preserve"> respectively.</w:t>
      </w:r>
    </w:p>
    <w:p w14:paraId="44501B30" w14:textId="683B6F40" w:rsidR="00CB51A8" w:rsidRDefault="00754A2E" w:rsidP="00CB51A8">
      <w:pPr>
        <w:pStyle w:val="ListParagraph"/>
        <w:numPr>
          <w:ilvl w:val="2"/>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FFS whether to define requirements w</w:t>
      </w:r>
      <w:r w:rsidR="00CB51A8">
        <w:rPr>
          <w:rFonts w:eastAsia="SimSun"/>
          <w:color w:val="0070C0"/>
          <w:szCs w:val="24"/>
          <w:lang w:eastAsia="zh-CN"/>
        </w:rPr>
        <w:t>hen to-be-activated SSB-less SCells are on intra-band contiguous CA.</w:t>
      </w:r>
    </w:p>
    <w:p w14:paraId="4D8A02F4" w14:textId="77777777" w:rsidR="00AC2916" w:rsidRPr="00067CF8" w:rsidRDefault="00AC2916" w:rsidP="00680A5B">
      <w:pPr>
        <w:pStyle w:val="ListParagraph"/>
        <w:overflowPunct/>
        <w:autoSpaceDE/>
        <w:autoSpaceDN/>
        <w:adjustRightInd/>
        <w:spacing w:after="120"/>
        <w:ind w:left="2376" w:firstLineChars="0" w:firstLine="0"/>
        <w:textAlignment w:val="auto"/>
        <w:rPr>
          <w:rFonts w:eastAsia="SimSun"/>
          <w:color w:val="0070C0"/>
          <w:szCs w:val="24"/>
          <w:lang w:eastAsia="zh-CN"/>
        </w:rPr>
      </w:pPr>
    </w:p>
    <w:p w14:paraId="3C504471" w14:textId="67CC2B9A" w:rsidR="0097167C" w:rsidRPr="00CF1FD4" w:rsidRDefault="003E6E15" w:rsidP="00CF1FD4">
      <w:pPr>
        <w:pStyle w:val="Heading3"/>
        <w:rPr>
          <w:sz w:val="24"/>
          <w:szCs w:val="16"/>
          <w:lang w:val="en-US"/>
        </w:rPr>
      </w:pPr>
      <w:r>
        <w:rPr>
          <w:sz w:val="24"/>
          <w:szCs w:val="16"/>
          <w:lang w:val="en-US"/>
        </w:rPr>
        <w:t>Sub-topic 1-</w:t>
      </w:r>
      <w:r w:rsidR="00067CF8">
        <w:rPr>
          <w:sz w:val="24"/>
          <w:szCs w:val="16"/>
          <w:lang w:val="en-US"/>
        </w:rPr>
        <w:t>2</w:t>
      </w:r>
      <w:r>
        <w:rPr>
          <w:sz w:val="24"/>
          <w:szCs w:val="16"/>
          <w:lang w:val="en-US"/>
        </w:rPr>
        <w:t xml:space="preserve"> </w:t>
      </w:r>
      <w:r w:rsidR="00AC2916">
        <w:rPr>
          <w:sz w:val="24"/>
          <w:szCs w:val="16"/>
          <w:lang w:val="en-US"/>
        </w:rPr>
        <w:t>NES-based CHO related</w:t>
      </w:r>
    </w:p>
    <w:p w14:paraId="6E5E7B04" w14:textId="0CCB1B0A" w:rsidR="00CF1FD4" w:rsidRDefault="00CF1FD4" w:rsidP="00CF1FD4">
      <w:pPr>
        <w:rPr>
          <w:b/>
          <w:color w:val="0070C0"/>
          <w:u w:val="single"/>
          <w:lang w:eastAsia="ko-KR"/>
        </w:rPr>
      </w:pPr>
      <w:bookmarkStart w:id="12" w:name="_Hlk163639675"/>
      <w:r>
        <w:rPr>
          <w:b/>
          <w:color w:val="0070C0"/>
          <w:u w:val="single"/>
          <w:lang w:eastAsia="ko-KR"/>
        </w:rPr>
        <w:t xml:space="preserve">Issue 1-2-1: </w:t>
      </w:r>
      <w:r w:rsidR="00E711A1">
        <w:rPr>
          <w:b/>
          <w:color w:val="0070C0"/>
          <w:u w:val="single"/>
          <w:lang w:eastAsia="ko-KR"/>
        </w:rPr>
        <w:t>Whether to differentiate requirements wrt Cell turning off.</w:t>
      </w:r>
    </w:p>
    <w:bookmarkEnd w:id="12"/>
    <w:p w14:paraId="39A22BBC" w14:textId="77777777" w:rsidR="00CF1FD4" w:rsidRDefault="00CF1FD4" w:rsidP="00CF1FD4">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D7498B3" w14:textId="0BF4E67C" w:rsidR="00CF1FD4" w:rsidRPr="00E711A1" w:rsidRDefault="00CF1FD4" w:rsidP="00E711A1">
      <w:pPr>
        <w:pStyle w:val="ListParagraph"/>
        <w:numPr>
          <w:ilvl w:val="1"/>
          <w:numId w:val="21"/>
        </w:numPr>
        <w:ind w:firstLineChars="0"/>
        <w:rPr>
          <w:rFonts w:eastAsia="SimSun"/>
          <w:color w:val="0070C0"/>
          <w:szCs w:val="24"/>
          <w:lang w:eastAsia="zh-CN"/>
        </w:rPr>
      </w:pPr>
      <w:r>
        <w:rPr>
          <w:rFonts w:eastAsia="SimSun"/>
          <w:color w:val="0070C0"/>
          <w:szCs w:val="24"/>
          <w:lang w:eastAsia="zh-CN"/>
        </w:rPr>
        <w:t>Option 1:</w:t>
      </w:r>
      <w:r w:rsidRPr="00E711A1">
        <w:rPr>
          <w:color w:val="0070C0"/>
          <w:szCs w:val="24"/>
          <w:lang w:eastAsia="zh-CN"/>
        </w:rPr>
        <w:t xml:space="preserve"> </w:t>
      </w:r>
      <w:r w:rsidR="00E711A1" w:rsidRPr="00E711A1">
        <w:rPr>
          <w:color w:val="0070C0"/>
          <w:szCs w:val="24"/>
          <w:lang w:eastAsia="zh-CN"/>
        </w:rPr>
        <w:t xml:space="preserve">before going into the detailed discussion, RAN4 needs to double confirm internally if DCI2-9 can also indicate cell turning off </w:t>
      </w:r>
      <w:r w:rsidRPr="00E711A1">
        <w:rPr>
          <w:color w:val="0070C0"/>
          <w:szCs w:val="24"/>
          <w:lang w:eastAsia="zh-CN"/>
        </w:rPr>
        <w:t>(</w:t>
      </w:r>
      <w:r w:rsidR="00E711A1" w:rsidRPr="00E711A1">
        <w:rPr>
          <w:color w:val="0070C0"/>
          <w:szCs w:val="24"/>
          <w:lang w:eastAsia="zh-CN"/>
        </w:rPr>
        <w:t>Apple</w:t>
      </w:r>
      <w:r w:rsidR="00E711A1">
        <w:rPr>
          <w:color w:val="0070C0"/>
          <w:szCs w:val="24"/>
          <w:lang w:eastAsia="zh-CN"/>
        </w:rPr>
        <w:t>, CMCC</w:t>
      </w:r>
      <w:r w:rsidRPr="00E711A1">
        <w:rPr>
          <w:color w:val="0070C0"/>
          <w:szCs w:val="24"/>
          <w:lang w:eastAsia="zh-CN"/>
        </w:rPr>
        <w:t>)</w:t>
      </w:r>
    </w:p>
    <w:p w14:paraId="48A40B19" w14:textId="30082DA4" w:rsidR="00E711A1" w:rsidRDefault="00E711A1" w:rsidP="00E711A1">
      <w:pPr>
        <w:pStyle w:val="ListParagraph"/>
        <w:numPr>
          <w:ilvl w:val="2"/>
          <w:numId w:val="21"/>
        </w:numPr>
        <w:ind w:firstLineChars="0"/>
        <w:rPr>
          <w:rFonts w:eastAsia="SimSun"/>
          <w:color w:val="0070C0"/>
          <w:szCs w:val="24"/>
          <w:lang w:eastAsia="zh-CN"/>
        </w:rPr>
      </w:pPr>
      <w:r>
        <w:rPr>
          <w:rFonts w:eastAsia="SimSun"/>
          <w:color w:val="0070C0"/>
          <w:szCs w:val="24"/>
          <w:lang w:eastAsia="zh-CN"/>
        </w:rPr>
        <w:t xml:space="preserve">Option 1: </w:t>
      </w:r>
      <w:r w:rsidRPr="00E711A1">
        <w:rPr>
          <w:rFonts w:eastAsia="SimSun"/>
          <w:color w:val="0070C0"/>
          <w:szCs w:val="24"/>
          <w:lang w:eastAsia="zh-CN"/>
        </w:rPr>
        <w:t>if DCI2-9 can also imply cell turning off, after receiving the DCI2-9 during CHO, UE may stop or relax L1 measurement on current serving cell as well as triggering the neighbor cell measurement based on measurement objects regardless of serving cell quality.</w:t>
      </w:r>
      <w:r>
        <w:rPr>
          <w:rFonts w:eastAsia="SimSun"/>
          <w:color w:val="0070C0"/>
          <w:szCs w:val="24"/>
          <w:lang w:eastAsia="zh-CN"/>
        </w:rPr>
        <w:t xml:space="preserve"> (Apple)</w:t>
      </w:r>
    </w:p>
    <w:p w14:paraId="26D4CBA0" w14:textId="484D89FC" w:rsidR="00CF1FD4" w:rsidRDefault="00CF1FD4" w:rsidP="00CF1FD4">
      <w:pPr>
        <w:pStyle w:val="ListParagraph"/>
        <w:numPr>
          <w:ilvl w:val="1"/>
          <w:numId w:val="21"/>
        </w:numPr>
        <w:ind w:firstLineChars="0"/>
        <w:rPr>
          <w:rFonts w:eastAsia="SimSun"/>
          <w:color w:val="0070C0"/>
          <w:szCs w:val="24"/>
          <w:lang w:eastAsia="zh-CN"/>
        </w:rPr>
      </w:pPr>
      <w:r>
        <w:rPr>
          <w:rFonts w:eastAsia="SimSun"/>
          <w:color w:val="0070C0"/>
          <w:szCs w:val="24"/>
          <w:lang w:eastAsia="zh-CN"/>
        </w:rPr>
        <w:t xml:space="preserve">Option 2: </w:t>
      </w:r>
      <w:r w:rsidR="00E711A1" w:rsidRPr="00E711A1">
        <w:rPr>
          <w:rFonts w:eastAsia="SimSun"/>
          <w:color w:val="0070C0"/>
          <w:szCs w:val="24"/>
          <w:lang w:eastAsia="zh-CN"/>
        </w:rPr>
        <w:t>No need to further discuss UE behavior/requirements for NES-based CHO with respect to Cell switch off.</w:t>
      </w:r>
      <w:r>
        <w:rPr>
          <w:rFonts w:eastAsia="SimSun"/>
          <w:color w:val="0070C0"/>
          <w:szCs w:val="24"/>
          <w:lang w:eastAsia="zh-CN"/>
        </w:rPr>
        <w:t xml:space="preserve"> (</w:t>
      </w:r>
      <w:r w:rsidR="00E711A1">
        <w:rPr>
          <w:rFonts w:eastAsia="SimSun"/>
          <w:color w:val="0070C0"/>
          <w:szCs w:val="24"/>
          <w:lang w:eastAsia="zh-CN"/>
        </w:rPr>
        <w:t>Huawei</w:t>
      </w:r>
      <w:r w:rsidR="00754A2E">
        <w:rPr>
          <w:rFonts w:eastAsia="SimSun"/>
          <w:color w:val="0070C0"/>
          <w:szCs w:val="24"/>
          <w:lang w:eastAsia="zh-CN"/>
        </w:rPr>
        <w:t>, Vivo</w:t>
      </w:r>
      <w:r>
        <w:rPr>
          <w:rFonts w:eastAsia="SimSun"/>
          <w:color w:val="0070C0"/>
          <w:szCs w:val="24"/>
          <w:lang w:eastAsia="zh-CN"/>
        </w:rPr>
        <w:t>)</w:t>
      </w:r>
    </w:p>
    <w:p w14:paraId="2A8967B0" w14:textId="0F94415E" w:rsidR="00E711A1" w:rsidRDefault="00E711A1" w:rsidP="00E711A1">
      <w:pPr>
        <w:pStyle w:val="ListParagraph"/>
        <w:numPr>
          <w:ilvl w:val="2"/>
          <w:numId w:val="21"/>
        </w:numPr>
        <w:ind w:firstLineChars="0"/>
        <w:rPr>
          <w:rFonts w:eastAsia="SimSun"/>
          <w:color w:val="0070C0"/>
          <w:szCs w:val="24"/>
          <w:lang w:eastAsia="zh-CN"/>
        </w:rPr>
      </w:pPr>
      <w:r>
        <w:rPr>
          <w:rFonts w:eastAsia="SimSun"/>
          <w:color w:val="0070C0"/>
          <w:szCs w:val="24"/>
          <w:lang w:eastAsia="zh-CN"/>
        </w:rPr>
        <w:t xml:space="preserve">Option 2a: </w:t>
      </w:r>
      <w:r w:rsidRPr="00E711A1">
        <w:rPr>
          <w:rFonts w:eastAsia="SimSun"/>
          <w:color w:val="0070C0"/>
          <w:szCs w:val="24"/>
          <w:lang w:eastAsia="zh-CN"/>
        </w:rPr>
        <w:t>RAN4 to suspend the discussion on RRM impact on cell switching off case unless RAN2 agrees to introduce certain procedure and specify UE behaviour for this case</w:t>
      </w:r>
      <w:r>
        <w:rPr>
          <w:rFonts w:eastAsia="SimSun"/>
          <w:color w:val="0070C0"/>
          <w:szCs w:val="24"/>
          <w:lang w:eastAsia="zh-CN"/>
        </w:rPr>
        <w:t xml:space="preserve"> (Vivo)</w:t>
      </w:r>
    </w:p>
    <w:p w14:paraId="16923123" w14:textId="247430E3" w:rsidR="00E711A1" w:rsidRDefault="00E711A1" w:rsidP="00CF1FD4">
      <w:pPr>
        <w:pStyle w:val="ListParagraph"/>
        <w:numPr>
          <w:ilvl w:val="1"/>
          <w:numId w:val="21"/>
        </w:numPr>
        <w:ind w:firstLineChars="0"/>
        <w:rPr>
          <w:rFonts w:eastAsia="SimSun"/>
          <w:color w:val="0070C0"/>
          <w:szCs w:val="24"/>
          <w:lang w:eastAsia="zh-CN"/>
        </w:rPr>
      </w:pPr>
      <w:r>
        <w:rPr>
          <w:rFonts w:eastAsia="SimSun"/>
          <w:color w:val="0070C0"/>
          <w:szCs w:val="24"/>
          <w:lang w:eastAsia="zh-CN"/>
        </w:rPr>
        <w:t xml:space="preserve">Option 3: </w:t>
      </w:r>
      <w:r>
        <w:rPr>
          <w:color w:val="0070C0"/>
          <w:szCs w:val="24"/>
          <w:lang w:eastAsia="zh-CN"/>
        </w:rPr>
        <w:t>(Ericsson)</w:t>
      </w:r>
    </w:p>
    <w:p w14:paraId="0017313C" w14:textId="42A3A7A5" w:rsidR="00E711A1" w:rsidRPr="00E711A1" w:rsidRDefault="00E711A1" w:rsidP="00E711A1">
      <w:pPr>
        <w:pStyle w:val="ListParagraph"/>
        <w:ind w:left="1656" w:firstLineChars="0" w:firstLine="0"/>
        <w:rPr>
          <w:rFonts w:eastAsia="SimSun"/>
          <w:color w:val="0070C0"/>
          <w:szCs w:val="24"/>
          <w:lang w:eastAsia="zh-CN"/>
        </w:rPr>
      </w:pPr>
      <w:r w:rsidRPr="00E711A1">
        <w:rPr>
          <w:rFonts w:eastAsia="SimSun"/>
          <w:color w:val="0070C0"/>
          <w:szCs w:val="24"/>
          <w:lang w:eastAsia="zh-CN"/>
        </w:rPr>
        <w:t>Two options to solve the cell switch off issue in RAN4 are:</w:t>
      </w:r>
      <w:r>
        <w:rPr>
          <w:rFonts w:eastAsia="SimSun"/>
          <w:color w:val="0070C0"/>
          <w:szCs w:val="24"/>
          <w:lang w:eastAsia="zh-CN"/>
        </w:rPr>
        <w:t xml:space="preserve"> </w:t>
      </w:r>
    </w:p>
    <w:p w14:paraId="14C88312" w14:textId="77777777" w:rsidR="00E711A1" w:rsidRPr="00E711A1" w:rsidRDefault="00E711A1" w:rsidP="00E711A1">
      <w:pPr>
        <w:pStyle w:val="ListParagraph"/>
        <w:numPr>
          <w:ilvl w:val="2"/>
          <w:numId w:val="21"/>
        </w:numPr>
        <w:ind w:firstLineChars="0"/>
        <w:rPr>
          <w:rFonts w:eastAsia="SimSun"/>
          <w:color w:val="0070C0"/>
          <w:szCs w:val="24"/>
          <w:lang w:eastAsia="zh-CN"/>
        </w:rPr>
      </w:pPr>
      <w:r w:rsidRPr="00E711A1">
        <w:rPr>
          <w:rFonts w:eastAsia="SimSun"/>
          <w:color w:val="0070C0"/>
          <w:szCs w:val="24"/>
          <w:lang w:eastAsia="zh-CN"/>
        </w:rPr>
        <w:t>When NES CHO condition is met before the DCI indication, UE shall execute the handover immediately after receiving the DCI indication.</w:t>
      </w:r>
    </w:p>
    <w:p w14:paraId="6B590CD3" w14:textId="77777777" w:rsidR="00E711A1" w:rsidRPr="00E711A1" w:rsidRDefault="00E711A1" w:rsidP="00E711A1">
      <w:pPr>
        <w:pStyle w:val="ListParagraph"/>
        <w:numPr>
          <w:ilvl w:val="2"/>
          <w:numId w:val="21"/>
        </w:numPr>
        <w:ind w:firstLineChars="0"/>
        <w:rPr>
          <w:rFonts w:eastAsia="SimSun"/>
          <w:color w:val="0070C0"/>
          <w:szCs w:val="24"/>
          <w:lang w:eastAsia="zh-CN"/>
        </w:rPr>
      </w:pPr>
      <w:r w:rsidRPr="00E711A1">
        <w:rPr>
          <w:rFonts w:eastAsia="SimSun"/>
          <w:color w:val="0070C0"/>
          <w:szCs w:val="24"/>
          <w:lang w:eastAsia="zh-CN"/>
        </w:rPr>
        <w:t>When NES CHO condition is met after the DCI indication, UE shall perform measurement based on SMTC only once receiving the DCI indication.</w:t>
      </w:r>
    </w:p>
    <w:p w14:paraId="5CDEC844" w14:textId="13BCDF86" w:rsidR="00E711A1" w:rsidRPr="00E711A1" w:rsidRDefault="00E711A1" w:rsidP="00E711A1">
      <w:pPr>
        <w:pStyle w:val="ListParagraph"/>
        <w:numPr>
          <w:ilvl w:val="1"/>
          <w:numId w:val="21"/>
        </w:numPr>
        <w:ind w:firstLineChars="0"/>
        <w:rPr>
          <w:rFonts w:eastAsia="SimSun"/>
          <w:color w:val="0070C0"/>
          <w:szCs w:val="24"/>
          <w:lang w:eastAsia="zh-CN"/>
        </w:rPr>
      </w:pPr>
      <w:r>
        <w:rPr>
          <w:rFonts w:eastAsia="SimSun"/>
          <w:color w:val="0070C0"/>
          <w:szCs w:val="24"/>
          <w:lang w:eastAsia="zh-CN"/>
        </w:rPr>
        <w:t xml:space="preserve">Option 4: </w:t>
      </w:r>
      <w:r w:rsidRPr="00E711A1">
        <w:rPr>
          <w:color w:val="0070C0"/>
          <w:szCs w:val="24"/>
          <w:lang w:eastAsia="zh-CN"/>
        </w:rPr>
        <w:t>RAN4 to study UE behaviour when serving cell will switch off but the handover channel condition hasn’t met</w:t>
      </w:r>
      <w:r>
        <w:rPr>
          <w:color w:val="0070C0"/>
          <w:szCs w:val="24"/>
          <w:lang w:eastAsia="zh-CN"/>
        </w:rPr>
        <w:t xml:space="preserve"> (Ericsson)</w:t>
      </w:r>
    </w:p>
    <w:p w14:paraId="4C948E2B" w14:textId="77777777" w:rsidR="00CF1FD4" w:rsidRPr="00E23BF5" w:rsidRDefault="00CF1FD4" w:rsidP="00E711A1">
      <w:pPr>
        <w:pStyle w:val="ListParagraph"/>
        <w:ind w:left="2376" w:firstLineChars="0" w:firstLine="0"/>
        <w:rPr>
          <w:rFonts w:eastAsia="SimSun"/>
          <w:color w:val="0070C0"/>
          <w:szCs w:val="24"/>
          <w:lang w:eastAsia="zh-CN"/>
        </w:rPr>
      </w:pPr>
    </w:p>
    <w:p w14:paraId="0EAAD2CF" w14:textId="191F745D" w:rsidR="00CF1FD4" w:rsidRPr="00CF1FD4" w:rsidRDefault="00CF1FD4" w:rsidP="00E711A1">
      <w:pPr>
        <w:pStyle w:val="ListParagraph"/>
        <w:numPr>
          <w:ilvl w:val="0"/>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Moderator: </w:t>
      </w:r>
      <w:r w:rsidR="00E711A1">
        <w:rPr>
          <w:rFonts w:eastAsia="SimSun"/>
          <w:color w:val="0070C0"/>
          <w:szCs w:val="24"/>
          <w:lang w:eastAsia="zh-CN"/>
        </w:rPr>
        <w:t xml:space="preserve">Majority companies (4/5) </w:t>
      </w:r>
      <w:r w:rsidR="00310C89">
        <w:rPr>
          <w:rFonts w:eastAsia="SimSun"/>
          <w:color w:val="0070C0"/>
          <w:szCs w:val="24"/>
          <w:lang w:eastAsia="zh-CN"/>
        </w:rPr>
        <w:t xml:space="preserve">have concerns on whether there is explicit indication/procedure for “Cell turning off”. Companies are encouraged to check this internally in this meeting. </w:t>
      </w:r>
    </w:p>
    <w:p w14:paraId="65555A0A" w14:textId="698F6BA3" w:rsidR="00E711A1" w:rsidRDefault="00E711A1" w:rsidP="00E711A1">
      <w:pPr>
        <w:pStyle w:val="ListParagraph"/>
        <w:numPr>
          <w:ilvl w:val="0"/>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Recommended WF</w:t>
      </w:r>
      <w:r w:rsidR="00310C89">
        <w:rPr>
          <w:rFonts w:eastAsia="SimSun"/>
          <w:color w:val="0070C0"/>
          <w:szCs w:val="24"/>
          <w:lang w:eastAsia="zh-CN"/>
        </w:rPr>
        <w:t>:</w:t>
      </w:r>
    </w:p>
    <w:p w14:paraId="3E21289A" w14:textId="333F1D08" w:rsidR="00310C89" w:rsidRDefault="00310C89" w:rsidP="00310C89">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sidRPr="00E711A1">
        <w:rPr>
          <w:rFonts w:eastAsia="SimSun"/>
          <w:color w:val="0070C0"/>
          <w:szCs w:val="24"/>
          <w:lang w:eastAsia="zh-CN"/>
        </w:rPr>
        <w:t xml:space="preserve">RAN4 </w:t>
      </w:r>
      <w:r>
        <w:rPr>
          <w:rFonts w:eastAsia="SimSun"/>
          <w:color w:val="0070C0"/>
          <w:szCs w:val="24"/>
          <w:lang w:eastAsia="zh-CN"/>
        </w:rPr>
        <w:t>will not discuss</w:t>
      </w:r>
      <w:r w:rsidRPr="00E711A1">
        <w:rPr>
          <w:rFonts w:eastAsia="SimSun"/>
          <w:color w:val="0070C0"/>
          <w:szCs w:val="24"/>
          <w:lang w:eastAsia="zh-CN"/>
        </w:rPr>
        <w:t xml:space="preserve"> cell switching off </w:t>
      </w:r>
      <w:r>
        <w:rPr>
          <w:rFonts w:eastAsia="SimSun"/>
          <w:color w:val="0070C0"/>
          <w:szCs w:val="24"/>
          <w:lang w:eastAsia="zh-CN"/>
        </w:rPr>
        <w:t xml:space="preserve">specific requirements/behaviour </w:t>
      </w:r>
      <w:r w:rsidRPr="00E711A1">
        <w:rPr>
          <w:rFonts w:eastAsia="SimSun"/>
          <w:color w:val="0070C0"/>
          <w:szCs w:val="24"/>
          <w:lang w:eastAsia="zh-CN"/>
        </w:rPr>
        <w:t xml:space="preserve">unless </w:t>
      </w:r>
      <w:r>
        <w:rPr>
          <w:rFonts w:eastAsia="SimSun"/>
          <w:color w:val="0070C0"/>
          <w:szCs w:val="24"/>
          <w:lang w:eastAsia="zh-CN"/>
        </w:rPr>
        <w:t>there is new agreement from working group which can explicitly indicate “cell turning off”.</w:t>
      </w:r>
    </w:p>
    <w:p w14:paraId="48B010F5" w14:textId="77777777" w:rsidR="00CF1FD4" w:rsidRPr="00147CA9" w:rsidRDefault="00CF1FD4" w:rsidP="00CF1FD4">
      <w:pPr>
        <w:rPr>
          <w:color w:val="0070C0"/>
          <w:szCs w:val="24"/>
          <w:lang w:eastAsia="zh-CN"/>
        </w:rPr>
      </w:pPr>
    </w:p>
    <w:p w14:paraId="2587699D" w14:textId="05873F9C" w:rsidR="00CF1FD4" w:rsidRDefault="00CF1FD4" w:rsidP="00CF1FD4">
      <w:pPr>
        <w:rPr>
          <w:b/>
          <w:color w:val="0070C0"/>
          <w:u w:val="single"/>
          <w:lang w:eastAsia="ko-KR"/>
        </w:rPr>
      </w:pPr>
      <w:r>
        <w:rPr>
          <w:b/>
          <w:color w:val="0070C0"/>
          <w:u w:val="single"/>
          <w:lang w:eastAsia="ko-KR"/>
        </w:rPr>
        <w:t xml:space="preserve">Issue 1-2-2: </w:t>
      </w:r>
      <w:r w:rsidR="00310C89">
        <w:rPr>
          <w:b/>
          <w:color w:val="0070C0"/>
          <w:u w:val="single"/>
          <w:lang w:eastAsia="ko-KR"/>
        </w:rPr>
        <w:t>When CHO condition is not met anymore</w:t>
      </w:r>
    </w:p>
    <w:p w14:paraId="56EB6102" w14:textId="77777777" w:rsidR="00CF1FD4" w:rsidRDefault="00CF1FD4" w:rsidP="00CF1FD4">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EF573AD" w14:textId="290277B8" w:rsidR="00CF1FD4" w:rsidRDefault="00CF1FD4" w:rsidP="00CF1FD4">
      <w:pPr>
        <w:pStyle w:val="ListParagraph"/>
        <w:numPr>
          <w:ilvl w:val="1"/>
          <w:numId w:val="21"/>
        </w:numPr>
        <w:ind w:firstLineChars="0"/>
        <w:rPr>
          <w:rFonts w:eastAsia="SimSun"/>
          <w:color w:val="0070C0"/>
          <w:szCs w:val="24"/>
          <w:lang w:eastAsia="zh-CN"/>
        </w:rPr>
      </w:pPr>
      <w:r>
        <w:rPr>
          <w:rFonts w:eastAsia="SimSun"/>
          <w:color w:val="0070C0"/>
          <w:szCs w:val="24"/>
          <w:lang w:eastAsia="zh-CN"/>
        </w:rPr>
        <w:t xml:space="preserve">Option 1: </w:t>
      </w:r>
      <w:r w:rsidR="00310C89" w:rsidRPr="00310C89">
        <w:rPr>
          <w:rFonts w:eastAsia="SimSun"/>
          <w:color w:val="0070C0"/>
          <w:szCs w:val="24"/>
          <w:lang w:eastAsia="zh-CN"/>
        </w:rPr>
        <w:t>For the case DCI 2-X command comes after TEvent_DU + Tidentify_intra_with_index, the NES-based CHO shall be executed only if the condition of NES-based CHO is met when receiving the DCI 2-X command</w:t>
      </w:r>
    </w:p>
    <w:p w14:paraId="5EB7837E" w14:textId="309125C7" w:rsidR="00C34B82" w:rsidRDefault="00C34B82" w:rsidP="00C34B82">
      <w:pPr>
        <w:pStyle w:val="ListParagraph"/>
        <w:numPr>
          <w:ilvl w:val="2"/>
          <w:numId w:val="21"/>
        </w:numPr>
        <w:ind w:firstLineChars="0"/>
        <w:rPr>
          <w:rFonts w:eastAsia="SimSun"/>
          <w:color w:val="0070C0"/>
          <w:szCs w:val="24"/>
          <w:lang w:eastAsia="zh-CN"/>
        </w:rPr>
      </w:pPr>
      <w:r>
        <w:rPr>
          <w:rFonts w:eastAsia="SimSun"/>
          <w:color w:val="0070C0"/>
          <w:szCs w:val="24"/>
          <w:lang w:eastAsia="zh-CN"/>
        </w:rPr>
        <w:t xml:space="preserve">Option 1a: </w:t>
      </w:r>
    </w:p>
    <w:p w14:paraId="34C8EE5E" w14:textId="77777777" w:rsidR="00C34B82" w:rsidRPr="00C34B82" w:rsidRDefault="00C34B82" w:rsidP="00C34B82">
      <w:pPr>
        <w:pStyle w:val="ListParagraph"/>
        <w:numPr>
          <w:ilvl w:val="2"/>
          <w:numId w:val="21"/>
        </w:numPr>
        <w:ind w:firstLineChars="0"/>
        <w:rPr>
          <w:rFonts w:eastAsia="SimSun"/>
          <w:color w:val="0070C0"/>
          <w:szCs w:val="24"/>
          <w:lang w:eastAsia="zh-CN"/>
        </w:rPr>
      </w:pPr>
      <w:r w:rsidRPr="00C34B82">
        <w:rPr>
          <w:rFonts w:eastAsia="SimSun" w:hint="eastAsia"/>
          <w:color w:val="0070C0"/>
          <w:szCs w:val="24"/>
          <w:lang w:eastAsia="zh-CN"/>
        </w:rPr>
        <w:t>Capture the scenario that CHO condition is not fulfilled anymore when receiving the DCI 2-9 into the spec by using following revised content:</w:t>
      </w:r>
    </w:p>
    <w:p w14:paraId="1B6D6AA3" w14:textId="77777777" w:rsidR="00C34B82" w:rsidRPr="00C34B82" w:rsidRDefault="00C34B82" w:rsidP="00C34B82">
      <w:pPr>
        <w:pStyle w:val="ListParagraph"/>
        <w:numPr>
          <w:ilvl w:val="2"/>
          <w:numId w:val="21"/>
        </w:numPr>
        <w:ind w:firstLineChars="0"/>
        <w:rPr>
          <w:rFonts w:eastAsia="SimSun"/>
          <w:color w:val="0070C0"/>
          <w:szCs w:val="24"/>
          <w:lang w:eastAsia="zh-CN"/>
        </w:rPr>
      </w:pPr>
      <w:r w:rsidRPr="00C34B82">
        <w:rPr>
          <w:rFonts w:eastAsia="SimSun" w:hint="eastAsia"/>
          <w:color w:val="0070C0"/>
          <w:szCs w:val="24"/>
          <w:lang w:eastAsia="zh-CN"/>
        </w:rPr>
        <w:t xml:space="preserve">TEvent_DU is the delay uncertainty which is the time from when the UE successfully decodes a conditional handover command until </w:t>
      </w:r>
    </w:p>
    <w:p w14:paraId="4FA0A490" w14:textId="77777777" w:rsidR="00C34B82" w:rsidRPr="00C34B82" w:rsidRDefault="00C34B82" w:rsidP="00C34B82">
      <w:pPr>
        <w:pStyle w:val="ListParagraph"/>
        <w:numPr>
          <w:ilvl w:val="3"/>
          <w:numId w:val="21"/>
        </w:numPr>
        <w:ind w:firstLineChars="0"/>
        <w:rPr>
          <w:rFonts w:eastAsia="SimSun"/>
          <w:color w:val="0070C0"/>
          <w:szCs w:val="24"/>
          <w:lang w:eastAsia="zh-CN"/>
        </w:rPr>
      </w:pPr>
      <w:r w:rsidRPr="00C34B82">
        <w:rPr>
          <w:rFonts w:eastAsia="SimSun" w:hint="eastAsia"/>
          <w:color w:val="0070C0"/>
          <w:szCs w:val="24"/>
          <w:lang w:eastAsia="zh-CN"/>
        </w:rPr>
        <w:t>-</w:t>
      </w:r>
      <w:r w:rsidRPr="00C34B82">
        <w:rPr>
          <w:rFonts w:eastAsia="SimSun" w:hint="eastAsia"/>
          <w:color w:val="0070C0"/>
          <w:szCs w:val="24"/>
          <w:lang w:eastAsia="zh-CN"/>
        </w:rPr>
        <w:tab/>
        <w:t xml:space="preserve">a condition exists at the measurement reference point which will trigger the conditional handover, or </w:t>
      </w:r>
    </w:p>
    <w:p w14:paraId="4B631FD4" w14:textId="2D8EA2C0" w:rsidR="00C34B82" w:rsidRPr="00C34B82" w:rsidRDefault="00C34B82" w:rsidP="00C34B82">
      <w:pPr>
        <w:pStyle w:val="ListParagraph"/>
        <w:numPr>
          <w:ilvl w:val="3"/>
          <w:numId w:val="21"/>
        </w:numPr>
        <w:ind w:firstLineChars="0"/>
        <w:rPr>
          <w:rFonts w:eastAsia="SimSun"/>
          <w:color w:val="0070C0"/>
          <w:szCs w:val="24"/>
          <w:lang w:eastAsia="zh-CN"/>
        </w:rPr>
      </w:pPr>
      <w:r w:rsidRPr="00C34B82">
        <w:rPr>
          <w:rFonts w:eastAsia="SimSun" w:hint="eastAsia"/>
          <w:color w:val="0070C0"/>
          <w:szCs w:val="24"/>
          <w:lang w:eastAsia="zh-CN"/>
        </w:rPr>
        <w:t>-</w:t>
      </w:r>
      <w:r w:rsidRPr="00C34B82">
        <w:rPr>
          <w:rFonts w:eastAsia="SimSun" w:hint="eastAsia"/>
          <w:color w:val="0070C0"/>
          <w:szCs w:val="24"/>
          <w:lang w:eastAsia="zh-CN"/>
        </w:rPr>
        <w:tab/>
        <w:t xml:space="preserve">a condition exists at the measurement reference point </w:t>
      </w:r>
      <w:ins w:id="13" w:author="CMCC-shiyuan" w:date="2024-03-14T17:01:00Z">
        <w:r w:rsidRPr="00C34B82">
          <w:rPr>
            <w:rFonts w:eastAsia="SimSun" w:hint="eastAsia"/>
            <w:color w:val="0070C0"/>
            <w:szCs w:val="24"/>
            <w:lang w:eastAsia="zh-CN"/>
          </w:rPr>
          <w:t xml:space="preserve">when later than UE successfully decodes DCI 2-9 command or not earlier than </w:t>
        </w:r>
        <w:r w:rsidRPr="00C34B82">
          <w:rPr>
            <w:rFonts w:eastAsia="SimSun"/>
            <w:color w:val="0070C0"/>
            <w:szCs w:val="24"/>
            <w:lang w:eastAsia="zh-CN"/>
          </w:rPr>
          <w:t>Tidentify</w:t>
        </w:r>
        <w:r w:rsidRPr="00C34B82">
          <w:rPr>
            <w:rFonts w:eastAsia="SimSun" w:hint="eastAsia"/>
            <w:color w:val="0070C0"/>
            <w:szCs w:val="24"/>
            <w:lang w:eastAsia="zh-CN"/>
          </w:rPr>
          <w:t xml:space="preserve"> before UE successfully decodes DCI 2-9</w:t>
        </w:r>
      </w:ins>
      <w:r w:rsidRPr="00C34B82">
        <w:rPr>
          <w:rFonts w:eastAsia="SimSun" w:hint="eastAsia"/>
          <w:color w:val="0070C0"/>
          <w:szCs w:val="24"/>
          <w:lang w:eastAsia="zh-CN"/>
        </w:rPr>
        <w:t xml:space="preserve"> which will trigger the NES-based conditional handover </w:t>
      </w:r>
    </w:p>
    <w:p w14:paraId="4963878B" w14:textId="16FD8CD5" w:rsidR="00CF1FD4" w:rsidRDefault="00CF1FD4" w:rsidP="00CF1FD4">
      <w:pPr>
        <w:pStyle w:val="ListParagraph"/>
        <w:numPr>
          <w:ilvl w:val="1"/>
          <w:numId w:val="21"/>
        </w:numPr>
        <w:ind w:firstLineChars="0"/>
        <w:rPr>
          <w:rFonts w:eastAsia="SimSun"/>
          <w:color w:val="0070C0"/>
          <w:szCs w:val="24"/>
          <w:lang w:eastAsia="zh-CN"/>
        </w:rPr>
      </w:pPr>
      <w:r>
        <w:rPr>
          <w:rFonts w:eastAsia="SimSun"/>
          <w:color w:val="0070C0"/>
          <w:szCs w:val="24"/>
          <w:lang w:eastAsia="zh-CN"/>
        </w:rPr>
        <w:t xml:space="preserve">Option 2: </w:t>
      </w:r>
      <w:r w:rsidR="00310C89" w:rsidRPr="00310C89">
        <w:rPr>
          <w:rFonts w:eastAsia="SimSun"/>
          <w:color w:val="0070C0"/>
          <w:szCs w:val="24"/>
          <w:lang w:eastAsia="zh-CN"/>
        </w:rPr>
        <w:t>RAN4 to wait for RAN2 conclusion and decides if defining the handover delay requirement if the CHO condition is not met when receiving the DCI 2-X command.</w:t>
      </w:r>
    </w:p>
    <w:p w14:paraId="181089EB" w14:textId="36678614" w:rsidR="00C34B82" w:rsidRDefault="00C34B82" w:rsidP="00CF1FD4">
      <w:pPr>
        <w:pStyle w:val="ListParagraph"/>
        <w:numPr>
          <w:ilvl w:val="1"/>
          <w:numId w:val="21"/>
        </w:numPr>
        <w:ind w:firstLineChars="0"/>
        <w:rPr>
          <w:rFonts w:eastAsia="SimSun"/>
          <w:color w:val="0070C0"/>
          <w:szCs w:val="24"/>
          <w:lang w:eastAsia="zh-CN"/>
        </w:rPr>
      </w:pPr>
      <w:r>
        <w:rPr>
          <w:rFonts w:eastAsia="SimSun"/>
          <w:color w:val="0070C0"/>
          <w:szCs w:val="24"/>
          <w:lang w:eastAsia="zh-CN"/>
        </w:rPr>
        <w:t xml:space="preserve">Option 3: </w:t>
      </w:r>
      <w:r w:rsidRPr="00C34B82">
        <w:rPr>
          <w:rFonts w:eastAsia="SimSun"/>
          <w:color w:val="0070C0"/>
          <w:szCs w:val="24"/>
          <w:lang w:eastAsia="zh-CN"/>
        </w:rPr>
        <w:t>Whether the event is fulfilled or not when the condition changed shall follow RAN2 specification.</w:t>
      </w:r>
      <w:r>
        <w:rPr>
          <w:rFonts w:eastAsia="SimSun"/>
          <w:color w:val="0070C0"/>
          <w:szCs w:val="24"/>
          <w:lang w:eastAsia="zh-CN"/>
        </w:rPr>
        <w:t xml:space="preserve"> (Huawei)</w:t>
      </w:r>
    </w:p>
    <w:p w14:paraId="3C8F72A6" w14:textId="4F34E7DB" w:rsidR="00C34B82" w:rsidRDefault="00C34B82" w:rsidP="00CF1FD4">
      <w:pPr>
        <w:pStyle w:val="ListParagraph"/>
        <w:numPr>
          <w:ilvl w:val="1"/>
          <w:numId w:val="21"/>
        </w:numPr>
        <w:ind w:firstLineChars="0"/>
        <w:rPr>
          <w:rFonts w:eastAsia="SimSun"/>
          <w:color w:val="0070C0"/>
          <w:szCs w:val="24"/>
          <w:lang w:eastAsia="zh-CN"/>
        </w:rPr>
      </w:pPr>
      <w:r>
        <w:rPr>
          <w:rFonts w:eastAsia="SimSun"/>
          <w:color w:val="0070C0"/>
          <w:szCs w:val="24"/>
          <w:lang w:eastAsia="zh-CN"/>
        </w:rPr>
        <w:t xml:space="preserve">Option 4: </w:t>
      </w:r>
      <w:r w:rsidRPr="00C34B82">
        <w:rPr>
          <w:rFonts w:eastAsia="SimSun"/>
          <w:color w:val="0070C0"/>
          <w:szCs w:val="24"/>
          <w:lang w:eastAsia="zh-CN"/>
        </w:rPr>
        <w:t>When UE has received NES CHO configuration and a candidate cell fulfils the NES CHO condition, but the candidate cell no longer filfills the NES CHO condition when NES enabled DCI indicatated, UE shall continue the measurement and evaluation and is not allowed to handover to the original candidate cell if it doesn’t meet the NES CHO condition.</w:t>
      </w:r>
      <w:r>
        <w:rPr>
          <w:rFonts w:eastAsia="SimSun"/>
          <w:color w:val="0070C0"/>
          <w:szCs w:val="24"/>
          <w:lang w:eastAsia="zh-CN"/>
        </w:rPr>
        <w:t xml:space="preserve"> (Ericsson)</w:t>
      </w:r>
    </w:p>
    <w:p w14:paraId="3BAF8D8F" w14:textId="5D370C55" w:rsidR="00C34B82" w:rsidRDefault="00C34B82" w:rsidP="00CF1FD4">
      <w:pPr>
        <w:pStyle w:val="ListParagraph"/>
        <w:numPr>
          <w:ilvl w:val="1"/>
          <w:numId w:val="21"/>
        </w:numPr>
        <w:ind w:firstLineChars="0"/>
        <w:rPr>
          <w:rFonts w:eastAsia="SimSun"/>
          <w:color w:val="0070C0"/>
          <w:szCs w:val="24"/>
          <w:lang w:eastAsia="zh-CN"/>
        </w:rPr>
      </w:pPr>
      <w:r>
        <w:rPr>
          <w:rFonts w:eastAsia="SimSun"/>
          <w:color w:val="0070C0"/>
          <w:szCs w:val="24"/>
          <w:lang w:eastAsia="zh-CN"/>
        </w:rPr>
        <w:t xml:space="preserve">Option 5: </w:t>
      </w:r>
      <w:r w:rsidRPr="00C34B82">
        <w:rPr>
          <w:rFonts w:eastAsia="SimSun"/>
          <w:color w:val="0070C0"/>
          <w:szCs w:val="24"/>
          <w:lang w:eastAsia="zh-CN"/>
        </w:rPr>
        <w:t>RAN4 not to define RRM requirements on the case that the CHO condition has been met but is not any more fulfilled when receiving the DCI 2-X command</w:t>
      </w:r>
      <w:r>
        <w:rPr>
          <w:rFonts w:eastAsia="SimSun"/>
          <w:color w:val="0070C0"/>
          <w:szCs w:val="24"/>
          <w:lang w:eastAsia="zh-CN"/>
        </w:rPr>
        <w:t xml:space="preserve"> (Vivo)</w:t>
      </w:r>
    </w:p>
    <w:p w14:paraId="0717CF22" w14:textId="77777777" w:rsidR="00CF1FD4" w:rsidRDefault="00CF1FD4" w:rsidP="00CF1FD4">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771F29D" w14:textId="52A4B1F5" w:rsidR="00CF1FD4" w:rsidRDefault="00C34B82" w:rsidP="00CF1FD4">
      <w:pPr>
        <w:pStyle w:val="ListParagraph"/>
        <w:numPr>
          <w:ilvl w:val="1"/>
          <w:numId w:val="21"/>
        </w:numPr>
        <w:ind w:firstLineChars="0"/>
        <w:rPr>
          <w:rFonts w:eastAsia="SimSun"/>
          <w:color w:val="0070C0"/>
          <w:szCs w:val="24"/>
          <w:lang w:eastAsia="zh-CN"/>
        </w:rPr>
      </w:pPr>
      <w:r>
        <w:rPr>
          <w:rFonts w:eastAsia="SimSun"/>
          <w:color w:val="0070C0"/>
          <w:szCs w:val="24"/>
          <w:lang w:eastAsia="zh-CN"/>
        </w:rPr>
        <w:t>Check whether following is the common understanding and whether it is agreeable:</w:t>
      </w:r>
    </w:p>
    <w:p w14:paraId="37A4CA46" w14:textId="628CE7C7" w:rsidR="00C34B82" w:rsidRDefault="00C34B82" w:rsidP="00C34B82">
      <w:pPr>
        <w:pStyle w:val="ListParagraph"/>
        <w:numPr>
          <w:ilvl w:val="2"/>
          <w:numId w:val="21"/>
        </w:numPr>
        <w:ind w:firstLineChars="0"/>
        <w:rPr>
          <w:rFonts w:eastAsia="SimSun"/>
          <w:color w:val="0070C0"/>
          <w:szCs w:val="24"/>
          <w:lang w:eastAsia="zh-CN"/>
        </w:rPr>
      </w:pPr>
      <w:r w:rsidRPr="00310C89">
        <w:rPr>
          <w:rFonts w:eastAsia="SimSun"/>
          <w:color w:val="0070C0"/>
          <w:szCs w:val="24"/>
          <w:lang w:eastAsia="zh-CN"/>
        </w:rPr>
        <w:t>For the case DCI 2-</w:t>
      </w:r>
      <w:r>
        <w:rPr>
          <w:rFonts w:eastAsia="SimSun"/>
          <w:color w:val="0070C0"/>
          <w:szCs w:val="24"/>
          <w:lang w:eastAsia="zh-CN"/>
        </w:rPr>
        <w:t>9</w:t>
      </w:r>
      <w:r w:rsidRPr="00310C89">
        <w:rPr>
          <w:rFonts w:eastAsia="SimSun"/>
          <w:color w:val="0070C0"/>
          <w:szCs w:val="24"/>
          <w:lang w:eastAsia="zh-CN"/>
        </w:rPr>
        <w:t xml:space="preserve"> command </w:t>
      </w:r>
      <w:r>
        <w:rPr>
          <w:rFonts w:eastAsia="SimSun"/>
          <w:color w:val="0070C0"/>
          <w:szCs w:val="24"/>
          <w:lang w:eastAsia="zh-CN"/>
        </w:rPr>
        <w:t xml:space="preserve">is received after CHO condition is met, the requirements apply provided that the CHO condition is still met when </w:t>
      </w:r>
      <w:r w:rsidRPr="00310C89">
        <w:rPr>
          <w:rFonts w:eastAsia="SimSun"/>
          <w:color w:val="0070C0"/>
          <w:szCs w:val="24"/>
          <w:lang w:eastAsia="zh-CN"/>
        </w:rPr>
        <w:t>DCI 2-</w:t>
      </w:r>
      <w:r>
        <w:rPr>
          <w:rFonts w:eastAsia="SimSun"/>
          <w:color w:val="0070C0"/>
          <w:szCs w:val="24"/>
          <w:lang w:eastAsia="zh-CN"/>
        </w:rPr>
        <w:t>9</w:t>
      </w:r>
      <w:r w:rsidRPr="00310C89">
        <w:rPr>
          <w:rFonts w:eastAsia="SimSun"/>
          <w:color w:val="0070C0"/>
          <w:szCs w:val="24"/>
          <w:lang w:eastAsia="zh-CN"/>
        </w:rPr>
        <w:t xml:space="preserve"> command </w:t>
      </w:r>
      <w:r>
        <w:rPr>
          <w:rFonts w:eastAsia="SimSun"/>
          <w:color w:val="0070C0"/>
          <w:szCs w:val="24"/>
          <w:lang w:eastAsia="zh-CN"/>
        </w:rPr>
        <w:t>is received.</w:t>
      </w:r>
    </w:p>
    <w:p w14:paraId="297551C5" w14:textId="77777777" w:rsidR="007A07FA" w:rsidRPr="00A6442A" w:rsidRDefault="007A07FA">
      <w:pPr>
        <w:rPr>
          <w:lang w:eastAsia="zh-CN"/>
        </w:rPr>
      </w:pPr>
    </w:p>
    <w:p w14:paraId="5F459D46" w14:textId="77777777" w:rsidR="0097167C" w:rsidRDefault="0097167C">
      <w:pPr>
        <w:rPr>
          <w:b/>
          <w:color w:val="0070C0"/>
          <w:u w:val="single"/>
          <w:lang w:eastAsia="ko-KR"/>
        </w:rPr>
      </w:pPr>
    </w:p>
    <w:p w14:paraId="5D4D6538" w14:textId="77777777" w:rsidR="00AA5B5B" w:rsidRDefault="00AA5B5B" w:rsidP="00AA5B5B">
      <w:pPr>
        <w:rPr>
          <w:b/>
          <w:color w:val="0070C0"/>
          <w:u w:val="single"/>
          <w:lang w:eastAsia="ko-KR"/>
        </w:rPr>
      </w:pPr>
    </w:p>
    <w:p w14:paraId="7D310AC1" w14:textId="77777777" w:rsidR="00D52D50" w:rsidRDefault="00D52D50" w:rsidP="007A07FA">
      <w:pPr>
        <w:rPr>
          <w:b/>
          <w:color w:val="0070C0"/>
          <w:u w:val="single"/>
          <w:lang w:eastAsia="ko-KR"/>
        </w:rPr>
      </w:pPr>
    </w:p>
    <w:p w14:paraId="5D768027" w14:textId="77777777" w:rsidR="006E5CAE" w:rsidRDefault="0051756D" w:rsidP="006E5CAE">
      <w:pPr>
        <w:pStyle w:val="Heading3"/>
        <w:rPr>
          <w:sz w:val="24"/>
          <w:szCs w:val="16"/>
        </w:rPr>
      </w:pPr>
      <w:r>
        <w:rPr>
          <w:sz w:val="24"/>
          <w:szCs w:val="16"/>
        </w:rPr>
        <w:t>CR handling</w:t>
      </w:r>
    </w:p>
    <w:p w14:paraId="2A4BF7F3" w14:textId="77777777" w:rsidR="00D671EA" w:rsidRDefault="00D671EA" w:rsidP="005D0585">
      <w:pPr>
        <w:rPr>
          <w:color w:val="0070C0"/>
          <w:szCs w:val="24"/>
          <w:lang w:eastAsia="zh-CN"/>
        </w:rPr>
      </w:pPr>
    </w:p>
    <w:p w14:paraId="5D519320" w14:textId="75BD9287" w:rsidR="00D671EA" w:rsidRDefault="00D671EA" w:rsidP="005D0585">
      <w:pPr>
        <w:rPr>
          <w:color w:val="0070C0"/>
          <w:szCs w:val="24"/>
          <w:lang w:eastAsia="zh-CN"/>
        </w:rPr>
      </w:pPr>
      <w:r>
        <w:rPr>
          <w:color w:val="0070C0"/>
          <w:szCs w:val="24"/>
          <w:lang w:eastAsia="zh-CN"/>
        </w:rPr>
        <w:lastRenderedPageBreak/>
        <w:t>Discuss following CR during the meeting.</w:t>
      </w:r>
    </w:p>
    <w:p w14:paraId="4EA5E8A4" w14:textId="3F73ECD6" w:rsidR="007A07FA" w:rsidRPr="00CC39F7" w:rsidRDefault="005D0585" w:rsidP="005D0585">
      <w:pPr>
        <w:rPr>
          <w:b/>
          <w:bCs/>
          <w:color w:val="0070C0"/>
          <w:szCs w:val="24"/>
          <w:lang w:eastAsia="zh-CN"/>
        </w:rPr>
      </w:pPr>
      <w:r w:rsidRPr="00CC39F7">
        <w:rPr>
          <w:b/>
          <w:bCs/>
          <w:color w:val="0070C0"/>
          <w:szCs w:val="24"/>
          <w:lang w:eastAsia="zh-CN"/>
        </w:rPr>
        <w:t xml:space="preserve">CR for SSB-less operation </w:t>
      </w:r>
    </w:p>
    <w:tbl>
      <w:tblPr>
        <w:tblStyle w:val="TableGrid"/>
        <w:tblW w:w="0" w:type="auto"/>
        <w:tblLook w:val="04A0" w:firstRow="1" w:lastRow="0" w:firstColumn="1" w:lastColumn="0" w:noHBand="0" w:noVBand="1"/>
      </w:tblPr>
      <w:tblGrid>
        <w:gridCol w:w="1255"/>
        <w:gridCol w:w="1980"/>
        <w:gridCol w:w="6396"/>
      </w:tblGrid>
      <w:tr w:rsidR="005D0585" w14:paraId="415A3C69" w14:textId="77777777" w:rsidTr="00034E44">
        <w:tc>
          <w:tcPr>
            <w:tcW w:w="1255" w:type="dxa"/>
          </w:tcPr>
          <w:p w14:paraId="23727D6B" w14:textId="657EE2F1" w:rsidR="005D0585" w:rsidRDefault="00034E44" w:rsidP="005D0585">
            <w:pPr>
              <w:rPr>
                <w:color w:val="0070C0"/>
                <w:szCs w:val="24"/>
                <w:lang w:eastAsia="zh-CN"/>
              </w:rPr>
            </w:pPr>
            <w:r w:rsidRPr="00034E44">
              <w:rPr>
                <w:color w:val="0070C0"/>
                <w:szCs w:val="24"/>
                <w:lang w:eastAsia="zh-CN"/>
              </w:rPr>
              <w:t>R4-2404739</w:t>
            </w:r>
          </w:p>
        </w:tc>
        <w:tc>
          <w:tcPr>
            <w:tcW w:w="1980" w:type="dxa"/>
          </w:tcPr>
          <w:p w14:paraId="7A423621" w14:textId="14A7A103" w:rsidR="005D0585" w:rsidRDefault="00034E44" w:rsidP="005D0585">
            <w:pPr>
              <w:rPr>
                <w:color w:val="0070C0"/>
                <w:szCs w:val="24"/>
                <w:lang w:eastAsia="zh-CN"/>
              </w:rPr>
            </w:pPr>
            <w:r w:rsidRPr="00034E44">
              <w:rPr>
                <w:color w:val="0070C0"/>
                <w:szCs w:val="24"/>
                <w:lang w:eastAsia="zh-CN"/>
              </w:rPr>
              <w:t>Intel Corporation</w:t>
            </w:r>
          </w:p>
        </w:tc>
        <w:tc>
          <w:tcPr>
            <w:tcW w:w="6396" w:type="dxa"/>
          </w:tcPr>
          <w:p w14:paraId="148A798F" w14:textId="7DB592C5" w:rsidR="005D0585" w:rsidRDefault="00034E44" w:rsidP="00034E44">
            <w:pPr>
              <w:rPr>
                <w:color w:val="0070C0"/>
                <w:szCs w:val="24"/>
                <w:lang w:eastAsia="zh-CN"/>
              </w:rPr>
            </w:pPr>
            <w:r>
              <w:rPr>
                <w:color w:val="0070C0"/>
                <w:szCs w:val="24"/>
                <w:lang w:eastAsia="zh-CN"/>
              </w:rPr>
              <w:t>Change#1 Add intra-band NCCA in existing Inter-band requirements</w:t>
            </w:r>
          </w:p>
          <w:p w14:paraId="1F6625F0" w14:textId="77777777" w:rsidR="00034E44" w:rsidRDefault="00034E44" w:rsidP="00034E44">
            <w:pPr>
              <w:pStyle w:val="B2"/>
              <w:ind w:firstLine="0"/>
              <w:rPr>
                <w:lang w:val="en-US" w:eastAsia="zh-CN"/>
              </w:rPr>
            </w:pPr>
            <w:r w:rsidRPr="00AB2DA8">
              <w:rPr>
                <w:rFonts w:eastAsia="Times New Roman"/>
                <w:lang w:eastAsia="zh-CN"/>
              </w:rPr>
              <w:t>F</w:t>
            </w:r>
            <w:r w:rsidRPr="00AB2DA8">
              <w:rPr>
                <w:rFonts w:eastAsia="Times New Roman"/>
                <w:lang w:val="en-US" w:eastAsia="zh-CN"/>
              </w:rPr>
              <w:t>or a UE supporting [</w:t>
            </w:r>
            <w:r w:rsidRPr="00AB2DA8">
              <w:rPr>
                <w:rFonts w:eastAsia="Times New Roman"/>
                <w:i/>
                <w:iCs/>
                <w:lang w:eastAsia="zh-CN"/>
              </w:rPr>
              <w:t>scellWithoutSSB-interband</w:t>
            </w:r>
            <w:r w:rsidRPr="00AB2DA8">
              <w:rPr>
                <w:rFonts w:eastAsia="Times New Roman"/>
                <w:lang w:val="en-US" w:eastAsia="zh-CN"/>
              </w:rPr>
              <w:t>]</w:t>
            </w:r>
            <w:ins w:id="14" w:author="Zhang, Meng" w:date="2024-03-28T16:04:00Z">
              <w:r>
                <w:rPr>
                  <w:rFonts w:eastAsia="Times New Roman"/>
                  <w:lang w:val="en-US" w:eastAsia="zh-CN"/>
                </w:rPr>
                <w:t xml:space="preserve"> or [</w:t>
              </w:r>
            </w:ins>
            <w:ins w:id="15" w:author="Zhang, Meng" w:date="2024-03-28T16:05:00Z">
              <w:r w:rsidRPr="00AB2DA8">
                <w:rPr>
                  <w:rFonts w:eastAsia="Times New Roman"/>
                  <w:i/>
                  <w:iCs/>
                  <w:lang w:eastAsia="zh-CN"/>
                </w:rPr>
                <w:t>scellWithoutSSB-</w:t>
              </w:r>
              <w:r>
                <w:rPr>
                  <w:rFonts w:eastAsia="Times New Roman"/>
                  <w:i/>
                  <w:iCs/>
                  <w:lang w:eastAsia="zh-CN"/>
                </w:rPr>
                <w:t>NCCA</w:t>
              </w:r>
            </w:ins>
            <w:ins w:id="16" w:author="Zhang, Meng" w:date="2024-03-28T16:04:00Z">
              <w:r>
                <w:rPr>
                  <w:rFonts w:eastAsia="Times New Roman"/>
                  <w:lang w:val="en-US" w:eastAsia="zh-CN"/>
                </w:rPr>
                <w:t>]</w:t>
              </w:r>
            </w:ins>
            <w:r w:rsidRPr="00AB2DA8">
              <w:rPr>
                <w:rFonts w:eastAsia="Times New Roman"/>
                <w:lang w:val="en-US" w:eastAsia="zh-CN"/>
              </w:rPr>
              <w:t>, i</w:t>
            </w:r>
            <w:r w:rsidRPr="00AB2DA8">
              <w:rPr>
                <w:lang w:val="en-US" w:eastAsia="zh-CN"/>
              </w:rPr>
              <w:t>f the SCell being activated belongs to FR1 and if the UE</w:t>
            </w:r>
            <w:r>
              <w:rPr>
                <w:lang w:val="en-US" w:eastAsia="zh-CN"/>
              </w:rPr>
              <w:t xml:space="preserve"> is not provided with </w:t>
            </w:r>
            <w:r>
              <w:t>SSB configuration (</w:t>
            </w:r>
            <w:r>
              <w:rPr>
                <w:i/>
              </w:rPr>
              <w:t>absoluteFrequencySSB</w:t>
            </w:r>
            <w:r>
              <w:t>) in the target Scell (</w:t>
            </w:r>
            <w:r>
              <w:rPr>
                <w:szCs w:val="24"/>
                <w:lang w:eastAsia="zh-CN"/>
              </w:rPr>
              <w:t>FrequencyInfoDL</w:t>
            </w:r>
            <w:r>
              <w:t>)</w:t>
            </w:r>
            <w:r>
              <w:rPr>
                <w:lang w:val="en-US" w:eastAsia="zh-CN"/>
              </w:rPr>
              <w:t xml:space="preserve"> nor SMTC configuration for the target Scell, and if there is one collocated active reference serving cell on </w:t>
            </w:r>
            <w:ins w:id="17" w:author="Zhang, Meng" w:date="2024-03-28T16:05:00Z">
              <w:r>
                <w:rPr>
                  <w:lang w:val="en-US" w:eastAsia="zh-CN"/>
                </w:rPr>
                <w:t xml:space="preserve">a </w:t>
              </w:r>
            </w:ins>
            <w:r>
              <w:rPr>
                <w:lang w:val="en-US" w:eastAsia="zh-CN"/>
              </w:rPr>
              <w:t>different FR1 band</w:t>
            </w:r>
            <w:ins w:id="18" w:author="Zhang, Meng" w:date="2024-03-28T16:05:00Z">
              <w:r>
                <w:rPr>
                  <w:lang w:val="en-US" w:eastAsia="zh-CN"/>
                </w:rPr>
                <w:t xml:space="preserve"> or </w:t>
              </w:r>
            </w:ins>
            <w:ins w:id="19" w:author="Zhang, Meng" w:date="2024-03-28T16:06:00Z">
              <w:r>
                <w:rPr>
                  <w:lang w:val="en-US" w:eastAsia="zh-CN"/>
                </w:rPr>
                <w:t>on a non-contiguous carrier in the same band</w:t>
              </w:r>
            </w:ins>
            <w:r>
              <w:rPr>
                <w:lang w:val="en-US" w:eastAsia="zh-CN"/>
              </w:rPr>
              <w:t>,</w:t>
            </w:r>
            <w:r>
              <w:rPr>
                <w:rFonts w:hint="eastAsia"/>
                <w:lang w:val="en-US" w:eastAsia="zh-CN"/>
              </w:rPr>
              <w:t xml:space="preserve"> </w:t>
            </w:r>
            <w:r>
              <w:rPr>
                <w:lang w:val="en-US" w:eastAsia="zh-CN"/>
              </w:rPr>
              <w:t>when the following conditions are fulfilled,</w:t>
            </w:r>
          </w:p>
          <w:p w14:paraId="2CCA2A80" w14:textId="77777777" w:rsidR="00034E44" w:rsidRDefault="00034E44" w:rsidP="00034E44">
            <w:pPr>
              <w:pStyle w:val="B3"/>
            </w:pPr>
            <w:r>
              <w:rPr>
                <w:lang w:eastAsia="zh-CN"/>
              </w:rPr>
              <w:t>-</w:t>
            </w:r>
            <w:r>
              <w:rPr>
                <w:lang w:eastAsia="zh-CN"/>
              </w:rPr>
              <w:tab/>
            </w:r>
            <w:r>
              <w:t xml:space="preserve">The RTD between the target SCell and the collocated reference serving cell is within CP where CP is corresponding to the SCS of SSB-less SCell, and </w:t>
            </w:r>
          </w:p>
          <w:p w14:paraId="62CD40D2" w14:textId="77777777" w:rsidR="00034E44" w:rsidRPr="00FD4174" w:rsidRDefault="00034E44" w:rsidP="00034E44">
            <w:pPr>
              <w:pStyle w:val="B3"/>
            </w:pPr>
            <w:r w:rsidRPr="00FD4174">
              <w:t>-</w:t>
            </w:r>
            <w:r w:rsidRPr="00FD4174">
              <w:tab/>
              <w:t xml:space="preserve">The [EPRE] difference at </w:t>
            </w:r>
            <w:r>
              <w:t xml:space="preserve">the </w:t>
            </w:r>
            <w:r w:rsidRPr="00FD4174">
              <w:t xml:space="preserve">UE is </w:t>
            </w:r>
            <w:r w:rsidRPr="00FD4174">
              <w:rPr>
                <w:lang w:val="en-US" w:eastAsia="zh-CN"/>
              </w:rPr>
              <w:t>smaller than or equal to</w:t>
            </w:r>
            <w:r w:rsidRPr="00FD4174">
              <w:t xml:space="preserve"> [9] dB, where, [EPRE] difference is the power difference between TRS/A-TRS symbol on the SSB-less SCell and SSB symbol on the reference serving cell [after the compensation for AGC], and</w:t>
            </w:r>
          </w:p>
          <w:p w14:paraId="773CADB3" w14:textId="77777777" w:rsidR="00034E44" w:rsidRPr="00FD4174" w:rsidRDefault="00034E44" w:rsidP="00034E44">
            <w:pPr>
              <w:pStyle w:val="B3"/>
            </w:pPr>
            <w:r w:rsidRPr="00FD4174">
              <w:rPr>
                <w:lang w:eastAsia="zh-CN"/>
              </w:rPr>
              <w:t>-</w:t>
            </w:r>
            <w:r w:rsidRPr="00FD4174">
              <w:rPr>
                <w:lang w:eastAsia="zh-CN"/>
              </w:rPr>
              <w:tab/>
            </w:r>
            <w:r w:rsidRPr="00FD4174">
              <w:t xml:space="preserve">The RS(s) of the SSB-less SCell being activated is (are) QCL-TypeA with TRS(s) of the SSB-less SCell being activated, and the TRS(s) of the SSB-less SCell being activated is (are) further QCL-TypeC with SSB(s) of an inter-band </w:t>
            </w:r>
            <w:ins w:id="20" w:author="Zhang, Meng" w:date="2024-03-28T16:06:00Z">
              <w:r>
                <w:t>or intra-band non-contig</w:t>
              </w:r>
            </w:ins>
            <w:ins w:id="21" w:author="Zhang, Meng" w:date="2024-03-28T16:07:00Z">
              <w:r>
                <w:t xml:space="preserve">uous </w:t>
              </w:r>
            </w:ins>
            <w:r w:rsidRPr="00FD4174">
              <w:t xml:space="preserve">active serving cell, and the inter-band </w:t>
            </w:r>
            <w:ins w:id="22" w:author="Zhang, Meng" w:date="2024-03-28T16:07:00Z">
              <w:r>
                <w:t xml:space="preserve">or intra-band non-contiguous </w:t>
              </w:r>
            </w:ins>
            <w:r w:rsidRPr="00FD4174">
              <w:t>active serving cell shall be same as the reference serving cell.</w:t>
            </w:r>
          </w:p>
          <w:p w14:paraId="59237C09" w14:textId="54B73C20" w:rsidR="00034E44" w:rsidRDefault="00034E44" w:rsidP="00034E44">
            <w:pPr>
              <w:rPr>
                <w:color w:val="0070C0"/>
                <w:szCs w:val="24"/>
                <w:lang w:eastAsia="zh-CN"/>
              </w:rPr>
            </w:pPr>
          </w:p>
        </w:tc>
      </w:tr>
      <w:tr w:rsidR="005D0585" w14:paraId="6D47CF45" w14:textId="77777777" w:rsidTr="00034E44">
        <w:tc>
          <w:tcPr>
            <w:tcW w:w="1255" w:type="dxa"/>
          </w:tcPr>
          <w:p w14:paraId="3DCC6B80" w14:textId="73484F96" w:rsidR="005D0585" w:rsidRDefault="00034E44" w:rsidP="005D0585">
            <w:pPr>
              <w:rPr>
                <w:color w:val="0070C0"/>
                <w:szCs w:val="24"/>
                <w:lang w:eastAsia="zh-CN"/>
              </w:rPr>
            </w:pPr>
            <w:r w:rsidRPr="00034E44">
              <w:rPr>
                <w:color w:val="0070C0"/>
                <w:szCs w:val="24"/>
                <w:lang w:eastAsia="zh-CN"/>
              </w:rPr>
              <w:t>R4-2404809</w:t>
            </w:r>
          </w:p>
        </w:tc>
        <w:tc>
          <w:tcPr>
            <w:tcW w:w="1980" w:type="dxa"/>
          </w:tcPr>
          <w:p w14:paraId="6644E1CB" w14:textId="034F3090" w:rsidR="005D0585" w:rsidRDefault="00034E44" w:rsidP="005D0585">
            <w:pPr>
              <w:rPr>
                <w:color w:val="0070C0"/>
                <w:szCs w:val="24"/>
                <w:lang w:eastAsia="zh-CN"/>
              </w:rPr>
            </w:pPr>
            <w:r w:rsidRPr="00034E44">
              <w:rPr>
                <w:color w:val="0070C0"/>
                <w:szCs w:val="24"/>
                <w:lang w:eastAsia="zh-CN"/>
              </w:rPr>
              <w:t>Huawei, HiSilicon</w:t>
            </w:r>
          </w:p>
        </w:tc>
        <w:tc>
          <w:tcPr>
            <w:tcW w:w="6396" w:type="dxa"/>
          </w:tcPr>
          <w:p w14:paraId="1D7BA6BD" w14:textId="77777777" w:rsidR="005D0585" w:rsidRDefault="005D0585" w:rsidP="005D0585">
            <w:pPr>
              <w:rPr>
                <w:color w:val="0070C0"/>
                <w:szCs w:val="24"/>
                <w:lang w:eastAsia="zh-CN"/>
              </w:rPr>
            </w:pPr>
          </w:p>
          <w:p w14:paraId="5B803D5E" w14:textId="19662854" w:rsidR="00034E44" w:rsidRDefault="00034E44" w:rsidP="005D0585">
            <w:pPr>
              <w:rPr>
                <w:color w:val="0070C0"/>
                <w:szCs w:val="24"/>
                <w:lang w:eastAsia="zh-CN"/>
              </w:rPr>
            </w:pPr>
            <w:r w:rsidRPr="00034E44">
              <w:rPr>
                <w:color w:val="0070C0"/>
                <w:szCs w:val="24"/>
                <w:lang w:eastAsia="zh-CN"/>
              </w:rPr>
              <w:t xml:space="preserve">Change#1 </w:t>
            </w:r>
          </w:p>
          <w:p w14:paraId="61BF13E4" w14:textId="7F25DC8D" w:rsidR="00034E44" w:rsidRDefault="00034E44" w:rsidP="00034E44">
            <w:pPr>
              <w:pStyle w:val="B3"/>
              <w:ind w:left="852" w:hanging="1"/>
              <w:rPr>
                <w:i/>
              </w:rPr>
            </w:pPr>
            <w:del w:id="23" w:author="Huawei-RAN4#110bis" w:date="2024-03-27T19:31:00Z">
              <w:r w:rsidRPr="00FD4174" w:rsidDel="00B73845">
                <w:rPr>
                  <w:i/>
                </w:rPr>
                <w:delText>Editor notes: FFS whether and how to capture if there are more than one QCL source cell.</w:delText>
              </w:r>
            </w:del>
          </w:p>
          <w:p w14:paraId="6A8B1CB5" w14:textId="0EF437CD" w:rsidR="00034E44" w:rsidRPr="00034E44" w:rsidDel="00B73845" w:rsidRDefault="00034E44" w:rsidP="00034E44">
            <w:pPr>
              <w:rPr>
                <w:del w:id="24" w:author="Huawei-RAN4#110bis" w:date="2024-03-27T19:31:00Z"/>
                <w:color w:val="0070C0"/>
                <w:szCs w:val="24"/>
                <w:lang w:eastAsia="zh-CN"/>
              </w:rPr>
            </w:pPr>
            <w:r w:rsidRPr="00034E44">
              <w:rPr>
                <w:color w:val="0070C0"/>
                <w:szCs w:val="24"/>
                <w:lang w:eastAsia="zh-CN"/>
              </w:rPr>
              <w:t>Change#</w:t>
            </w:r>
            <w:r>
              <w:rPr>
                <w:color w:val="0070C0"/>
                <w:szCs w:val="24"/>
                <w:lang w:eastAsia="zh-CN"/>
              </w:rPr>
              <w:t>2</w:t>
            </w:r>
          </w:p>
          <w:p w14:paraId="7A6AFC5F" w14:textId="77777777" w:rsidR="00034E44" w:rsidRPr="00FD4174" w:rsidDel="00B73845" w:rsidRDefault="00034E44" w:rsidP="00034E44">
            <w:pPr>
              <w:pStyle w:val="B3"/>
              <w:ind w:left="852" w:hanging="1"/>
              <w:rPr>
                <w:del w:id="25" w:author="Huawei-RAN4#110bis" w:date="2024-03-27T19:31:00Z"/>
                <w:i/>
              </w:rPr>
            </w:pPr>
            <w:del w:id="26" w:author="Huawei-RAN4#110bis" w:date="2024-03-27T19:31:00Z">
              <w:r w:rsidRPr="00FD4174" w:rsidDel="00B73845">
                <w:rPr>
                  <w:i/>
                </w:rPr>
                <w:delText>Editor notes: FFS whether and how to capture the wording “</w:delText>
              </w:r>
              <w:r w:rsidRPr="00FD4174" w:rsidDel="00B73845">
                <w:delText>after the compensation for AGC</w:delText>
              </w:r>
              <w:r w:rsidRPr="00FD4174" w:rsidDel="00B73845">
                <w:rPr>
                  <w:i/>
                </w:rPr>
                <w:delText>”.</w:delText>
              </w:r>
            </w:del>
          </w:p>
          <w:p w14:paraId="7B970FD8" w14:textId="2BB8617A" w:rsidR="00034E44" w:rsidRDefault="00034E44" w:rsidP="005D0585">
            <w:pPr>
              <w:rPr>
                <w:color w:val="0070C0"/>
                <w:szCs w:val="24"/>
                <w:lang w:eastAsia="zh-CN"/>
              </w:rPr>
            </w:pPr>
          </w:p>
        </w:tc>
      </w:tr>
      <w:tr w:rsidR="00762245" w14:paraId="5EADE9CB" w14:textId="77777777" w:rsidTr="00034E44">
        <w:tc>
          <w:tcPr>
            <w:tcW w:w="1255" w:type="dxa"/>
          </w:tcPr>
          <w:p w14:paraId="1332F791" w14:textId="14AC3AD8" w:rsidR="00762245" w:rsidRPr="00034E44" w:rsidRDefault="00762245" w:rsidP="00762245">
            <w:pPr>
              <w:rPr>
                <w:color w:val="0070C0"/>
                <w:szCs w:val="24"/>
                <w:lang w:eastAsia="zh-CN"/>
              </w:rPr>
            </w:pPr>
            <w:r w:rsidRPr="00762245">
              <w:rPr>
                <w:color w:val="0070C0"/>
                <w:szCs w:val="24"/>
                <w:lang w:eastAsia="zh-CN"/>
              </w:rPr>
              <w:t>R4-2405725</w:t>
            </w:r>
          </w:p>
        </w:tc>
        <w:tc>
          <w:tcPr>
            <w:tcW w:w="1980" w:type="dxa"/>
          </w:tcPr>
          <w:p w14:paraId="2550312C" w14:textId="2E5A34BB" w:rsidR="00762245" w:rsidRPr="00034E44" w:rsidRDefault="00762245" w:rsidP="00762245">
            <w:pPr>
              <w:rPr>
                <w:color w:val="0070C0"/>
                <w:szCs w:val="24"/>
                <w:lang w:eastAsia="zh-CN"/>
              </w:rPr>
            </w:pPr>
            <w:r w:rsidRPr="00762245">
              <w:rPr>
                <w:color w:val="0070C0"/>
                <w:szCs w:val="24"/>
                <w:lang w:eastAsia="zh-CN"/>
              </w:rPr>
              <w:t>Qualcomm Incorporated</w:t>
            </w:r>
          </w:p>
        </w:tc>
        <w:tc>
          <w:tcPr>
            <w:tcW w:w="6396" w:type="dxa"/>
          </w:tcPr>
          <w:p w14:paraId="332B7F16" w14:textId="77777777" w:rsidR="00762245" w:rsidRDefault="00762245" w:rsidP="00762245">
            <w:pPr>
              <w:rPr>
                <w:color w:val="0070C0"/>
                <w:szCs w:val="24"/>
                <w:lang w:eastAsia="zh-CN"/>
              </w:rPr>
            </w:pPr>
            <w:r w:rsidRPr="00034E44">
              <w:rPr>
                <w:color w:val="0070C0"/>
                <w:szCs w:val="24"/>
                <w:lang w:eastAsia="zh-CN"/>
              </w:rPr>
              <w:t xml:space="preserve">Change#1 </w:t>
            </w:r>
          </w:p>
          <w:p w14:paraId="5EEE01C9" w14:textId="6BC753C2" w:rsidR="00762245" w:rsidRDefault="00762245" w:rsidP="00762245">
            <w:pPr>
              <w:pStyle w:val="B3"/>
              <w:ind w:left="852" w:hanging="1"/>
              <w:rPr>
                <w:i/>
              </w:rPr>
            </w:pPr>
            <w:r w:rsidRPr="00FD4174">
              <w:t xml:space="preserve">The [EPRE] difference at </w:t>
            </w:r>
            <w:r>
              <w:t xml:space="preserve">the </w:t>
            </w:r>
            <w:r w:rsidRPr="00FD4174">
              <w:t xml:space="preserve">UE is </w:t>
            </w:r>
            <w:r w:rsidRPr="00FD4174">
              <w:rPr>
                <w:lang w:val="en-US" w:eastAsia="zh-CN"/>
              </w:rPr>
              <w:t>smaller than or equal to</w:t>
            </w:r>
            <w:r w:rsidRPr="00FD4174">
              <w:t xml:space="preserve"> [9] dB, where, [EPRE] difference is the power difference between TRS/A-TRS symbol on the SSB-less SCell and SSB symbol on the reference serving cell</w:t>
            </w:r>
            <w:del w:id="27" w:author="Hyunwoo Cho" w:date="2024-04-06T23:16:00Z">
              <w:r w:rsidRPr="00FD4174" w:rsidDel="00107EC6">
                <w:delText xml:space="preserve"> [after the compensation for AGC]</w:delText>
              </w:r>
            </w:del>
            <w:r w:rsidRPr="00FD4174">
              <w:t>, and</w:t>
            </w:r>
          </w:p>
          <w:p w14:paraId="61241D08" w14:textId="77777777" w:rsidR="00762245" w:rsidRPr="00034E44" w:rsidDel="00B73845" w:rsidRDefault="00762245" w:rsidP="00762245">
            <w:pPr>
              <w:rPr>
                <w:del w:id="28" w:author="Huawei-RAN4#110bis" w:date="2024-03-27T19:31:00Z"/>
                <w:color w:val="0070C0"/>
                <w:szCs w:val="24"/>
                <w:lang w:eastAsia="zh-CN"/>
              </w:rPr>
            </w:pPr>
            <w:r w:rsidRPr="00034E44">
              <w:rPr>
                <w:color w:val="0070C0"/>
                <w:szCs w:val="24"/>
                <w:lang w:eastAsia="zh-CN"/>
              </w:rPr>
              <w:t>Change#</w:t>
            </w:r>
            <w:r>
              <w:rPr>
                <w:color w:val="0070C0"/>
                <w:szCs w:val="24"/>
                <w:lang w:eastAsia="zh-CN"/>
              </w:rPr>
              <w:t>2</w:t>
            </w:r>
          </w:p>
          <w:p w14:paraId="5AEB1071" w14:textId="77777777" w:rsidR="00762245" w:rsidRPr="00FD4174" w:rsidDel="00CD3325" w:rsidRDefault="00762245" w:rsidP="00762245">
            <w:pPr>
              <w:pStyle w:val="B3"/>
              <w:ind w:left="852" w:hanging="1"/>
              <w:rPr>
                <w:del w:id="29" w:author="Hyunwoo Cho" w:date="2024-04-06T23:14:00Z"/>
                <w:i/>
              </w:rPr>
            </w:pPr>
            <w:del w:id="30" w:author="Hyunwoo Cho" w:date="2024-04-06T23:14:00Z">
              <w:r w:rsidRPr="00FD4174" w:rsidDel="00CD3325">
                <w:rPr>
                  <w:i/>
                </w:rPr>
                <w:delText>Editor notes: FFS whether and how to capture if there are more than one QCL source cell.</w:delText>
              </w:r>
            </w:del>
          </w:p>
          <w:p w14:paraId="1258A079" w14:textId="4095BE9F" w:rsidR="00762245" w:rsidRPr="00034E44" w:rsidDel="00B73845" w:rsidRDefault="00762245" w:rsidP="00762245">
            <w:pPr>
              <w:rPr>
                <w:del w:id="31" w:author="Huawei-RAN4#110bis" w:date="2024-03-27T19:31:00Z"/>
                <w:color w:val="0070C0"/>
                <w:szCs w:val="24"/>
                <w:lang w:eastAsia="zh-CN"/>
              </w:rPr>
            </w:pPr>
            <w:r w:rsidRPr="00034E44">
              <w:rPr>
                <w:color w:val="0070C0"/>
                <w:szCs w:val="24"/>
                <w:lang w:eastAsia="zh-CN"/>
              </w:rPr>
              <w:t>Change#</w:t>
            </w:r>
            <w:r>
              <w:rPr>
                <w:color w:val="0070C0"/>
                <w:szCs w:val="24"/>
                <w:lang w:eastAsia="zh-CN"/>
              </w:rPr>
              <w:t>3</w:t>
            </w:r>
          </w:p>
          <w:p w14:paraId="60908109" w14:textId="77777777" w:rsidR="00762245" w:rsidRPr="00FD4174" w:rsidDel="00CD3325" w:rsidRDefault="00762245" w:rsidP="00762245">
            <w:pPr>
              <w:pStyle w:val="B3"/>
              <w:ind w:left="852" w:hanging="1"/>
              <w:rPr>
                <w:del w:id="32" w:author="Hyunwoo Cho" w:date="2024-04-06T23:14:00Z"/>
                <w:i/>
              </w:rPr>
            </w:pPr>
            <w:del w:id="33" w:author="Hyunwoo Cho" w:date="2024-04-06T23:14:00Z">
              <w:r w:rsidRPr="00FD4174" w:rsidDel="00CD3325">
                <w:rPr>
                  <w:i/>
                </w:rPr>
                <w:delText>Editor notes: FFS whether and how to capture the wording “</w:delText>
              </w:r>
              <w:r w:rsidRPr="00FD4174" w:rsidDel="00CD3325">
                <w:delText>after the compensation for AGC</w:delText>
              </w:r>
              <w:r w:rsidRPr="00FD4174" w:rsidDel="00CD3325">
                <w:rPr>
                  <w:i/>
                </w:rPr>
                <w:delText>”.</w:delText>
              </w:r>
            </w:del>
          </w:p>
          <w:p w14:paraId="107B2101" w14:textId="77777777" w:rsidR="00762245" w:rsidRDefault="00762245" w:rsidP="00762245">
            <w:pPr>
              <w:rPr>
                <w:color w:val="0070C0"/>
                <w:szCs w:val="24"/>
                <w:lang w:eastAsia="zh-CN"/>
              </w:rPr>
            </w:pPr>
          </w:p>
        </w:tc>
      </w:tr>
    </w:tbl>
    <w:p w14:paraId="6A1B20AD" w14:textId="77777777" w:rsidR="005D0585" w:rsidRDefault="005D0585" w:rsidP="005D0585">
      <w:pPr>
        <w:rPr>
          <w:color w:val="0070C0"/>
          <w:szCs w:val="24"/>
          <w:lang w:eastAsia="zh-CN"/>
        </w:rPr>
      </w:pPr>
    </w:p>
    <w:p w14:paraId="0849274F" w14:textId="77ED8E19" w:rsidR="005D0585" w:rsidRPr="00CC39F7" w:rsidRDefault="005D0585" w:rsidP="005D0585">
      <w:pPr>
        <w:rPr>
          <w:b/>
          <w:bCs/>
          <w:color w:val="0070C0"/>
          <w:szCs w:val="24"/>
          <w:lang w:eastAsia="zh-CN"/>
        </w:rPr>
      </w:pPr>
      <w:r w:rsidRPr="00CC39F7">
        <w:rPr>
          <w:b/>
          <w:bCs/>
          <w:color w:val="0070C0"/>
          <w:szCs w:val="24"/>
          <w:lang w:eastAsia="zh-CN"/>
        </w:rPr>
        <w:t>CR for NES-based CHO</w:t>
      </w:r>
    </w:p>
    <w:tbl>
      <w:tblPr>
        <w:tblStyle w:val="TableGrid"/>
        <w:tblW w:w="0" w:type="auto"/>
        <w:tblLook w:val="04A0" w:firstRow="1" w:lastRow="0" w:firstColumn="1" w:lastColumn="0" w:noHBand="0" w:noVBand="1"/>
      </w:tblPr>
      <w:tblGrid>
        <w:gridCol w:w="1255"/>
        <w:gridCol w:w="1980"/>
        <w:gridCol w:w="6396"/>
      </w:tblGrid>
      <w:tr w:rsidR="005D0585" w14:paraId="27089B66" w14:textId="77777777" w:rsidTr="005D0585">
        <w:tc>
          <w:tcPr>
            <w:tcW w:w="1255" w:type="dxa"/>
          </w:tcPr>
          <w:p w14:paraId="784AFC85" w14:textId="0A569884" w:rsidR="005D0585" w:rsidRDefault="005D0585" w:rsidP="00D64C45">
            <w:pPr>
              <w:rPr>
                <w:color w:val="0070C0"/>
                <w:szCs w:val="24"/>
                <w:lang w:eastAsia="zh-CN"/>
              </w:rPr>
            </w:pPr>
            <w:r w:rsidRPr="005D0585">
              <w:rPr>
                <w:color w:val="0070C0"/>
                <w:szCs w:val="24"/>
                <w:lang w:eastAsia="zh-CN"/>
              </w:rPr>
              <w:t>R4-2404375</w:t>
            </w:r>
          </w:p>
        </w:tc>
        <w:tc>
          <w:tcPr>
            <w:tcW w:w="1980" w:type="dxa"/>
          </w:tcPr>
          <w:p w14:paraId="6FC684C8" w14:textId="72C4AE67" w:rsidR="005D0585" w:rsidRDefault="005D0585" w:rsidP="00D64C45">
            <w:pPr>
              <w:rPr>
                <w:color w:val="0070C0"/>
                <w:szCs w:val="24"/>
                <w:lang w:eastAsia="zh-CN"/>
              </w:rPr>
            </w:pPr>
            <w:r w:rsidRPr="005D0585">
              <w:rPr>
                <w:color w:val="0070C0"/>
                <w:szCs w:val="24"/>
                <w:lang w:eastAsia="zh-CN"/>
              </w:rPr>
              <w:t>Nokia, Nokia Shanghai Bell</w:t>
            </w:r>
          </w:p>
        </w:tc>
        <w:tc>
          <w:tcPr>
            <w:tcW w:w="6396" w:type="dxa"/>
          </w:tcPr>
          <w:p w14:paraId="46014E5D" w14:textId="39CC794A" w:rsidR="005D0585" w:rsidRPr="00034E44" w:rsidRDefault="005D0585" w:rsidP="005D0585">
            <w:pPr>
              <w:rPr>
                <w:color w:val="0070C0"/>
                <w:szCs w:val="24"/>
                <w:lang w:eastAsia="zh-CN"/>
              </w:rPr>
            </w:pPr>
            <w:r w:rsidRPr="00034E44">
              <w:rPr>
                <w:color w:val="0070C0"/>
                <w:szCs w:val="24"/>
                <w:lang w:eastAsia="zh-CN"/>
              </w:rPr>
              <w:t>Change#1</w:t>
            </w:r>
            <w:r w:rsidR="00034E44" w:rsidRPr="00034E44">
              <w:rPr>
                <w:color w:val="0070C0"/>
                <w:szCs w:val="24"/>
                <w:lang w:eastAsia="zh-CN"/>
              </w:rPr>
              <w:t xml:space="preserve"> </w:t>
            </w:r>
          </w:p>
          <w:p w14:paraId="79062D01" w14:textId="0FDDAB4C" w:rsidR="005D0585" w:rsidRDefault="005D0585" w:rsidP="005D0585">
            <w:pPr>
              <w:ind w:left="568" w:hanging="284"/>
              <w:rPr>
                <w:rFonts w:eastAsiaTheme="minorEastAsia"/>
                <w:lang w:val="en-US"/>
              </w:rPr>
            </w:pPr>
            <w:r w:rsidRPr="00D45F81">
              <w:rPr>
                <w:rFonts w:eastAsiaTheme="minorEastAsia"/>
                <w:lang w:val="en-US"/>
              </w:rPr>
              <w:tab/>
              <w:t>If UE successfully decodes DCI 2-9 command later than the time at the end of T</w:t>
            </w:r>
            <w:r w:rsidRPr="00D45F81">
              <w:rPr>
                <w:rFonts w:eastAsiaTheme="minorEastAsia"/>
                <w:vertAlign w:val="subscript"/>
                <w:lang w:val="en-US"/>
              </w:rPr>
              <w:t>Event_DU</w:t>
            </w:r>
            <w:r w:rsidRPr="00D45F81">
              <w:rPr>
                <w:rFonts w:eastAsiaTheme="minorEastAsia"/>
                <w:lang w:val="en-US"/>
              </w:rPr>
              <w:t xml:space="preserve"> + T</w:t>
            </w:r>
            <w:r w:rsidRPr="00D45F81">
              <w:rPr>
                <w:rFonts w:eastAsiaTheme="minorEastAsia"/>
                <w:vertAlign w:val="subscript"/>
                <w:lang w:val="en-US"/>
              </w:rPr>
              <w:t>identify</w:t>
            </w:r>
            <w:r w:rsidRPr="00D45F81">
              <w:rPr>
                <w:rFonts w:eastAsiaTheme="minorEastAsia" w:hint="eastAsia"/>
                <w:vertAlign w:val="subscript"/>
                <w:lang w:val="en-US" w:eastAsia="zh-CN"/>
              </w:rPr>
              <w:t>_</w:t>
            </w:r>
            <w:r w:rsidRPr="00D45F81">
              <w:rPr>
                <w:rFonts w:eastAsiaTheme="minorEastAsia"/>
                <w:vertAlign w:val="subscript"/>
                <w:lang w:val="en-US"/>
              </w:rPr>
              <w:t>intra_with</w:t>
            </w:r>
            <w:r w:rsidRPr="00D45F81">
              <w:rPr>
                <w:rFonts w:eastAsiaTheme="minorEastAsia" w:hint="eastAsia"/>
                <w:vertAlign w:val="subscript"/>
                <w:lang w:val="en-US" w:eastAsia="zh-CN"/>
              </w:rPr>
              <w:t>_</w:t>
            </w:r>
            <w:r w:rsidRPr="00D45F81">
              <w:rPr>
                <w:rFonts w:eastAsiaTheme="minorEastAsia"/>
                <w:vertAlign w:val="subscript"/>
                <w:lang w:val="en-US"/>
              </w:rPr>
              <w:t xml:space="preserve">index </w:t>
            </w:r>
            <w:r w:rsidRPr="00D45F81">
              <w:rPr>
                <w:rFonts w:eastAsiaTheme="minorEastAsia"/>
                <w:lang w:val="en-US"/>
              </w:rPr>
              <w:t>or T</w:t>
            </w:r>
            <w:r w:rsidRPr="00D45F81">
              <w:rPr>
                <w:rFonts w:eastAsiaTheme="minorEastAsia"/>
                <w:vertAlign w:val="subscript"/>
                <w:lang w:val="en-US"/>
              </w:rPr>
              <w:t>Event_DU</w:t>
            </w:r>
            <w:r w:rsidRPr="00D45F81">
              <w:rPr>
                <w:rFonts w:eastAsiaTheme="minorEastAsia"/>
                <w:lang w:val="en-US"/>
              </w:rPr>
              <w:t xml:space="preserve"> + T</w:t>
            </w:r>
            <w:r w:rsidRPr="00D45F81">
              <w:rPr>
                <w:rFonts w:eastAsiaTheme="minorEastAsia"/>
                <w:vertAlign w:val="subscript"/>
                <w:lang w:val="en-US"/>
              </w:rPr>
              <w:t>identify_intra_without_index</w:t>
            </w:r>
            <w:r w:rsidRPr="00D45F81">
              <w:rPr>
                <w:rFonts w:eastAsiaTheme="minorEastAsia"/>
                <w:lang w:val="en-US"/>
              </w:rPr>
              <w:t>,</w:t>
            </w:r>
            <w:r w:rsidRPr="00D45F81">
              <w:rPr>
                <w:lang w:val="en-US"/>
              </w:rPr>
              <w:t xml:space="preserve"> </w:t>
            </w:r>
            <w:ins w:id="34" w:author="Nokia" w:date="2024-02-19T10:58:00Z">
              <w:r w:rsidRPr="00BC06C6">
                <w:rPr>
                  <w:rFonts w:eastAsia="SimSun"/>
                  <w:lang w:val="en-US"/>
                  <w:rPrChange w:id="35" w:author="Nokia" w:date="2024-02-19T10:58:00Z">
                    <w:rPr>
                      <w:rFonts w:ascii="Calibri" w:eastAsia="Malgun Gothic" w:hAnsi="Calibri"/>
                      <w:kern w:val="2"/>
                      <w:sz w:val="21"/>
                      <w:szCs w:val="22"/>
                      <w:lang w:val="en-US" w:eastAsia="zh-CN"/>
                      <w14:ligatures w14:val="standardContextual"/>
                    </w:rPr>
                  </w:rPrChange>
                </w:rPr>
                <w:t>and the condition of NES-based CHO is met when receiving the DCI 2-</w:t>
              </w:r>
            </w:ins>
            <w:ins w:id="36" w:author="Nokia" w:date="2024-04-08T14:51:00Z">
              <w:r>
                <w:rPr>
                  <w:lang w:val="en-US"/>
                </w:rPr>
                <w:t>9</w:t>
              </w:r>
            </w:ins>
            <w:ins w:id="37" w:author="Nokia" w:date="2024-02-19T10:58:00Z">
              <w:r w:rsidRPr="00BC06C6">
                <w:rPr>
                  <w:rFonts w:eastAsia="SimSun"/>
                  <w:lang w:val="en-US"/>
                  <w:rPrChange w:id="38" w:author="Nokia" w:date="2024-02-19T10:58:00Z">
                    <w:rPr>
                      <w:rFonts w:ascii="Calibri" w:eastAsia="Malgun Gothic" w:hAnsi="Calibri"/>
                      <w:kern w:val="2"/>
                      <w:sz w:val="21"/>
                      <w:szCs w:val="22"/>
                      <w:lang w:val="en-US" w:eastAsia="zh-CN"/>
                      <w14:ligatures w14:val="standardContextual"/>
                    </w:rPr>
                  </w:rPrChange>
                </w:rPr>
                <w:t xml:space="preserve"> command</w:t>
              </w:r>
            </w:ins>
            <w:r>
              <w:rPr>
                <w:lang w:val="en-US"/>
              </w:rPr>
              <w:t>,</w:t>
            </w:r>
            <w:r w:rsidRPr="00D45F81">
              <w:rPr>
                <w:rFonts w:eastAsiaTheme="minorEastAsia"/>
                <w:lang w:val="en-US"/>
              </w:rPr>
              <w:t xml:space="preserve"> then the measurement time delay equals to the time from the end of T</w:t>
            </w:r>
            <w:r w:rsidRPr="00D45F81">
              <w:rPr>
                <w:rFonts w:eastAsiaTheme="minorEastAsia"/>
                <w:vertAlign w:val="subscript"/>
                <w:lang w:val="en-US"/>
              </w:rPr>
              <w:t>event_DU</w:t>
            </w:r>
            <w:r w:rsidRPr="00D45F81">
              <w:rPr>
                <w:rFonts w:eastAsiaTheme="minorEastAsia"/>
                <w:lang w:val="en-US"/>
              </w:rPr>
              <w:t xml:space="preserve"> until UE successfully decodes DCI 2-9 command.</w:t>
            </w:r>
          </w:p>
          <w:p w14:paraId="7CF986D5" w14:textId="77777777" w:rsidR="005D0585" w:rsidRPr="00D45F81" w:rsidRDefault="005D0585" w:rsidP="005D0585">
            <w:pPr>
              <w:pStyle w:val="B1"/>
              <w:rPr>
                <w:lang w:val="en-US"/>
              </w:rPr>
            </w:pPr>
            <w:ins w:id="39" w:author="Nokia" w:date="2024-02-19T10:58:00Z">
              <w:r w:rsidRPr="007171D1">
                <w:rPr>
                  <w:rFonts w:eastAsia="SimSun"/>
                  <w:lang w:val="en-US"/>
                  <w:rPrChange w:id="40" w:author="Nokia" w:date="2024-02-19T10:58:00Z">
                    <w:rPr>
                      <w:rFonts w:ascii="Calibri" w:eastAsia="Malgun Gothic" w:hAnsi="Calibri"/>
                      <w:kern w:val="2"/>
                      <w:sz w:val="21"/>
                      <w:szCs w:val="22"/>
                      <w:lang w:val="en-US" w:eastAsia="zh-CN"/>
                      <w14:ligatures w14:val="standardContextual"/>
                    </w:rPr>
                  </w:rPrChange>
                </w:rPr>
                <w:t>-</w:t>
              </w:r>
              <w:r w:rsidRPr="007171D1">
                <w:rPr>
                  <w:rFonts w:eastAsia="SimSun"/>
                  <w:lang w:val="en-US"/>
                  <w:rPrChange w:id="41" w:author="Nokia" w:date="2024-02-19T10:58:00Z">
                    <w:rPr>
                      <w:rFonts w:ascii="Calibri" w:eastAsia="Malgun Gothic" w:hAnsi="Calibri"/>
                      <w:kern w:val="2"/>
                      <w:sz w:val="21"/>
                      <w:szCs w:val="22"/>
                      <w:lang w:val="en-US" w:eastAsia="zh-CN"/>
                      <w14:ligatures w14:val="standardContextual"/>
                    </w:rPr>
                  </w:rPrChange>
                </w:rPr>
                <w:tab/>
                <w:t>FFS if UE successfully decodes DCI 2-X command later than T</w:t>
              </w:r>
              <w:r w:rsidRPr="007171D1">
                <w:rPr>
                  <w:rFonts w:eastAsia="SimSun"/>
                  <w:vertAlign w:val="subscript"/>
                  <w:lang w:val="en-US"/>
                  <w:rPrChange w:id="42" w:author="Nokia" w:date="2024-02-19T10:59:00Z">
                    <w:rPr>
                      <w:rFonts w:ascii="Calibri" w:eastAsia="Malgun Gothic" w:hAnsi="Calibri"/>
                      <w:kern w:val="2"/>
                      <w:sz w:val="21"/>
                      <w:szCs w:val="22"/>
                      <w:vertAlign w:val="subscript"/>
                      <w:lang w:val="en-US" w:eastAsia="zh-CN"/>
                      <w14:ligatures w14:val="standardContextual"/>
                    </w:rPr>
                  </w:rPrChange>
                </w:rPr>
                <w:t>Event_DU</w:t>
              </w:r>
              <w:r w:rsidRPr="007171D1">
                <w:rPr>
                  <w:rFonts w:eastAsia="SimSun"/>
                  <w:vertAlign w:val="subscript"/>
                  <w:lang w:val="en-US"/>
                  <w:rPrChange w:id="43" w:author="Nokia" w:date="2024-02-19T10:59:00Z">
                    <w:rPr>
                      <w:rFonts w:ascii="Calibri" w:eastAsia="Malgun Gothic" w:hAnsi="Calibri"/>
                      <w:kern w:val="2"/>
                      <w:sz w:val="21"/>
                      <w:szCs w:val="22"/>
                      <w:lang w:val="en-US" w:eastAsia="zh-CN"/>
                      <w14:ligatures w14:val="standardContextual"/>
                    </w:rPr>
                  </w:rPrChange>
                </w:rPr>
                <w:t xml:space="preserve"> + T</w:t>
              </w:r>
              <w:r w:rsidRPr="007171D1">
                <w:rPr>
                  <w:rFonts w:eastAsia="SimSun"/>
                  <w:vertAlign w:val="subscript"/>
                  <w:lang w:val="en-US"/>
                  <w:rPrChange w:id="44" w:author="Nokia" w:date="2024-02-19T10:59:00Z">
                    <w:rPr>
                      <w:rFonts w:ascii="Calibri" w:eastAsia="Malgun Gothic" w:hAnsi="Calibri"/>
                      <w:kern w:val="2"/>
                      <w:sz w:val="21"/>
                      <w:szCs w:val="22"/>
                      <w:vertAlign w:val="subscript"/>
                      <w:lang w:val="en-US" w:eastAsia="zh-CN"/>
                      <w14:ligatures w14:val="standardContextual"/>
                    </w:rPr>
                  </w:rPrChange>
                </w:rPr>
                <w:t>identify_intra_with_index</w:t>
              </w:r>
              <w:r w:rsidRPr="007171D1">
                <w:rPr>
                  <w:rFonts w:eastAsia="SimSun"/>
                  <w:lang w:val="en-US"/>
                  <w:rPrChange w:id="45" w:author="Nokia" w:date="2024-02-19T10:58:00Z">
                    <w:rPr>
                      <w:rFonts w:ascii="Calibri" w:eastAsia="Malgun Gothic" w:hAnsi="Calibri"/>
                      <w:kern w:val="2"/>
                      <w:sz w:val="21"/>
                      <w:szCs w:val="22"/>
                      <w:vertAlign w:val="subscript"/>
                      <w:lang w:val="en-US" w:eastAsia="zh-CN"/>
                      <w14:ligatures w14:val="standardContextual"/>
                    </w:rPr>
                  </w:rPrChange>
                </w:rPr>
                <w:t xml:space="preserve"> </w:t>
              </w:r>
              <w:r w:rsidRPr="007171D1">
                <w:rPr>
                  <w:rFonts w:eastAsia="SimSun"/>
                  <w:lang w:val="en-US"/>
                  <w:rPrChange w:id="46" w:author="Nokia" w:date="2024-02-19T10:58:00Z">
                    <w:rPr>
                      <w:rFonts w:ascii="Calibri" w:eastAsia="Malgun Gothic" w:hAnsi="Calibri"/>
                      <w:kern w:val="2"/>
                      <w:sz w:val="21"/>
                      <w:szCs w:val="22"/>
                      <w:lang w:val="en-US" w:eastAsia="zh-CN"/>
                      <w14:ligatures w14:val="standardContextual"/>
                    </w:rPr>
                  </w:rPrChange>
                </w:rPr>
                <w:t>or T</w:t>
              </w:r>
              <w:r w:rsidRPr="007171D1">
                <w:rPr>
                  <w:rFonts w:eastAsia="SimSun"/>
                  <w:vertAlign w:val="subscript"/>
                  <w:lang w:val="en-US"/>
                  <w:rPrChange w:id="47" w:author="Nokia" w:date="2024-02-19T10:59:00Z">
                    <w:rPr>
                      <w:rFonts w:ascii="Calibri" w:eastAsia="Malgun Gothic" w:hAnsi="Calibri"/>
                      <w:kern w:val="2"/>
                      <w:sz w:val="21"/>
                      <w:szCs w:val="22"/>
                      <w:vertAlign w:val="subscript"/>
                      <w:lang w:val="en-US" w:eastAsia="zh-CN"/>
                      <w14:ligatures w14:val="standardContextual"/>
                    </w:rPr>
                  </w:rPrChange>
                </w:rPr>
                <w:t>Event_DU</w:t>
              </w:r>
              <w:r w:rsidRPr="007171D1">
                <w:rPr>
                  <w:rFonts w:eastAsia="SimSun"/>
                  <w:vertAlign w:val="subscript"/>
                  <w:lang w:val="en-US"/>
                  <w:rPrChange w:id="48" w:author="Nokia" w:date="2024-02-19T10:59:00Z">
                    <w:rPr>
                      <w:rFonts w:ascii="Calibri" w:eastAsia="Malgun Gothic" w:hAnsi="Calibri"/>
                      <w:kern w:val="2"/>
                      <w:sz w:val="21"/>
                      <w:szCs w:val="22"/>
                      <w:lang w:val="en-US" w:eastAsia="zh-CN"/>
                      <w14:ligatures w14:val="standardContextual"/>
                    </w:rPr>
                  </w:rPrChange>
                </w:rPr>
                <w:t xml:space="preserve"> + T</w:t>
              </w:r>
              <w:r w:rsidRPr="007171D1">
                <w:rPr>
                  <w:rFonts w:eastAsia="SimSun"/>
                  <w:vertAlign w:val="subscript"/>
                  <w:lang w:val="en-US"/>
                  <w:rPrChange w:id="49" w:author="Nokia" w:date="2024-02-19T10:59:00Z">
                    <w:rPr>
                      <w:rFonts w:ascii="Calibri" w:eastAsia="Malgun Gothic" w:hAnsi="Calibri"/>
                      <w:kern w:val="2"/>
                      <w:sz w:val="21"/>
                      <w:szCs w:val="22"/>
                      <w:vertAlign w:val="subscript"/>
                      <w:lang w:val="en-US" w:eastAsia="zh-CN"/>
                      <w14:ligatures w14:val="standardContextual"/>
                    </w:rPr>
                  </w:rPrChange>
                </w:rPr>
                <w:t>identify_intra_without_index</w:t>
              </w:r>
              <w:r w:rsidRPr="007171D1">
                <w:rPr>
                  <w:rFonts w:eastAsia="SimSun"/>
                  <w:lang w:val="en-US"/>
                  <w:rPrChange w:id="50" w:author="Nokia" w:date="2024-02-19T10:58:00Z">
                    <w:rPr>
                      <w:rFonts w:ascii="Calibri" w:eastAsia="Malgun Gothic" w:hAnsi="Calibri"/>
                      <w:kern w:val="2"/>
                      <w:sz w:val="21"/>
                      <w:szCs w:val="22"/>
                      <w:lang w:val="en-US" w:eastAsia="zh-CN"/>
                      <w14:ligatures w14:val="standardContextual"/>
                    </w:rPr>
                  </w:rPrChange>
                </w:rPr>
                <w:t xml:space="preserve"> and the condition of NES-based CHO is not met when receiving the DCI 2-</w:t>
              </w:r>
            </w:ins>
            <w:ins w:id="51" w:author="Nokia" w:date="2024-04-08T14:51:00Z">
              <w:r>
                <w:rPr>
                  <w:lang w:val="en-US"/>
                </w:rPr>
                <w:t>9</w:t>
              </w:r>
            </w:ins>
            <w:ins w:id="52" w:author="Nokia" w:date="2024-02-19T10:58:00Z">
              <w:r w:rsidRPr="007171D1">
                <w:rPr>
                  <w:rFonts w:eastAsia="SimSun"/>
                  <w:lang w:val="en-US"/>
                  <w:rPrChange w:id="53" w:author="Nokia" w:date="2024-02-19T10:58:00Z">
                    <w:rPr>
                      <w:rFonts w:ascii="Calibri" w:eastAsia="Malgun Gothic" w:hAnsi="Calibri"/>
                      <w:kern w:val="2"/>
                      <w:sz w:val="21"/>
                      <w:szCs w:val="22"/>
                      <w:lang w:val="en-US" w:eastAsia="zh-CN"/>
                      <w14:ligatures w14:val="standardContextual"/>
                    </w:rPr>
                  </w:rPrChange>
                </w:rPr>
                <w:t xml:space="preserve"> command.</w:t>
              </w:r>
            </w:ins>
          </w:p>
          <w:p w14:paraId="70D7EEC7" w14:textId="7455F11C" w:rsidR="005D0585" w:rsidRPr="00034E44" w:rsidRDefault="005D0585" w:rsidP="005D0585">
            <w:pPr>
              <w:rPr>
                <w:color w:val="0070C0"/>
                <w:szCs w:val="24"/>
                <w:lang w:eastAsia="zh-CN"/>
              </w:rPr>
            </w:pPr>
            <w:r w:rsidRPr="00034E44">
              <w:rPr>
                <w:color w:val="0070C0"/>
                <w:szCs w:val="24"/>
                <w:lang w:eastAsia="zh-CN"/>
              </w:rPr>
              <w:t>Change#</w:t>
            </w:r>
            <w:r w:rsidR="00034E44" w:rsidRPr="00034E44">
              <w:rPr>
                <w:color w:val="0070C0"/>
                <w:szCs w:val="24"/>
                <w:lang w:eastAsia="zh-CN"/>
              </w:rPr>
              <w:t xml:space="preserve">2 </w:t>
            </w:r>
          </w:p>
          <w:p w14:paraId="53A0F3E3" w14:textId="77777777" w:rsidR="005D0585" w:rsidRPr="00D45F81" w:rsidDel="00C35941" w:rsidRDefault="005D0585" w:rsidP="005D0585">
            <w:pPr>
              <w:rPr>
                <w:del w:id="54" w:author="Nokia" w:date="2024-04-08T14:52:00Z"/>
                <w:rFonts w:eastAsiaTheme="minorEastAsia"/>
                <w:i/>
                <w:iCs/>
                <w:lang w:val="en-US"/>
              </w:rPr>
            </w:pPr>
            <w:del w:id="55" w:author="Nokia" w:date="2024-04-08T14:52:00Z">
              <w:r w:rsidRPr="00D45F81" w:rsidDel="00C35941">
                <w:rPr>
                  <w:rFonts w:eastAsiaTheme="minorEastAsia"/>
                  <w:i/>
                  <w:iCs/>
                  <w:lang w:val="en-US"/>
                </w:rPr>
                <w:delText>Editor Notes: The measurement time delay for NES-based conditional handover is FFS.</w:delText>
              </w:r>
            </w:del>
          </w:p>
          <w:p w14:paraId="2DE0E046" w14:textId="29E021E8" w:rsidR="005D0585" w:rsidRPr="005D0585" w:rsidRDefault="005D0585" w:rsidP="005D0585">
            <w:pPr>
              <w:rPr>
                <w:color w:val="0070C0"/>
                <w:szCs w:val="24"/>
                <w:lang w:val="en-US" w:eastAsia="zh-CN"/>
              </w:rPr>
            </w:pPr>
          </w:p>
        </w:tc>
      </w:tr>
      <w:tr w:rsidR="005D0585" w14:paraId="6195BBC3" w14:textId="77777777" w:rsidTr="005D0585">
        <w:tc>
          <w:tcPr>
            <w:tcW w:w="1255" w:type="dxa"/>
          </w:tcPr>
          <w:p w14:paraId="103E53DA" w14:textId="36F3A616" w:rsidR="005D0585" w:rsidRDefault="00034E44" w:rsidP="00D64C45">
            <w:pPr>
              <w:rPr>
                <w:color w:val="0070C0"/>
                <w:szCs w:val="24"/>
                <w:lang w:eastAsia="zh-CN"/>
              </w:rPr>
            </w:pPr>
            <w:r w:rsidRPr="00034E44">
              <w:rPr>
                <w:color w:val="0070C0"/>
                <w:szCs w:val="24"/>
                <w:lang w:eastAsia="zh-CN"/>
              </w:rPr>
              <w:t>R4-2404975</w:t>
            </w:r>
          </w:p>
        </w:tc>
        <w:tc>
          <w:tcPr>
            <w:tcW w:w="1980" w:type="dxa"/>
          </w:tcPr>
          <w:p w14:paraId="422383B9" w14:textId="7DD10726" w:rsidR="005D0585" w:rsidRDefault="00034E44" w:rsidP="00D64C45">
            <w:pPr>
              <w:rPr>
                <w:color w:val="0070C0"/>
                <w:szCs w:val="24"/>
                <w:lang w:eastAsia="zh-CN"/>
              </w:rPr>
            </w:pPr>
            <w:r w:rsidRPr="00034E44">
              <w:rPr>
                <w:color w:val="0070C0"/>
                <w:szCs w:val="24"/>
                <w:lang w:eastAsia="zh-CN"/>
              </w:rPr>
              <w:t>Ericsson</w:t>
            </w:r>
          </w:p>
        </w:tc>
        <w:tc>
          <w:tcPr>
            <w:tcW w:w="6396" w:type="dxa"/>
          </w:tcPr>
          <w:p w14:paraId="46082089" w14:textId="253354DA" w:rsidR="00034E44" w:rsidRDefault="00034E44" w:rsidP="00034E44">
            <w:pPr>
              <w:rPr>
                <w:color w:val="0070C0"/>
                <w:szCs w:val="24"/>
                <w:lang w:eastAsia="zh-CN"/>
              </w:rPr>
            </w:pPr>
            <w:r w:rsidRPr="00034E44">
              <w:rPr>
                <w:color w:val="0070C0"/>
                <w:szCs w:val="24"/>
                <w:lang w:eastAsia="zh-CN"/>
              </w:rPr>
              <w:t>Change#</w:t>
            </w:r>
            <w:r>
              <w:rPr>
                <w:color w:val="0070C0"/>
                <w:szCs w:val="24"/>
                <w:lang w:eastAsia="zh-CN"/>
              </w:rPr>
              <w:t>1</w:t>
            </w:r>
            <w:r w:rsidRPr="00034E44">
              <w:rPr>
                <w:color w:val="0070C0"/>
                <w:szCs w:val="24"/>
                <w:lang w:eastAsia="zh-CN"/>
              </w:rPr>
              <w:t xml:space="preserve"> </w:t>
            </w:r>
          </w:p>
          <w:p w14:paraId="009E275B" w14:textId="77777777" w:rsidR="00034E44" w:rsidRPr="00080629" w:rsidRDefault="00034E44" w:rsidP="00034E44">
            <w:pPr>
              <w:pStyle w:val="B1"/>
              <w:rPr>
                <w:lang w:val="en-US"/>
              </w:rPr>
            </w:pPr>
            <w:r w:rsidRPr="008E46B4">
              <w:rPr>
                <w:lang w:val="en-US"/>
              </w:rPr>
              <w:t>-</w:t>
            </w:r>
            <w:r w:rsidRPr="008E46B4">
              <w:rPr>
                <w:lang w:val="en-US"/>
              </w:rPr>
              <w:tab/>
            </w:r>
            <w:r w:rsidRPr="00E9456C">
              <w:rPr>
                <w:lang w:val="en-US"/>
              </w:rPr>
              <w:t xml:space="preserve">If UE successfully decodes </w:t>
            </w:r>
            <w:r>
              <w:rPr>
                <w:lang w:val="en-US"/>
              </w:rPr>
              <w:t>DCI 2-9</w:t>
            </w:r>
            <w:r w:rsidRPr="00E9456C">
              <w:rPr>
                <w:lang w:val="en-US"/>
              </w:rPr>
              <w:t xml:space="preserve"> command earlier</w:t>
            </w:r>
            <w:r w:rsidRPr="008E46B4">
              <w:rPr>
                <w:lang w:val="en-US"/>
              </w:rPr>
              <w:t xml:space="preserve"> than </w:t>
            </w:r>
            <w:r>
              <w:rPr>
                <w:lang w:val="en-US"/>
              </w:rPr>
              <w:t xml:space="preserve">the time at the end of </w:t>
            </w:r>
            <w:r w:rsidRPr="008E46B4">
              <w:rPr>
                <w:lang w:val="en-US"/>
              </w:rPr>
              <w:t>T</w:t>
            </w:r>
            <w:r w:rsidRPr="008E46B4">
              <w:rPr>
                <w:vertAlign w:val="subscript"/>
                <w:lang w:val="en-US"/>
              </w:rPr>
              <w:t>Event_DU</w:t>
            </w:r>
            <w:r w:rsidRPr="00E9456C">
              <w:rPr>
                <w:lang w:val="en-US"/>
              </w:rPr>
              <w:t xml:space="preserve"> + T</w:t>
            </w:r>
            <w:r w:rsidRPr="00E9456C">
              <w:rPr>
                <w:vertAlign w:val="subscript"/>
                <w:lang w:val="en-US"/>
              </w:rPr>
              <w:t>identify</w:t>
            </w:r>
            <w:r w:rsidRPr="00E9456C">
              <w:rPr>
                <w:rFonts w:hint="eastAsia"/>
                <w:vertAlign w:val="subscript"/>
                <w:lang w:val="en-US" w:eastAsia="zh-CN"/>
              </w:rPr>
              <w:t>_</w:t>
            </w:r>
            <w:r w:rsidRPr="00E9456C">
              <w:rPr>
                <w:vertAlign w:val="subscript"/>
                <w:lang w:val="en-US"/>
              </w:rPr>
              <w:t>intra_with</w:t>
            </w:r>
            <w:r w:rsidRPr="00E9456C">
              <w:rPr>
                <w:rFonts w:hint="eastAsia"/>
                <w:vertAlign w:val="subscript"/>
                <w:lang w:val="en-US" w:eastAsia="zh-CN"/>
              </w:rPr>
              <w:t>_</w:t>
            </w:r>
            <w:r w:rsidRPr="00080629">
              <w:rPr>
                <w:vertAlign w:val="subscript"/>
                <w:lang w:val="en-US"/>
              </w:rPr>
              <w:t xml:space="preserve">index </w:t>
            </w:r>
            <w:r w:rsidRPr="00080629">
              <w:rPr>
                <w:lang w:val="en-US"/>
              </w:rPr>
              <w:t>or T</w:t>
            </w:r>
            <w:r w:rsidRPr="00080629">
              <w:rPr>
                <w:vertAlign w:val="subscript"/>
                <w:lang w:val="en-US"/>
              </w:rPr>
              <w:t>Event_DU</w:t>
            </w:r>
            <w:r w:rsidRPr="00080629">
              <w:rPr>
                <w:lang w:val="en-US"/>
              </w:rPr>
              <w:t xml:space="preserve"> + T</w:t>
            </w:r>
            <w:r w:rsidRPr="00080629">
              <w:rPr>
                <w:vertAlign w:val="subscript"/>
                <w:lang w:val="en-US"/>
              </w:rPr>
              <w:t>identify_intra_without_index</w:t>
            </w:r>
            <w:r w:rsidRPr="00080629">
              <w:rPr>
                <w:lang w:val="en-US"/>
              </w:rPr>
              <w:t xml:space="preserve">, then the measurement time delay </w:t>
            </w:r>
            <w:del w:id="56" w:author="Zhixun Tang_Ericsson" w:date="2024-03-16T10:41:00Z">
              <w:r w:rsidRPr="00080629" w:rsidDel="009140D3">
                <w:rPr>
                  <w:lang w:val="en-US"/>
                </w:rPr>
                <w:delText>equal to</w:delText>
              </w:r>
            </w:del>
            <w:ins w:id="57" w:author="Zhixun Tang_Ericsson" w:date="2024-03-16T10:41:00Z">
              <w:r>
                <w:rPr>
                  <w:lang w:val="en-US"/>
                </w:rPr>
                <w:t>shall be less than</w:t>
              </w:r>
            </w:ins>
            <w:r w:rsidRPr="00080629">
              <w:rPr>
                <w:lang w:val="en-US"/>
              </w:rPr>
              <w:t xml:space="preserve"> T</w:t>
            </w:r>
            <w:r w:rsidRPr="00080629">
              <w:rPr>
                <w:vertAlign w:val="subscript"/>
                <w:lang w:val="en-US"/>
              </w:rPr>
              <w:t>identify</w:t>
            </w:r>
            <w:r w:rsidRPr="00080629">
              <w:rPr>
                <w:rFonts w:hint="eastAsia"/>
                <w:vertAlign w:val="subscript"/>
                <w:lang w:val="en-US" w:eastAsia="zh-CN"/>
              </w:rPr>
              <w:t>_</w:t>
            </w:r>
            <w:r w:rsidRPr="00080629">
              <w:rPr>
                <w:vertAlign w:val="subscript"/>
                <w:lang w:val="en-US"/>
              </w:rPr>
              <w:t>intra_with</w:t>
            </w:r>
            <w:r w:rsidRPr="00080629">
              <w:rPr>
                <w:rFonts w:hint="eastAsia"/>
                <w:vertAlign w:val="subscript"/>
                <w:lang w:val="en-US" w:eastAsia="zh-CN"/>
              </w:rPr>
              <w:t>_</w:t>
            </w:r>
            <w:r w:rsidRPr="00080629">
              <w:rPr>
                <w:vertAlign w:val="subscript"/>
                <w:lang w:val="en-US"/>
              </w:rPr>
              <w:t xml:space="preserve">index </w:t>
            </w:r>
            <w:r w:rsidRPr="00080629">
              <w:rPr>
                <w:lang w:val="en-US"/>
              </w:rPr>
              <w:t>or T</w:t>
            </w:r>
            <w:r w:rsidRPr="00080629">
              <w:rPr>
                <w:vertAlign w:val="subscript"/>
                <w:lang w:val="en-US"/>
              </w:rPr>
              <w:t>identify_intra_without_index</w:t>
            </w:r>
          </w:p>
          <w:p w14:paraId="4E586BBB" w14:textId="77777777" w:rsidR="00034E44" w:rsidRDefault="00034E44" w:rsidP="00034E44">
            <w:pPr>
              <w:pStyle w:val="B1"/>
              <w:rPr>
                <w:ins w:id="58" w:author="Zhixun Tang_Ericsson" w:date="2024-03-16T10:50:00Z"/>
                <w:lang w:val="en-US"/>
              </w:rPr>
            </w:pPr>
            <w:r w:rsidRPr="008E46B4">
              <w:rPr>
                <w:lang w:val="en-US"/>
              </w:rPr>
              <w:t>-</w:t>
            </w:r>
            <w:r w:rsidRPr="008E46B4">
              <w:rPr>
                <w:lang w:val="en-US"/>
              </w:rPr>
              <w:tab/>
            </w:r>
            <w:r w:rsidRPr="00E9456C">
              <w:rPr>
                <w:lang w:val="en-US"/>
              </w:rPr>
              <w:t xml:space="preserve">If UE successfully decodes </w:t>
            </w:r>
            <w:r>
              <w:rPr>
                <w:lang w:val="en-US"/>
              </w:rPr>
              <w:t>DCI 2-9</w:t>
            </w:r>
            <w:r w:rsidRPr="00E9456C">
              <w:rPr>
                <w:lang w:val="en-US"/>
              </w:rPr>
              <w:t xml:space="preserve"> command later than</w:t>
            </w:r>
            <w:r w:rsidRPr="008E46B4">
              <w:rPr>
                <w:lang w:val="en-US"/>
              </w:rPr>
              <w:t xml:space="preserve"> </w:t>
            </w:r>
            <w:r>
              <w:rPr>
                <w:lang w:val="en-US"/>
              </w:rPr>
              <w:t xml:space="preserve">the time at the end of </w:t>
            </w:r>
            <w:r w:rsidRPr="008E46B4">
              <w:rPr>
                <w:lang w:val="en-US"/>
              </w:rPr>
              <w:t>T</w:t>
            </w:r>
            <w:r w:rsidRPr="008E46B4">
              <w:rPr>
                <w:vertAlign w:val="subscript"/>
                <w:lang w:val="en-US"/>
              </w:rPr>
              <w:t>Event_DU</w:t>
            </w:r>
            <w:r w:rsidRPr="00E9456C">
              <w:rPr>
                <w:lang w:val="en-US"/>
              </w:rPr>
              <w:t xml:space="preserve"> + T</w:t>
            </w:r>
            <w:r w:rsidRPr="00E9456C">
              <w:rPr>
                <w:vertAlign w:val="subscript"/>
                <w:lang w:val="en-US"/>
              </w:rPr>
              <w:t>identify</w:t>
            </w:r>
            <w:r w:rsidRPr="00E9456C">
              <w:rPr>
                <w:rFonts w:hint="eastAsia"/>
                <w:vertAlign w:val="subscript"/>
                <w:lang w:val="en-US" w:eastAsia="zh-CN"/>
              </w:rPr>
              <w:t>_</w:t>
            </w:r>
            <w:r w:rsidRPr="00E9456C">
              <w:rPr>
                <w:vertAlign w:val="subscript"/>
                <w:lang w:val="en-US"/>
              </w:rPr>
              <w:t>intra_with</w:t>
            </w:r>
            <w:r w:rsidRPr="00E9456C">
              <w:rPr>
                <w:rFonts w:hint="eastAsia"/>
                <w:vertAlign w:val="subscript"/>
                <w:lang w:val="en-US" w:eastAsia="zh-CN"/>
              </w:rPr>
              <w:t>_</w:t>
            </w:r>
            <w:r w:rsidRPr="00080629">
              <w:rPr>
                <w:vertAlign w:val="subscript"/>
                <w:lang w:val="en-US"/>
              </w:rPr>
              <w:t xml:space="preserve">index </w:t>
            </w:r>
            <w:r w:rsidRPr="00080629">
              <w:rPr>
                <w:lang w:val="en-US"/>
              </w:rPr>
              <w:t>or T</w:t>
            </w:r>
            <w:r w:rsidRPr="00080629">
              <w:rPr>
                <w:vertAlign w:val="subscript"/>
                <w:lang w:val="en-US"/>
              </w:rPr>
              <w:t>Event_DU</w:t>
            </w:r>
            <w:r w:rsidRPr="00080629">
              <w:rPr>
                <w:lang w:val="en-US"/>
              </w:rPr>
              <w:t xml:space="preserve"> + T</w:t>
            </w:r>
            <w:r w:rsidRPr="00080629">
              <w:rPr>
                <w:vertAlign w:val="subscript"/>
                <w:lang w:val="en-US"/>
              </w:rPr>
              <w:t>identify_intra_without_index</w:t>
            </w:r>
            <w:r w:rsidRPr="00080629">
              <w:rPr>
                <w:lang w:val="en-US"/>
              </w:rPr>
              <w:t xml:space="preserve">, then the measurement time delay </w:t>
            </w:r>
            <w:del w:id="59" w:author="Zhixun Tang_Ericsson" w:date="2024-03-16T10:42:00Z">
              <w:r w:rsidRPr="00080629" w:rsidDel="00A9282F">
                <w:rPr>
                  <w:lang w:val="en-US"/>
                </w:rPr>
                <w:delText>equals to</w:delText>
              </w:r>
            </w:del>
            <w:ins w:id="60" w:author="Zhixun Tang_Ericsson" w:date="2024-03-16T10:42:00Z">
              <w:r>
                <w:rPr>
                  <w:lang w:val="en-US"/>
                </w:rPr>
                <w:t>shall be less than</w:t>
              </w:r>
            </w:ins>
            <w:r w:rsidRPr="00080629">
              <w:rPr>
                <w:lang w:val="en-US"/>
              </w:rPr>
              <w:t xml:space="preserve"> the time from the end of T</w:t>
            </w:r>
            <w:r w:rsidRPr="00080629">
              <w:rPr>
                <w:vertAlign w:val="subscript"/>
                <w:lang w:val="en-US"/>
              </w:rPr>
              <w:t>event_DU</w:t>
            </w:r>
            <w:r w:rsidRPr="00080629">
              <w:rPr>
                <w:lang w:val="en-US"/>
              </w:rPr>
              <w:t xml:space="preserve"> until UE successfully decodes </w:t>
            </w:r>
            <w:r>
              <w:rPr>
                <w:lang w:val="en-US"/>
              </w:rPr>
              <w:t>DCI 2-9</w:t>
            </w:r>
            <w:r w:rsidRPr="008E46B4">
              <w:rPr>
                <w:lang w:val="en-US"/>
              </w:rPr>
              <w:t xml:space="preserve"> command.</w:t>
            </w:r>
            <w:ins w:id="61" w:author="Zhixun Tang_Ericsson" w:date="2024-03-16T10:48:00Z">
              <w:r>
                <w:rPr>
                  <w:lang w:val="en-US"/>
                </w:rPr>
                <w:t xml:space="preserve"> </w:t>
              </w:r>
            </w:ins>
          </w:p>
          <w:p w14:paraId="3D4AFB79" w14:textId="77777777" w:rsidR="00034E44" w:rsidRPr="00034E44" w:rsidRDefault="00034E44" w:rsidP="00034E44">
            <w:pPr>
              <w:rPr>
                <w:color w:val="0070C0"/>
                <w:szCs w:val="24"/>
                <w:lang w:val="en-US" w:eastAsia="zh-CN"/>
              </w:rPr>
            </w:pPr>
          </w:p>
          <w:p w14:paraId="3CC8EDD5" w14:textId="27A7DC33" w:rsidR="00034E44" w:rsidRDefault="00034E44" w:rsidP="00034E44">
            <w:pPr>
              <w:rPr>
                <w:color w:val="0070C0"/>
                <w:szCs w:val="24"/>
                <w:lang w:eastAsia="zh-CN"/>
              </w:rPr>
            </w:pPr>
            <w:r w:rsidRPr="00034E44">
              <w:rPr>
                <w:color w:val="0070C0"/>
                <w:szCs w:val="24"/>
                <w:lang w:eastAsia="zh-CN"/>
              </w:rPr>
              <w:t>Change#</w:t>
            </w:r>
            <w:r>
              <w:rPr>
                <w:color w:val="0070C0"/>
                <w:szCs w:val="24"/>
                <w:lang w:eastAsia="zh-CN"/>
              </w:rPr>
              <w:t>2</w:t>
            </w:r>
            <w:r w:rsidRPr="00034E44">
              <w:rPr>
                <w:color w:val="0070C0"/>
                <w:szCs w:val="24"/>
                <w:lang w:eastAsia="zh-CN"/>
              </w:rPr>
              <w:t xml:space="preserve"> </w:t>
            </w:r>
          </w:p>
          <w:p w14:paraId="6DB7686A" w14:textId="414CAED0" w:rsidR="00034E44" w:rsidRPr="00034E44" w:rsidRDefault="00034E44" w:rsidP="00034E44">
            <w:pPr>
              <w:pStyle w:val="B1"/>
              <w:rPr>
                <w:lang w:val="en-US"/>
              </w:rPr>
            </w:pPr>
            <w:ins w:id="62" w:author="Zhixun Tang_Ericsson" w:date="2024-03-16T10:50:00Z">
              <w:r>
                <w:rPr>
                  <w:lang w:val="en-US"/>
                </w:rPr>
                <w:t>-</w:t>
              </w:r>
              <w:r>
                <w:rPr>
                  <w:lang w:val="en-US"/>
                </w:rPr>
                <w:tab/>
              </w:r>
            </w:ins>
            <w:ins w:id="63" w:author="Zhixun Tang_Ericsson" w:date="2024-03-16T10:49:00Z">
              <w:r w:rsidRPr="00E9456C">
                <w:rPr>
                  <w:lang w:val="en-US"/>
                </w:rPr>
                <w:t>T</w:t>
              </w:r>
              <w:r w:rsidRPr="00E9456C">
                <w:rPr>
                  <w:vertAlign w:val="subscript"/>
                  <w:lang w:val="en-US"/>
                </w:rPr>
                <w:t>identify</w:t>
              </w:r>
              <w:r w:rsidRPr="00E9456C">
                <w:rPr>
                  <w:rFonts w:hint="eastAsia"/>
                  <w:vertAlign w:val="subscript"/>
                  <w:lang w:val="en-US" w:eastAsia="zh-CN"/>
                </w:rPr>
                <w:t>_</w:t>
              </w:r>
              <w:r w:rsidRPr="00E9456C">
                <w:rPr>
                  <w:vertAlign w:val="subscript"/>
                  <w:lang w:val="en-US"/>
                </w:rPr>
                <w:t>intra_with</w:t>
              </w:r>
              <w:r w:rsidRPr="00E9456C">
                <w:rPr>
                  <w:rFonts w:hint="eastAsia"/>
                  <w:vertAlign w:val="subscript"/>
                  <w:lang w:val="en-US" w:eastAsia="zh-CN"/>
                </w:rPr>
                <w:t>_</w:t>
              </w:r>
              <w:r w:rsidRPr="00080629">
                <w:rPr>
                  <w:vertAlign w:val="subscript"/>
                  <w:lang w:val="en-US"/>
                </w:rPr>
                <w:t>index</w:t>
              </w:r>
              <w:r>
                <w:rPr>
                  <w:lang w:val="en-US"/>
                </w:rPr>
                <w:t xml:space="preserve"> and </w:t>
              </w:r>
              <w:r w:rsidRPr="00080629">
                <w:rPr>
                  <w:lang w:val="en-US"/>
                </w:rPr>
                <w:t>T</w:t>
              </w:r>
              <w:r w:rsidRPr="00080629">
                <w:rPr>
                  <w:vertAlign w:val="subscript"/>
                  <w:lang w:val="en-US"/>
                </w:rPr>
                <w:t>identify_intra_without_index</w:t>
              </w:r>
              <w:r>
                <w:rPr>
                  <w:vertAlign w:val="subscript"/>
                  <w:lang w:val="en-US"/>
                </w:rPr>
                <w:t xml:space="preserve"> </w:t>
              </w:r>
              <w:r>
                <w:rPr>
                  <w:lang w:val="en-US"/>
                </w:rPr>
                <w:t xml:space="preserve">refers on the </w:t>
              </w:r>
            </w:ins>
            <w:ins w:id="64" w:author="Zhixun Tang_Ericsson" w:date="2024-03-16T10:50:00Z">
              <w:r>
                <w:rPr>
                  <w:lang w:val="en-US"/>
                </w:rPr>
                <w:t xml:space="preserve">requirement based on the </w:t>
              </w:r>
            </w:ins>
            <w:ins w:id="65" w:author="Zhixun Tang_Ericsson" w:date="2024-03-16T10:49:00Z">
              <w:r>
                <w:rPr>
                  <w:lang w:val="en-US"/>
                </w:rPr>
                <w:t xml:space="preserve">condition </w:t>
              </w:r>
            </w:ins>
            <w:ins w:id="66" w:author="Zhixun Tang_Ericsson" w:date="2024-03-16T10:50:00Z">
              <w:r>
                <w:rPr>
                  <w:lang w:val="en-US"/>
                </w:rPr>
                <w:t xml:space="preserve">of </w:t>
              </w:r>
            </w:ins>
            <w:ins w:id="67" w:author="Zhixun Tang_Ericsson" w:date="2024-03-16T10:49:00Z">
              <w:r>
                <w:rPr>
                  <w:lang w:val="en-US"/>
                </w:rPr>
                <w:t>no DRX</w:t>
              </w:r>
            </w:ins>
            <w:ins w:id="68" w:author="Zhixun Tang_Ericsson" w:date="2024-03-16T10:50:00Z">
              <w:r>
                <w:rPr>
                  <w:lang w:val="en-US"/>
                </w:rPr>
                <w:t>, no measurement gap</w:t>
              </w:r>
            </w:ins>
            <w:ins w:id="69" w:author="Zhixun Tang_Ericsson" w:date="2024-03-16T10:49:00Z">
              <w:r>
                <w:rPr>
                  <w:lang w:val="en-US"/>
                </w:rPr>
                <w:t xml:space="preserve"> and </w:t>
              </w:r>
              <w:r w:rsidRPr="009C5807">
                <w:t>CSSF</w:t>
              </w:r>
              <w:r>
                <w:t xml:space="preserve"> =1.</w:t>
              </w:r>
            </w:ins>
          </w:p>
          <w:p w14:paraId="6A9467BF" w14:textId="42CA17B4" w:rsidR="00034E44" w:rsidRDefault="00034E44" w:rsidP="00034E44">
            <w:pPr>
              <w:rPr>
                <w:color w:val="0070C0"/>
                <w:szCs w:val="24"/>
                <w:lang w:eastAsia="zh-CN"/>
              </w:rPr>
            </w:pPr>
            <w:r w:rsidRPr="00034E44">
              <w:rPr>
                <w:color w:val="0070C0"/>
                <w:szCs w:val="24"/>
                <w:lang w:eastAsia="zh-CN"/>
              </w:rPr>
              <w:t>Change#</w:t>
            </w:r>
            <w:r>
              <w:rPr>
                <w:color w:val="0070C0"/>
                <w:szCs w:val="24"/>
                <w:lang w:eastAsia="zh-CN"/>
              </w:rPr>
              <w:t>3</w:t>
            </w:r>
            <w:r w:rsidRPr="00034E44">
              <w:rPr>
                <w:color w:val="0070C0"/>
                <w:szCs w:val="24"/>
                <w:lang w:eastAsia="zh-CN"/>
              </w:rPr>
              <w:t xml:space="preserve"> </w:t>
            </w:r>
          </w:p>
          <w:p w14:paraId="5DFC2516" w14:textId="388DD88E" w:rsidR="00034E44" w:rsidRPr="00034E44" w:rsidRDefault="00034E44" w:rsidP="00034E44">
            <w:pPr>
              <w:pStyle w:val="B1"/>
              <w:ind w:left="0" w:firstLine="0"/>
              <w:rPr>
                <w:lang w:val="en-US"/>
              </w:rPr>
            </w:pPr>
            <w:ins w:id="70" w:author="Zhixun Tang_Ericsson" w:date="2024-03-16T10:36:00Z">
              <w:r>
                <w:rPr>
                  <w:rFonts w:cs="v4.2.0"/>
                </w:rPr>
                <w:t xml:space="preserve">When UE </w:t>
              </w:r>
              <w:r w:rsidRPr="00080629">
                <w:rPr>
                  <w:lang w:val="en-US"/>
                </w:rPr>
                <w:t xml:space="preserve">successfully decodes </w:t>
              </w:r>
              <w:r>
                <w:rPr>
                  <w:lang w:val="en-US"/>
                </w:rPr>
                <w:t>DCI 2-9</w:t>
              </w:r>
              <w:r w:rsidRPr="00080629">
                <w:rPr>
                  <w:lang w:val="en-US"/>
                </w:rPr>
                <w:t xml:space="preserve"> command</w:t>
              </w:r>
              <w:r>
                <w:rPr>
                  <w:lang w:val="en-US"/>
                </w:rPr>
                <w:t>,</w:t>
              </w:r>
              <w:r>
                <w:rPr>
                  <w:rFonts w:cs="v4.2.0"/>
                </w:rPr>
                <w:t xml:space="preserve"> the </w:t>
              </w:r>
            </w:ins>
            <w:ins w:id="71" w:author="Zhixun Tang_Ericsson" w:date="2024-03-16T10:35:00Z">
              <w:r w:rsidRPr="00043DFE">
                <w:rPr>
                  <w:rFonts w:cs="v4.2.0"/>
                </w:rPr>
                <w:t xml:space="preserve">UE shall </w:t>
              </w:r>
            </w:ins>
            <w:ins w:id="72" w:author="Zhixun Tang_Ericsson" w:date="2024-03-16T10:46:00Z">
              <w:r>
                <w:rPr>
                  <w:rFonts w:cs="v4.2.0"/>
                </w:rPr>
                <w:t>execute</w:t>
              </w:r>
            </w:ins>
            <w:ins w:id="73" w:author="Zhixun Tang_Ericsson" w:date="2024-03-16T10:35:00Z">
              <w:r w:rsidRPr="00043DFE">
                <w:rPr>
                  <w:rFonts w:cs="v4.2.0"/>
                </w:rPr>
                <w:t xml:space="preserve"> the measurements of all </w:t>
              </w:r>
              <w:r>
                <w:rPr>
                  <w:rFonts w:cs="v4.2.0"/>
                </w:rPr>
                <w:t>candidate</w:t>
              </w:r>
              <w:r w:rsidRPr="00043DFE">
                <w:rPr>
                  <w:rFonts w:cs="v4.2.0"/>
                </w:rPr>
                <w:t xml:space="preserve"> cells indicated by the serving cell</w:t>
              </w:r>
            </w:ins>
            <w:ins w:id="74" w:author="Zhixun Tang_Ericsson" w:date="2024-03-16T10:47:00Z">
              <w:r>
                <w:rPr>
                  <w:rFonts w:cs="v4.2.0"/>
                </w:rPr>
                <w:t xml:space="preserve"> within [1]s</w:t>
              </w:r>
            </w:ins>
            <w:ins w:id="75" w:author="Zhixun Tang_Ericsson" w:date="2024-03-16T10:35:00Z">
              <w:r w:rsidRPr="00043DFE">
                <w:rPr>
                  <w:rFonts w:cs="v4.2.0"/>
                </w:rPr>
                <w:t xml:space="preserve">, regardless of the measurement rules </w:t>
              </w:r>
              <w:r>
                <w:rPr>
                  <w:rFonts w:cs="v4.2.0"/>
                </w:rPr>
                <w:t xml:space="preserve">and configurations </w:t>
              </w:r>
              <w:r w:rsidRPr="00043DFE">
                <w:rPr>
                  <w:rFonts w:cs="v4.2.0"/>
                </w:rPr>
                <w:t>currently limiting UE measurement activities</w:t>
              </w:r>
              <w:r>
                <w:rPr>
                  <w:rFonts w:cs="v4.2.0"/>
                </w:rPr>
                <w:t>.</w:t>
              </w:r>
            </w:ins>
            <w:ins w:id="76" w:author="Zhixun Tang_Ericsson" w:date="2024-03-16T10:46:00Z">
              <w:r>
                <w:rPr>
                  <w:rFonts w:cs="v4.2.0"/>
                </w:rPr>
                <w:t xml:space="preserve"> </w:t>
              </w:r>
            </w:ins>
          </w:p>
          <w:p w14:paraId="40036467" w14:textId="34B983D9" w:rsidR="00034E44" w:rsidRDefault="00034E44" w:rsidP="00034E44">
            <w:pPr>
              <w:rPr>
                <w:color w:val="0070C0"/>
                <w:szCs w:val="24"/>
                <w:lang w:eastAsia="zh-CN"/>
              </w:rPr>
            </w:pPr>
            <w:r w:rsidRPr="00034E44">
              <w:rPr>
                <w:color w:val="0070C0"/>
                <w:szCs w:val="24"/>
                <w:lang w:eastAsia="zh-CN"/>
              </w:rPr>
              <w:t>Change#</w:t>
            </w:r>
            <w:r>
              <w:rPr>
                <w:color w:val="0070C0"/>
                <w:szCs w:val="24"/>
                <w:lang w:eastAsia="zh-CN"/>
              </w:rPr>
              <w:t>4</w:t>
            </w:r>
            <w:r w:rsidRPr="00034E44">
              <w:rPr>
                <w:color w:val="0070C0"/>
                <w:szCs w:val="24"/>
                <w:lang w:eastAsia="zh-CN"/>
              </w:rPr>
              <w:t xml:space="preserve"> </w:t>
            </w:r>
          </w:p>
          <w:p w14:paraId="4C03E184" w14:textId="054F4931" w:rsidR="00034E44" w:rsidRPr="00034E44" w:rsidRDefault="00034E44" w:rsidP="00034E44">
            <w:pPr>
              <w:pStyle w:val="B1"/>
              <w:ind w:left="0" w:firstLine="0"/>
              <w:rPr>
                <w:i/>
                <w:iCs/>
                <w:lang w:val="en-US"/>
              </w:rPr>
            </w:pPr>
            <w:del w:id="77" w:author="Zhixun Tang_Ericsson" w:date="2024-03-16T10:51:00Z">
              <w:r w:rsidRPr="00CF62A1" w:rsidDel="00EE6D5A">
                <w:rPr>
                  <w:i/>
                  <w:iCs/>
                  <w:lang w:val="en-US"/>
                </w:rPr>
                <w:delText>Editor Notes: The measurement time delay for NES-based conditional handover is FFS.</w:delText>
              </w:r>
            </w:del>
          </w:p>
          <w:p w14:paraId="45ED51B4" w14:textId="6F42AF1C" w:rsidR="00034E44" w:rsidRPr="00034E44" w:rsidRDefault="00034E44" w:rsidP="00034E44">
            <w:pPr>
              <w:rPr>
                <w:color w:val="0070C0"/>
                <w:szCs w:val="24"/>
                <w:lang w:eastAsia="zh-CN"/>
              </w:rPr>
            </w:pPr>
            <w:r w:rsidRPr="00034E44">
              <w:rPr>
                <w:color w:val="0070C0"/>
                <w:szCs w:val="24"/>
                <w:lang w:eastAsia="zh-CN"/>
              </w:rPr>
              <w:t>Change#</w:t>
            </w:r>
            <w:r>
              <w:rPr>
                <w:color w:val="0070C0"/>
                <w:szCs w:val="24"/>
                <w:lang w:eastAsia="zh-CN"/>
              </w:rPr>
              <w:t>5</w:t>
            </w:r>
            <w:r w:rsidRPr="00034E44">
              <w:rPr>
                <w:color w:val="0070C0"/>
                <w:szCs w:val="24"/>
                <w:lang w:eastAsia="zh-CN"/>
              </w:rPr>
              <w:t xml:space="preserve"> </w:t>
            </w:r>
          </w:p>
          <w:p w14:paraId="4DB7A076" w14:textId="1AC48230" w:rsidR="00034E44" w:rsidRDefault="00034E44" w:rsidP="00034E44">
            <w:pPr>
              <w:pStyle w:val="B1"/>
              <w:ind w:left="0" w:firstLine="0"/>
              <w:rPr>
                <w:i/>
                <w:iCs/>
                <w:lang w:val="en-US"/>
              </w:rPr>
            </w:pPr>
            <w:del w:id="78" w:author="Zhixun Tang_Ericsson" w:date="2024-03-16T10:51:00Z">
              <w:r w:rsidRPr="00CF62A1" w:rsidDel="00EE6D5A">
                <w:rPr>
                  <w:i/>
                  <w:iCs/>
                  <w:lang w:val="en-US"/>
                </w:rPr>
                <w:delText>Editor Notes:</w:delText>
              </w:r>
              <w:r w:rsidRPr="00757BF3" w:rsidDel="00EE6D5A">
                <w:rPr>
                  <w:i/>
                  <w:iCs/>
                  <w:lang w:val="en-US"/>
                </w:rPr>
                <w:delText xml:space="preserve"> </w:delText>
              </w:r>
              <w:r w:rsidRPr="00BD7218" w:rsidDel="00EE6D5A">
                <w:rPr>
                  <w:i/>
                  <w:iCs/>
                  <w:lang w:val="en-US"/>
                </w:rPr>
                <w:delText>T</w:delText>
              </w:r>
              <w:r w:rsidRPr="00BD7218" w:rsidDel="00EE6D5A">
                <w:rPr>
                  <w:i/>
                  <w:iCs/>
                  <w:vertAlign w:val="subscript"/>
                  <w:lang w:val="en-US"/>
                </w:rPr>
                <w:delText>Event_DU</w:delText>
              </w:r>
              <w:r w:rsidRPr="00CF62A1" w:rsidDel="00EE6D5A">
                <w:rPr>
                  <w:i/>
                  <w:iCs/>
                  <w:lang w:val="en-US"/>
                </w:rPr>
                <w:delText xml:space="preserve"> for NES-based conditional handover is FFS.</w:delText>
              </w:r>
            </w:del>
          </w:p>
          <w:p w14:paraId="7FC32E7F" w14:textId="718F6236" w:rsidR="00034E44" w:rsidRPr="00034E44" w:rsidDel="00EE6D5A" w:rsidRDefault="00034E44" w:rsidP="00034E44">
            <w:pPr>
              <w:rPr>
                <w:del w:id="79" w:author="Zhixun Tang_Ericsson" w:date="2024-03-16T10:51:00Z"/>
                <w:color w:val="0070C0"/>
                <w:szCs w:val="24"/>
                <w:lang w:eastAsia="zh-CN"/>
              </w:rPr>
            </w:pPr>
            <w:r w:rsidRPr="00034E44">
              <w:rPr>
                <w:color w:val="0070C0"/>
                <w:szCs w:val="24"/>
                <w:lang w:eastAsia="zh-CN"/>
              </w:rPr>
              <w:t>Change#</w:t>
            </w:r>
            <w:r>
              <w:rPr>
                <w:color w:val="0070C0"/>
                <w:szCs w:val="24"/>
                <w:lang w:eastAsia="zh-CN"/>
              </w:rPr>
              <w:t>6</w:t>
            </w:r>
          </w:p>
          <w:p w14:paraId="177F228F" w14:textId="77777777" w:rsidR="00034E44" w:rsidRPr="009C5807" w:rsidRDefault="00034E44" w:rsidP="00034E44">
            <w:pPr>
              <w:rPr>
                <w:rFonts w:cs="v4.2.0"/>
              </w:rPr>
            </w:pPr>
            <w:r w:rsidRPr="009C5807">
              <w:lastRenderedPageBreak/>
              <w:t>When TTT or L3 filtering is used an additional delay can be expected</w:t>
            </w:r>
            <w:ins w:id="80" w:author="Zhixun Tang_Ericsson" w:date="2024-03-16T10:54:00Z">
              <w:r>
                <w:t xml:space="preserve"> for conditional handover only</w:t>
              </w:r>
            </w:ins>
            <w:r w:rsidRPr="009C5807">
              <w:t>.</w:t>
            </w:r>
          </w:p>
          <w:p w14:paraId="67812C84" w14:textId="77777777" w:rsidR="005D0585" w:rsidRDefault="005D0585" w:rsidP="00D64C45">
            <w:pPr>
              <w:rPr>
                <w:color w:val="0070C0"/>
                <w:szCs w:val="24"/>
                <w:lang w:eastAsia="zh-CN"/>
              </w:rPr>
            </w:pPr>
          </w:p>
        </w:tc>
      </w:tr>
      <w:tr w:rsidR="00762245" w14:paraId="19CD41F3" w14:textId="77777777" w:rsidTr="005D0585">
        <w:tc>
          <w:tcPr>
            <w:tcW w:w="1255" w:type="dxa"/>
          </w:tcPr>
          <w:p w14:paraId="53175314" w14:textId="140386CB" w:rsidR="00762245" w:rsidRPr="00034E44" w:rsidRDefault="00762245" w:rsidP="00D64C45">
            <w:pPr>
              <w:rPr>
                <w:color w:val="0070C0"/>
                <w:szCs w:val="24"/>
                <w:lang w:eastAsia="zh-CN"/>
              </w:rPr>
            </w:pPr>
            <w:r w:rsidRPr="00762245">
              <w:rPr>
                <w:color w:val="0070C0"/>
                <w:szCs w:val="24"/>
                <w:lang w:eastAsia="zh-CN"/>
              </w:rPr>
              <w:lastRenderedPageBreak/>
              <w:t>R4-2405725</w:t>
            </w:r>
          </w:p>
        </w:tc>
        <w:tc>
          <w:tcPr>
            <w:tcW w:w="1980" w:type="dxa"/>
          </w:tcPr>
          <w:p w14:paraId="40DAFF81" w14:textId="37388721" w:rsidR="00762245" w:rsidRPr="00034E44" w:rsidRDefault="00762245" w:rsidP="00D64C45">
            <w:pPr>
              <w:rPr>
                <w:color w:val="0070C0"/>
                <w:szCs w:val="24"/>
                <w:lang w:eastAsia="zh-CN"/>
              </w:rPr>
            </w:pPr>
            <w:r w:rsidRPr="00762245">
              <w:rPr>
                <w:color w:val="0070C0"/>
                <w:szCs w:val="24"/>
                <w:lang w:eastAsia="zh-CN"/>
              </w:rPr>
              <w:t>Qualcomm Incorporated</w:t>
            </w:r>
          </w:p>
        </w:tc>
        <w:tc>
          <w:tcPr>
            <w:tcW w:w="6396" w:type="dxa"/>
          </w:tcPr>
          <w:p w14:paraId="59105DDE" w14:textId="1E988D0E" w:rsidR="00762245" w:rsidRDefault="00762245" w:rsidP="00034E44">
            <w:pPr>
              <w:rPr>
                <w:color w:val="0070C0"/>
                <w:szCs w:val="24"/>
                <w:lang w:eastAsia="zh-CN"/>
              </w:rPr>
            </w:pPr>
            <w:r w:rsidRPr="00034E44">
              <w:rPr>
                <w:color w:val="0070C0"/>
                <w:szCs w:val="24"/>
                <w:lang w:eastAsia="zh-CN"/>
              </w:rPr>
              <w:t>Change#</w:t>
            </w:r>
            <w:r>
              <w:rPr>
                <w:color w:val="0070C0"/>
                <w:szCs w:val="24"/>
                <w:lang w:eastAsia="zh-CN"/>
              </w:rPr>
              <w:t>1</w:t>
            </w:r>
            <w:r w:rsidRPr="00034E44">
              <w:rPr>
                <w:color w:val="0070C0"/>
                <w:szCs w:val="24"/>
                <w:lang w:eastAsia="zh-CN"/>
              </w:rPr>
              <w:t xml:space="preserve"> </w:t>
            </w:r>
          </w:p>
          <w:p w14:paraId="63EDFC8A" w14:textId="77777777" w:rsidR="00762245" w:rsidDel="0025316F" w:rsidRDefault="00762245" w:rsidP="00762245">
            <w:pPr>
              <w:rPr>
                <w:del w:id="81" w:author="Hyunwoo Cho" w:date="2024-04-04T13:50:00Z"/>
                <w:rFonts w:cs="v4.2.0"/>
              </w:rPr>
            </w:pPr>
            <w:r>
              <w:rPr>
                <w:rFonts w:cs="v4.2.0" w:hint="eastAsia"/>
                <w:lang w:eastAsia="zh-CN"/>
              </w:rPr>
              <w:t>W</w:t>
            </w:r>
            <w:r>
              <w:rPr>
                <w:rFonts w:cs="v4.2.0"/>
                <w:lang w:eastAsia="zh-CN"/>
              </w:rPr>
              <w:t xml:space="preserve">hen </w:t>
            </w:r>
            <w:r w:rsidRPr="009C5807">
              <w:rPr>
                <w:rFonts w:cs="v4.2.0"/>
              </w:rPr>
              <w:t xml:space="preserve">UE receives a RRC message implying </w:t>
            </w:r>
            <w:r>
              <w:rPr>
                <w:rFonts w:cs="v4.2.0"/>
              </w:rPr>
              <w:t xml:space="preserve">NES-based </w:t>
            </w:r>
            <w:r w:rsidRPr="009C5807">
              <w:rPr>
                <w:rFonts w:cs="v4.2.0"/>
              </w:rPr>
              <w:t>conditional handover</w:t>
            </w:r>
            <w:r>
              <w:rPr>
                <w:rFonts w:cs="v4.2.0"/>
              </w:rPr>
              <w:t xml:space="preserve"> but no NES indication in DCI 2-9 command, </w:t>
            </w:r>
            <w:del w:id="82" w:author="Hyunwoo Cho" w:date="2024-04-04T13:49:00Z">
              <w:r w:rsidDel="00F57727">
                <w:rPr>
                  <w:rFonts w:cs="v4.2.0"/>
                </w:rPr>
                <w:delText xml:space="preserve">or </w:delText>
              </w:r>
              <w:r w:rsidDel="00F57727">
                <w:rPr>
                  <w:rFonts w:cs="v4.2.0"/>
                  <w:lang w:eastAsia="zh-CN"/>
                </w:rPr>
                <w:delText xml:space="preserve">when </w:delText>
              </w:r>
              <w:r w:rsidRPr="009C5807" w:rsidDel="00F57727">
                <w:rPr>
                  <w:rFonts w:cs="v4.2.0"/>
                </w:rPr>
                <w:delText xml:space="preserve">UE </w:delText>
              </w:r>
              <w:r w:rsidDel="00F57727">
                <w:rPr>
                  <w:rFonts w:cs="v4.2.0"/>
                </w:rPr>
                <w:delText xml:space="preserve">only </w:delText>
              </w:r>
              <w:r w:rsidRPr="009C5807" w:rsidDel="00F57727">
                <w:rPr>
                  <w:rFonts w:cs="v4.2.0"/>
                </w:rPr>
                <w:delText xml:space="preserve">receives </w:delText>
              </w:r>
              <w:r w:rsidDel="00F57727">
                <w:rPr>
                  <w:rFonts w:cs="v4.2.0"/>
                </w:rPr>
                <w:delText>a NES indication in DCI 2-9 command</w:delText>
              </w:r>
              <w:r w:rsidRPr="009C5807" w:rsidDel="00F57727">
                <w:rPr>
                  <w:rFonts w:cs="v4.2.0"/>
                </w:rPr>
                <w:delText xml:space="preserve"> </w:delText>
              </w:r>
              <w:r w:rsidDel="00F57727">
                <w:rPr>
                  <w:rFonts w:cs="v4.2.0"/>
                </w:rPr>
                <w:delText>before receiving</w:delText>
              </w:r>
              <w:r w:rsidRPr="009C5807" w:rsidDel="00F57727">
                <w:rPr>
                  <w:rFonts w:cs="v4.2.0"/>
                </w:rPr>
                <w:delText xml:space="preserve"> </w:delText>
              </w:r>
              <w:r w:rsidDel="00F57727">
                <w:rPr>
                  <w:rFonts w:cs="v4.2.0"/>
                </w:rPr>
                <w:delText xml:space="preserve">a </w:delText>
              </w:r>
              <w:r w:rsidRPr="009C5807" w:rsidDel="00F57727">
                <w:rPr>
                  <w:rFonts w:cs="v4.2.0"/>
                </w:rPr>
                <w:delText xml:space="preserve">RRC message implying </w:delText>
              </w:r>
              <w:r w:rsidDel="00F57727">
                <w:rPr>
                  <w:rFonts w:cs="v4.2.0"/>
                </w:rPr>
                <w:delText xml:space="preserve">NES-based </w:delText>
              </w:r>
              <w:r w:rsidRPr="009C5807" w:rsidDel="00F57727">
                <w:rPr>
                  <w:rFonts w:cs="v4.2.0"/>
                </w:rPr>
                <w:delText>conditional handover</w:delText>
              </w:r>
              <w:r w:rsidDel="00F57727">
                <w:rPr>
                  <w:rFonts w:cs="v4.2.0"/>
                </w:rPr>
                <w:delText xml:space="preserve">, </w:delText>
              </w:r>
            </w:del>
            <w:r>
              <w:rPr>
                <w:rFonts w:cs="v4.2.0"/>
              </w:rPr>
              <w:t>no NES-based conditional handover</w:t>
            </w:r>
            <w:r w:rsidRPr="00527A31">
              <w:rPr>
                <w:rFonts w:cs="v4.2.0" w:hint="eastAsia"/>
              </w:rPr>
              <w:t xml:space="preserve"> requirement is applied</w:t>
            </w:r>
            <w:r>
              <w:rPr>
                <w:rFonts w:cs="v4.2.0"/>
              </w:rPr>
              <w:t>.</w:t>
            </w:r>
            <w:ins w:id="83" w:author="Hyunwoo Cho" w:date="2024-04-04T13:50:00Z">
              <w:r>
                <w:rPr>
                  <w:rFonts w:cs="v4.2.0"/>
                </w:rPr>
                <w:t xml:space="preserve"> </w:t>
              </w:r>
            </w:ins>
          </w:p>
          <w:p w14:paraId="008796D6" w14:textId="0D51F248" w:rsidR="00762245" w:rsidRDefault="00762245" w:rsidP="00034E44">
            <w:pPr>
              <w:rPr>
                <w:color w:val="0070C0"/>
                <w:szCs w:val="24"/>
                <w:lang w:eastAsia="zh-CN"/>
              </w:rPr>
            </w:pPr>
            <w:r w:rsidRPr="00034E44">
              <w:rPr>
                <w:color w:val="0070C0"/>
                <w:szCs w:val="24"/>
                <w:lang w:eastAsia="zh-CN"/>
              </w:rPr>
              <w:t>Change#</w:t>
            </w:r>
            <w:r>
              <w:rPr>
                <w:color w:val="0070C0"/>
                <w:szCs w:val="24"/>
                <w:lang w:eastAsia="zh-CN"/>
              </w:rPr>
              <w:t>2</w:t>
            </w:r>
            <w:r w:rsidRPr="00034E44">
              <w:rPr>
                <w:color w:val="0070C0"/>
                <w:szCs w:val="24"/>
                <w:lang w:eastAsia="zh-CN"/>
              </w:rPr>
              <w:t xml:space="preserve"> </w:t>
            </w:r>
          </w:p>
          <w:p w14:paraId="6CB241B8" w14:textId="77777777" w:rsidR="00762245" w:rsidRDefault="00762245" w:rsidP="00762245">
            <w:pPr>
              <w:rPr>
                <w:rFonts w:cs="v4.2.0"/>
              </w:rPr>
            </w:pPr>
            <w:del w:id="84" w:author="Hyunwoo Cho" w:date="2024-04-04T13:50:00Z">
              <w:r w:rsidDel="0025316F">
                <w:rPr>
                  <w:rFonts w:cs="v4.2.0"/>
                </w:rPr>
                <w:delText xml:space="preserve">For NES-based conditional handover, </w:delText>
              </w:r>
              <w:r w:rsidRPr="007A35EE" w:rsidDel="0025316F">
                <w:rPr>
                  <w:rFonts w:cs="v4.2.0"/>
                  <w:lang w:eastAsia="zh-CN"/>
                </w:rPr>
                <w:delText xml:space="preserve">UE </w:delText>
              </w:r>
              <w:r w:rsidDel="0025316F">
                <w:rPr>
                  <w:rFonts w:cs="v4.2.0"/>
                  <w:lang w:eastAsia="zh-CN"/>
                </w:rPr>
                <w:delText>shall</w:delText>
              </w:r>
              <w:r w:rsidRPr="007A35EE" w:rsidDel="0025316F">
                <w:rPr>
                  <w:rFonts w:cs="v4.2.0"/>
                  <w:lang w:eastAsia="zh-CN"/>
                </w:rPr>
                <w:delText xml:space="preserve"> start RRM measurement before </w:delText>
              </w:r>
              <w:r w:rsidDel="0025316F">
                <w:rPr>
                  <w:rFonts w:cs="v4.2.0"/>
                  <w:lang w:eastAsia="zh-CN"/>
                </w:rPr>
                <w:delText xml:space="preserve">receiving </w:delText>
              </w:r>
              <w:r w:rsidRPr="007A35EE" w:rsidDel="0025316F">
                <w:rPr>
                  <w:rFonts w:cs="v4.2.0"/>
                  <w:lang w:eastAsia="zh-CN"/>
                </w:rPr>
                <w:delText xml:space="preserve">the </w:delText>
              </w:r>
              <w:r w:rsidDel="0025316F">
                <w:rPr>
                  <w:rFonts w:cs="v4.2.0"/>
                  <w:lang w:eastAsia="zh-CN"/>
                </w:rPr>
                <w:delText xml:space="preserve">NES indication in </w:delText>
              </w:r>
              <w:r w:rsidDel="0025316F">
                <w:rPr>
                  <w:lang w:val="en-US"/>
                </w:rPr>
                <w:delText>DCI 2-9</w:delText>
              </w:r>
              <w:r w:rsidRPr="00E9456C" w:rsidDel="0025316F">
                <w:rPr>
                  <w:lang w:val="en-US"/>
                </w:rPr>
                <w:delText xml:space="preserve"> command</w:delText>
              </w:r>
              <w:r w:rsidDel="0025316F">
                <w:rPr>
                  <w:rFonts w:cs="v4.2.0"/>
                  <w:lang w:eastAsia="zh-CN"/>
                </w:rPr>
                <w:delText xml:space="preserve">. </w:delText>
              </w:r>
            </w:del>
            <w:r>
              <w:rPr>
                <w:rFonts w:cs="v4.2.0"/>
                <w:lang w:eastAsia="zh-CN"/>
              </w:rPr>
              <w:t>The NES</w:t>
            </w:r>
            <w:r w:rsidRPr="000F242B">
              <w:rPr>
                <w:rFonts w:cs="v4.2.0"/>
                <w:lang w:eastAsia="zh-CN"/>
              </w:rPr>
              <w:t xml:space="preserve"> </w:t>
            </w:r>
            <w:r>
              <w:rPr>
                <w:rFonts w:cs="v4.2.0"/>
                <w:lang w:eastAsia="zh-CN"/>
              </w:rPr>
              <w:t xml:space="preserve">indication </w:t>
            </w:r>
            <w:r w:rsidRPr="007A35EE">
              <w:rPr>
                <w:rFonts w:cs="v4.2.0"/>
                <w:lang w:eastAsia="zh-CN"/>
              </w:rPr>
              <w:t xml:space="preserve">is </w:t>
            </w:r>
            <w:r>
              <w:rPr>
                <w:rFonts w:cs="v4.2.0"/>
                <w:lang w:eastAsia="zh-CN"/>
              </w:rPr>
              <w:t>specified</w:t>
            </w:r>
            <w:r w:rsidRPr="007A35EE">
              <w:rPr>
                <w:rFonts w:cs="v4.2.0"/>
                <w:lang w:eastAsia="zh-CN"/>
              </w:rPr>
              <w:t xml:space="preserve"> in clause </w:t>
            </w:r>
            <w:r>
              <w:rPr>
                <w:rFonts w:cs="v4.2.0"/>
                <w:lang w:eastAsia="zh-CN"/>
              </w:rPr>
              <w:t>[</w:t>
            </w:r>
            <w:r w:rsidRPr="007A35EE">
              <w:rPr>
                <w:rFonts w:cs="v4.2.0" w:hint="eastAsia"/>
                <w:lang w:eastAsia="zh-CN"/>
              </w:rPr>
              <w:t>5.5.4</w:t>
            </w:r>
            <w:r>
              <w:rPr>
                <w:rFonts w:cs="v4.2.0"/>
                <w:lang w:eastAsia="zh-CN"/>
              </w:rPr>
              <w:t>]</w:t>
            </w:r>
            <w:r w:rsidRPr="007A35EE">
              <w:rPr>
                <w:rFonts w:cs="v4.2.0"/>
                <w:lang w:eastAsia="zh-CN"/>
              </w:rPr>
              <w:t xml:space="preserve"> in TS 38.331[2]</w:t>
            </w:r>
            <w:r>
              <w:rPr>
                <w:rFonts w:cs="v4.2.0"/>
                <w:lang w:eastAsia="zh-CN"/>
              </w:rPr>
              <w:t>.</w:t>
            </w:r>
          </w:p>
          <w:p w14:paraId="2C88DE84" w14:textId="7C1D064C" w:rsidR="00762245" w:rsidRPr="00034E44" w:rsidRDefault="00762245" w:rsidP="00034E44">
            <w:pPr>
              <w:rPr>
                <w:color w:val="0070C0"/>
                <w:szCs w:val="24"/>
                <w:lang w:eastAsia="zh-CN"/>
              </w:rPr>
            </w:pPr>
          </w:p>
        </w:tc>
      </w:tr>
    </w:tbl>
    <w:p w14:paraId="4DDAB57E" w14:textId="77777777" w:rsidR="0080470B" w:rsidRDefault="0080470B">
      <w:pPr>
        <w:rPr>
          <w:b/>
          <w:color w:val="0070C0"/>
          <w:u w:val="single"/>
          <w:lang w:eastAsia="ko-KR"/>
        </w:rPr>
      </w:pPr>
    </w:p>
    <w:p w14:paraId="5A717B6A" w14:textId="77777777" w:rsidR="00E23BF5" w:rsidRPr="00147CA9" w:rsidRDefault="00E23BF5" w:rsidP="00147CA9">
      <w:pPr>
        <w:rPr>
          <w:color w:val="0070C0"/>
          <w:szCs w:val="24"/>
          <w:lang w:eastAsia="zh-CN"/>
        </w:rPr>
      </w:pPr>
    </w:p>
    <w:p w14:paraId="0E0757E5" w14:textId="2DCA3268" w:rsidR="0097167C" w:rsidRDefault="003E6E15">
      <w:pPr>
        <w:pStyle w:val="Heading1"/>
        <w:rPr>
          <w:lang w:val="en-US" w:eastAsia="ja-JP"/>
        </w:rPr>
      </w:pPr>
      <w:r>
        <w:rPr>
          <w:lang w:val="en-US" w:eastAsia="ja-JP"/>
        </w:rPr>
        <w:t>Topic #</w:t>
      </w:r>
      <w:r w:rsidR="00D671EA">
        <w:rPr>
          <w:lang w:val="en-US" w:eastAsia="ja-JP"/>
        </w:rPr>
        <w:t>2</w:t>
      </w:r>
      <w:r>
        <w:rPr>
          <w:lang w:val="en-US" w:eastAsia="ja-JP"/>
        </w:rPr>
        <w:t>: Perf: Performance part for NES</w:t>
      </w:r>
      <w:r w:rsidR="00D671EA">
        <w:rPr>
          <w:lang w:val="en-US" w:eastAsia="ja-JP"/>
        </w:rPr>
        <w:t xml:space="preserve"> – SSB-less</w:t>
      </w:r>
    </w:p>
    <w:p w14:paraId="4AC39780" w14:textId="77777777" w:rsidR="0097167C" w:rsidRDefault="003E6E15">
      <w:pPr>
        <w:rPr>
          <w:i/>
          <w:color w:val="0070C0"/>
          <w:lang w:eastAsia="zh-CN"/>
        </w:rPr>
      </w:pPr>
      <w:r>
        <w:rPr>
          <w:i/>
          <w:color w:val="0070C0"/>
          <w:lang w:eastAsia="zh-CN"/>
        </w:rPr>
        <w:t xml:space="preserve">Main technical topic overview. The structure can be done based on sub-agenda basis. </w:t>
      </w:r>
    </w:p>
    <w:p w14:paraId="4C97E2E4" w14:textId="77777777" w:rsidR="0097167C" w:rsidRDefault="003E6E1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65"/>
        <w:gridCol w:w="1260"/>
        <w:gridCol w:w="7206"/>
      </w:tblGrid>
      <w:tr w:rsidR="0097167C" w14:paraId="5B6ABD61" w14:textId="77777777" w:rsidTr="00D671EA">
        <w:trPr>
          <w:trHeight w:val="468"/>
        </w:trPr>
        <w:tc>
          <w:tcPr>
            <w:tcW w:w="1165" w:type="dxa"/>
          </w:tcPr>
          <w:p w14:paraId="79E8130D" w14:textId="77777777" w:rsidR="0097167C" w:rsidRDefault="003E6E15">
            <w:pPr>
              <w:spacing w:before="120" w:after="120"/>
            </w:pPr>
            <w:r>
              <w:rPr>
                <w:b/>
                <w:bCs/>
              </w:rPr>
              <w:t>T-doc number</w:t>
            </w:r>
          </w:p>
        </w:tc>
        <w:tc>
          <w:tcPr>
            <w:tcW w:w="1260" w:type="dxa"/>
          </w:tcPr>
          <w:p w14:paraId="572FCBD6" w14:textId="77777777" w:rsidR="0097167C" w:rsidRDefault="003E6E15">
            <w:pPr>
              <w:spacing w:before="120" w:after="120"/>
              <w:rPr>
                <w:b/>
                <w:bCs/>
              </w:rPr>
            </w:pPr>
            <w:r>
              <w:rPr>
                <w:b/>
                <w:bCs/>
              </w:rPr>
              <w:t>Company</w:t>
            </w:r>
          </w:p>
        </w:tc>
        <w:tc>
          <w:tcPr>
            <w:tcW w:w="7206" w:type="dxa"/>
          </w:tcPr>
          <w:p w14:paraId="5FABC328" w14:textId="77777777" w:rsidR="0097167C" w:rsidRPr="0075795B" w:rsidRDefault="003E6E15">
            <w:pPr>
              <w:spacing w:before="120" w:after="120"/>
              <w:rPr>
                <w:b/>
                <w:bCs/>
              </w:rPr>
            </w:pPr>
            <w:r w:rsidRPr="0075795B">
              <w:rPr>
                <w:b/>
                <w:bCs/>
              </w:rPr>
              <w:t>Proposals / Observations</w:t>
            </w:r>
          </w:p>
        </w:tc>
      </w:tr>
      <w:tr w:rsidR="00D671EA" w14:paraId="003EB569" w14:textId="77777777" w:rsidTr="00D671EA">
        <w:trPr>
          <w:trHeight w:val="468"/>
        </w:trPr>
        <w:tc>
          <w:tcPr>
            <w:tcW w:w="1165" w:type="dxa"/>
          </w:tcPr>
          <w:p w14:paraId="28F02900" w14:textId="3137F6B8" w:rsidR="00D671EA" w:rsidRPr="0075795B" w:rsidRDefault="00000000" w:rsidP="00D671EA">
            <w:hyperlink r:id="rId26" w:history="1">
              <w:r w:rsidR="00D671EA">
                <w:rPr>
                  <w:rStyle w:val="Hyperlink"/>
                  <w:rFonts w:ascii="Arial" w:hAnsi="Arial" w:cs="Arial"/>
                  <w:b/>
                  <w:bCs/>
                  <w:sz w:val="16"/>
                  <w:szCs w:val="16"/>
                </w:rPr>
                <w:t>R4-2404376</w:t>
              </w:r>
            </w:hyperlink>
          </w:p>
        </w:tc>
        <w:tc>
          <w:tcPr>
            <w:tcW w:w="1260" w:type="dxa"/>
          </w:tcPr>
          <w:p w14:paraId="2061BB05" w14:textId="7BA6B3D0" w:rsidR="00D671EA" w:rsidRPr="0075795B" w:rsidRDefault="00D671EA" w:rsidP="00D671EA">
            <w:pPr>
              <w:spacing w:after="0"/>
              <w:rPr>
                <w:lang w:val="en-US" w:eastAsia="zh-CN"/>
              </w:rPr>
            </w:pPr>
            <w:r>
              <w:rPr>
                <w:rFonts w:ascii="Arial" w:hAnsi="Arial" w:cs="Arial"/>
                <w:sz w:val="16"/>
                <w:szCs w:val="16"/>
              </w:rPr>
              <w:t>Nokia, Nokia Shanghai Bell</w:t>
            </w:r>
          </w:p>
        </w:tc>
        <w:tc>
          <w:tcPr>
            <w:tcW w:w="7206" w:type="dxa"/>
          </w:tcPr>
          <w:p w14:paraId="7EEAB52A" w14:textId="77777777" w:rsidR="00D671EA" w:rsidRDefault="00D671EA" w:rsidP="00D671EA">
            <w:pPr>
              <w:rPr>
                <w:b/>
                <w:bCs/>
                <w:lang w:eastAsia="zh-CN"/>
              </w:rPr>
            </w:pPr>
            <w:r w:rsidRPr="00295B07">
              <w:rPr>
                <w:b/>
                <w:bCs/>
                <w:lang w:eastAsia="zh-CN"/>
              </w:rPr>
              <w:t xml:space="preserve">Proposal </w:t>
            </w:r>
            <w:r>
              <w:rPr>
                <w:b/>
                <w:bCs/>
                <w:lang w:eastAsia="zh-CN"/>
              </w:rPr>
              <w:t>1</w:t>
            </w:r>
            <w:r w:rsidRPr="00295B07">
              <w:rPr>
                <w:b/>
                <w:bCs/>
                <w:lang w:eastAsia="zh-CN"/>
              </w:rPr>
              <w:t>: Test cases shall be defined to verify the</w:t>
            </w:r>
            <w:r>
              <w:rPr>
                <w:b/>
                <w:bCs/>
                <w:lang w:eastAsia="zh-CN"/>
              </w:rPr>
              <w:t xml:space="preserve"> </w:t>
            </w:r>
            <w:r w:rsidRPr="00295B07">
              <w:rPr>
                <w:b/>
                <w:bCs/>
                <w:lang w:eastAsia="zh-CN"/>
              </w:rPr>
              <w:t xml:space="preserve">SCell activation delay for SSB-less </w:t>
            </w:r>
            <w:r>
              <w:rPr>
                <w:b/>
                <w:bCs/>
                <w:lang w:eastAsia="zh-CN"/>
              </w:rPr>
              <w:t>SCell</w:t>
            </w:r>
            <w:r w:rsidRPr="00DF7FCD">
              <w:rPr>
                <w:b/>
                <w:bCs/>
                <w:lang w:eastAsia="zh-CN"/>
              </w:rPr>
              <w:t xml:space="preserve">, </w:t>
            </w:r>
            <w:r>
              <w:rPr>
                <w:b/>
                <w:bCs/>
                <w:lang w:eastAsia="zh-CN"/>
              </w:rPr>
              <w:t xml:space="preserve">assuming side conditions are all fulfilled. </w:t>
            </w:r>
          </w:p>
          <w:p w14:paraId="0C2EF376" w14:textId="39B57B77" w:rsidR="00D671EA" w:rsidRPr="00D671EA" w:rsidRDefault="00D671EA" w:rsidP="00D671EA">
            <w:pPr>
              <w:rPr>
                <w:b/>
                <w:bCs/>
                <w:lang w:eastAsia="zh-CN"/>
              </w:rPr>
            </w:pPr>
            <w:r>
              <w:rPr>
                <w:rFonts w:hint="eastAsia"/>
                <w:b/>
                <w:bCs/>
                <w:lang w:eastAsia="zh-CN"/>
              </w:rPr>
              <w:t>P</w:t>
            </w:r>
            <w:r>
              <w:rPr>
                <w:b/>
                <w:bCs/>
                <w:lang w:eastAsia="zh-CN"/>
              </w:rPr>
              <w:t>roposal 2</w:t>
            </w:r>
            <w:r>
              <w:rPr>
                <w:rFonts w:hint="eastAsia"/>
                <w:b/>
                <w:bCs/>
                <w:lang w:eastAsia="zh-CN"/>
              </w:rPr>
              <w:t>:</w:t>
            </w:r>
            <w:r>
              <w:rPr>
                <w:b/>
                <w:bCs/>
                <w:lang w:eastAsia="zh-CN"/>
              </w:rPr>
              <w:t xml:space="preserve"> Single TRS is configured in SSB-less SCell at least in the TRS-based SSB-less SCell activation TCs.</w:t>
            </w:r>
          </w:p>
        </w:tc>
      </w:tr>
      <w:tr w:rsidR="00D671EA" w14:paraId="54A6385F" w14:textId="77777777" w:rsidTr="00D671EA">
        <w:trPr>
          <w:trHeight w:val="468"/>
        </w:trPr>
        <w:tc>
          <w:tcPr>
            <w:tcW w:w="1165" w:type="dxa"/>
          </w:tcPr>
          <w:p w14:paraId="00C231D3" w14:textId="4B00C2BD" w:rsidR="00D671EA" w:rsidRPr="0075795B" w:rsidRDefault="00000000" w:rsidP="00D671EA">
            <w:hyperlink r:id="rId27" w:history="1">
              <w:r w:rsidR="00D671EA">
                <w:rPr>
                  <w:rStyle w:val="Hyperlink"/>
                  <w:rFonts w:ascii="Arial" w:hAnsi="Arial" w:cs="Arial"/>
                  <w:b/>
                  <w:bCs/>
                  <w:sz w:val="16"/>
                  <w:szCs w:val="16"/>
                </w:rPr>
                <w:t>R4-2404378</w:t>
              </w:r>
            </w:hyperlink>
          </w:p>
        </w:tc>
        <w:tc>
          <w:tcPr>
            <w:tcW w:w="1260" w:type="dxa"/>
          </w:tcPr>
          <w:p w14:paraId="34FE135E" w14:textId="454D3995" w:rsidR="00D671EA" w:rsidRPr="0075795B" w:rsidRDefault="00D671EA" w:rsidP="00D671EA">
            <w:r>
              <w:rPr>
                <w:rFonts w:ascii="Arial" w:hAnsi="Arial" w:cs="Arial"/>
                <w:sz w:val="16"/>
                <w:szCs w:val="16"/>
              </w:rPr>
              <w:t>Nokia, Nokia Shanghai Bell</w:t>
            </w:r>
          </w:p>
        </w:tc>
        <w:tc>
          <w:tcPr>
            <w:tcW w:w="7206" w:type="dxa"/>
          </w:tcPr>
          <w:p w14:paraId="4E7E0C2F" w14:textId="09CB6688" w:rsidR="00D671EA" w:rsidRPr="0075795B" w:rsidRDefault="00D671EA" w:rsidP="00D671EA">
            <w:pPr>
              <w:jc w:val="both"/>
              <w:rPr>
                <w:b/>
                <w:bCs/>
                <w:iCs/>
              </w:rPr>
            </w:pPr>
            <w:r w:rsidRPr="00D671EA">
              <w:rPr>
                <w:b/>
                <w:bCs/>
                <w:iCs/>
              </w:rPr>
              <w:t>draftCR on TC1-3 for TRS-based SSB-less SCell activation</w:t>
            </w:r>
          </w:p>
        </w:tc>
      </w:tr>
      <w:tr w:rsidR="00D671EA" w14:paraId="67C2F41E" w14:textId="77777777" w:rsidTr="00D671EA">
        <w:trPr>
          <w:trHeight w:val="468"/>
        </w:trPr>
        <w:tc>
          <w:tcPr>
            <w:tcW w:w="1165" w:type="dxa"/>
          </w:tcPr>
          <w:p w14:paraId="07CD716D" w14:textId="773BBAF4" w:rsidR="00D671EA" w:rsidRPr="0075795B" w:rsidRDefault="00000000" w:rsidP="00D671EA">
            <w:hyperlink r:id="rId28" w:history="1">
              <w:r w:rsidR="00D671EA">
                <w:rPr>
                  <w:rStyle w:val="Hyperlink"/>
                  <w:rFonts w:ascii="Arial" w:hAnsi="Arial" w:cs="Arial"/>
                  <w:b/>
                  <w:bCs/>
                  <w:sz w:val="16"/>
                  <w:szCs w:val="16"/>
                </w:rPr>
                <w:t>R4-2404686</w:t>
              </w:r>
            </w:hyperlink>
          </w:p>
        </w:tc>
        <w:tc>
          <w:tcPr>
            <w:tcW w:w="1260" w:type="dxa"/>
          </w:tcPr>
          <w:p w14:paraId="6F851F10" w14:textId="3EA6EF42" w:rsidR="00D671EA" w:rsidRPr="0075795B" w:rsidRDefault="00D671EA" w:rsidP="00D671EA">
            <w:r>
              <w:rPr>
                <w:rFonts w:ascii="Arial" w:hAnsi="Arial" w:cs="Arial"/>
                <w:sz w:val="16"/>
                <w:szCs w:val="16"/>
              </w:rPr>
              <w:t>CMCC</w:t>
            </w:r>
          </w:p>
        </w:tc>
        <w:tc>
          <w:tcPr>
            <w:tcW w:w="7206" w:type="dxa"/>
          </w:tcPr>
          <w:p w14:paraId="4447BCD2" w14:textId="77777777" w:rsidR="00D671EA" w:rsidRPr="00D671EA" w:rsidRDefault="00D671EA" w:rsidP="00D671EA">
            <w:pPr>
              <w:spacing w:after="120"/>
              <w:jc w:val="both"/>
              <w:rPr>
                <w:rFonts w:eastAsia="SimSun"/>
                <w:b/>
                <w:bCs/>
              </w:rPr>
            </w:pPr>
            <w:r w:rsidRPr="00D671EA">
              <w:rPr>
                <w:rFonts w:eastAsia="SimSun" w:hint="eastAsia"/>
                <w:b/>
                <w:bCs/>
                <w:lang w:val="en-US" w:eastAsia="zh-CN"/>
              </w:rPr>
              <w:t>Proposal 1: Generally, guarantee the RTD&lt;=CP corresponding to the SCS of SSB-less Cell. Specifically,  consider timing offset from Cell 2 to Cell 1 as 4µs for SCell 15kHz SCS and 2µs for SCell 30kHz SCS.</w:t>
            </w:r>
          </w:p>
          <w:p w14:paraId="0F23A087" w14:textId="77777777" w:rsidR="00D671EA" w:rsidRPr="00D671EA" w:rsidRDefault="00D671EA" w:rsidP="00D671EA">
            <w:pPr>
              <w:spacing w:after="120"/>
              <w:jc w:val="both"/>
              <w:rPr>
                <w:rFonts w:eastAsia="SimSun"/>
                <w:b/>
                <w:bCs/>
              </w:rPr>
            </w:pPr>
            <w:r w:rsidRPr="00D671EA">
              <w:rPr>
                <w:rFonts w:eastAsia="SimSun" w:hint="eastAsia"/>
                <w:b/>
                <w:bCs/>
                <w:lang w:val="en-US" w:eastAsia="zh-CN"/>
              </w:rPr>
              <w:t xml:space="preserve">Proposal 2:  Set EPRE difference as [9 dB] + </w:t>
            </w:r>
            <w:r w:rsidRPr="00D671EA">
              <w:rPr>
                <w:rFonts w:eastAsia="SimSun" w:hint="eastAsia"/>
                <w:b/>
                <w:bCs/>
                <w:lang w:val="en-US" w:eastAsia="zh-CN"/>
              </w:rPr>
              <w:t>Δ</w:t>
            </w:r>
            <w:r w:rsidRPr="00D671EA">
              <w:rPr>
                <w:rFonts w:eastAsia="SimSun" w:hint="eastAsia"/>
                <w:b/>
                <w:bCs/>
                <w:lang w:val="en-US" w:eastAsia="zh-CN"/>
              </w:rPr>
              <w:t xml:space="preserve">PL in the test cases, where </w:t>
            </w:r>
            <w:r w:rsidRPr="00D671EA">
              <w:rPr>
                <w:rFonts w:eastAsia="SimSun" w:hint="eastAsia"/>
                <w:b/>
                <w:bCs/>
                <w:lang w:val="en-US" w:eastAsia="zh-CN"/>
              </w:rPr>
              <w:t>Δ</w:t>
            </w:r>
            <w:r w:rsidRPr="00D671EA">
              <w:rPr>
                <w:rFonts w:eastAsia="SimSun" w:hint="eastAsia"/>
                <w:b/>
                <w:bCs/>
                <w:lang w:val="en-US" w:eastAsia="zh-CN"/>
              </w:rPr>
              <w:t>PL is the pathloss difference caused by frequency difference between two Cells.</w:t>
            </w:r>
          </w:p>
          <w:p w14:paraId="64D22585" w14:textId="77777777" w:rsidR="00D671EA" w:rsidRPr="00D671EA" w:rsidRDefault="00D671EA" w:rsidP="00D671EA">
            <w:pPr>
              <w:spacing w:after="120"/>
              <w:jc w:val="both"/>
              <w:rPr>
                <w:rFonts w:eastAsia="SimSun"/>
                <w:b/>
                <w:bCs/>
              </w:rPr>
            </w:pPr>
            <w:r w:rsidRPr="00D671EA">
              <w:rPr>
                <w:rFonts w:eastAsia="SimSun" w:hint="eastAsia"/>
                <w:b/>
                <w:bCs/>
                <w:lang w:val="en-US" w:eastAsia="zh-CN"/>
              </w:rPr>
              <w:t xml:space="preserve">Proposal 3:  The TCI.State.2 could be used for the RS(s) of the SSB-less SCell. </w:t>
            </w:r>
          </w:p>
          <w:p w14:paraId="6CF64E48" w14:textId="77777777" w:rsidR="00D671EA" w:rsidRPr="00D671EA" w:rsidRDefault="00D671EA" w:rsidP="00D671EA">
            <w:pPr>
              <w:spacing w:after="120"/>
              <w:jc w:val="both"/>
              <w:rPr>
                <w:rFonts w:eastAsia="SimSun"/>
                <w:b/>
                <w:bCs/>
              </w:rPr>
            </w:pPr>
            <w:r w:rsidRPr="00D671EA">
              <w:rPr>
                <w:rFonts w:eastAsia="SimSun" w:hint="eastAsia"/>
                <w:b/>
                <w:bCs/>
                <w:lang w:val="en-US" w:eastAsia="zh-CN"/>
              </w:rPr>
              <w:t>Proposal 4: The TCI.State.0 could be used for the TRS of the SSB-less SCell with an additional note that the reference signal is SSB0 from PCell.</w:t>
            </w:r>
          </w:p>
          <w:p w14:paraId="402620BC" w14:textId="77777777" w:rsidR="00D671EA" w:rsidRPr="00D671EA" w:rsidRDefault="00D671EA" w:rsidP="00D671EA">
            <w:pPr>
              <w:spacing w:after="120"/>
              <w:jc w:val="both"/>
              <w:rPr>
                <w:rFonts w:eastAsia="SimSun"/>
                <w:b/>
                <w:bCs/>
              </w:rPr>
            </w:pPr>
            <w:r w:rsidRPr="00D671EA">
              <w:rPr>
                <w:rFonts w:eastAsia="SimSun" w:hint="eastAsia"/>
                <w:b/>
                <w:bCs/>
                <w:lang w:val="en-US" w:eastAsia="zh-CN"/>
              </w:rPr>
              <w:t>Proposal 5:  Don</w:t>
            </w:r>
            <w:r w:rsidRPr="00D671EA">
              <w:rPr>
                <w:rFonts w:eastAsia="SimSun"/>
                <w:b/>
                <w:bCs/>
                <w:lang w:val="en-US" w:eastAsia="zh-CN"/>
              </w:rPr>
              <w:t>’</w:t>
            </w:r>
            <w:r w:rsidRPr="00D671EA">
              <w:rPr>
                <w:rFonts w:eastAsia="SimSun" w:hint="eastAsia"/>
                <w:b/>
                <w:bCs/>
                <w:lang w:val="en-US" w:eastAsia="zh-CN"/>
              </w:rPr>
              <w:t>t configure the parameter SCell measurement cycle (measCycleSCell), SSB configuration and SMTC configuration for SSB-less SCell.</w:t>
            </w:r>
          </w:p>
          <w:p w14:paraId="2F40E5F7" w14:textId="62F3EE09" w:rsidR="00D671EA" w:rsidRPr="0075795B" w:rsidRDefault="00D671EA" w:rsidP="00D671EA">
            <w:pPr>
              <w:tabs>
                <w:tab w:val="left" w:pos="1000"/>
              </w:tabs>
              <w:rPr>
                <w:b/>
                <w:lang w:eastAsia="zh-CN"/>
              </w:rPr>
            </w:pPr>
          </w:p>
        </w:tc>
      </w:tr>
      <w:tr w:rsidR="00D671EA" w14:paraId="11B18E72" w14:textId="77777777" w:rsidTr="00D671EA">
        <w:trPr>
          <w:trHeight w:val="468"/>
        </w:trPr>
        <w:tc>
          <w:tcPr>
            <w:tcW w:w="1165" w:type="dxa"/>
          </w:tcPr>
          <w:p w14:paraId="3D1C165D" w14:textId="49800ADE" w:rsidR="00D671EA" w:rsidRPr="0075795B" w:rsidRDefault="00000000" w:rsidP="00D671EA">
            <w:hyperlink r:id="rId29" w:history="1">
              <w:r w:rsidR="00D671EA">
                <w:rPr>
                  <w:rStyle w:val="Hyperlink"/>
                  <w:rFonts w:ascii="Arial" w:hAnsi="Arial" w:cs="Arial"/>
                  <w:b/>
                  <w:bCs/>
                  <w:sz w:val="16"/>
                  <w:szCs w:val="16"/>
                </w:rPr>
                <w:t>R4-2404854</w:t>
              </w:r>
            </w:hyperlink>
          </w:p>
        </w:tc>
        <w:tc>
          <w:tcPr>
            <w:tcW w:w="1260" w:type="dxa"/>
          </w:tcPr>
          <w:p w14:paraId="7992C419" w14:textId="2535808F" w:rsidR="00D671EA" w:rsidRPr="0075795B" w:rsidRDefault="00D671EA" w:rsidP="00D671EA">
            <w:r>
              <w:rPr>
                <w:rFonts w:ascii="Arial" w:hAnsi="Arial" w:cs="Arial"/>
                <w:sz w:val="16"/>
                <w:szCs w:val="16"/>
              </w:rPr>
              <w:t>China Telecom</w:t>
            </w:r>
          </w:p>
        </w:tc>
        <w:tc>
          <w:tcPr>
            <w:tcW w:w="7206" w:type="dxa"/>
          </w:tcPr>
          <w:p w14:paraId="44FA8251" w14:textId="77777777" w:rsidR="00D671EA" w:rsidRPr="00D671EA" w:rsidRDefault="00D671EA" w:rsidP="00D671EA">
            <w:pPr>
              <w:spacing w:after="120"/>
              <w:rPr>
                <w:rFonts w:eastAsiaTheme="minorEastAsia"/>
                <w:b/>
              </w:rPr>
            </w:pPr>
            <w:r w:rsidRPr="00D671EA">
              <w:rPr>
                <w:rFonts w:eastAsiaTheme="minorEastAsia"/>
                <w:b/>
              </w:rPr>
              <w:t>Proposal 1: RTD for the test cases can be defined with RTD&lt;=CP corresponding to the SCS of SSB-less SCell.</w:t>
            </w:r>
          </w:p>
          <w:p w14:paraId="596628E1" w14:textId="77777777" w:rsidR="00D671EA" w:rsidRPr="00D671EA" w:rsidRDefault="00D671EA" w:rsidP="00D671EA">
            <w:pPr>
              <w:spacing w:after="120"/>
              <w:rPr>
                <w:rFonts w:eastAsiaTheme="minorEastAsia"/>
                <w:b/>
              </w:rPr>
            </w:pPr>
            <w:r w:rsidRPr="00D671EA">
              <w:rPr>
                <w:rFonts w:eastAsiaTheme="minorEastAsia" w:hint="eastAsia"/>
                <w:b/>
              </w:rPr>
              <w:lastRenderedPageBreak/>
              <w:t>P</w:t>
            </w:r>
            <w:r w:rsidRPr="00D671EA">
              <w:rPr>
                <w:rFonts w:eastAsiaTheme="minorEastAsia"/>
                <w:b/>
              </w:rPr>
              <w:t>roposal 2: Power difference for the test cases can be defined as smaller than or equal to [9] dB between SSB-less SCell and reference serving cell.</w:t>
            </w:r>
          </w:p>
          <w:p w14:paraId="15B31176" w14:textId="51B0EBAC" w:rsidR="00D671EA" w:rsidRPr="00D671EA" w:rsidRDefault="00D671EA" w:rsidP="00D671EA">
            <w:pPr>
              <w:rPr>
                <w:b/>
                <w:bCs/>
                <w:lang w:eastAsia="zh-CN"/>
              </w:rPr>
            </w:pPr>
          </w:p>
        </w:tc>
      </w:tr>
      <w:tr w:rsidR="00D671EA" w14:paraId="0EA755B4" w14:textId="77777777" w:rsidTr="00D671EA">
        <w:trPr>
          <w:trHeight w:val="468"/>
        </w:trPr>
        <w:tc>
          <w:tcPr>
            <w:tcW w:w="1165" w:type="dxa"/>
          </w:tcPr>
          <w:p w14:paraId="63B27631" w14:textId="502DB399" w:rsidR="00D671EA" w:rsidRPr="0075795B" w:rsidRDefault="00000000" w:rsidP="00D671EA">
            <w:hyperlink r:id="rId30" w:history="1">
              <w:r w:rsidR="00D671EA">
                <w:rPr>
                  <w:rStyle w:val="Hyperlink"/>
                  <w:rFonts w:ascii="Arial" w:hAnsi="Arial" w:cs="Arial"/>
                  <w:b/>
                  <w:bCs/>
                  <w:sz w:val="16"/>
                  <w:szCs w:val="16"/>
                </w:rPr>
                <w:t>R4-2405007</w:t>
              </w:r>
            </w:hyperlink>
          </w:p>
        </w:tc>
        <w:tc>
          <w:tcPr>
            <w:tcW w:w="1260" w:type="dxa"/>
          </w:tcPr>
          <w:p w14:paraId="506D1A47" w14:textId="1091AFAA" w:rsidR="00D671EA" w:rsidRPr="0075795B" w:rsidRDefault="00D671EA" w:rsidP="00D671EA">
            <w:r>
              <w:rPr>
                <w:rFonts w:ascii="Arial" w:hAnsi="Arial" w:cs="Arial"/>
                <w:sz w:val="16"/>
                <w:szCs w:val="16"/>
              </w:rPr>
              <w:t>Huawei, HiSilicon</w:t>
            </w:r>
          </w:p>
        </w:tc>
        <w:tc>
          <w:tcPr>
            <w:tcW w:w="7206" w:type="dxa"/>
          </w:tcPr>
          <w:p w14:paraId="725380F6" w14:textId="77777777" w:rsidR="00D671EA" w:rsidRPr="00AA6A21" w:rsidRDefault="00D671EA" w:rsidP="00D671EA">
            <w:pPr>
              <w:rPr>
                <w:b/>
                <w:lang w:val="en-US" w:eastAsia="zh-CN"/>
              </w:rPr>
            </w:pPr>
            <w:r w:rsidRPr="00AA6A21">
              <w:rPr>
                <w:b/>
                <w:lang w:val="en-US" w:eastAsia="zh-CN"/>
              </w:rPr>
              <w:t xml:space="preserve">Proposal 1: </w:t>
            </w:r>
            <w:r w:rsidRPr="00AA6A21">
              <w:rPr>
                <w:rFonts w:eastAsia="SimSun"/>
                <w:b/>
                <w:szCs w:val="24"/>
                <w:lang w:eastAsia="zh-CN"/>
              </w:rPr>
              <w:t>The RTD for SSB-less TC is configured as the length of CP corresponding to the SCS of SSB-less Cell</w:t>
            </w:r>
          </w:p>
          <w:p w14:paraId="0887540F" w14:textId="77777777" w:rsidR="00D671EA" w:rsidRDefault="00D671EA" w:rsidP="00D671EA">
            <w:pPr>
              <w:rPr>
                <w:b/>
                <w:lang w:val="en-US" w:eastAsia="zh-CN"/>
              </w:rPr>
            </w:pPr>
            <w:r w:rsidRPr="005558E8">
              <w:rPr>
                <w:b/>
                <w:lang w:val="en-US" w:eastAsia="zh-CN"/>
              </w:rPr>
              <w:t xml:space="preserve">Proposal </w:t>
            </w:r>
            <w:r>
              <w:rPr>
                <w:b/>
                <w:lang w:val="en-US" w:eastAsia="zh-CN"/>
              </w:rPr>
              <w:t>2</w:t>
            </w:r>
            <w:r w:rsidRPr="005558E8">
              <w:rPr>
                <w:b/>
                <w:lang w:val="en-US" w:eastAsia="zh-CN"/>
              </w:rPr>
              <w:t xml:space="preserve">: The EPRE difference between the reference Cell and SSB-less Cell is configured as 9 dB </w:t>
            </w:r>
            <w:r>
              <w:rPr>
                <w:b/>
                <w:lang w:val="en-US" w:eastAsia="zh-CN"/>
              </w:rPr>
              <w:t xml:space="preserve">+ </w:t>
            </w:r>
            <w:r>
              <w:rPr>
                <w:rFonts w:ascii="Arial" w:hAnsi="Arial" w:cs="Arial"/>
                <w:b/>
                <w:lang w:val="en-US" w:eastAsia="zh-CN"/>
              </w:rPr>
              <w:t>Δ</w:t>
            </w:r>
            <w:r>
              <w:rPr>
                <w:b/>
                <w:lang w:val="en-US" w:eastAsia="zh-CN"/>
              </w:rPr>
              <w:t xml:space="preserve">PL </w:t>
            </w:r>
            <w:r w:rsidRPr="005558E8">
              <w:rPr>
                <w:b/>
                <w:lang w:val="en-US" w:eastAsia="zh-CN"/>
              </w:rPr>
              <w:t xml:space="preserve">in the test cases, </w:t>
            </w:r>
            <w:r>
              <w:rPr>
                <w:b/>
                <w:lang w:val="en-US" w:eastAsia="zh-CN"/>
              </w:rPr>
              <w:t>where</w:t>
            </w:r>
            <w:r w:rsidRPr="005558E8">
              <w:rPr>
                <w:b/>
                <w:lang w:val="en-US" w:eastAsia="zh-CN"/>
              </w:rPr>
              <w:t xml:space="preserve"> </w:t>
            </w:r>
            <w:r>
              <w:rPr>
                <w:rFonts w:ascii="Arial" w:hAnsi="Arial" w:cs="Arial"/>
                <w:b/>
                <w:lang w:val="en-US" w:eastAsia="zh-CN"/>
              </w:rPr>
              <w:t>Δ</w:t>
            </w:r>
            <w:r>
              <w:rPr>
                <w:b/>
                <w:lang w:val="en-US" w:eastAsia="zh-CN"/>
              </w:rPr>
              <w:t>PL</w:t>
            </w:r>
            <w:r w:rsidRPr="005558E8">
              <w:rPr>
                <w:b/>
                <w:lang w:val="en-US" w:eastAsia="zh-CN"/>
              </w:rPr>
              <w:t xml:space="preserve"> </w:t>
            </w:r>
            <w:r>
              <w:rPr>
                <w:b/>
                <w:lang w:val="en-US" w:eastAsia="zh-CN"/>
              </w:rPr>
              <w:t>is the</w:t>
            </w:r>
            <w:r w:rsidRPr="005558E8">
              <w:rPr>
                <w:b/>
                <w:lang w:val="en-US" w:eastAsia="zh-CN"/>
              </w:rPr>
              <w:t xml:space="preserve"> pathloss difference caused by frequency difference between two Cells</w:t>
            </w:r>
            <w:r>
              <w:rPr>
                <w:b/>
                <w:lang w:val="en-US" w:eastAsia="zh-CN"/>
              </w:rPr>
              <w:t xml:space="preserve"> (i.e. PL</w:t>
            </w:r>
            <w:r w:rsidRPr="00183227">
              <w:rPr>
                <w:b/>
                <w:vertAlign w:val="subscript"/>
                <w:lang w:val="en-US" w:eastAsia="zh-CN"/>
              </w:rPr>
              <w:t>Ref</w:t>
            </w:r>
            <w:r>
              <w:rPr>
                <w:b/>
                <w:lang w:val="en-US" w:eastAsia="zh-CN"/>
              </w:rPr>
              <w:t xml:space="preserve"> -</w:t>
            </w:r>
            <w:r w:rsidRPr="00FC6B9F">
              <w:rPr>
                <w:b/>
                <w:lang w:val="en-US" w:eastAsia="zh-CN"/>
              </w:rPr>
              <w:t xml:space="preserve"> </w:t>
            </w:r>
            <w:r>
              <w:rPr>
                <w:b/>
                <w:lang w:val="en-US" w:eastAsia="zh-CN"/>
              </w:rPr>
              <w:t>PL</w:t>
            </w:r>
            <w:r w:rsidRPr="00183227">
              <w:rPr>
                <w:b/>
                <w:vertAlign w:val="subscript"/>
                <w:lang w:val="en-US" w:eastAsia="zh-CN"/>
              </w:rPr>
              <w:t>SSB-less</w:t>
            </w:r>
            <w:r>
              <w:rPr>
                <w:b/>
                <w:vertAlign w:val="subscript"/>
                <w:lang w:val="en-US" w:eastAsia="zh-CN"/>
              </w:rPr>
              <w:t xml:space="preserve"> </w:t>
            </w:r>
            <w:r>
              <w:rPr>
                <w:b/>
                <w:lang w:val="en-US" w:eastAsia="zh-CN"/>
              </w:rPr>
              <w:t>)</w:t>
            </w:r>
            <w:r w:rsidRPr="005558E8">
              <w:rPr>
                <w:b/>
                <w:lang w:val="en-US" w:eastAsia="zh-CN"/>
              </w:rPr>
              <w:t xml:space="preserve">. </w:t>
            </w:r>
          </w:p>
          <w:p w14:paraId="4AB06C23" w14:textId="77777777" w:rsidR="00D671EA" w:rsidRPr="00F85C06" w:rsidRDefault="00D671EA" w:rsidP="00D671EA">
            <w:pPr>
              <w:rPr>
                <w:b/>
                <w:lang w:val="en-US" w:eastAsia="zh-CN"/>
              </w:rPr>
            </w:pPr>
            <w:r w:rsidRPr="00F85C06">
              <w:rPr>
                <w:b/>
                <w:lang w:val="en-US" w:eastAsia="zh-CN"/>
              </w:rPr>
              <w:t>Observation 1: The SSB configuration and SMTC configuration of the target SCell is not provided.</w:t>
            </w:r>
          </w:p>
          <w:p w14:paraId="6D314664" w14:textId="77777777" w:rsidR="00D671EA" w:rsidRDefault="00D671EA" w:rsidP="00D671EA">
            <w:pPr>
              <w:rPr>
                <w:b/>
                <w:lang w:val="en-US" w:eastAsia="zh-CN"/>
              </w:rPr>
            </w:pPr>
            <w:r w:rsidRPr="00F85C06">
              <w:rPr>
                <w:b/>
                <w:lang w:val="en-US" w:eastAsia="zh-CN"/>
              </w:rPr>
              <w:t>Observation 2: The reference Cell is explicitly indicated via referenceCell when the reference Cell is the PCell/PSCell for test in NR SA/EN-DC.</w:t>
            </w:r>
          </w:p>
          <w:p w14:paraId="4674ECA5" w14:textId="3F65F34B" w:rsidR="00D671EA" w:rsidRPr="00D671EA" w:rsidRDefault="00D671EA" w:rsidP="00D671EA">
            <w:pPr>
              <w:rPr>
                <w:b/>
                <w:lang w:val="en-US" w:eastAsia="zh-CN"/>
              </w:rPr>
            </w:pPr>
            <w:r w:rsidRPr="0016591B">
              <w:rPr>
                <w:b/>
                <w:lang w:val="en-US" w:eastAsia="zh-CN"/>
              </w:rPr>
              <w:t>Observation 3: The SSB indicated in referenceSignal in the TCI state shall be the one from the reference Cell.</w:t>
            </w:r>
          </w:p>
        </w:tc>
      </w:tr>
      <w:tr w:rsidR="00D671EA" w14:paraId="16DCD1A1" w14:textId="77777777" w:rsidTr="00D671EA">
        <w:trPr>
          <w:trHeight w:val="468"/>
        </w:trPr>
        <w:tc>
          <w:tcPr>
            <w:tcW w:w="1165" w:type="dxa"/>
          </w:tcPr>
          <w:p w14:paraId="448F931D" w14:textId="044FE354" w:rsidR="00D671EA" w:rsidRPr="0075795B" w:rsidRDefault="00000000" w:rsidP="00D671EA">
            <w:hyperlink r:id="rId31" w:history="1">
              <w:r w:rsidR="00D671EA">
                <w:rPr>
                  <w:rStyle w:val="Hyperlink"/>
                  <w:rFonts w:ascii="Arial" w:hAnsi="Arial" w:cs="Arial"/>
                  <w:b/>
                  <w:bCs/>
                  <w:sz w:val="16"/>
                  <w:szCs w:val="16"/>
                </w:rPr>
                <w:t>R4-2405008</w:t>
              </w:r>
            </w:hyperlink>
          </w:p>
        </w:tc>
        <w:tc>
          <w:tcPr>
            <w:tcW w:w="1260" w:type="dxa"/>
          </w:tcPr>
          <w:p w14:paraId="530B8644" w14:textId="400CCBB3" w:rsidR="00D671EA" w:rsidRPr="0075795B" w:rsidRDefault="00D671EA" w:rsidP="00D671EA">
            <w:r>
              <w:rPr>
                <w:rFonts w:ascii="Arial" w:hAnsi="Arial" w:cs="Arial"/>
                <w:sz w:val="16"/>
                <w:szCs w:val="16"/>
              </w:rPr>
              <w:t>Huawei, HiSilicon</w:t>
            </w:r>
          </w:p>
        </w:tc>
        <w:tc>
          <w:tcPr>
            <w:tcW w:w="7206" w:type="dxa"/>
          </w:tcPr>
          <w:p w14:paraId="50603BA4" w14:textId="23111F8B" w:rsidR="00D671EA" w:rsidRPr="0075795B" w:rsidRDefault="00D671EA" w:rsidP="00D671EA">
            <w:pPr>
              <w:jc w:val="both"/>
              <w:rPr>
                <w:b/>
              </w:rPr>
            </w:pPr>
            <w:r w:rsidRPr="00D671EA">
              <w:rPr>
                <w:b/>
                <w:lang w:eastAsia="zh-CN"/>
              </w:rPr>
              <w:t>Draft CR on TC for SSB-less SCell activation</w:t>
            </w:r>
          </w:p>
        </w:tc>
      </w:tr>
      <w:tr w:rsidR="00D671EA" w14:paraId="01C20256" w14:textId="77777777" w:rsidTr="00D671EA">
        <w:trPr>
          <w:trHeight w:val="468"/>
        </w:trPr>
        <w:tc>
          <w:tcPr>
            <w:tcW w:w="1165" w:type="dxa"/>
          </w:tcPr>
          <w:p w14:paraId="3062D92B" w14:textId="07D0D2D4" w:rsidR="00D671EA" w:rsidRPr="0075795B" w:rsidRDefault="00000000" w:rsidP="00D671EA">
            <w:hyperlink r:id="rId32" w:history="1">
              <w:r w:rsidR="00D671EA">
                <w:rPr>
                  <w:rStyle w:val="Hyperlink"/>
                  <w:rFonts w:ascii="Arial" w:hAnsi="Arial" w:cs="Arial"/>
                  <w:b/>
                  <w:bCs/>
                  <w:sz w:val="16"/>
                  <w:szCs w:val="16"/>
                </w:rPr>
                <w:t>R4-2405368</w:t>
              </w:r>
            </w:hyperlink>
          </w:p>
        </w:tc>
        <w:tc>
          <w:tcPr>
            <w:tcW w:w="1260" w:type="dxa"/>
          </w:tcPr>
          <w:p w14:paraId="5B320BA1" w14:textId="45EF5BAF" w:rsidR="00D671EA" w:rsidRPr="0075795B" w:rsidRDefault="00D671EA" w:rsidP="00D671EA">
            <w:r>
              <w:rPr>
                <w:rFonts w:ascii="Arial" w:hAnsi="Arial" w:cs="Arial"/>
                <w:sz w:val="16"/>
                <w:szCs w:val="16"/>
              </w:rPr>
              <w:t>vivo</w:t>
            </w:r>
          </w:p>
        </w:tc>
        <w:tc>
          <w:tcPr>
            <w:tcW w:w="7206" w:type="dxa"/>
          </w:tcPr>
          <w:p w14:paraId="21E8032B" w14:textId="77777777" w:rsidR="00D671EA" w:rsidRDefault="00D671EA" w:rsidP="00D671EA">
            <w:pPr>
              <w:overflowPunct/>
              <w:autoSpaceDE/>
              <w:autoSpaceDN/>
              <w:adjustRightInd/>
              <w:jc w:val="both"/>
              <w:textAlignment w:val="auto"/>
              <w:rPr>
                <w:b/>
                <w:lang w:eastAsia="zh-CN"/>
              </w:rPr>
            </w:pPr>
            <w:r w:rsidRPr="00B1366D">
              <w:rPr>
                <w:rFonts w:eastAsia="SimSun" w:hint="eastAsia"/>
                <w:b/>
                <w:lang w:eastAsia="zh-CN"/>
              </w:rPr>
              <w:t>P</w:t>
            </w:r>
            <w:r w:rsidRPr="00B1366D">
              <w:rPr>
                <w:rFonts w:eastAsia="SimSun"/>
                <w:b/>
                <w:lang w:eastAsia="zh-CN"/>
              </w:rPr>
              <w:t xml:space="preserve">roposal </w:t>
            </w:r>
            <w:r>
              <w:rPr>
                <w:rFonts w:eastAsia="SimSun"/>
                <w:b/>
                <w:lang w:eastAsia="zh-CN"/>
              </w:rPr>
              <w:t>1</w:t>
            </w:r>
            <w:r w:rsidRPr="00B1366D">
              <w:rPr>
                <w:rFonts w:eastAsia="SimSun"/>
                <w:b/>
                <w:lang w:eastAsia="zh-CN"/>
              </w:rPr>
              <w:t xml:space="preserve">  </w:t>
            </w:r>
            <w:r>
              <w:rPr>
                <w:rFonts w:eastAsia="SimSun"/>
                <w:b/>
                <w:lang w:eastAsia="zh-CN"/>
              </w:rPr>
              <w:t xml:space="preserve">Following legacy test cases for SCell activation, the power difference between PCC and SCC are set by </w:t>
            </w:r>
            <w:r w:rsidRPr="00B12501">
              <w:rPr>
                <w:rFonts w:eastAsia="SimSun"/>
                <w:b/>
                <w:lang w:eastAsia="zh-CN"/>
              </w:rPr>
              <w:t>Noc and the Es/IoT</w:t>
            </w:r>
            <w:r>
              <w:rPr>
                <w:rFonts w:eastAsia="SimSun"/>
                <w:b/>
                <w:lang w:eastAsia="zh-CN"/>
              </w:rPr>
              <w:t>. The same as legacy, almost 0dB power difference between PCC and SCC is preferred</w:t>
            </w:r>
            <w:r w:rsidRPr="00B1366D">
              <w:rPr>
                <w:b/>
                <w:lang w:eastAsia="zh-CN"/>
              </w:rPr>
              <w:t>.</w:t>
            </w:r>
          </w:p>
          <w:p w14:paraId="5CCE5E0A" w14:textId="77777777" w:rsidR="00D671EA" w:rsidRDefault="00D671EA" w:rsidP="00D671EA">
            <w:pPr>
              <w:overflowPunct/>
              <w:autoSpaceDE/>
              <w:autoSpaceDN/>
              <w:adjustRightInd/>
              <w:jc w:val="both"/>
              <w:textAlignment w:val="auto"/>
              <w:rPr>
                <w:rFonts w:eastAsia="SimSun"/>
                <w:b/>
                <w:lang w:eastAsia="zh-CN"/>
              </w:rPr>
            </w:pPr>
            <w:r>
              <w:rPr>
                <w:rFonts w:eastAsia="SimSun"/>
                <w:b/>
                <w:lang w:eastAsia="zh-CN"/>
              </w:rPr>
              <w:t>Proposal 2  For SSB-less SCell, calculate TRS_RP instead of SSB_RSRP in the test case parameters.</w:t>
            </w:r>
          </w:p>
          <w:p w14:paraId="73FA822B" w14:textId="77777777" w:rsidR="00D671EA" w:rsidRPr="00D671EA" w:rsidRDefault="00D671EA" w:rsidP="00D671EA">
            <w:pPr>
              <w:overflowPunct/>
              <w:autoSpaceDE/>
              <w:autoSpaceDN/>
              <w:adjustRightInd/>
              <w:jc w:val="both"/>
              <w:textAlignment w:val="auto"/>
              <w:rPr>
                <w:rFonts w:eastAsia="SimSun"/>
                <w:b/>
                <w:bCs/>
                <w:lang w:eastAsia="zh-CN"/>
              </w:rPr>
            </w:pPr>
            <w:r w:rsidRPr="00D671EA">
              <w:rPr>
                <w:rFonts w:eastAsia="SimSun"/>
                <w:b/>
                <w:bCs/>
                <w:lang w:eastAsia="zh-CN"/>
              </w:rPr>
              <w:t xml:space="preserve">Proposal 3  Update Table A.3.16.2-1 to also include cross-carrier TCI state definition. </w:t>
            </w:r>
          </w:p>
          <w:p w14:paraId="66666873" w14:textId="67EE0C6B" w:rsidR="00D671EA" w:rsidRPr="00D671EA" w:rsidRDefault="00D671EA" w:rsidP="00D671EA">
            <w:pPr>
              <w:overflowPunct/>
              <w:autoSpaceDE/>
              <w:autoSpaceDN/>
              <w:adjustRightInd/>
              <w:jc w:val="both"/>
              <w:textAlignment w:val="auto"/>
              <w:rPr>
                <w:rFonts w:eastAsia="SimSun"/>
                <w:b/>
                <w:lang w:eastAsia="zh-CN"/>
              </w:rPr>
            </w:pPr>
            <w:r w:rsidRPr="00AF6E13">
              <w:rPr>
                <w:rFonts w:eastAsia="SimSun" w:hint="eastAsia"/>
                <w:b/>
                <w:lang w:eastAsia="zh-CN"/>
              </w:rPr>
              <w:t>P</w:t>
            </w:r>
            <w:r w:rsidRPr="00AF6E13">
              <w:rPr>
                <w:rFonts w:eastAsia="SimSun"/>
                <w:b/>
                <w:lang w:eastAsia="zh-CN"/>
              </w:rPr>
              <w:t>roposal 4  Clarify the TCI of the TRS/A-TRS in the test case</w:t>
            </w:r>
            <w:r>
              <w:rPr>
                <w:rFonts w:eastAsia="SimSun"/>
                <w:b/>
                <w:lang w:eastAsia="zh-CN"/>
              </w:rPr>
              <w:t>s</w:t>
            </w:r>
            <w:r w:rsidRPr="00AF6E13">
              <w:rPr>
                <w:rFonts w:eastAsia="SimSun"/>
                <w:b/>
                <w:lang w:eastAsia="zh-CN"/>
              </w:rPr>
              <w:t xml:space="preserve"> for SSB-less SCell operation.</w:t>
            </w:r>
          </w:p>
        </w:tc>
      </w:tr>
      <w:tr w:rsidR="00D671EA" w14:paraId="01B919F6" w14:textId="77777777" w:rsidTr="00D671EA">
        <w:trPr>
          <w:trHeight w:val="468"/>
        </w:trPr>
        <w:tc>
          <w:tcPr>
            <w:tcW w:w="1165" w:type="dxa"/>
          </w:tcPr>
          <w:p w14:paraId="0AE048B4" w14:textId="7134C32A" w:rsidR="00D671EA" w:rsidRPr="0075795B" w:rsidRDefault="00000000" w:rsidP="00D671EA">
            <w:hyperlink r:id="rId33" w:history="1">
              <w:r w:rsidR="00D671EA">
                <w:rPr>
                  <w:rStyle w:val="Hyperlink"/>
                  <w:rFonts w:ascii="Arial" w:hAnsi="Arial" w:cs="Arial"/>
                  <w:b/>
                  <w:bCs/>
                  <w:sz w:val="16"/>
                  <w:szCs w:val="16"/>
                </w:rPr>
                <w:t>R4-2405784</w:t>
              </w:r>
            </w:hyperlink>
          </w:p>
        </w:tc>
        <w:tc>
          <w:tcPr>
            <w:tcW w:w="1260" w:type="dxa"/>
          </w:tcPr>
          <w:p w14:paraId="5951E25B" w14:textId="0A9D1142" w:rsidR="00D671EA" w:rsidRPr="0075795B" w:rsidRDefault="00D671EA" w:rsidP="00D671EA">
            <w:r>
              <w:rPr>
                <w:rFonts w:ascii="Arial" w:hAnsi="Arial" w:cs="Arial"/>
                <w:sz w:val="16"/>
                <w:szCs w:val="16"/>
              </w:rPr>
              <w:t>Ericsson</w:t>
            </w:r>
          </w:p>
        </w:tc>
        <w:tc>
          <w:tcPr>
            <w:tcW w:w="7206" w:type="dxa"/>
          </w:tcPr>
          <w:p w14:paraId="72CB70F3" w14:textId="3A40595C" w:rsidR="00D671EA" w:rsidRPr="0075795B" w:rsidRDefault="00D671EA" w:rsidP="00D671EA">
            <w:pPr>
              <w:jc w:val="both"/>
              <w:rPr>
                <w:b/>
              </w:rPr>
            </w:pPr>
            <w:r w:rsidRPr="00D671EA">
              <w:rPr>
                <w:b/>
                <w:bCs/>
                <w:lang w:val="en-US" w:eastAsia="zh-CN"/>
              </w:rPr>
              <w:t>draft CR to 38.133 on TC for A-TRS based inter-band SSB-less Scell activation delay for EN-DC</w:t>
            </w:r>
          </w:p>
        </w:tc>
      </w:tr>
      <w:tr w:rsidR="0075795B" w14:paraId="478EC6D5" w14:textId="77777777" w:rsidTr="00D671EA">
        <w:trPr>
          <w:trHeight w:val="468"/>
        </w:trPr>
        <w:tc>
          <w:tcPr>
            <w:tcW w:w="1165" w:type="dxa"/>
          </w:tcPr>
          <w:p w14:paraId="421650C7" w14:textId="77777777" w:rsidR="00D671EA" w:rsidRDefault="00000000" w:rsidP="00D671EA">
            <w:pPr>
              <w:spacing w:after="0"/>
              <w:rPr>
                <w:rFonts w:ascii="Arial" w:hAnsi="Arial" w:cs="Arial"/>
                <w:b/>
                <w:bCs/>
                <w:color w:val="0000FF"/>
                <w:sz w:val="16"/>
                <w:szCs w:val="16"/>
                <w:u w:val="single"/>
                <w:lang w:val="en-US" w:eastAsia="zh-CN"/>
              </w:rPr>
            </w:pPr>
            <w:hyperlink r:id="rId34" w:history="1">
              <w:r w:rsidR="00D671EA">
                <w:rPr>
                  <w:rStyle w:val="Hyperlink"/>
                  <w:rFonts w:ascii="Arial" w:hAnsi="Arial" w:cs="Arial"/>
                  <w:b/>
                  <w:bCs/>
                  <w:sz w:val="16"/>
                  <w:szCs w:val="16"/>
                </w:rPr>
                <w:t>R4-2404777</w:t>
              </w:r>
            </w:hyperlink>
          </w:p>
          <w:p w14:paraId="35259343" w14:textId="06747D87" w:rsidR="0075795B" w:rsidRPr="0075795B" w:rsidRDefault="0075795B" w:rsidP="0075795B"/>
        </w:tc>
        <w:tc>
          <w:tcPr>
            <w:tcW w:w="1260" w:type="dxa"/>
          </w:tcPr>
          <w:p w14:paraId="36B36A31" w14:textId="77777777" w:rsidR="00D671EA" w:rsidRDefault="00D671EA" w:rsidP="00D671EA">
            <w:pPr>
              <w:spacing w:after="0"/>
              <w:rPr>
                <w:rFonts w:ascii="Arial" w:hAnsi="Arial" w:cs="Arial"/>
                <w:sz w:val="16"/>
                <w:szCs w:val="16"/>
                <w:lang w:val="en-US" w:eastAsia="zh-CN"/>
              </w:rPr>
            </w:pPr>
            <w:r>
              <w:rPr>
                <w:rFonts w:ascii="Arial" w:hAnsi="Arial" w:cs="Arial"/>
                <w:sz w:val="16"/>
                <w:szCs w:val="16"/>
              </w:rPr>
              <w:t>ZTE Corporation</w:t>
            </w:r>
          </w:p>
          <w:p w14:paraId="7D8F4136" w14:textId="11D07DBD" w:rsidR="0075795B" w:rsidRPr="0075795B" w:rsidRDefault="0075795B" w:rsidP="0075795B"/>
        </w:tc>
        <w:tc>
          <w:tcPr>
            <w:tcW w:w="7206" w:type="dxa"/>
          </w:tcPr>
          <w:p w14:paraId="4AF8D84C" w14:textId="693E80C6" w:rsidR="0075795B" w:rsidRPr="0075795B" w:rsidRDefault="00D671EA" w:rsidP="0075795B">
            <w:pPr>
              <w:jc w:val="both"/>
              <w:rPr>
                <w:b/>
                <w:lang w:val="en-US"/>
              </w:rPr>
            </w:pPr>
            <w:r w:rsidRPr="00D671EA">
              <w:rPr>
                <w:b/>
                <w:lang w:val="en-US"/>
              </w:rPr>
              <w:t>[Netw_Energy_NR-Perf] Draft CR on TC of TRS based inter-band SSB-less SCell activation delay</w:t>
            </w:r>
          </w:p>
        </w:tc>
      </w:tr>
      <w:tr w:rsidR="00F92D45" w14:paraId="5F58C64F" w14:textId="77777777" w:rsidTr="00D671EA">
        <w:trPr>
          <w:trHeight w:val="468"/>
        </w:trPr>
        <w:tc>
          <w:tcPr>
            <w:tcW w:w="1165" w:type="dxa"/>
          </w:tcPr>
          <w:p w14:paraId="3570F65B" w14:textId="780483BB" w:rsidR="00F92D45" w:rsidRDefault="00000000" w:rsidP="00D671EA">
            <w:pPr>
              <w:spacing w:after="0"/>
              <w:rPr>
                <w:rFonts w:ascii="Arial" w:hAnsi="Arial" w:cs="Arial"/>
                <w:b/>
                <w:bCs/>
                <w:color w:val="0000FF"/>
                <w:sz w:val="16"/>
                <w:szCs w:val="16"/>
                <w:u w:val="single"/>
              </w:rPr>
            </w:pPr>
            <w:hyperlink r:id="rId35" w:history="1">
              <w:r w:rsidR="00F92D45">
                <w:rPr>
                  <w:rStyle w:val="Hyperlink"/>
                  <w:rFonts w:ascii="Arial" w:hAnsi="Arial" w:cs="Arial"/>
                  <w:b/>
                  <w:bCs/>
                  <w:sz w:val="16"/>
                  <w:szCs w:val="16"/>
                </w:rPr>
                <w:t>R4-2405437</w:t>
              </w:r>
            </w:hyperlink>
          </w:p>
        </w:tc>
        <w:tc>
          <w:tcPr>
            <w:tcW w:w="1260" w:type="dxa"/>
          </w:tcPr>
          <w:p w14:paraId="49A7CB3D" w14:textId="474B3F5F" w:rsidR="00F92D45" w:rsidRDefault="00F92D45" w:rsidP="00D671EA">
            <w:pPr>
              <w:spacing w:after="0"/>
              <w:rPr>
                <w:rFonts w:ascii="Arial" w:hAnsi="Arial" w:cs="Arial"/>
                <w:sz w:val="16"/>
                <w:szCs w:val="16"/>
              </w:rPr>
            </w:pPr>
            <w:r w:rsidRPr="00F92D45">
              <w:rPr>
                <w:rFonts w:ascii="Arial" w:hAnsi="Arial" w:cs="Arial"/>
                <w:sz w:val="16"/>
                <w:szCs w:val="16"/>
              </w:rPr>
              <w:t>MediaTek Inc.</w:t>
            </w:r>
          </w:p>
        </w:tc>
        <w:tc>
          <w:tcPr>
            <w:tcW w:w="7206" w:type="dxa"/>
          </w:tcPr>
          <w:p w14:paraId="452CB641" w14:textId="24DAD099" w:rsidR="00F92D45" w:rsidRPr="00F92D45" w:rsidRDefault="00F92D45" w:rsidP="0075795B">
            <w:pPr>
              <w:jc w:val="both"/>
              <w:rPr>
                <w:b/>
              </w:rPr>
            </w:pPr>
            <w:r w:rsidRPr="00F92D45">
              <w:rPr>
                <w:b/>
              </w:rPr>
              <w:t xml:space="preserve">Proposal 1: </w:t>
            </w:r>
            <w:bookmarkStart w:id="85" w:name="OLE_LINK12"/>
            <w:r w:rsidRPr="00F92D45">
              <w:rPr>
                <w:b/>
              </w:rPr>
              <w:t>Configure the target inter-band SSB-less SCell to have a power level that is [&lt; 9 dB] higher than that of the PCell and use an AWGN channel for the setup.</w:t>
            </w:r>
            <w:bookmarkEnd w:id="85"/>
          </w:p>
        </w:tc>
      </w:tr>
    </w:tbl>
    <w:p w14:paraId="4B6EC773" w14:textId="77777777" w:rsidR="0097167C" w:rsidRDefault="0097167C"/>
    <w:p w14:paraId="73E65A18" w14:textId="77777777" w:rsidR="0097167C" w:rsidRDefault="003E6E15">
      <w:pPr>
        <w:pStyle w:val="Heading2"/>
      </w:pPr>
      <w:r>
        <w:rPr>
          <w:rFonts w:hint="eastAsia"/>
        </w:rPr>
        <w:t>Open issues</w:t>
      </w:r>
      <w:r>
        <w:t xml:space="preserve"> summary</w:t>
      </w:r>
    </w:p>
    <w:p w14:paraId="671B4A52" w14:textId="77777777" w:rsidR="0097167C" w:rsidRDefault="003E6E15">
      <w:pPr>
        <w:rPr>
          <w:i/>
          <w:color w:val="0070C0"/>
          <w:lang w:eastAsia="zh-CN"/>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CFF1285" w14:textId="77777777" w:rsidR="0097167C" w:rsidRDefault="0097167C">
      <w:pPr>
        <w:rPr>
          <w:i/>
          <w:color w:val="0070C0"/>
          <w:lang w:eastAsia="zh-CN"/>
        </w:rPr>
      </w:pPr>
    </w:p>
    <w:p w14:paraId="00762CEC" w14:textId="77576730" w:rsidR="0097167C" w:rsidRDefault="003E6E15">
      <w:pPr>
        <w:pStyle w:val="Heading3"/>
        <w:rPr>
          <w:sz w:val="24"/>
          <w:szCs w:val="16"/>
          <w:lang w:val="en-US"/>
        </w:rPr>
      </w:pPr>
      <w:r>
        <w:rPr>
          <w:sz w:val="24"/>
          <w:szCs w:val="16"/>
          <w:lang w:val="en-US"/>
        </w:rPr>
        <w:t xml:space="preserve">Sub-topic </w:t>
      </w:r>
      <w:r w:rsidR="005E008D">
        <w:rPr>
          <w:sz w:val="24"/>
          <w:szCs w:val="16"/>
          <w:lang w:val="en-US"/>
        </w:rPr>
        <w:t>2</w:t>
      </w:r>
      <w:r>
        <w:rPr>
          <w:sz w:val="24"/>
          <w:szCs w:val="16"/>
          <w:lang w:val="en-US"/>
        </w:rPr>
        <w:t>-</w:t>
      </w:r>
      <w:r w:rsidR="005A23F3">
        <w:rPr>
          <w:sz w:val="24"/>
          <w:szCs w:val="16"/>
          <w:lang w:val="en-US"/>
        </w:rPr>
        <w:t>1</w:t>
      </w:r>
      <w:r>
        <w:rPr>
          <w:sz w:val="24"/>
          <w:szCs w:val="16"/>
          <w:lang w:val="en-US"/>
        </w:rPr>
        <w:t xml:space="preserve"> Performance part related to SSB-less</w:t>
      </w:r>
    </w:p>
    <w:p w14:paraId="50A5FA7A" w14:textId="77777777" w:rsidR="0097167C" w:rsidRDefault="003E6E15">
      <w:pPr>
        <w:rPr>
          <w:i/>
          <w:color w:val="0070C0"/>
          <w:lang w:val="en-US" w:eastAsia="zh-CN"/>
        </w:rPr>
      </w:pPr>
      <w:r>
        <w:rPr>
          <w:rFonts w:hint="eastAsia"/>
          <w:i/>
          <w:color w:val="0070C0"/>
          <w:lang w:val="en-US" w:eastAsia="zh-CN"/>
        </w:rPr>
        <w:t xml:space="preserve">Sub-topic description </w:t>
      </w:r>
    </w:p>
    <w:p w14:paraId="0A8702A0" w14:textId="77777777" w:rsidR="0097167C" w:rsidRDefault="003E6E15">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5031C8DB" w14:textId="2979802C" w:rsidR="0075795B" w:rsidRDefault="0075795B" w:rsidP="0075795B">
      <w:pPr>
        <w:rPr>
          <w:b/>
          <w:color w:val="0070C0"/>
          <w:u w:val="single"/>
          <w:lang w:eastAsia="ko-KR"/>
        </w:rPr>
      </w:pPr>
      <w:bookmarkStart w:id="86" w:name="_Hlk163639826"/>
      <w:r>
        <w:rPr>
          <w:b/>
          <w:color w:val="0070C0"/>
          <w:u w:val="single"/>
          <w:lang w:eastAsia="ko-KR"/>
        </w:rPr>
        <w:t xml:space="preserve">Issue </w:t>
      </w:r>
      <w:r w:rsidR="00584695">
        <w:rPr>
          <w:b/>
          <w:color w:val="0070C0"/>
          <w:u w:val="single"/>
          <w:lang w:eastAsia="ko-KR"/>
        </w:rPr>
        <w:t>2</w:t>
      </w:r>
      <w:r>
        <w:rPr>
          <w:b/>
          <w:color w:val="0070C0"/>
          <w:u w:val="single"/>
          <w:lang w:eastAsia="ko-KR"/>
        </w:rPr>
        <w:t>-1-</w:t>
      </w:r>
      <w:r w:rsidR="00584695">
        <w:rPr>
          <w:b/>
          <w:color w:val="0070C0"/>
          <w:u w:val="single"/>
          <w:lang w:eastAsia="ko-KR"/>
        </w:rPr>
        <w:t>1</w:t>
      </w:r>
      <w:r>
        <w:rPr>
          <w:b/>
          <w:color w:val="0070C0"/>
          <w:u w:val="single"/>
          <w:lang w:eastAsia="ko-KR"/>
        </w:rPr>
        <w:t xml:space="preserve">: </w:t>
      </w:r>
      <w:r w:rsidR="005E008D">
        <w:rPr>
          <w:b/>
          <w:color w:val="0070C0"/>
          <w:u w:val="single"/>
          <w:lang w:eastAsia="ko-KR"/>
        </w:rPr>
        <w:t xml:space="preserve">Test configurations </w:t>
      </w:r>
      <w:r w:rsidR="00584695">
        <w:rPr>
          <w:b/>
          <w:color w:val="0070C0"/>
          <w:u w:val="single"/>
          <w:lang w:eastAsia="ko-KR"/>
        </w:rPr>
        <w:t>for SSB-less</w:t>
      </w:r>
    </w:p>
    <w:bookmarkEnd w:id="86"/>
    <w:p w14:paraId="20F351D4" w14:textId="1C8C7241" w:rsidR="008D30EE" w:rsidRDefault="005E008D" w:rsidP="008D30EE">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TRS</w:t>
      </w:r>
    </w:p>
    <w:p w14:paraId="3811EA5A" w14:textId="0430CBED" w:rsidR="005E008D" w:rsidRDefault="005E008D" w:rsidP="005E008D">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Pr="005E008D">
        <w:rPr>
          <w:rFonts w:eastAsia="SimSun"/>
          <w:color w:val="0070C0"/>
          <w:szCs w:val="24"/>
          <w:lang w:eastAsia="zh-CN"/>
        </w:rPr>
        <w:t>Single TRS is configured in SSB-less SCell at least in the TRS-based SSB-less SCell activation TCs.</w:t>
      </w:r>
      <w:r>
        <w:rPr>
          <w:rFonts w:eastAsia="SimSun"/>
          <w:color w:val="0070C0"/>
          <w:szCs w:val="24"/>
          <w:lang w:eastAsia="zh-CN"/>
        </w:rPr>
        <w:t xml:space="preserve"> (Nokia)</w:t>
      </w:r>
    </w:p>
    <w:p w14:paraId="0A5CF331" w14:textId="3E01077A" w:rsidR="005E008D" w:rsidRDefault="005E008D" w:rsidP="005E008D">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bookmarkStart w:id="87" w:name="OLE_LINK13"/>
      <w:r>
        <w:rPr>
          <w:rFonts w:eastAsia="SimSun"/>
          <w:color w:val="0070C0"/>
          <w:szCs w:val="24"/>
          <w:lang w:eastAsia="zh-CN"/>
        </w:rPr>
        <w:t>Timing offset:</w:t>
      </w:r>
    </w:p>
    <w:p w14:paraId="2AEA5C05" w14:textId="01816F05" w:rsidR="005E008D" w:rsidRDefault="005E008D" w:rsidP="005E008D">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 T</w:t>
      </w:r>
      <w:r w:rsidRPr="005E008D">
        <w:rPr>
          <w:rFonts w:eastAsia="SimSun"/>
          <w:color w:val="0070C0"/>
          <w:szCs w:val="24"/>
          <w:lang w:eastAsia="zh-CN"/>
        </w:rPr>
        <w:t>iming offset from Cell 2 to Cell 1 as 4µs for SCell 15kHz SCS and 2µs for SCell 30kHz SCS.</w:t>
      </w:r>
      <w:r>
        <w:rPr>
          <w:rFonts w:eastAsia="SimSun"/>
          <w:color w:val="0070C0"/>
          <w:szCs w:val="24"/>
          <w:lang w:eastAsia="zh-CN"/>
        </w:rPr>
        <w:t xml:space="preserve"> (CMCC)</w:t>
      </w:r>
    </w:p>
    <w:p w14:paraId="5D8CD068" w14:textId="5993EAA7" w:rsidR="005E008D" w:rsidRDefault="005E008D" w:rsidP="005E008D">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Pr="005E008D">
        <w:rPr>
          <w:rFonts w:eastAsia="SimSun"/>
          <w:color w:val="0070C0"/>
          <w:szCs w:val="24"/>
          <w:lang w:eastAsia="zh-CN"/>
        </w:rPr>
        <w:t>The RTD for SSB-less TC is configured as the length of CP corresponding to the SCS of SSB-less Cell</w:t>
      </w:r>
      <w:r>
        <w:rPr>
          <w:rFonts w:eastAsia="SimSun"/>
          <w:color w:val="0070C0"/>
          <w:szCs w:val="24"/>
          <w:lang w:eastAsia="zh-CN"/>
        </w:rPr>
        <w:t>. (Huawei, CTC)</w:t>
      </w:r>
    </w:p>
    <w:p w14:paraId="483ECF27" w14:textId="77777777" w:rsidR="005E008D" w:rsidRDefault="005E008D" w:rsidP="005E008D">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0E4E096D" w14:textId="1ADA266E" w:rsidR="005E008D" w:rsidRDefault="005E008D" w:rsidP="005E008D">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EPRE difference:</w:t>
      </w:r>
    </w:p>
    <w:p w14:paraId="62CC4980" w14:textId="6F6E0728" w:rsidR="005E008D" w:rsidRDefault="005E008D" w:rsidP="005E008D">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Pr="005E008D">
        <w:rPr>
          <w:rFonts w:eastAsia="SimSun"/>
          <w:color w:val="0070C0"/>
          <w:szCs w:val="24"/>
          <w:lang w:eastAsia="zh-CN"/>
        </w:rPr>
        <w:t>Set EPRE difference as [9 dB] + ΔPL in the test cases, where ΔPL is the pathloss difference caused by frequency difference between two Cells.</w:t>
      </w:r>
      <w:r>
        <w:rPr>
          <w:rFonts w:eastAsia="SimSun"/>
          <w:color w:val="0070C0"/>
          <w:szCs w:val="24"/>
          <w:lang w:eastAsia="zh-CN"/>
        </w:rPr>
        <w:t xml:space="preserve"> (CMCC, Huawei)</w:t>
      </w:r>
    </w:p>
    <w:p w14:paraId="3551156B" w14:textId="4F6435BB" w:rsidR="005E008D" w:rsidRDefault="005E008D" w:rsidP="005E008D">
      <w:pPr>
        <w:pStyle w:val="ListParagraph"/>
        <w:numPr>
          <w:ilvl w:val="1"/>
          <w:numId w:val="21"/>
        </w:numPr>
        <w:overflowPunct/>
        <w:autoSpaceDE/>
        <w:autoSpaceDN/>
        <w:adjustRightInd/>
        <w:spacing w:after="120"/>
        <w:ind w:firstLineChars="0"/>
        <w:textAlignment w:val="auto"/>
        <w:rPr>
          <w:ins w:id="88" w:author="Hsuanli Lin (林烜立)" w:date="2024-04-11T09:46:00Z"/>
          <w:rFonts w:eastAsia="SimSun"/>
          <w:color w:val="0070C0"/>
          <w:szCs w:val="24"/>
          <w:lang w:eastAsia="zh-CN"/>
        </w:rPr>
      </w:pPr>
      <w:r>
        <w:rPr>
          <w:rFonts w:eastAsia="SimSun"/>
          <w:color w:val="0070C0"/>
          <w:szCs w:val="24"/>
          <w:lang w:eastAsia="zh-CN"/>
        </w:rPr>
        <w:t xml:space="preserve">Option 2: </w:t>
      </w:r>
      <w:r w:rsidRPr="005E008D">
        <w:rPr>
          <w:rFonts w:eastAsia="SimSun"/>
          <w:color w:val="0070C0"/>
          <w:szCs w:val="24"/>
          <w:lang w:eastAsia="zh-CN"/>
        </w:rPr>
        <w:t>Power difference for the test cases can be defined as smaller than or equal to [9] dB between SSB-less SCell and reference serving cell.</w:t>
      </w:r>
      <w:r>
        <w:rPr>
          <w:rFonts w:eastAsia="SimSun"/>
          <w:color w:val="0070C0"/>
          <w:szCs w:val="24"/>
          <w:lang w:eastAsia="zh-CN"/>
        </w:rPr>
        <w:t xml:space="preserve"> (CTC)</w:t>
      </w:r>
    </w:p>
    <w:p w14:paraId="526E36E0" w14:textId="7DB9B3DB" w:rsidR="00E16C0B" w:rsidRDefault="00E16C0B" w:rsidP="00E16C0B">
      <w:pPr>
        <w:pStyle w:val="ListParagraph"/>
        <w:numPr>
          <w:ilvl w:val="2"/>
          <w:numId w:val="21"/>
        </w:numPr>
        <w:overflowPunct/>
        <w:autoSpaceDE/>
        <w:autoSpaceDN/>
        <w:adjustRightInd/>
        <w:spacing w:after="120"/>
        <w:ind w:firstLineChars="0"/>
        <w:textAlignment w:val="auto"/>
        <w:rPr>
          <w:rFonts w:eastAsia="SimSun"/>
          <w:color w:val="0070C0"/>
          <w:szCs w:val="24"/>
          <w:lang w:eastAsia="zh-CN"/>
        </w:rPr>
        <w:pPrChange w:id="89" w:author="Hsuanli Lin (林烜立)" w:date="2024-04-11T09:46:00Z">
          <w:pPr>
            <w:pStyle w:val="ListParagraph"/>
            <w:numPr>
              <w:ilvl w:val="1"/>
              <w:numId w:val="21"/>
            </w:numPr>
            <w:overflowPunct/>
            <w:autoSpaceDE/>
            <w:autoSpaceDN/>
            <w:adjustRightInd/>
            <w:spacing w:after="120"/>
            <w:ind w:left="1656" w:firstLineChars="0" w:hanging="360"/>
            <w:textAlignment w:val="auto"/>
          </w:pPr>
        </w:pPrChange>
      </w:pPr>
      <w:ins w:id="90" w:author="Hsuanli Lin (林烜立)" w:date="2024-04-11T09:46:00Z">
        <w:r w:rsidRPr="00E16C0B">
          <w:rPr>
            <w:rFonts w:eastAsia="SimSun"/>
            <w:color w:val="0070C0"/>
            <w:szCs w:val="24"/>
            <w:lang w:eastAsia="zh-CN"/>
          </w:rPr>
          <w:t>Option 2a:Configure the target inter-band SSB-less SCell to have a power level that is [&lt; 9 dB] higher than that of the PCell and use an AWGN channel for the setup.</w:t>
        </w:r>
        <w:r>
          <w:rPr>
            <w:rFonts w:eastAsia="SimSun"/>
            <w:color w:val="0070C0"/>
            <w:szCs w:val="24"/>
            <w:lang w:eastAsia="zh-CN"/>
          </w:rPr>
          <w:t xml:space="preserve"> (MTK)</w:t>
        </w:r>
      </w:ins>
    </w:p>
    <w:p w14:paraId="32D73885" w14:textId="3E650D8E" w:rsidR="005E008D" w:rsidRDefault="005E008D" w:rsidP="005E008D">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3:</w:t>
      </w:r>
      <w:r w:rsidRPr="005E008D">
        <w:t xml:space="preserve"> </w:t>
      </w:r>
      <w:r>
        <w:rPr>
          <w:rFonts w:eastAsia="SimSun"/>
          <w:color w:val="0070C0"/>
          <w:szCs w:val="24"/>
          <w:lang w:eastAsia="zh-CN"/>
        </w:rPr>
        <w:t>P</w:t>
      </w:r>
      <w:r w:rsidRPr="005E008D">
        <w:rPr>
          <w:rFonts w:eastAsia="SimSun"/>
          <w:color w:val="0070C0"/>
          <w:szCs w:val="24"/>
          <w:lang w:eastAsia="zh-CN"/>
        </w:rPr>
        <w:t>ower difference between PCC and SCC are set by Noc and the Es/IoT. The same as legacy, almost 0dB power difference between PCC and SCC is preferred</w:t>
      </w:r>
      <w:r w:rsidR="00A65223">
        <w:rPr>
          <w:rFonts w:eastAsia="SimSun"/>
          <w:color w:val="0070C0"/>
          <w:szCs w:val="24"/>
          <w:lang w:eastAsia="zh-CN"/>
        </w:rPr>
        <w:t xml:space="preserve"> (Vivo)</w:t>
      </w:r>
    </w:p>
    <w:p w14:paraId="45C5C838" w14:textId="7FEDF6D8" w:rsidR="00A65223" w:rsidRDefault="00A65223" w:rsidP="005E008D">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4: </w:t>
      </w:r>
      <w:r w:rsidRPr="00A65223">
        <w:rPr>
          <w:rFonts w:eastAsia="SimSun"/>
          <w:color w:val="0070C0"/>
          <w:szCs w:val="24"/>
          <w:lang w:eastAsia="zh-CN"/>
        </w:rPr>
        <w:t>For SSB-less SCell, calculate TRS_RP instead of SSB_RSRP in the test case parameters.</w:t>
      </w:r>
      <w:r>
        <w:rPr>
          <w:rFonts w:eastAsia="SimSun"/>
          <w:color w:val="0070C0"/>
          <w:szCs w:val="24"/>
          <w:lang w:eastAsia="zh-CN"/>
        </w:rPr>
        <w:t xml:space="preserve"> (</w:t>
      </w:r>
      <w:r w:rsidR="00754A2E">
        <w:rPr>
          <w:rFonts w:eastAsia="SimSun"/>
          <w:color w:val="0070C0"/>
          <w:szCs w:val="24"/>
          <w:lang w:eastAsia="zh-CN"/>
        </w:rPr>
        <w:t>Vivo</w:t>
      </w:r>
      <w:r>
        <w:rPr>
          <w:rFonts w:eastAsia="SimSun"/>
          <w:color w:val="0070C0"/>
          <w:szCs w:val="24"/>
          <w:lang w:eastAsia="zh-CN"/>
        </w:rPr>
        <w:t>)</w:t>
      </w:r>
    </w:p>
    <w:p w14:paraId="69E140D7" w14:textId="77777777" w:rsidR="005E008D" w:rsidRDefault="005E008D" w:rsidP="00A65223">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29CDA477" w14:textId="5AA08247" w:rsidR="005E008D" w:rsidRDefault="005E008D" w:rsidP="005E008D">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TCI configurations:</w:t>
      </w:r>
    </w:p>
    <w:p w14:paraId="512B2339" w14:textId="1CA82D5F" w:rsidR="005E008D" w:rsidRDefault="005E008D" w:rsidP="005E008D">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bookmarkStart w:id="91" w:name="_Hlk163569994"/>
      <w:r>
        <w:rPr>
          <w:rFonts w:eastAsia="SimSun"/>
          <w:color w:val="0070C0"/>
          <w:szCs w:val="24"/>
          <w:lang w:eastAsia="zh-CN"/>
        </w:rPr>
        <w:t xml:space="preserve">Option 1: </w:t>
      </w:r>
      <w:r w:rsidRPr="005E008D">
        <w:rPr>
          <w:rFonts w:eastAsia="SimSun"/>
          <w:color w:val="0070C0"/>
          <w:szCs w:val="24"/>
          <w:lang w:eastAsia="zh-CN"/>
        </w:rPr>
        <w:t>The TCI.State.2 could be used for the RS(s) of the SSB-less SCell.</w:t>
      </w:r>
      <w:r>
        <w:rPr>
          <w:rFonts w:eastAsia="SimSun"/>
          <w:color w:val="0070C0"/>
          <w:szCs w:val="24"/>
          <w:lang w:eastAsia="zh-CN"/>
        </w:rPr>
        <w:t xml:space="preserve"> (CMCC)</w:t>
      </w:r>
      <w:bookmarkEnd w:id="91"/>
    </w:p>
    <w:p w14:paraId="7AE15D71" w14:textId="64E2AF40" w:rsidR="005E008D" w:rsidRDefault="005E008D" w:rsidP="005E008D">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2: </w:t>
      </w:r>
      <w:r w:rsidRPr="005E008D">
        <w:rPr>
          <w:rFonts w:eastAsia="SimSun"/>
          <w:color w:val="0070C0"/>
          <w:szCs w:val="24"/>
          <w:lang w:eastAsia="zh-CN"/>
        </w:rPr>
        <w:t>The TCI.State.0 could be used for the TRS of the SSB-less SCell with an additional note that the reference signal is SSB0 from PCell</w:t>
      </w:r>
    </w:p>
    <w:p w14:paraId="676A0702" w14:textId="5FB46396" w:rsidR="00A65223" w:rsidRDefault="00A65223" w:rsidP="005E008D">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sidRPr="00A65223">
        <w:rPr>
          <w:rFonts w:eastAsia="SimSun"/>
          <w:color w:val="0070C0"/>
          <w:szCs w:val="24"/>
          <w:lang w:eastAsia="zh-CN"/>
        </w:rPr>
        <w:t>Update Table A.3.16.2-1 to also include cross-carrier TCI state definition.</w:t>
      </w:r>
    </w:p>
    <w:p w14:paraId="1B1FF966" w14:textId="334523C5" w:rsidR="00A65223" w:rsidRDefault="00A65223" w:rsidP="00A65223">
      <w:pPr>
        <w:pStyle w:val="ListParagraph"/>
        <w:overflowPunct/>
        <w:autoSpaceDE/>
        <w:autoSpaceDN/>
        <w:adjustRightInd/>
        <w:spacing w:after="120"/>
        <w:ind w:left="1656" w:firstLineChars="0" w:firstLine="0"/>
        <w:textAlignment w:val="auto"/>
        <w:rPr>
          <w:rFonts w:eastAsia="SimSun"/>
          <w:color w:val="0070C0"/>
          <w:szCs w:val="24"/>
          <w:lang w:eastAsia="zh-CN"/>
        </w:rPr>
      </w:pPr>
      <w:r>
        <w:rPr>
          <w:noProof/>
        </w:rPr>
        <w:drawing>
          <wp:inline distT="0" distB="0" distL="0" distR="0" wp14:anchorId="6685BABB" wp14:editId="5C93D437">
            <wp:extent cx="4003941" cy="1368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011471" cy="1370998"/>
                    </a:xfrm>
                    <a:prstGeom prst="rect">
                      <a:avLst/>
                    </a:prstGeom>
                  </pic:spPr>
                </pic:pic>
              </a:graphicData>
            </a:graphic>
          </wp:inline>
        </w:drawing>
      </w:r>
    </w:p>
    <w:p w14:paraId="7E79FDFA" w14:textId="268F3A18" w:rsidR="00A65223" w:rsidRDefault="00A65223" w:rsidP="00A65223">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4: </w:t>
      </w:r>
      <w:r w:rsidRPr="00A65223">
        <w:rPr>
          <w:rFonts w:eastAsia="SimSun"/>
          <w:color w:val="0070C0"/>
          <w:szCs w:val="24"/>
          <w:lang w:eastAsia="zh-CN"/>
        </w:rPr>
        <w:t>Clarify the TCI of the TRS/A-TRS in the test cases for SSB-less SCell operation</w:t>
      </w:r>
      <w:r>
        <w:rPr>
          <w:rFonts w:eastAsia="SimSun"/>
          <w:color w:val="0070C0"/>
          <w:szCs w:val="24"/>
          <w:lang w:eastAsia="zh-CN"/>
        </w:rPr>
        <w:t>.</w:t>
      </w:r>
    </w:p>
    <w:p w14:paraId="4890FA4F" w14:textId="61A23320" w:rsidR="005E008D" w:rsidRDefault="005E008D" w:rsidP="005E008D">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Other configurations</w:t>
      </w:r>
    </w:p>
    <w:p w14:paraId="3FC50575" w14:textId="1A9DED73" w:rsidR="0097167C" w:rsidRPr="005E008D" w:rsidRDefault="005E008D" w:rsidP="005E008D">
      <w:pPr>
        <w:pStyle w:val="ListParagraph"/>
        <w:numPr>
          <w:ilvl w:val="1"/>
          <w:numId w:val="21"/>
        </w:numPr>
        <w:overflowPunct/>
        <w:autoSpaceDE/>
        <w:autoSpaceDN/>
        <w:adjustRightInd/>
        <w:spacing w:after="120"/>
        <w:ind w:firstLineChars="0"/>
        <w:textAlignment w:val="auto"/>
        <w:rPr>
          <w:lang w:eastAsia="zh-CN"/>
        </w:rPr>
      </w:pPr>
      <w:r>
        <w:rPr>
          <w:rFonts w:eastAsia="SimSun"/>
          <w:color w:val="0070C0"/>
          <w:szCs w:val="24"/>
          <w:lang w:eastAsia="zh-CN"/>
        </w:rPr>
        <w:t xml:space="preserve">Option 1: </w:t>
      </w:r>
      <w:r w:rsidRPr="005E008D">
        <w:rPr>
          <w:rFonts w:eastAsia="SimSun"/>
          <w:color w:val="0070C0"/>
          <w:szCs w:val="24"/>
          <w:lang w:eastAsia="zh-CN"/>
        </w:rPr>
        <w:t>Don’t configure the parameter SCell measurement cycle (measCycleSCell), SSB configuration and SMTC configuration for SSB-less SCell.</w:t>
      </w:r>
      <w:r>
        <w:rPr>
          <w:rFonts w:eastAsia="SimSun"/>
          <w:color w:val="0070C0"/>
          <w:szCs w:val="24"/>
          <w:lang w:eastAsia="zh-CN"/>
        </w:rPr>
        <w:t xml:space="preserve"> (CMCC)</w:t>
      </w:r>
    </w:p>
    <w:p w14:paraId="37AB1405" w14:textId="68E65E9B" w:rsidR="005E008D" w:rsidRPr="005E008D" w:rsidRDefault="005E008D" w:rsidP="005E008D">
      <w:pPr>
        <w:pStyle w:val="ListParagraph"/>
        <w:numPr>
          <w:ilvl w:val="1"/>
          <w:numId w:val="21"/>
        </w:numPr>
        <w:overflowPunct/>
        <w:autoSpaceDE/>
        <w:autoSpaceDN/>
        <w:adjustRightInd/>
        <w:spacing w:after="120"/>
        <w:ind w:firstLineChars="0"/>
        <w:textAlignment w:val="auto"/>
        <w:rPr>
          <w:lang w:eastAsia="zh-CN"/>
        </w:rPr>
      </w:pPr>
      <w:r>
        <w:rPr>
          <w:rFonts w:eastAsia="SimSun"/>
          <w:color w:val="0070C0"/>
          <w:szCs w:val="24"/>
          <w:lang w:eastAsia="zh-CN"/>
        </w:rPr>
        <w:t xml:space="preserve">Option 2: </w:t>
      </w:r>
      <w:r w:rsidRPr="005E008D">
        <w:rPr>
          <w:rFonts w:eastAsia="SimSun"/>
          <w:color w:val="0070C0"/>
          <w:szCs w:val="24"/>
          <w:lang w:eastAsia="zh-CN"/>
        </w:rPr>
        <w:t>Test cases shall be defined to verify the SCell activation delay for SSB-less SCell, assuming side conditions are all fulfilled</w:t>
      </w:r>
      <w:r>
        <w:rPr>
          <w:rFonts w:eastAsia="SimSun"/>
          <w:color w:val="0070C0"/>
          <w:szCs w:val="24"/>
          <w:lang w:eastAsia="zh-CN"/>
        </w:rPr>
        <w:t>. (Nokia)</w:t>
      </w:r>
    </w:p>
    <w:bookmarkEnd w:id="87"/>
    <w:p w14:paraId="14BADEB7" w14:textId="77777777" w:rsidR="0054356A" w:rsidRDefault="0054356A" w:rsidP="0054356A">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086E53F6" w14:textId="77BF5660" w:rsidR="0054356A" w:rsidRDefault="0054356A" w:rsidP="0054356A">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261AB7F" w14:textId="2F9045CA" w:rsidR="006B73D5" w:rsidRDefault="006B73D5" w:rsidP="006B73D5">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sidRPr="005E008D">
        <w:rPr>
          <w:rFonts w:eastAsia="SimSun"/>
          <w:color w:val="0070C0"/>
          <w:szCs w:val="24"/>
          <w:lang w:eastAsia="zh-CN"/>
        </w:rPr>
        <w:t>Single TRS is configured in SSB-less SCell at least in the TRS-based SSB-less SCell activation TCs</w:t>
      </w:r>
    </w:p>
    <w:p w14:paraId="4CD23338" w14:textId="26FE0A42" w:rsidR="006B73D5" w:rsidRDefault="006B73D5" w:rsidP="006B73D5">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sidRPr="005E008D">
        <w:rPr>
          <w:rFonts w:eastAsia="SimSun"/>
          <w:color w:val="0070C0"/>
          <w:szCs w:val="24"/>
          <w:lang w:eastAsia="zh-CN"/>
        </w:rPr>
        <w:t>Don’t configure the parameter SCell measurement cycle (measCycleSCell), SSB configuration and SMTC configuration for SSB-less SCell</w:t>
      </w:r>
    </w:p>
    <w:p w14:paraId="40D6F921" w14:textId="064B16CE" w:rsidR="006B73D5" w:rsidRDefault="006B73D5" w:rsidP="006B73D5">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FFS following issues in the meeting</w:t>
      </w:r>
    </w:p>
    <w:p w14:paraId="7ADC3CD2" w14:textId="38362CDC" w:rsidR="006B73D5" w:rsidRDefault="006B73D5" w:rsidP="006B73D5">
      <w:pPr>
        <w:pStyle w:val="ListParagraph"/>
        <w:numPr>
          <w:ilvl w:val="2"/>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Timing offset </w:t>
      </w:r>
    </w:p>
    <w:p w14:paraId="62D9181B" w14:textId="3B9C7B92" w:rsidR="006B73D5" w:rsidRDefault="006B73D5" w:rsidP="006B73D5">
      <w:pPr>
        <w:pStyle w:val="ListParagraph"/>
        <w:numPr>
          <w:ilvl w:val="2"/>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EPRE difference </w:t>
      </w:r>
    </w:p>
    <w:p w14:paraId="211CF9BF" w14:textId="7D3D6AC6" w:rsidR="006B73D5" w:rsidRDefault="006B73D5" w:rsidP="006B73D5">
      <w:pPr>
        <w:pStyle w:val="ListParagraph"/>
        <w:numPr>
          <w:ilvl w:val="2"/>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TCI configuration</w:t>
      </w:r>
    </w:p>
    <w:p w14:paraId="676F68B2" w14:textId="65EDA3CA" w:rsidR="005E008D" w:rsidRDefault="005E008D" w:rsidP="005E008D">
      <w:pPr>
        <w:spacing w:after="120"/>
        <w:rPr>
          <w:lang w:eastAsia="zh-CN"/>
        </w:rPr>
      </w:pPr>
    </w:p>
    <w:p w14:paraId="68B15FBC" w14:textId="77777777" w:rsidR="005E008D" w:rsidRDefault="005E008D" w:rsidP="005E008D">
      <w:pPr>
        <w:spacing w:after="120"/>
        <w:rPr>
          <w:lang w:eastAsia="zh-CN"/>
        </w:rPr>
      </w:pPr>
    </w:p>
    <w:p w14:paraId="046F41E2" w14:textId="2EA557F6" w:rsidR="0097167C" w:rsidRDefault="003E6E15">
      <w:pPr>
        <w:pStyle w:val="Heading3"/>
        <w:rPr>
          <w:sz w:val="24"/>
          <w:szCs w:val="16"/>
          <w:lang w:val="en-US"/>
        </w:rPr>
      </w:pPr>
      <w:r>
        <w:rPr>
          <w:sz w:val="24"/>
          <w:szCs w:val="16"/>
          <w:lang w:val="en-US"/>
        </w:rPr>
        <w:t xml:space="preserve">Sub-topic </w:t>
      </w:r>
      <w:r w:rsidR="00B55E4B">
        <w:rPr>
          <w:sz w:val="24"/>
          <w:szCs w:val="16"/>
          <w:lang w:val="en-US"/>
        </w:rPr>
        <w:t>2</w:t>
      </w:r>
      <w:r>
        <w:rPr>
          <w:sz w:val="24"/>
          <w:szCs w:val="16"/>
          <w:lang w:val="en-US"/>
        </w:rPr>
        <w:t>-</w:t>
      </w:r>
      <w:r w:rsidR="00344F4B">
        <w:rPr>
          <w:sz w:val="24"/>
          <w:szCs w:val="16"/>
          <w:lang w:val="en-US"/>
        </w:rPr>
        <w:t>2</w:t>
      </w:r>
      <w:r>
        <w:rPr>
          <w:sz w:val="24"/>
          <w:szCs w:val="16"/>
          <w:lang w:val="en-US"/>
        </w:rPr>
        <w:t xml:space="preserve"> </w:t>
      </w:r>
      <w:r w:rsidR="0054356A">
        <w:rPr>
          <w:sz w:val="24"/>
          <w:szCs w:val="16"/>
          <w:lang w:val="en-US"/>
        </w:rPr>
        <w:t>CR handling</w:t>
      </w:r>
    </w:p>
    <w:p w14:paraId="0BFB5B4C" w14:textId="698FBE7B" w:rsidR="006B73D5" w:rsidRPr="00AE777E" w:rsidRDefault="00AE777E" w:rsidP="00AE777E">
      <w:pPr>
        <w:rPr>
          <w:color w:val="0070C0"/>
          <w:szCs w:val="24"/>
          <w:lang w:eastAsia="zh-CN"/>
        </w:rPr>
      </w:pPr>
      <w:r w:rsidRPr="00AE777E">
        <w:rPr>
          <w:color w:val="0070C0"/>
          <w:szCs w:val="24"/>
          <w:lang w:eastAsia="zh-CN"/>
        </w:rPr>
        <w:t>Discuss following CRs during the meeting</w:t>
      </w:r>
      <w:r>
        <w:rPr>
          <w:color w:val="0070C0"/>
          <w:szCs w:val="24"/>
          <w:lang w:eastAsia="zh-CN"/>
        </w:rPr>
        <w:t>.</w:t>
      </w:r>
    </w:p>
    <w:p w14:paraId="65FD6913" w14:textId="42276360" w:rsidR="006B73D5" w:rsidRDefault="006B73D5" w:rsidP="006B73D5">
      <w:pPr>
        <w:rPr>
          <w:lang w:eastAsia="zh-CN"/>
        </w:rPr>
      </w:pPr>
    </w:p>
    <w:tbl>
      <w:tblPr>
        <w:tblStyle w:val="TableGrid"/>
        <w:tblW w:w="0" w:type="auto"/>
        <w:tblLook w:val="04A0" w:firstRow="1" w:lastRow="0" w:firstColumn="1" w:lastColumn="0" w:noHBand="0" w:noVBand="1"/>
      </w:tblPr>
      <w:tblGrid>
        <w:gridCol w:w="1956"/>
        <w:gridCol w:w="905"/>
        <w:gridCol w:w="3884"/>
      </w:tblGrid>
      <w:tr w:rsidR="00F92D45" w14:paraId="2746DC4B" w14:textId="77777777" w:rsidTr="005D670B">
        <w:tc>
          <w:tcPr>
            <w:tcW w:w="1956" w:type="dxa"/>
          </w:tcPr>
          <w:p w14:paraId="1678655C" w14:textId="77777777" w:rsidR="00F92D45" w:rsidRDefault="00F92D45" w:rsidP="005D670B">
            <w:pPr>
              <w:rPr>
                <w:rFonts w:ascii="Arial" w:hAnsi="Arial"/>
                <w:sz w:val="24"/>
                <w:szCs w:val="16"/>
                <w:lang w:val="en-US" w:eastAsia="zh-CN"/>
              </w:rPr>
            </w:pPr>
            <w:r>
              <w:t>1-1 NR-SA TRS</w:t>
            </w:r>
          </w:p>
        </w:tc>
        <w:tc>
          <w:tcPr>
            <w:tcW w:w="905" w:type="dxa"/>
          </w:tcPr>
          <w:p w14:paraId="23D534DE" w14:textId="77777777" w:rsidR="00F92D45" w:rsidRDefault="00F92D45" w:rsidP="005D670B">
            <w:pPr>
              <w:rPr>
                <w:rFonts w:ascii="Arial" w:hAnsi="Arial"/>
                <w:sz w:val="24"/>
                <w:szCs w:val="16"/>
                <w:lang w:val="en-US" w:eastAsia="zh-CN"/>
              </w:rPr>
            </w:pPr>
            <w:r>
              <w:t> ZTE</w:t>
            </w:r>
          </w:p>
        </w:tc>
        <w:tc>
          <w:tcPr>
            <w:tcW w:w="3884" w:type="dxa"/>
          </w:tcPr>
          <w:p w14:paraId="4559F633" w14:textId="77777777" w:rsidR="00F92D45" w:rsidRPr="006B73D5" w:rsidRDefault="00F92D45" w:rsidP="005D670B">
            <w:r w:rsidRPr="006B73D5">
              <w:t>R4-2404777</w:t>
            </w:r>
          </w:p>
        </w:tc>
      </w:tr>
      <w:tr w:rsidR="00F92D45" w14:paraId="37F73212" w14:textId="77777777" w:rsidTr="005D670B">
        <w:tc>
          <w:tcPr>
            <w:tcW w:w="1956" w:type="dxa"/>
          </w:tcPr>
          <w:p w14:paraId="647DF3F3" w14:textId="77777777" w:rsidR="00F92D45" w:rsidRDefault="00F92D45" w:rsidP="005D670B">
            <w:pPr>
              <w:rPr>
                <w:rFonts w:ascii="Arial" w:hAnsi="Arial"/>
                <w:sz w:val="24"/>
                <w:szCs w:val="16"/>
                <w:lang w:val="en-US" w:eastAsia="zh-CN"/>
              </w:rPr>
            </w:pPr>
            <w:r>
              <w:t>1-2 NR-SA A-TRS</w:t>
            </w:r>
          </w:p>
        </w:tc>
        <w:tc>
          <w:tcPr>
            <w:tcW w:w="905" w:type="dxa"/>
          </w:tcPr>
          <w:p w14:paraId="4F048ECA" w14:textId="77777777" w:rsidR="00F92D45" w:rsidRDefault="00F92D45" w:rsidP="005D670B">
            <w:pPr>
              <w:rPr>
                <w:rFonts w:ascii="Arial" w:hAnsi="Arial"/>
                <w:sz w:val="24"/>
                <w:szCs w:val="16"/>
                <w:lang w:val="en-US" w:eastAsia="zh-CN"/>
              </w:rPr>
            </w:pPr>
            <w:r>
              <w:t>Huawei</w:t>
            </w:r>
          </w:p>
        </w:tc>
        <w:tc>
          <w:tcPr>
            <w:tcW w:w="3884" w:type="dxa"/>
          </w:tcPr>
          <w:p w14:paraId="7CE6A93B" w14:textId="77777777" w:rsidR="00F92D45" w:rsidRPr="006B73D5" w:rsidRDefault="00F92D45" w:rsidP="005D670B">
            <w:r w:rsidRPr="006B73D5">
              <w:t>R4-2405008</w:t>
            </w:r>
          </w:p>
        </w:tc>
      </w:tr>
      <w:tr w:rsidR="00F92D45" w14:paraId="58746639" w14:textId="77777777" w:rsidTr="005D670B">
        <w:tc>
          <w:tcPr>
            <w:tcW w:w="1956" w:type="dxa"/>
          </w:tcPr>
          <w:p w14:paraId="2148BD46" w14:textId="77777777" w:rsidR="00F92D45" w:rsidRDefault="00F92D45" w:rsidP="005D670B">
            <w:pPr>
              <w:rPr>
                <w:rFonts w:ascii="Arial" w:hAnsi="Arial"/>
                <w:sz w:val="24"/>
                <w:szCs w:val="16"/>
                <w:lang w:val="en-US" w:eastAsia="zh-CN"/>
              </w:rPr>
            </w:pPr>
            <w:r>
              <w:t>1-3 EN-DC TRS</w:t>
            </w:r>
          </w:p>
        </w:tc>
        <w:tc>
          <w:tcPr>
            <w:tcW w:w="905" w:type="dxa"/>
          </w:tcPr>
          <w:p w14:paraId="7E91ED02" w14:textId="77777777" w:rsidR="00F92D45" w:rsidRDefault="00F92D45" w:rsidP="005D670B">
            <w:pPr>
              <w:rPr>
                <w:rFonts w:ascii="Arial" w:hAnsi="Arial"/>
                <w:sz w:val="24"/>
                <w:szCs w:val="16"/>
                <w:lang w:val="en-US" w:eastAsia="zh-CN"/>
              </w:rPr>
            </w:pPr>
            <w:r>
              <w:t>Nokia</w:t>
            </w:r>
          </w:p>
        </w:tc>
        <w:tc>
          <w:tcPr>
            <w:tcW w:w="3884" w:type="dxa"/>
          </w:tcPr>
          <w:p w14:paraId="3F3E69FA" w14:textId="77777777" w:rsidR="00F92D45" w:rsidRPr="006B73D5" w:rsidRDefault="00F92D45" w:rsidP="005D670B">
            <w:r w:rsidRPr="006B73D5">
              <w:t>R4-2404378</w:t>
            </w:r>
          </w:p>
        </w:tc>
      </w:tr>
      <w:tr w:rsidR="00F92D45" w14:paraId="3EF20EA8" w14:textId="77777777" w:rsidTr="005D670B">
        <w:tc>
          <w:tcPr>
            <w:tcW w:w="1956" w:type="dxa"/>
          </w:tcPr>
          <w:p w14:paraId="048280B6" w14:textId="77777777" w:rsidR="00F92D45" w:rsidRDefault="00F92D45" w:rsidP="005D670B">
            <w:pPr>
              <w:rPr>
                <w:rFonts w:ascii="Arial" w:hAnsi="Arial"/>
                <w:sz w:val="24"/>
                <w:szCs w:val="16"/>
                <w:lang w:val="en-US" w:eastAsia="zh-CN"/>
              </w:rPr>
            </w:pPr>
            <w:r>
              <w:t>1-4 EN-DC A-TRS</w:t>
            </w:r>
          </w:p>
        </w:tc>
        <w:tc>
          <w:tcPr>
            <w:tcW w:w="905" w:type="dxa"/>
          </w:tcPr>
          <w:p w14:paraId="1D907E17" w14:textId="77777777" w:rsidR="00F92D45" w:rsidRDefault="00F92D45" w:rsidP="005D670B">
            <w:pPr>
              <w:rPr>
                <w:rFonts w:ascii="Arial" w:hAnsi="Arial"/>
                <w:sz w:val="24"/>
                <w:szCs w:val="16"/>
                <w:lang w:val="en-US" w:eastAsia="zh-CN"/>
              </w:rPr>
            </w:pPr>
            <w:r>
              <w:t>Ericsson</w:t>
            </w:r>
          </w:p>
        </w:tc>
        <w:tc>
          <w:tcPr>
            <w:tcW w:w="3884" w:type="dxa"/>
          </w:tcPr>
          <w:p w14:paraId="4B420621" w14:textId="77777777" w:rsidR="00F92D45" w:rsidRPr="006B73D5" w:rsidRDefault="00F92D45" w:rsidP="005D670B">
            <w:r w:rsidRPr="006B73D5">
              <w:t>R4-2405784</w:t>
            </w:r>
          </w:p>
        </w:tc>
      </w:tr>
    </w:tbl>
    <w:p w14:paraId="7C1C41DF" w14:textId="63180CB5" w:rsidR="00AE777E" w:rsidRPr="00AE777E" w:rsidRDefault="00AE777E" w:rsidP="00AE777E">
      <w:pPr>
        <w:rPr>
          <w:lang w:eastAsia="zh-CN"/>
        </w:rPr>
      </w:pPr>
    </w:p>
    <w:p w14:paraId="2CAC6FF8" w14:textId="6E504C5E" w:rsidR="00AE777E" w:rsidRPr="00AE777E" w:rsidRDefault="00AE777E" w:rsidP="00AE777E">
      <w:pPr>
        <w:rPr>
          <w:lang w:eastAsia="zh-CN"/>
        </w:rPr>
      </w:pPr>
    </w:p>
    <w:p w14:paraId="198E92BC" w14:textId="0D9FEF05" w:rsidR="00AE777E" w:rsidRPr="00AE777E" w:rsidRDefault="00AE777E" w:rsidP="00AE777E">
      <w:pPr>
        <w:rPr>
          <w:lang w:eastAsia="zh-CN"/>
        </w:rPr>
      </w:pPr>
    </w:p>
    <w:p w14:paraId="4BA1598C" w14:textId="07F53BAF" w:rsidR="00AE777E" w:rsidRPr="00AE777E" w:rsidRDefault="00AE777E" w:rsidP="00AE777E">
      <w:pPr>
        <w:rPr>
          <w:lang w:eastAsia="zh-CN"/>
        </w:rPr>
      </w:pPr>
    </w:p>
    <w:p w14:paraId="65FF6AA9" w14:textId="12ABB72E" w:rsidR="00AE777E" w:rsidRPr="00AE777E" w:rsidRDefault="00AE777E" w:rsidP="00AE777E">
      <w:pPr>
        <w:rPr>
          <w:lang w:eastAsia="zh-CN"/>
        </w:rPr>
      </w:pPr>
    </w:p>
    <w:p w14:paraId="609F14C2" w14:textId="51EC4765" w:rsidR="00AE777E" w:rsidRDefault="00AE777E" w:rsidP="00AE777E">
      <w:pPr>
        <w:rPr>
          <w:lang w:eastAsia="zh-CN"/>
        </w:rPr>
      </w:pPr>
    </w:p>
    <w:p w14:paraId="39E015F5" w14:textId="0EDF09C1" w:rsidR="00AE777E" w:rsidRDefault="00AE777E" w:rsidP="00AE777E">
      <w:pPr>
        <w:pStyle w:val="Heading1"/>
        <w:rPr>
          <w:lang w:val="en-US" w:eastAsia="ja-JP"/>
        </w:rPr>
      </w:pPr>
      <w:r>
        <w:rPr>
          <w:lang w:val="en-US" w:eastAsia="ja-JP"/>
        </w:rPr>
        <w:t>Topic #3: Perf: Performance part for NES – Others</w:t>
      </w:r>
    </w:p>
    <w:p w14:paraId="64B71AC3" w14:textId="77777777" w:rsidR="00AE777E" w:rsidRDefault="00AE777E" w:rsidP="00AE777E">
      <w:pPr>
        <w:rPr>
          <w:i/>
          <w:color w:val="0070C0"/>
          <w:lang w:eastAsia="zh-CN"/>
        </w:rPr>
      </w:pPr>
      <w:r>
        <w:rPr>
          <w:i/>
          <w:color w:val="0070C0"/>
          <w:lang w:eastAsia="zh-CN"/>
        </w:rPr>
        <w:t xml:space="preserve">Main technical topic overview. The structure can be done based on sub-agenda basis. </w:t>
      </w:r>
    </w:p>
    <w:p w14:paraId="5F8AA4F9" w14:textId="77777777" w:rsidR="00AE777E" w:rsidRDefault="00AE777E" w:rsidP="00AE777E">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165"/>
        <w:gridCol w:w="1260"/>
        <w:gridCol w:w="7206"/>
      </w:tblGrid>
      <w:tr w:rsidR="00AE777E" w14:paraId="41573ACA" w14:textId="77777777" w:rsidTr="00D64C45">
        <w:trPr>
          <w:trHeight w:val="468"/>
        </w:trPr>
        <w:tc>
          <w:tcPr>
            <w:tcW w:w="1165" w:type="dxa"/>
          </w:tcPr>
          <w:p w14:paraId="64E7C124" w14:textId="77777777" w:rsidR="00AE777E" w:rsidRDefault="00AE777E" w:rsidP="00D64C45">
            <w:pPr>
              <w:spacing w:before="120" w:after="120"/>
            </w:pPr>
            <w:r>
              <w:rPr>
                <w:b/>
                <w:bCs/>
              </w:rPr>
              <w:t>T-doc number</w:t>
            </w:r>
          </w:p>
        </w:tc>
        <w:tc>
          <w:tcPr>
            <w:tcW w:w="1260" w:type="dxa"/>
          </w:tcPr>
          <w:p w14:paraId="29E9765E" w14:textId="77777777" w:rsidR="00AE777E" w:rsidRDefault="00AE777E" w:rsidP="00D64C45">
            <w:pPr>
              <w:spacing w:before="120" w:after="120"/>
              <w:rPr>
                <w:b/>
                <w:bCs/>
              </w:rPr>
            </w:pPr>
            <w:r>
              <w:rPr>
                <w:b/>
                <w:bCs/>
              </w:rPr>
              <w:t>Company</w:t>
            </w:r>
          </w:p>
        </w:tc>
        <w:tc>
          <w:tcPr>
            <w:tcW w:w="7206" w:type="dxa"/>
          </w:tcPr>
          <w:p w14:paraId="7C6ECA63" w14:textId="77777777" w:rsidR="00AE777E" w:rsidRPr="0075795B" w:rsidRDefault="00AE777E" w:rsidP="00D64C45">
            <w:pPr>
              <w:spacing w:before="120" w:after="120"/>
              <w:rPr>
                <w:b/>
                <w:bCs/>
              </w:rPr>
            </w:pPr>
            <w:r w:rsidRPr="0075795B">
              <w:rPr>
                <w:b/>
                <w:bCs/>
              </w:rPr>
              <w:t>Proposals / Observations</w:t>
            </w:r>
          </w:p>
        </w:tc>
      </w:tr>
      <w:tr w:rsidR="00B55E4B" w14:paraId="73D15D46" w14:textId="77777777" w:rsidTr="00D64C45">
        <w:trPr>
          <w:trHeight w:val="468"/>
        </w:trPr>
        <w:tc>
          <w:tcPr>
            <w:tcW w:w="1165" w:type="dxa"/>
          </w:tcPr>
          <w:p w14:paraId="4A7736EB" w14:textId="3DCE194C" w:rsidR="00B55E4B" w:rsidRPr="0075795B" w:rsidRDefault="00000000" w:rsidP="00B55E4B">
            <w:hyperlink r:id="rId37" w:history="1">
              <w:r w:rsidR="00B55E4B">
                <w:rPr>
                  <w:rStyle w:val="Hyperlink"/>
                  <w:rFonts w:ascii="Arial" w:hAnsi="Arial" w:cs="Arial"/>
                  <w:b/>
                  <w:bCs/>
                  <w:sz w:val="16"/>
                  <w:szCs w:val="16"/>
                </w:rPr>
                <w:t>R4-2404366</w:t>
              </w:r>
            </w:hyperlink>
          </w:p>
        </w:tc>
        <w:tc>
          <w:tcPr>
            <w:tcW w:w="1260" w:type="dxa"/>
          </w:tcPr>
          <w:p w14:paraId="5A829F8C" w14:textId="7CB754CD" w:rsidR="00B55E4B" w:rsidRPr="0075795B" w:rsidRDefault="00B55E4B" w:rsidP="00B55E4B">
            <w:pPr>
              <w:spacing w:after="0"/>
              <w:rPr>
                <w:lang w:val="en-US" w:eastAsia="zh-CN"/>
              </w:rPr>
            </w:pPr>
            <w:r>
              <w:rPr>
                <w:rFonts w:ascii="Arial" w:hAnsi="Arial" w:cs="Arial"/>
                <w:sz w:val="16"/>
                <w:szCs w:val="16"/>
              </w:rPr>
              <w:t>Apple</w:t>
            </w:r>
          </w:p>
        </w:tc>
        <w:tc>
          <w:tcPr>
            <w:tcW w:w="7206" w:type="dxa"/>
          </w:tcPr>
          <w:p w14:paraId="21988920" w14:textId="0FBCD100" w:rsidR="00B55E4B" w:rsidRPr="00D671EA" w:rsidRDefault="00B55E4B" w:rsidP="00B55E4B">
            <w:pPr>
              <w:rPr>
                <w:b/>
                <w:bCs/>
                <w:lang w:eastAsia="zh-CN"/>
              </w:rPr>
            </w:pPr>
            <w:r w:rsidRPr="00B55E4B">
              <w:rPr>
                <w:b/>
                <w:bCs/>
                <w:lang w:eastAsia="zh-CN"/>
              </w:rPr>
              <w:t>(Netw_Energy_NR-Perf) test case of NES triggered inter-frequency CHO from FR1 to FR1</w:t>
            </w:r>
          </w:p>
        </w:tc>
      </w:tr>
      <w:tr w:rsidR="00B55E4B" w14:paraId="707ADDB0" w14:textId="77777777" w:rsidTr="00D64C45">
        <w:trPr>
          <w:trHeight w:val="468"/>
        </w:trPr>
        <w:tc>
          <w:tcPr>
            <w:tcW w:w="1165" w:type="dxa"/>
          </w:tcPr>
          <w:p w14:paraId="41F43FAA" w14:textId="26AD450A" w:rsidR="00B55E4B" w:rsidRPr="0075795B" w:rsidRDefault="00000000" w:rsidP="00B55E4B">
            <w:hyperlink r:id="rId38" w:history="1">
              <w:r w:rsidR="00B55E4B">
                <w:rPr>
                  <w:rStyle w:val="Hyperlink"/>
                  <w:rFonts w:ascii="Arial" w:hAnsi="Arial" w:cs="Arial"/>
                  <w:b/>
                  <w:bCs/>
                  <w:sz w:val="16"/>
                  <w:szCs w:val="16"/>
                </w:rPr>
                <w:t>R4-2404377</w:t>
              </w:r>
            </w:hyperlink>
          </w:p>
        </w:tc>
        <w:tc>
          <w:tcPr>
            <w:tcW w:w="1260" w:type="dxa"/>
          </w:tcPr>
          <w:p w14:paraId="523B32B3" w14:textId="203D3483" w:rsidR="00B55E4B" w:rsidRPr="0075795B" w:rsidRDefault="00B55E4B" w:rsidP="00B55E4B">
            <w:r>
              <w:rPr>
                <w:rFonts w:ascii="Arial" w:hAnsi="Arial" w:cs="Arial"/>
                <w:sz w:val="16"/>
                <w:szCs w:val="16"/>
              </w:rPr>
              <w:t>Nokia, Nokia Shanghai Bell</w:t>
            </w:r>
          </w:p>
        </w:tc>
        <w:tc>
          <w:tcPr>
            <w:tcW w:w="7206" w:type="dxa"/>
          </w:tcPr>
          <w:p w14:paraId="39AED032" w14:textId="77777777" w:rsidR="00124EB0" w:rsidRDefault="00124EB0" w:rsidP="00124EB0">
            <w:pPr>
              <w:jc w:val="both"/>
              <w:rPr>
                <w:b/>
                <w:bCs/>
                <w:lang w:eastAsia="zh-CN"/>
              </w:rPr>
            </w:pPr>
            <w:r w:rsidRPr="0021152B">
              <w:rPr>
                <w:rFonts w:hint="eastAsia"/>
                <w:b/>
                <w:bCs/>
                <w:lang w:eastAsia="zh-CN"/>
              </w:rPr>
              <w:t>P</w:t>
            </w:r>
            <w:r w:rsidRPr="0021152B">
              <w:rPr>
                <w:b/>
                <w:bCs/>
                <w:lang w:eastAsia="zh-CN"/>
              </w:rPr>
              <w:t>roposal 1: Define at least one test case for Cell DTX/DRX.</w:t>
            </w:r>
          </w:p>
          <w:p w14:paraId="0275E71C" w14:textId="77777777" w:rsidR="00124EB0" w:rsidRPr="002F352F" w:rsidRDefault="00124EB0" w:rsidP="00124EB0">
            <w:pPr>
              <w:jc w:val="both"/>
              <w:rPr>
                <w:b/>
                <w:bCs/>
                <w:lang w:eastAsia="zh-CN"/>
              </w:rPr>
            </w:pPr>
            <w:r w:rsidRPr="002F352F">
              <w:rPr>
                <w:rFonts w:hint="eastAsia"/>
                <w:b/>
                <w:bCs/>
                <w:lang w:eastAsia="zh-CN"/>
              </w:rPr>
              <w:t>P</w:t>
            </w:r>
            <w:r w:rsidRPr="002F352F">
              <w:rPr>
                <w:b/>
                <w:bCs/>
                <w:lang w:eastAsia="zh-CN"/>
              </w:rPr>
              <w:t>roposal 2: Define a test case for intra-frequency measurement with Cell DTX</w:t>
            </w:r>
            <w:r>
              <w:rPr>
                <w:b/>
                <w:bCs/>
                <w:lang w:eastAsia="zh-CN"/>
              </w:rPr>
              <w:t xml:space="preserve"> e.g.</w:t>
            </w:r>
            <w:r w:rsidRPr="002F352F">
              <w:rPr>
                <w:b/>
                <w:bCs/>
                <w:lang w:eastAsia="zh-CN"/>
              </w:rPr>
              <w:t xml:space="preserve"> SA event triggered reporting test without gap under non-DRX and Cell DTX.</w:t>
            </w:r>
          </w:p>
          <w:p w14:paraId="002FC197" w14:textId="77777777" w:rsidR="00124EB0" w:rsidRPr="008969C4" w:rsidRDefault="00124EB0" w:rsidP="00124EB0">
            <w:pPr>
              <w:jc w:val="both"/>
              <w:rPr>
                <w:b/>
                <w:bCs/>
                <w:lang w:eastAsia="zh-CN"/>
              </w:rPr>
            </w:pPr>
            <w:r w:rsidRPr="004B5A05">
              <w:rPr>
                <w:b/>
                <w:bCs/>
                <w:lang w:eastAsia="zh-CN"/>
              </w:rPr>
              <w:t xml:space="preserve">Proposal </w:t>
            </w:r>
            <w:r>
              <w:rPr>
                <w:b/>
                <w:bCs/>
                <w:lang w:eastAsia="zh-CN"/>
              </w:rPr>
              <w:t>3</w:t>
            </w:r>
            <w:r w:rsidRPr="004B5A05">
              <w:rPr>
                <w:b/>
                <w:bCs/>
                <w:lang w:eastAsia="zh-CN"/>
              </w:rPr>
              <w:t xml:space="preserve">: Test cases shall be defined to verify the handover delay for NES-based conditional handover for the two cases where the DCI 2-X command comes before </w:t>
            </w:r>
            <w:r>
              <w:rPr>
                <w:b/>
                <w:bCs/>
                <w:lang w:eastAsia="zh-CN"/>
              </w:rPr>
              <w:t>and</w:t>
            </w:r>
            <w:r w:rsidRPr="004B5A05">
              <w:rPr>
                <w:b/>
                <w:bCs/>
                <w:lang w:eastAsia="zh-CN"/>
              </w:rPr>
              <w:t xml:space="preserve"> after </w:t>
            </w:r>
            <w:r w:rsidRPr="004B5A05">
              <w:rPr>
                <w:b/>
                <w:bCs/>
              </w:rPr>
              <w:t>T</w:t>
            </w:r>
            <w:r w:rsidRPr="004B5A05">
              <w:rPr>
                <w:b/>
                <w:bCs/>
                <w:vertAlign w:val="subscript"/>
              </w:rPr>
              <w:t>Event_DU</w:t>
            </w:r>
            <w:r w:rsidRPr="004B5A05">
              <w:rPr>
                <w:b/>
                <w:bCs/>
              </w:rPr>
              <w:t xml:space="preserve"> + T</w:t>
            </w:r>
            <w:r w:rsidRPr="004B5A05">
              <w:rPr>
                <w:b/>
                <w:bCs/>
                <w:vertAlign w:val="subscript"/>
              </w:rPr>
              <w:t>identify_intra_with_index</w:t>
            </w:r>
            <w:r w:rsidRPr="004B5A05">
              <w:rPr>
                <w:b/>
                <w:bCs/>
                <w:lang w:eastAsia="zh-CN"/>
              </w:rPr>
              <w:t>.</w:t>
            </w:r>
          </w:p>
          <w:p w14:paraId="4414E3FB" w14:textId="6FBD4168" w:rsidR="00B55E4B" w:rsidRPr="0075795B" w:rsidRDefault="00B55E4B" w:rsidP="00B55E4B">
            <w:pPr>
              <w:jc w:val="both"/>
              <w:rPr>
                <w:b/>
                <w:bCs/>
                <w:iCs/>
              </w:rPr>
            </w:pPr>
          </w:p>
        </w:tc>
      </w:tr>
      <w:tr w:rsidR="00B55E4B" w14:paraId="115467DC" w14:textId="77777777" w:rsidTr="00D64C45">
        <w:trPr>
          <w:trHeight w:val="468"/>
        </w:trPr>
        <w:tc>
          <w:tcPr>
            <w:tcW w:w="1165" w:type="dxa"/>
          </w:tcPr>
          <w:p w14:paraId="34978A0C" w14:textId="603E4E99" w:rsidR="00B55E4B" w:rsidRPr="0075795B" w:rsidRDefault="00000000" w:rsidP="00B55E4B">
            <w:hyperlink r:id="rId39" w:history="1">
              <w:r w:rsidR="00B55E4B">
                <w:rPr>
                  <w:rStyle w:val="Hyperlink"/>
                  <w:rFonts w:ascii="Arial" w:hAnsi="Arial" w:cs="Arial"/>
                  <w:b/>
                  <w:bCs/>
                  <w:sz w:val="16"/>
                  <w:szCs w:val="16"/>
                </w:rPr>
                <w:t>R4-2404687</w:t>
              </w:r>
            </w:hyperlink>
          </w:p>
        </w:tc>
        <w:tc>
          <w:tcPr>
            <w:tcW w:w="1260" w:type="dxa"/>
          </w:tcPr>
          <w:p w14:paraId="3497B16C" w14:textId="671438C4" w:rsidR="00B55E4B" w:rsidRPr="0075795B" w:rsidRDefault="00B55E4B" w:rsidP="00B55E4B">
            <w:r>
              <w:rPr>
                <w:rFonts w:ascii="Arial" w:hAnsi="Arial" w:cs="Arial"/>
                <w:sz w:val="16"/>
                <w:szCs w:val="16"/>
              </w:rPr>
              <w:t>CMCC</w:t>
            </w:r>
          </w:p>
        </w:tc>
        <w:tc>
          <w:tcPr>
            <w:tcW w:w="7206" w:type="dxa"/>
          </w:tcPr>
          <w:p w14:paraId="453749E6" w14:textId="77777777" w:rsidR="00124EB0" w:rsidRPr="00124EB0" w:rsidRDefault="00124EB0" w:rsidP="00124EB0">
            <w:pPr>
              <w:spacing w:after="120"/>
              <w:rPr>
                <w:rFonts w:eastAsia="SimSun"/>
                <w:b/>
                <w:bCs/>
              </w:rPr>
            </w:pPr>
            <w:r w:rsidRPr="00124EB0">
              <w:rPr>
                <w:rFonts w:eastAsia="SimSun" w:hint="eastAsia"/>
                <w:b/>
                <w:bCs/>
                <w:lang w:val="en-US" w:eastAsia="zh-CN"/>
              </w:rPr>
              <w:t>Proposal 1:  For the test case of DCI occurs earlier than T</w:t>
            </w:r>
            <w:r w:rsidRPr="00124EB0">
              <w:rPr>
                <w:rFonts w:eastAsia="SimSun" w:hint="eastAsia"/>
                <w:b/>
                <w:bCs/>
                <w:vertAlign w:val="subscript"/>
                <w:lang w:val="en-US" w:eastAsia="zh-CN"/>
              </w:rPr>
              <w:t>Event_DU</w:t>
            </w:r>
            <w:r w:rsidRPr="00124EB0">
              <w:rPr>
                <w:rFonts w:eastAsia="SimSun" w:hint="eastAsia"/>
                <w:b/>
                <w:bCs/>
                <w:lang w:val="en-US" w:eastAsia="zh-CN"/>
              </w:rPr>
              <w:t xml:space="preserve"> + T</w:t>
            </w:r>
            <w:r w:rsidRPr="00124EB0">
              <w:rPr>
                <w:rFonts w:eastAsia="SimSun" w:hint="eastAsia"/>
                <w:b/>
                <w:bCs/>
                <w:vertAlign w:val="subscript"/>
                <w:lang w:val="en-US" w:eastAsia="zh-CN"/>
              </w:rPr>
              <w:t>identify</w:t>
            </w:r>
            <w:r w:rsidRPr="00124EB0">
              <w:rPr>
                <w:rFonts w:eastAsia="SimSun" w:hint="eastAsia"/>
                <w:b/>
                <w:bCs/>
                <w:lang w:val="en-US" w:eastAsia="zh-CN"/>
              </w:rPr>
              <w:t>,  two time duration T1 and T2 should be covered</w:t>
            </w:r>
          </w:p>
          <w:p w14:paraId="751AD09F" w14:textId="77777777" w:rsidR="00124EB0" w:rsidRPr="00124EB0" w:rsidRDefault="00124EB0" w:rsidP="00124EB0">
            <w:pPr>
              <w:numPr>
                <w:ilvl w:val="0"/>
                <w:numId w:val="42"/>
              </w:numPr>
              <w:spacing w:after="120"/>
              <w:rPr>
                <w:rFonts w:eastAsia="SimSun"/>
                <w:b/>
                <w:bCs/>
              </w:rPr>
            </w:pPr>
            <w:r w:rsidRPr="00124EB0">
              <w:rPr>
                <w:rFonts w:eastAsia="SimSun" w:hint="eastAsia"/>
                <w:b/>
                <w:bCs/>
                <w:lang w:val="en-US" w:eastAsia="zh-CN"/>
              </w:rPr>
              <w:lastRenderedPageBreak/>
              <w:t xml:space="preserve">At the start of time duration T1, the UE may not have any timing information of cell 2, </w:t>
            </w:r>
          </w:p>
          <w:p w14:paraId="20C25C53" w14:textId="77777777" w:rsidR="00124EB0" w:rsidRPr="00124EB0" w:rsidRDefault="00124EB0" w:rsidP="00124EB0">
            <w:pPr>
              <w:numPr>
                <w:ilvl w:val="0"/>
                <w:numId w:val="42"/>
              </w:numPr>
              <w:spacing w:after="120"/>
              <w:rPr>
                <w:rFonts w:eastAsia="SimSun"/>
                <w:b/>
                <w:bCs/>
              </w:rPr>
            </w:pPr>
            <w:r w:rsidRPr="00124EB0">
              <w:rPr>
                <w:rFonts w:eastAsia="SimSun" w:hint="eastAsia"/>
                <w:b/>
                <w:bCs/>
                <w:lang w:val="en-US" w:eastAsia="zh-CN"/>
              </w:rPr>
              <w:t xml:space="preserve">During T1, NR shall configure the NES-based condition implying handover to cell 2 firstly, and then configure DCI 2-9 with NES-mode indication. </w:t>
            </w:r>
          </w:p>
          <w:p w14:paraId="5B5C99AB" w14:textId="77777777" w:rsidR="00124EB0" w:rsidRPr="00124EB0" w:rsidRDefault="00124EB0" w:rsidP="00124EB0">
            <w:pPr>
              <w:numPr>
                <w:ilvl w:val="1"/>
                <w:numId w:val="42"/>
              </w:numPr>
              <w:spacing w:after="120"/>
              <w:rPr>
                <w:rFonts w:eastAsia="SimSun"/>
                <w:b/>
                <w:bCs/>
              </w:rPr>
            </w:pPr>
            <w:r w:rsidRPr="00124EB0">
              <w:rPr>
                <w:rFonts w:eastAsia="SimSun" w:hint="eastAsia"/>
                <w:b/>
                <w:bCs/>
                <w:lang w:val="en-US" w:eastAsia="zh-CN"/>
              </w:rPr>
              <w:t xml:space="preserve">one conditional execution condition with condEventA3 should be configured in the RRC signaling, that nesEvent set as true and A3-offset set as [0]dB. </w:t>
            </w:r>
          </w:p>
          <w:p w14:paraId="0A8013D6" w14:textId="77777777" w:rsidR="00124EB0" w:rsidRPr="00124EB0" w:rsidRDefault="00124EB0" w:rsidP="00124EB0">
            <w:pPr>
              <w:numPr>
                <w:ilvl w:val="0"/>
                <w:numId w:val="42"/>
              </w:numPr>
              <w:spacing w:after="120"/>
              <w:rPr>
                <w:rFonts w:eastAsia="SimSun"/>
                <w:b/>
                <w:bCs/>
              </w:rPr>
            </w:pPr>
            <w:r w:rsidRPr="00124EB0">
              <w:rPr>
                <w:rFonts w:eastAsia="SimSun" w:hint="eastAsia"/>
                <w:b/>
                <w:bCs/>
                <w:lang w:val="en-US" w:eastAsia="zh-CN"/>
              </w:rPr>
              <w:t>During the T1, the NES condition can not be fulfilled, T1 Duration should longer than T</w:t>
            </w:r>
            <w:r w:rsidRPr="00124EB0">
              <w:rPr>
                <w:rFonts w:eastAsia="SimSun" w:hint="eastAsia"/>
                <w:b/>
                <w:bCs/>
                <w:vertAlign w:val="subscript"/>
                <w:lang w:val="en-US" w:eastAsia="zh-CN"/>
              </w:rPr>
              <w:t>RRC</w:t>
            </w:r>
            <w:r w:rsidRPr="00124EB0">
              <w:rPr>
                <w:rFonts w:eastAsia="SimSun" w:hint="eastAsia"/>
                <w:b/>
                <w:bCs/>
                <w:lang w:val="en-US" w:eastAsia="zh-CN"/>
              </w:rPr>
              <w:t>.</w:t>
            </w:r>
          </w:p>
          <w:p w14:paraId="6E859CA1" w14:textId="77777777" w:rsidR="00124EB0" w:rsidRPr="00124EB0" w:rsidRDefault="00124EB0" w:rsidP="00124EB0">
            <w:pPr>
              <w:numPr>
                <w:ilvl w:val="0"/>
                <w:numId w:val="42"/>
              </w:numPr>
              <w:spacing w:after="120"/>
              <w:rPr>
                <w:rFonts w:eastAsia="SimSun"/>
                <w:b/>
                <w:bCs/>
              </w:rPr>
            </w:pPr>
            <w:r w:rsidRPr="00124EB0">
              <w:rPr>
                <w:rFonts w:eastAsia="SimSun" w:hint="eastAsia"/>
                <w:b/>
                <w:bCs/>
                <w:lang w:val="en-US" w:eastAsia="zh-CN"/>
              </w:rPr>
              <w:t xml:space="preserve">At the start of T2, the NES condition can be fulfilled.  </w:t>
            </w:r>
          </w:p>
          <w:p w14:paraId="16D6CCEB" w14:textId="77777777" w:rsidR="00124EB0" w:rsidRPr="00124EB0" w:rsidRDefault="00124EB0" w:rsidP="00124EB0">
            <w:pPr>
              <w:spacing w:after="120"/>
              <w:rPr>
                <w:rFonts w:eastAsia="SimSun"/>
                <w:b/>
                <w:bCs/>
              </w:rPr>
            </w:pPr>
            <w:r w:rsidRPr="00124EB0">
              <w:rPr>
                <w:rFonts w:eastAsia="SimSun" w:hint="eastAsia"/>
                <w:b/>
                <w:bCs/>
                <w:lang w:val="en-US" w:eastAsia="zh-CN"/>
              </w:rPr>
              <w:t>Proposal 2:  For the case of DCI occurs later than T</w:t>
            </w:r>
            <w:r w:rsidRPr="00124EB0">
              <w:rPr>
                <w:rFonts w:eastAsia="SimSun" w:hint="eastAsia"/>
                <w:b/>
                <w:bCs/>
                <w:vertAlign w:val="subscript"/>
                <w:lang w:val="en-US" w:eastAsia="zh-CN"/>
              </w:rPr>
              <w:t>Event_DU</w:t>
            </w:r>
            <w:r w:rsidRPr="00124EB0">
              <w:rPr>
                <w:rFonts w:eastAsia="SimSun" w:hint="eastAsia"/>
                <w:b/>
                <w:bCs/>
                <w:lang w:val="en-US" w:eastAsia="zh-CN"/>
              </w:rPr>
              <w:t xml:space="preserve"> + T</w:t>
            </w:r>
            <w:r w:rsidRPr="00124EB0">
              <w:rPr>
                <w:rFonts w:eastAsia="SimSun" w:hint="eastAsia"/>
                <w:b/>
                <w:bCs/>
                <w:vertAlign w:val="subscript"/>
                <w:lang w:val="en-US" w:eastAsia="zh-CN"/>
              </w:rPr>
              <w:t>identify</w:t>
            </w:r>
            <w:r w:rsidRPr="00124EB0">
              <w:rPr>
                <w:rFonts w:eastAsia="SimSun" w:hint="eastAsia"/>
                <w:b/>
                <w:bCs/>
                <w:lang w:val="en-US" w:eastAsia="zh-CN"/>
              </w:rPr>
              <w:t>,  two time duration T1 and T2 should be covered</w:t>
            </w:r>
          </w:p>
          <w:p w14:paraId="498013BC" w14:textId="77777777" w:rsidR="00124EB0" w:rsidRPr="00124EB0" w:rsidRDefault="00124EB0" w:rsidP="00124EB0">
            <w:pPr>
              <w:numPr>
                <w:ilvl w:val="0"/>
                <w:numId w:val="42"/>
              </w:numPr>
              <w:spacing w:after="120"/>
              <w:rPr>
                <w:rFonts w:eastAsia="SimSun"/>
                <w:b/>
                <w:bCs/>
              </w:rPr>
            </w:pPr>
            <w:r w:rsidRPr="00124EB0">
              <w:rPr>
                <w:rFonts w:eastAsia="SimSun" w:hint="eastAsia"/>
                <w:b/>
                <w:bCs/>
                <w:lang w:val="en-US" w:eastAsia="zh-CN"/>
              </w:rPr>
              <w:t xml:space="preserve">At the start of time duration T1, the UE have timing information of cell 2, NR shall configure the condition implying handover to cell 2. </w:t>
            </w:r>
          </w:p>
          <w:p w14:paraId="5181EE42" w14:textId="77777777" w:rsidR="00124EB0" w:rsidRPr="00124EB0" w:rsidRDefault="00124EB0" w:rsidP="00124EB0">
            <w:pPr>
              <w:numPr>
                <w:ilvl w:val="1"/>
                <w:numId w:val="42"/>
              </w:numPr>
              <w:spacing w:after="120"/>
              <w:rPr>
                <w:rFonts w:eastAsia="SimSun"/>
                <w:b/>
                <w:bCs/>
              </w:rPr>
            </w:pPr>
            <w:r w:rsidRPr="00124EB0">
              <w:rPr>
                <w:rFonts w:eastAsia="SimSun" w:hint="eastAsia"/>
                <w:b/>
                <w:bCs/>
                <w:lang w:val="en-US" w:eastAsia="zh-CN"/>
              </w:rPr>
              <w:t xml:space="preserve">two conditional execution condition with condEventA3 should be configured in the RRC signaling. One is legacy condition with A3-offset set as [4]dB, the other is NES condition with nesEvent set as true and A3-offset set as [0]dB. </w:t>
            </w:r>
          </w:p>
          <w:p w14:paraId="009E4773" w14:textId="77777777" w:rsidR="00124EB0" w:rsidRPr="00124EB0" w:rsidRDefault="00124EB0" w:rsidP="00124EB0">
            <w:pPr>
              <w:numPr>
                <w:ilvl w:val="0"/>
                <w:numId w:val="42"/>
              </w:numPr>
              <w:spacing w:after="120"/>
              <w:rPr>
                <w:rFonts w:eastAsia="SimSun"/>
                <w:b/>
                <w:bCs/>
              </w:rPr>
            </w:pPr>
            <w:r w:rsidRPr="00124EB0">
              <w:rPr>
                <w:rFonts w:eastAsia="SimSun" w:hint="eastAsia"/>
                <w:b/>
                <w:bCs/>
                <w:lang w:val="en-US" w:eastAsia="zh-CN"/>
              </w:rPr>
              <w:t>During the T1, the legacy condition can not be fulfilled, T1 duration should longer than T</w:t>
            </w:r>
            <w:r w:rsidRPr="00124EB0">
              <w:rPr>
                <w:rFonts w:eastAsia="SimSun" w:hint="eastAsia"/>
                <w:b/>
                <w:bCs/>
                <w:vertAlign w:val="subscript"/>
                <w:lang w:val="en-US" w:eastAsia="zh-CN"/>
              </w:rPr>
              <w:t xml:space="preserve">RRC </w:t>
            </w:r>
            <w:r w:rsidRPr="00124EB0">
              <w:rPr>
                <w:rFonts w:eastAsia="SimSun" w:hint="eastAsia"/>
                <w:b/>
                <w:bCs/>
                <w:lang w:val="en-US" w:eastAsia="zh-CN"/>
              </w:rPr>
              <w:t xml:space="preserve">+ </w:t>
            </w:r>
            <w:r w:rsidRPr="00124EB0">
              <w:rPr>
                <w:b/>
                <w:bCs/>
                <w:lang w:val="en-US"/>
              </w:rPr>
              <w:t>T</w:t>
            </w:r>
            <w:r w:rsidRPr="00124EB0">
              <w:rPr>
                <w:b/>
                <w:bCs/>
                <w:vertAlign w:val="subscript"/>
                <w:lang w:val="en-US"/>
              </w:rPr>
              <w:t>Event_DU</w:t>
            </w:r>
            <w:r w:rsidRPr="00124EB0">
              <w:rPr>
                <w:b/>
                <w:bCs/>
                <w:lang w:val="en-US"/>
              </w:rPr>
              <w:t xml:space="preserve"> + T</w:t>
            </w:r>
            <w:r w:rsidRPr="00124EB0">
              <w:rPr>
                <w:b/>
                <w:bCs/>
                <w:vertAlign w:val="subscript"/>
                <w:lang w:val="en-US"/>
              </w:rPr>
              <w:t>identify</w:t>
            </w:r>
            <w:r w:rsidRPr="00124EB0">
              <w:rPr>
                <w:rFonts w:eastAsia="SimSun" w:hint="eastAsia"/>
                <w:b/>
                <w:bCs/>
                <w:lang w:val="en-US" w:eastAsia="zh-CN"/>
              </w:rPr>
              <w:t>.</w:t>
            </w:r>
          </w:p>
          <w:p w14:paraId="5327C8B7" w14:textId="77777777" w:rsidR="00124EB0" w:rsidRPr="00124EB0" w:rsidRDefault="00124EB0" w:rsidP="00124EB0">
            <w:pPr>
              <w:numPr>
                <w:ilvl w:val="0"/>
                <w:numId w:val="42"/>
              </w:numPr>
              <w:spacing w:after="120"/>
              <w:rPr>
                <w:rFonts w:eastAsia="SimSun"/>
                <w:b/>
                <w:bCs/>
              </w:rPr>
            </w:pPr>
            <w:r w:rsidRPr="00124EB0">
              <w:rPr>
                <w:rFonts w:eastAsia="SimSun" w:hint="eastAsia"/>
                <w:b/>
                <w:bCs/>
                <w:lang w:val="en-US" w:eastAsia="zh-CN"/>
              </w:rPr>
              <w:t xml:space="preserve">At the start of T2, NR shall configure the DCI 2-9 to UE. </w:t>
            </w:r>
          </w:p>
          <w:p w14:paraId="384BE854" w14:textId="77777777" w:rsidR="00124EB0" w:rsidRPr="00124EB0" w:rsidRDefault="00124EB0" w:rsidP="00124EB0">
            <w:pPr>
              <w:numPr>
                <w:ilvl w:val="0"/>
                <w:numId w:val="42"/>
              </w:numPr>
              <w:spacing w:after="120"/>
            </w:pPr>
            <w:r w:rsidRPr="00124EB0">
              <w:rPr>
                <w:rFonts w:eastAsia="SimSun" w:hint="eastAsia"/>
                <w:b/>
                <w:bCs/>
                <w:lang w:val="en-US" w:eastAsia="zh-CN"/>
              </w:rPr>
              <w:t xml:space="preserve">During the T2, the legacy condition can not be fulfilled, the NES condition can be fulfilled.  </w:t>
            </w:r>
          </w:p>
          <w:p w14:paraId="1F2CB625" w14:textId="77777777" w:rsidR="00B55E4B" w:rsidRPr="00124EB0" w:rsidRDefault="00B55E4B" w:rsidP="00B55E4B">
            <w:pPr>
              <w:tabs>
                <w:tab w:val="left" w:pos="1000"/>
              </w:tabs>
              <w:rPr>
                <w:b/>
                <w:lang w:eastAsia="zh-CN"/>
              </w:rPr>
            </w:pPr>
          </w:p>
        </w:tc>
      </w:tr>
      <w:tr w:rsidR="00B55E4B" w14:paraId="27C7F1F3" w14:textId="77777777" w:rsidTr="00D64C45">
        <w:trPr>
          <w:trHeight w:val="468"/>
        </w:trPr>
        <w:tc>
          <w:tcPr>
            <w:tcW w:w="1165" w:type="dxa"/>
          </w:tcPr>
          <w:p w14:paraId="6E212229" w14:textId="515A25BD" w:rsidR="00B55E4B" w:rsidRPr="0075795B" w:rsidRDefault="00000000" w:rsidP="00B55E4B">
            <w:hyperlink r:id="rId40" w:history="1">
              <w:r w:rsidR="00B55E4B">
                <w:rPr>
                  <w:rStyle w:val="Hyperlink"/>
                  <w:rFonts w:ascii="Arial" w:hAnsi="Arial" w:cs="Arial"/>
                  <w:b/>
                  <w:bCs/>
                  <w:sz w:val="16"/>
                  <w:szCs w:val="16"/>
                </w:rPr>
                <w:t>R4-2404688</w:t>
              </w:r>
            </w:hyperlink>
          </w:p>
        </w:tc>
        <w:tc>
          <w:tcPr>
            <w:tcW w:w="1260" w:type="dxa"/>
          </w:tcPr>
          <w:p w14:paraId="0828646D" w14:textId="0DD2935E" w:rsidR="00B55E4B" w:rsidRPr="0075795B" w:rsidRDefault="00B55E4B" w:rsidP="00B55E4B">
            <w:r>
              <w:rPr>
                <w:rFonts w:ascii="Arial" w:hAnsi="Arial" w:cs="Arial"/>
                <w:sz w:val="16"/>
                <w:szCs w:val="16"/>
              </w:rPr>
              <w:t>CMCC</w:t>
            </w:r>
          </w:p>
        </w:tc>
        <w:tc>
          <w:tcPr>
            <w:tcW w:w="7206" w:type="dxa"/>
          </w:tcPr>
          <w:p w14:paraId="680520CB" w14:textId="1A8D8A3E" w:rsidR="00B55E4B" w:rsidRPr="00B55E4B" w:rsidRDefault="00B55E4B" w:rsidP="00B55E4B">
            <w:pPr>
              <w:overflowPunct/>
              <w:autoSpaceDE/>
              <w:autoSpaceDN/>
              <w:adjustRightInd/>
              <w:jc w:val="both"/>
              <w:textAlignment w:val="auto"/>
              <w:rPr>
                <w:rFonts w:eastAsia="SimSun"/>
                <w:b/>
                <w:lang w:eastAsia="zh-CN"/>
              </w:rPr>
            </w:pPr>
            <w:r w:rsidRPr="00B55E4B">
              <w:rPr>
                <w:rFonts w:eastAsia="SimSun"/>
                <w:b/>
                <w:lang w:eastAsia="zh-CN"/>
              </w:rPr>
              <w:t>(Netw_Energy_NR-Perf) draftCR to TS 38.133 Introduction of CHO test cases 2-1 for NES</w:t>
            </w:r>
          </w:p>
        </w:tc>
      </w:tr>
      <w:tr w:rsidR="00B55E4B" w14:paraId="521FABC5" w14:textId="77777777" w:rsidTr="00D64C45">
        <w:trPr>
          <w:trHeight w:val="468"/>
        </w:trPr>
        <w:tc>
          <w:tcPr>
            <w:tcW w:w="1165" w:type="dxa"/>
          </w:tcPr>
          <w:p w14:paraId="3C99C7D3" w14:textId="0A669B8E" w:rsidR="00B55E4B" w:rsidRPr="0075795B" w:rsidRDefault="00000000" w:rsidP="00B55E4B">
            <w:hyperlink r:id="rId41" w:history="1">
              <w:r w:rsidR="00B55E4B">
                <w:rPr>
                  <w:rStyle w:val="Hyperlink"/>
                  <w:rFonts w:ascii="Arial" w:hAnsi="Arial" w:cs="Arial"/>
                  <w:b/>
                  <w:bCs/>
                  <w:sz w:val="16"/>
                  <w:szCs w:val="16"/>
                </w:rPr>
                <w:t>R4-2404740</w:t>
              </w:r>
            </w:hyperlink>
          </w:p>
        </w:tc>
        <w:tc>
          <w:tcPr>
            <w:tcW w:w="1260" w:type="dxa"/>
          </w:tcPr>
          <w:p w14:paraId="7293CD9B" w14:textId="626C40A8" w:rsidR="00B55E4B" w:rsidRPr="0075795B" w:rsidRDefault="00B55E4B" w:rsidP="00B55E4B">
            <w:r>
              <w:rPr>
                <w:rFonts w:ascii="Arial" w:hAnsi="Arial" w:cs="Arial"/>
                <w:sz w:val="16"/>
                <w:szCs w:val="16"/>
              </w:rPr>
              <w:t>Intel Corporation</w:t>
            </w:r>
          </w:p>
        </w:tc>
        <w:tc>
          <w:tcPr>
            <w:tcW w:w="7206" w:type="dxa"/>
          </w:tcPr>
          <w:p w14:paraId="0296113B" w14:textId="42FD2339" w:rsidR="00B55E4B" w:rsidRPr="00B55E4B" w:rsidRDefault="00B55E4B" w:rsidP="00B55E4B">
            <w:pPr>
              <w:overflowPunct/>
              <w:autoSpaceDE/>
              <w:autoSpaceDN/>
              <w:adjustRightInd/>
              <w:jc w:val="both"/>
              <w:textAlignment w:val="auto"/>
              <w:rPr>
                <w:rFonts w:eastAsia="SimSun"/>
                <w:b/>
                <w:lang w:eastAsia="zh-CN"/>
              </w:rPr>
            </w:pPr>
            <w:r w:rsidRPr="00B55E4B">
              <w:rPr>
                <w:rFonts w:eastAsia="SimSun"/>
                <w:b/>
                <w:lang w:eastAsia="zh-CN"/>
              </w:rPr>
              <w:t>Test case requirements for NES triggering inter-frequency target CHO delay from FR2 to FR1</w:t>
            </w:r>
          </w:p>
        </w:tc>
      </w:tr>
      <w:tr w:rsidR="00B55E4B" w14:paraId="4580E594" w14:textId="77777777" w:rsidTr="00D64C45">
        <w:trPr>
          <w:trHeight w:val="468"/>
        </w:trPr>
        <w:tc>
          <w:tcPr>
            <w:tcW w:w="1165" w:type="dxa"/>
          </w:tcPr>
          <w:p w14:paraId="240D8C46" w14:textId="1D6A4C89" w:rsidR="00B55E4B" w:rsidRPr="0075795B" w:rsidRDefault="00000000" w:rsidP="00B55E4B">
            <w:hyperlink r:id="rId42" w:history="1">
              <w:r w:rsidR="00B55E4B">
                <w:rPr>
                  <w:rStyle w:val="Hyperlink"/>
                  <w:rFonts w:ascii="Arial" w:hAnsi="Arial" w:cs="Arial"/>
                  <w:b/>
                  <w:bCs/>
                  <w:sz w:val="16"/>
                  <w:szCs w:val="16"/>
                </w:rPr>
                <w:t>R4-2405009</w:t>
              </w:r>
            </w:hyperlink>
          </w:p>
        </w:tc>
        <w:tc>
          <w:tcPr>
            <w:tcW w:w="1260" w:type="dxa"/>
          </w:tcPr>
          <w:p w14:paraId="36CB0C88" w14:textId="6DF9601E" w:rsidR="00B55E4B" w:rsidRPr="0075795B" w:rsidRDefault="00B55E4B" w:rsidP="00B55E4B">
            <w:r>
              <w:rPr>
                <w:rFonts w:ascii="Arial" w:hAnsi="Arial" w:cs="Arial"/>
                <w:sz w:val="16"/>
                <w:szCs w:val="16"/>
              </w:rPr>
              <w:t>Huawei, HiSilicon</w:t>
            </w:r>
          </w:p>
        </w:tc>
        <w:tc>
          <w:tcPr>
            <w:tcW w:w="7206" w:type="dxa"/>
          </w:tcPr>
          <w:p w14:paraId="2DB96145" w14:textId="77777777" w:rsidR="00124EB0" w:rsidRDefault="00124EB0" w:rsidP="00124EB0">
            <w:pPr>
              <w:rPr>
                <w:b/>
                <w:lang w:val="en-US" w:eastAsia="zh-CN"/>
              </w:rPr>
            </w:pPr>
            <w:r w:rsidRPr="005558E8">
              <w:rPr>
                <w:b/>
                <w:lang w:val="en-US" w:eastAsia="zh-CN"/>
              </w:rPr>
              <w:t xml:space="preserve">Proposal </w:t>
            </w:r>
            <w:r>
              <w:rPr>
                <w:b/>
                <w:lang w:val="en-US" w:eastAsia="zh-CN"/>
              </w:rPr>
              <w:t>1</w:t>
            </w:r>
            <w:r w:rsidRPr="005558E8">
              <w:rPr>
                <w:b/>
                <w:lang w:val="en-US" w:eastAsia="zh-CN"/>
              </w:rPr>
              <w:t xml:space="preserve">: </w:t>
            </w:r>
            <w:r>
              <w:rPr>
                <w:b/>
                <w:lang w:val="en-US" w:eastAsia="zh-CN"/>
              </w:rPr>
              <w:t>Not to define TC for Cell DTX/DRX.</w:t>
            </w:r>
          </w:p>
          <w:p w14:paraId="26AC929A" w14:textId="47E324F1" w:rsidR="00B55E4B" w:rsidRPr="00124EB0" w:rsidRDefault="00B55E4B" w:rsidP="00B55E4B">
            <w:pPr>
              <w:jc w:val="both"/>
              <w:rPr>
                <w:b/>
                <w:lang w:val="en-US"/>
              </w:rPr>
            </w:pPr>
          </w:p>
        </w:tc>
      </w:tr>
      <w:tr w:rsidR="00B55E4B" w14:paraId="1968E61B" w14:textId="77777777" w:rsidTr="00D64C45">
        <w:trPr>
          <w:trHeight w:val="468"/>
        </w:trPr>
        <w:tc>
          <w:tcPr>
            <w:tcW w:w="1165" w:type="dxa"/>
          </w:tcPr>
          <w:p w14:paraId="7CF42B1D" w14:textId="1206F538" w:rsidR="00B55E4B" w:rsidRPr="0075795B" w:rsidRDefault="00000000" w:rsidP="00B55E4B">
            <w:hyperlink r:id="rId43" w:history="1">
              <w:r w:rsidR="00B55E4B">
                <w:rPr>
                  <w:rStyle w:val="Hyperlink"/>
                  <w:rFonts w:ascii="Arial" w:hAnsi="Arial" w:cs="Arial"/>
                  <w:b/>
                  <w:bCs/>
                  <w:sz w:val="16"/>
                  <w:szCs w:val="16"/>
                </w:rPr>
                <w:t>R4-2405108</w:t>
              </w:r>
            </w:hyperlink>
          </w:p>
        </w:tc>
        <w:tc>
          <w:tcPr>
            <w:tcW w:w="1260" w:type="dxa"/>
          </w:tcPr>
          <w:p w14:paraId="3E26FB42" w14:textId="12E95F1B" w:rsidR="00B55E4B" w:rsidRPr="0075795B" w:rsidRDefault="00B55E4B" w:rsidP="00B55E4B">
            <w:r>
              <w:rPr>
                <w:rFonts w:ascii="Arial" w:hAnsi="Arial" w:cs="Arial"/>
                <w:sz w:val="16"/>
                <w:szCs w:val="16"/>
              </w:rPr>
              <w:t>vivo</w:t>
            </w:r>
          </w:p>
        </w:tc>
        <w:tc>
          <w:tcPr>
            <w:tcW w:w="7206" w:type="dxa"/>
          </w:tcPr>
          <w:p w14:paraId="5817857D" w14:textId="3506762C" w:rsidR="00B55E4B" w:rsidRPr="00D671EA" w:rsidRDefault="00B55E4B" w:rsidP="00B55E4B">
            <w:pPr>
              <w:overflowPunct/>
              <w:autoSpaceDE/>
              <w:autoSpaceDN/>
              <w:adjustRightInd/>
              <w:jc w:val="both"/>
              <w:textAlignment w:val="auto"/>
              <w:rPr>
                <w:rFonts w:eastAsia="SimSun"/>
                <w:b/>
                <w:lang w:eastAsia="zh-CN"/>
              </w:rPr>
            </w:pPr>
            <w:r w:rsidRPr="00B55E4B">
              <w:rPr>
                <w:rFonts w:eastAsia="SimSun"/>
                <w:b/>
                <w:lang w:eastAsia="zh-CN"/>
              </w:rPr>
              <w:t>draft CR for test case on NES triggering intra-frequency target CHO delay From FR2 to FR2</w:t>
            </w:r>
          </w:p>
        </w:tc>
      </w:tr>
      <w:tr w:rsidR="00B55E4B" w14:paraId="62DE8888" w14:textId="77777777" w:rsidTr="00D64C45">
        <w:trPr>
          <w:trHeight w:val="468"/>
        </w:trPr>
        <w:tc>
          <w:tcPr>
            <w:tcW w:w="1165" w:type="dxa"/>
          </w:tcPr>
          <w:p w14:paraId="68504E2E" w14:textId="2FFA29D4" w:rsidR="00B55E4B" w:rsidRPr="0075795B" w:rsidRDefault="00000000" w:rsidP="00B55E4B">
            <w:hyperlink r:id="rId44" w:history="1">
              <w:r w:rsidR="00B55E4B">
                <w:rPr>
                  <w:rStyle w:val="Hyperlink"/>
                  <w:rFonts w:ascii="Arial" w:hAnsi="Arial" w:cs="Arial"/>
                  <w:b/>
                  <w:bCs/>
                  <w:sz w:val="16"/>
                  <w:szCs w:val="16"/>
                </w:rPr>
                <w:t>R4-2405367</w:t>
              </w:r>
            </w:hyperlink>
          </w:p>
        </w:tc>
        <w:tc>
          <w:tcPr>
            <w:tcW w:w="1260" w:type="dxa"/>
          </w:tcPr>
          <w:p w14:paraId="6BD439A3" w14:textId="1DF23A32" w:rsidR="00B55E4B" w:rsidRPr="0075795B" w:rsidRDefault="00B55E4B" w:rsidP="00B55E4B">
            <w:r>
              <w:rPr>
                <w:rFonts w:ascii="Arial" w:hAnsi="Arial" w:cs="Arial"/>
                <w:sz w:val="16"/>
                <w:szCs w:val="16"/>
              </w:rPr>
              <w:t>vivo</w:t>
            </w:r>
          </w:p>
        </w:tc>
        <w:tc>
          <w:tcPr>
            <w:tcW w:w="7206" w:type="dxa"/>
          </w:tcPr>
          <w:p w14:paraId="47B416E1" w14:textId="218470E0" w:rsidR="00B55E4B" w:rsidRPr="00124EB0" w:rsidRDefault="00124EB0" w:rsidP="00124EB0">
            <w:pPr>
              <w:overflowPunct/>
              <w:autoSpaceDE/>
              <w:autoSpaceDN/>
              <w:adjustRightInd/>
              <w:jc w:val="both"/>
              <w:textAlignment w:val="auto"/>
              <w:rPr>
                <w:rFonts w:eastAsia="SimSun"/>
                <w:b/>
                <w:lang w:eastAsia="zh-CN"/>
              </w:rPr>
            </w:pPr>
            <w:r w:rsidRPr="00B1366D">
              <w:rPr>
                <w:rFonts w:eastAsia="SimSun" w:hint="eastAsia"/>
                <w:b/>
                <w:lang w:eastAsia="zh-CN"/>
              </w:rPr>
              <w:t>P</w:t>
            </w:r>
            <w:r w:rsidRPr="00B1366D">
              <w:rPr>
                <w:rFonts w:eastAsia="SimSun"/>
                <w:b/>
                <w:lang w:eastAsia="zh-CN"/>
              </w:rPr>
              <w:t xml:space="preserve">roposal </w:t>
            </w:r>
            <w:r>
              <w:rPr>
                <w:rFonts w:eastAsia="SimSun"/>
                <w:b/>
                <w:lang w:eastAsia="zh-CN"/>
              </w:rPr>
              <w:t>1</w:t>
            </w:r>
            <w:r w:rsidRPr="00B1366D">
              <w:rPr>
                <w:rFonts w:eastAsia="SimSun"/>
                <w:b/>
                <w:lang w:eastAsia="zh-CN"/>
              </w:rPr>
              <w:t xml:space="preserve">  </w:t>
            </w:r>
            <w:r>
              <w:rPr>
                <w:rFonts w:eastAsia="SimSun"/>
                <w:b/>
                <w:lang w:eastAsia="zh-CN"/>
              </w:rPr>
              <w:t>There is no need to define test cases for Cell DTX/DRX since UE behaviour is not different from legacy</w:t>
            </w:r>
            <w:r w:rsidRPr="00B1366D">
              <w:rPr>
                <w:b/>
                <w:lang w:eastAsia="zh-CN"/>
              </w:rPr>
              <w:t>.</w:t>
            </w:r>
          </w:p>
        </w:tc>
      </w:tr>
      <w:tr w:rsidR="00124EB0" w14:paraId="50FF5DD4" w14:textId="77777777" w:rsidTr="00D64C45">
        <w:trPr>
          <w:trHeight w:val="468"/>
        </w:trPr>
        <w:tc>
          <w:tcPr>
            <w:tcW w:w="1165" w:type="dxa"/>
          </w:tcPr>
          <w:p w14:paraId="1386E5AC" w14:textId="1DF14213" w:rsidR="00124EB0" w:rsidRDefault="00000000" w:rsidP="00124EB0">
            <w:pPr>
              <w:rPr>
                <w:rFonts w:ascii="Arial" w:hAnsi="Arial" w:cs="Arial"/>
                <w:b/>
                <w:bCs/>
                <w:color w:val="0000FF"/>
                <w:sz w:val="16"/>
                <w:szCs w:val="16"/>
                <w:u w:val="single"/>
              </w:rPr>
            </w:pPr>
            <w:hyperlink r:id="rId45" w:history="1">
              <w:r w:rsidR="00124EB0">
                <w:rPr>
                  <w:rStyle w:val="Hyperlink"/>
                  <w:rFonts w:ascii="Arial" w:hAnsi="Arial" w:cs="Arial"/>
                  <w:b/>
                  <w:bCs/>
                  <w:sz w:val="16"/>
                  <w:szCs w:val="16"/>
                </w:rPr>
                <w:t>R4-2404974</w:t>
              </w:r>
            </w:hyperlink>
          </w:p>
        </w:tc>
        <w:tc>
          <w:tcPr>
            <w:tcW w:w="1260" w:type="dxa"/>
          </w:tcPr>
          <w:p w14:paraId="3925BA2C" w14:textId="3719D83E" w:rsidR="00124EB0" w:rsidRDefault="00124EB0" w:rsidP="00124EB0">
            <w:pPr>
              <w:rPr>
                <w:rFonts w:ascii="Arial" w:hAnsi="Arial" w:cs="Arial"/>
                <w:sz w:val="16"/>
                <w:szCs w:val="16"/>
              </w:rPr>
            </w:pPr>
            <w:r>
              <w:rPr>
                <w:rFonts w:ascii="Arial" w:hAnsi="Arial" w:cs="Arial"/>
                <w:sz w:val="16"/>
                <w:szCs w:val="16"/>
              </w:rPr>
              <w:t>Ericsson</w:t>
            </w:r>
          </w:p>
        </w:tc>
        <w:tc>
          <w:tcPr>
            <w:tcW w:w="7206" w:type="dxa"/>
          </w:tcPr>
          <w:p w14:paraId="141AF7C6" w14:textId="11514DBA" w:rsidR="00124EB0" w:rsidRPr="00124EB0" w:rsidRDefault="00124EB0" w:rsidP="00124EB0">
            <w:pPr>
              <w:jc w:val="both"/>
              <w:rPr>
                <w:rFonts w:asciiTheme="minorHAnsi" w:hAnsiTheme="minorHAnsi" w:cstheme="minorHAnsi"/>
              </w:rPr>
            </w:pPr>
            <w:r w:rsidRPr="00124EB0">
              <w:rPr>
                <w:rFonts w:asciiTheme="minorHAnsi" w:hAnsiTheme="minorHAnsi" w:cstheme="minorHAnsi"/>
              </w:rPr>
              <w:fldChar w:fldCharType="begin"/>
            </w:r>
            <w:r w:rsidRPr="00124EB0">
              <w:rPr>
                <w:rFonts w:asciiTheme="minorHAnsi" w:hAnsiTheme="minorHAnsi" w:cstheme="minorHAnsi"/>
              </w:rPr>
              <w:instrText xml:space="preserve"> REF _Ref161342633 \h  \* MERGEFORMAT </w:instrText>
            </w:r>
            <w:r w:rsidRPr="00124EB0">
              <w:rPr>
                <w:rFonts w:asciiTheme="minorHAnsi" w:hAnsiTheme="minorHAnsi" w:cstheme="minorHAnsi"/>
              </w:rPr>
            </w:r>
            <w:r w:rsidRPr="00124EB0">
              <w:rPr>
                <w:rFonts w:asciiTheme="minorHAnsi" w:hAnsiTheme="minorHAnsi" w:cstheme="minorHAnsi"/>
              </w:rPr>
              <w:fldChar w:fldCharType="separate"/>
            </w:r>
            <w:r w:rsidRPr="00124EB0">
              <w:rPr>
                <w:rFonts w:eastAsiaTheme="minorEastAsia"/>
                <w:b/>
                <w:lang w:val="en-US" w:eastAsia="zh-CN"/>
              </w:rPr>
              <w:t xml:space="preserve">Proposal </w:t>
            </w:r>
            <w:r w:rsidRPr="00124EB0">
              <w:rPr>
                <w:rFonts w:eastAsiaTheme="minorEastAsia"/>
                <w:b/>
                <w:noProof/>
                <w:lang w:val="en-US" w:eastAsia="zh-CN"/>
              </w:rPr>
              <w:t>1</w:t>
            </w:r>
            <w:r w:rsidRPr="00124EB0">
              <w:rPr>
                <w:rFonts w:eastAsiaTheme="minorEastAsia"/>
                <w:b/>
                <w:lang w:val="en-US" w:eastAsia="zh-CN"/>
              </w:rPr>
              <w:t>: RAN4 to define the test cases for Cell DTX/DRX procedure.</w:t>
            </w:r>
            <w:r w:rsidRPr="00124EB0">
              <w:rPr>
                <w:rFonts w:asciiTheme="minorHAnsi" w:hAnsiTheme="minorHAnsi" w:cstheme="minorHAnsi"/>
              </w:rPr>
              <w:fldChar w:fldCharType="end"/>
            </w:r>
          </w:p>
          <w:p w14:paraId="69A01130" w14:textId="77777777" w:rsidR="00124EB0" w:rsidRPr="00124EB0" w:rsidRDefault="00124EB0" w:rsidP="00124EB0">
            <w:pPr>
              <w:pStyle w:val="ListParagraph"/>
              <w:numPr>
                <w:ilvl w:val="0"/>
                <w:numId w:val="24"/>
              </w:numPr>
              <w:spacing w:before="120"/>
              <w:ind w:firstLineChars="0"/>
              <w:contextualSpacing/>
              <w:rPr>
                <w:rFonts w:eastAsiaTheme="minorEastAsia"/>
                <w:b/>
                <w:lang w:val="en-US" w:eastAsia="zh-CN"/>
              </w:rPr>
            </w:pPr>
            <w:r w:rsidRPr="00124EB0">
              <w:rPr>
                <w:rFonts w:eastAsiaTheme="minorEastAsia"/>
                <w:b/>
                <w:lang w:val="en-US" w:eastAsia="zh-CN"/>
              </w:rPr>
              <w:t>SA event triggered reporting tests without gap under Cell DTX</w:t>
            </w:r>
          </w:p>
          <w:p w14:paraId="3CC0495C" w14:textId="771F8B98" w:rsidR="00124EB0" w:rsidRPr="00124EB0" w:rsidRDefault="00124EB0" w:rsidP="00124EB0">
            <w:pPr>
              <w:jc w:val="both"/>
              <w:rPr>
                <w:rFonts w:asciiTheme="minorHAnsi" w:hAnsiTheme="minorHAnsi" w:cstheme="minorHAnsi"/>
              </w:rPr>
            </w:pPr>
            <w:r w:rsidRPr="00124EB0">
              <w:rPr>
                <w:rFonts w:asciiTheme="minorHAnsi" w:hAnsiTheme="minorHAnsi" w:cstheme="minorHAnsi"/>
              </w:rPr>
              <w:fldChar w:fldCharType="begin"/>
            </w:r>
            <w:r w:rsidRPr="00124EB0">
              <w:rPr>
                <w:rFonts w:asciiTheme="minorHAnsi" w:hAnsiTheme="minorHAnsi" w:cstheme="minorHAnsi"/>
              </w:rPr>
              <w:instrText xml:space="preserve"> REF _Ref161342636 \h  \* MERGEFORMAT </w:instrText>
            </w:r>
            <w:r w:rsidRPr="00124EB0">
              <w:rPr>
                <w:rFonts w:asciiTheme="minorHAnsi" w:hAnsiTheme="minorHAnsi" w:cstheme="minorHAnsi"/>
              </w:rPr>
            </w:r>
            <w:r w:rsidRPr="00124EB0">
              <w:rPr>
                <w:rFonts w:asciiTheme="minorHAnsi" w:hAnsiTheme="minorHAnsi" w:cstheme="minorHAnsi"/>
              </w:rPr>
              <w:fldChar w:fldCharType="separate"/>
            </w:r>
            <w:r w:rsidRPr="00124EB0">
              <w:rPr>
                <w:rFonts w:eastAsiaTheme="minorEastAsia"/>
                <w:b/>
                <w:lang w:val="en-US" w:eastAsia="zh-CN"/>
              </w:rPr>
              <w:t xml:space="preserve">Proposal </w:t>
            </w:r>
            <w:r w:rsidRPr="00124EB0">
              <w:rPr>
                <w:rFonts w:eastAsiaTheme="minorEastAsia"/>
                <w:b/>
                <w:noProof/>
                <w:lang w:val="en-US" w:eastAsia="zh-CN"/>
              </w:rPr>
              <w:t>2</w:t>
            </w:r>
            <w:r w:rsidRPr="00124EB0">
              <w:rPr>
                <w:rFonts w:eastAsiaTheme="minorEastAsia"/>
                <w:b/>
                <w:lang w:val="en-US" w:eastAsia="zh-CN"/>
              </w:rPr>
              <w:t>: RAN4 to define the applicability rule for Cell DTX/DRX test as follow.</w:t>
            </w:r>
            <w:r w:rsidRPr="00124EB0">
              <w:rPr>
                <w:rFonts w:asciiTheme="minorHAnsi" w:hAnsiTheme="minorHAnsi" w:cstheme="minorHAnsi"/>
              </w:rPr>
              <w:fldChar w:fldCharType="end"/>
            </w:r>
          </w:p>
          <w:p w14:paraId="37CB2FFB" w14:textId="77777777" w:rsidR="00124EB0" w:rsidRPr="00124EB0" w:rsidRDefault="00124EB0" w:rsidP="00124EB0">
            <w:pPr>
              <w:pStyle w:val="ListParagraph"/>
              <w:numPr>
                <w:ilvl w:val="0"/>
                <w:numId w:val="24"/>
              </w:numPr>
              <w:spacing w:before="120"/>
              <w:ind w:firstLineChars="0"/>
              <w:contextualSpacing/>
              <w:rPr>
                <w:rFonts w:eastAsiaTheme="minorEastAsia"/>
                <w:b/>
                <w:lang w:val="en-US" w:eastAsia="zh-CN"/>
              </w:rPr>
            </w:pPr>
            <w:r w:rsidRPr="00124EB0">
              <w:rPr>
                <w:rFonts w:eastAsiaTheme="minorEastAsia"/>
                <w:b/>
                <w:lang w:val="en-US" w:eastAsia="zh-CN"/>
              </w:rPr>
              <w:t>A UE which fulfils the requirements in Cell DTX test case can skip the test case in A.6.6.1.1 SA event triggered reporting tests without gap under non-DRX.</w:t>
            </w:r>
          </w:p>
          <w:p w14:paraId="7763F6C8" w14:textId="77777777" w:rsidR="00124EB0" w:rsidRPr="00124EB0" w:rsidRDefault="00124EB0" w:rsidP="00124EB0">
            <w:pPr>
              <w:jc w:val="both"/>
              <w:rPr>
                <w:b/>
                <w:i/>
                <w:iCs/>
                <w:lang w:val="en-US"/>
              </w:rPr>
            </w:pPr>
          </w:p>
        </w:tc>
      </w:tr>
      <w:tr w:rsidR="00124EB0" w14:paraId="78583F2C" w14:textId="77777777" w:rsidTr="00D64C45">
        <w:trPr>
          <w:trHeight w:val="468"/>
        </w:trPr>
        <w:tc>
          <w:tcPr>
            <w:tcW w:w="1165" w:type="dxa"/>
          </w:tcPr>
          <w:p w14:paraId="790A2EEF" w14:textId="4B808FE5" w:rsidR="00124EB0" w:rsidRDefault="00000000" w:rsidP="00124EB0">
            <w:pPr>
              <w:rPr>
                <w:rFonts w:ascii="Arial" w:hAnsi="Arial" w:cs="Arial"/>
                <w:b/>
                <w:bCs/>
                <w:color w:val="0000FF"/>
                <w:sz w:val="16"/>
                <w:szCs w:val="16"/>
                <w:u w:val="single"/>
              </w:rPr>
            </w:pPr>
            <w:hyperlink r:id="rId46" w:history="1">
              <w:r w:rsidR="00124EB0">
                <w:rPr>
                  <w:rStyle w:val="Hyperlink"/>
                  <w:rFonts w:ascii="Arial" w:hAnsi="Arial" w:cs="Arial"/>
                  <w:b/>
                  <w:bCs/>
                  <w:sz w:val="16"/>
                  <w:szCs w:val="16"/>
                </w:rPr>
                <w:t>R4-2404976</w:t>
              </w:r>
            </w:hyperlink>
          </w:p>
        </w:tc>
        <w:tc>
          <w:tcPr>
            <w:tcW w:w="1260" w:type="dxa"/>
          </w:tcPr>
          <w:p w14:paraId="16B77F89" w14:textId="75898B0D" w:rsidR="00124EB0" w:rsidRDefault="00124EB0" w:rsidP="00124EB0">
            <w:pPr>
              <w:rPr>
                <w:rFonts w:ascii="Arial" w:hAnsi="Arial" w:cs="Arial"/>
                <w:sz w:val="16"/>
                <w:szCs w:val="16"/>
              </w:rPr>
            </w:pPr>
            <w:r>
              <w:rPr>
                <w:rFonts w:ascii="Arial" w:hAnsi="Arial" w:cs="Arial"/>
                <w:sz w:val="16"/>
                <w:szCs w:val="16"/>
              </w:rPr>
              <w:t>Ericsson</w:t>
            </w:r>
          </w:p>
        </w:tc>
        <w:tc>
          <w:tcPr>
            <w:tcW w:w="7206" w:type="dxa"/>
          </w:tcPr>
          <w:p w14:paraId="18A4763A" w14:textId="302A6E3A" w:rsidR="00124EB0" w:rsidRPr="0075795B" w:rsidRDefault="00124EB0" w:rsidP="00124EB0">
            <w:pPr>
              <w:jc w:val="both"/>
              <w:rPr>
                <w:b/>
              </w:rPr>
            </w:pPr>
            <w:r w:rsidRPr="00124EB0">
              <w:rPr>
                <w:b/>
              </w:rPr>
              <w:t>draft CR to 38.133 Test Case of NES Cell DTX</w:t>
            </w:r>
          </w:p>
        </w:tc>
      </w:tr>
    </w:tbl>
    <w:p w14:paraId="12BF21DA" w14:textId="77777777" w:rsidR="00AE777E" w:rsidRDefault="00AE777E" w:rsidP="00AE777E"/>
    <w:p w14:paraId="49826F74" w14:textId="77777777" w:rsidR="00AE777E" w:rsidRDefault="00AE777E" w:rsidP="00AE777E">
      <w:pPr>
        <w:pStyle w:val="Heading2"/>
      </w:pPr>
      <w:r>
        <w:rPr>
          <w:rFonts w:hint="eastAsia"/>
        </w:rPr>
        <w:lastRenderedPageBreak/>
        <w:t>Open issues</w:t>
      </w:r>
      <w:r>
        <w:t xml:space="preserve"> summary</w:t>
      </w:r>
    </w:p>
    <w:p w14:paraId="2BFA8504" w14:textId="77777777" w:rsidR="00AE777E" w:rsidRDefault="00AE777E" w:rsidP="00AE777E">
      <w:pPr>
        <w:rPr>
          <w:i/>
          <w:color w:val="0070C0"/>
          <w:lang w:eastAsia="zh-CN"/>
        </w:rPr>
      </w:pPr>
      <w:r>
        <w:rPr>
          <w:rFonts w:hint="eastAsia"/>
          <w:i/>
          <w:color w:val="0070C0"/>
        </w:rPr>
        <w:t xml:space="preserve">Before 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4CDB60E" w14:textId="77777777" w:rsidR="00AE777E" w:rsidRDefault="00AE777E" w:rsidP="00AE777E">
      <w:pPr>
        <w:rPr>
          <w:i/>
          <w:color w:val="0070C0"/>
          <w:lang w:eastAsia="zh-CN"/>
        </w:rPr>
      </w:pPr>
    </w:p>
    <w:p w14:paraId="22CE1B7E" w14:textId="60EB6052" w:rsidR="00AE777E" w:rsidRDefault="00AE777E" w:rsidP="00AE777E">
      <w:pPr>
        <w:pStyle w:val="Heading3"/>
        <w:rPr>
          <w:sz w:val="24"/>
          <w:szCs w:val="16"/>
          <w:lang w:val="en-US"/>
        </w:rPr>
      </w:pPr>
      <w:r>
        <w:rPr>
          <w:sz w:val="24"/>
          <w:szCs w:val="16"/>
          <w:lang w:val="en-US"/>
        </w:rPr>
        <w:t xml:space="preserve">Sub-topic </w:t>
      </w:r>
      <w:r w:rsidR="00B55E4B">
        <w:rPr>
          <w:sz w:val="24"/>
          <w:szCs w:val="16"/>
          <w:lang w:val="en-US"/>
        </w:rPr>
        <w:t>3</w:t>
      </w:r>
      <w:r>
        <w:rPr>
          <w:sz w:val="24"/>
          <w:szCs w:val="16"/>
          <w:lang w:val="en-US"/>
        </w:rPr>
        <w:t xml:space="preserve">-1 Performance part related to </w:t>
      </w:r>
      <w:r w:rsidR="00B55E4B">
        <w:rPr>
          <w:sz w:val="24"/>
          <w:szCs w:val="16"/>
          <w:lang w:val="en-US"/>
        </w:rPr>
        <w:t>Cell DTX</w:t>
      </w:r>
    </w:p>
    <w:p w14:paraId="58017389" w14:textId="77777777" w:rsidR="00AE777E" w:rsidRDefault="00AE777E" w:rsidP="00AE777E">
      <w:pPr>
        <w:rPr>
          <w:i/>
          <w:color w:val="0070C0"/>
          <w:lang w:val="en-US" w:eastAsia="zh-CN"/>
        </w:rPr>
      </w:pPr>
      <w:r>
        <w:rPr>
          <w:rFonts w:hint="eastAsia"/>
          <w:i/>
          <w:color w:val="0070C0"/>
          <w:lang w:val="en-US" w:eastAsia="zh-CN"/>
        </w:rPr>
        <w:t xml:space="preserve">Sub-topic description </w:t>
      </w:r>
    </w:p>
    <w:p w14:paraId="4ABA228A" w14:textId="77777777" w:rsidR="00AE777E" w:rsidRDefault="00AE777E" w:rsidP="00AE777E">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61CBE4D1" w14:textId="7D11220E" w:rsidR="00AE777E" w:rsidRDefault="00AE777E" w:rsidP="00AE777E">
      <w:pPr>
        <w:rPr>
          <w:b/>
          <w:color w:val="0070C0"/>
          <w:u w:val="single"/>
          <w:lang w:eastAsia="ko-KR"/>
        </w:rPr>
      </w:pPr>
      <w:bookmarkStart w:id="92" w:name="_Hlk163640023"/>
      <w:r>
        <w:rPr>
          <w:b/>
          <w:color w:val="0070C0"/>
          <w:u w:val="single"/>
          <w:lang w:eastAsia="ko-KR"/>
        </w:rPr>
        <w:t>Issue 3-1-</w:t>
      </w:r>
      <w:r w:rsidR="00B55E4B">
        <w:rPr>
          <w:b/>
          <w:color w:val="0070C0"/>
          <w:u w:val="single"/>
          <w:lang w:eastAsia="ko-KR"/>
        </w:rPr>
        <w:t>1</w:t>
      </w:r>
      <w:r>
        <w:rPr>
          <w:b/>
          <w:color w:val="0070C0"/>
          <w:u w:val="single"/>
          <w:lang w:eastAsia="ko-KR"/>
        </w:rPr>
        <w:t xml:space="preserve">: </w:t>
      </w:r>
      <w:r w:rsidR="00124EB0">
        <w:rPr>
          <w:b/>
          <w:color w:val="0070C0"/>
          <w:u w:val="single"/>
          <w:lang w:eastAsia="ko-KR"/>
        </w:rPr>
        <w:t>Whether to define TC for Cell DTX</w:t>
      </w:r>
      <w:r>
        <w:rPr>
          <w:b/>
          <w:color w:val="0070C0"/>
          <w:u w:val="single"/>
          <w:lang w:eastAsia="ko-KR"/>
        </w:rPr>
        <w:t xml:space="preserve"> </w:t>
      </w:r>
    </w:p>
    <w:bookmarkEnd w:id="92"/>
    <w:p w14:paraId="66161A36" w14:textId="77777777" w:rsidR="00AE777E" w:rsidRDefault="00AE777E" w:rsidP="00AE777E">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TRS</w:t>
      </w:r>
    </w:p>
    <w:p w14:paraId="0A28A83D" w14:textId="3BE2546A" w:rsidR="00124EB0" w:rsidRDefault="00AE777E" w:rsidP="00AE777E">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sidR="00124EB0" w:rsidRPr="00124EB0">
        <w:rPr>
          <w:rFonts w:eastAsia="SimSun"/>
          <w:color w:val="0070C0"/>
          <w:szCs w:val="24"/>
          <w:lang w:eastAsia="zh-CN"/>
        </w:rPr>
        <w:t xml:space="preserve">Define </w:t>
      </w:r>
      <w:r w:rsidR="00124EB0">
        <w:rPr>
          <w:rFonts w:eastAsia="SimSun"/>
          <w:color w:val="0070C0"/>
          <w:szCs w:val="24"/>
          <w:lang w:eastAsia="zh-CN"/>
        </w:rPr>
        <w:t>follow TC (Nokia, Ericsson):</w:t>
      </w:r>
    </w:p>
    <w:p w14:paraId="78F88638" w14:textId="4D0AFD68" w:rsidR="00AE777E" w:rsidRDefault="00124EB0" w:rsidP="00124EB0">
      <w:pPr>
        <w:pStyle w:val="ListParagraph"/>
        <w:overflowPunct/>
        <w:autoSpaceDE/>
        <w:autoSpaceDN/>
        <w:adjustRightInd/>
        <w:spacing w:after="120"/>
        <w:ind w:left="2376" w:firstLineChars="0" w:firstLine="0"/>
        <w:textAlignment w:val="auto"/>
        <w:rPr>
          <w:rFonts w:eastAsia="SimSun"/>
          <w:color w:val="0070C0"/>
          <w:szCs w:val="24"/>
          <w:lang w:eastAsia="zh-CN"/>
        </w:rPr>
      </w:pPr>
      <w:r w:rsidRPr="00124EB0">
        <w:rPr>
          <w:rFonts w:eastAsia="SimSun"/>
          <w:color w:val="0070C0"/>
          <w:szCs w:val="24"/>
          <w:lang w:eastAsia="zh-CN"/>
        </w:rPr>
        <w:t>SA event triggered reporting test without gap under non-DRX and Cell DTX</w:t>
      </w:r>
      <w:r w:rsidR="00AE777E" w:rsidRPr="005E008D">
        <w:rPr>
          <w:rFonts w:eastAsia="SimSun"/>
          <w:color w:val="0070C0"/>
          <w:szCs w:val="24"/>
          <w:lang w:eastAsia="zh-CN"/>
        </w:rPr>
        <w:t>.</w:t>
      </w:r>
      <w:r w:rsidR="00AE777E">
        <w:rPr>
          <w:rFonts w:eastAsia="SimSun"/>
          <w:color w:val="0070C0"/>
          <w:szCs w:val="24"/>
          <w:lang w:eastAsia="zh-CN"/>
        </w:rPr>
        <w:t xml:space="preserve"> </w:t>
      </w:r>
    </w:p>
    <w:p w14:paraId="37AEA9AA" w14:textId="707EBDA3" w:rsidR="00124EB0" w:rsidRPr="00124EB0" w:rsidRDefault="00124EB0" w:rsidP="00124EB0">
      <w:pPr>
        <w:pStyle w:val="ListParagraph"/>
        <w:numPr>
          <w:ilvl w:val="1"/>
          <w:numId w:val="21"/>
        </w:numPr>
        <w:ind w:firstLineChars="0"/>
        <w:rPr>
          <w:rFonts w:eastAsia="SimSun"/>
          <w:color w:val="0070C0"/>
          <w:szCs w:val="24"/>
          <w:lang w:eastAsia="zh-CN"/>
        </w:rPr>
      </w:pPr>
      <w:r w:rsidRPr="00124EB0">
        <w:rPr>
          <w:rFonts w:eastAsia="SimSun"/>
          <w:color w:val="0070C0"/>
          <w:szCs w:val="24"/>
          <w:lang w:eastAsia="zh-CN"/>
        </w:rPr>
        <w:t>Option 1a: A UE which fulfils the requirements in Cell DTX test case can skip the test case in A.6.6.1.1 SA event triggered reporting tests without gap under non-DRX.</w:t>
      </w:r>
      <w:r>
        <w:rPr>
          <w:rFonts w:eastAsia="SimSun"/>
          <w:color w:val="0070C0"/>
          <w:szCs w:val="24"/>
          <w:lang w:eastAsia="zh-CN"/>
        </w:rPr>
        <w:t xml:space="preserve"> (Ericsson)</w:t>
      </w:r>
    </w:p>
    <w:p w14:paraId="3CAB1F29" w14:textId="247854F1" w:rsidR="00124EB0" w:rsidRDefault="00124EB0" w:rsidP="00124EB0">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Do not define TC for Cell DTX/DRX (Huawei, Nokia):</w:t>
      </w:r>
    </w:p>
    <w:p w14:paraId="1E28CBD3" w14:textId="77777777" w:rsidR="00AE777E" w:rsidRDefault="00AE777E" w:rsidP="00AE777E">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1E201208" w14:textId="483FDFC1" w:rsidR="00AE777E" w:rsidRDefault="00AE777E" w:rsidP="00AE777E">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577D04B" w14:textId="3F66FB06" w:rsidR="00124EB0" w:rsidRDefault="00124EB0" w:rsidP="00124EB0">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the issue in this meeting.</w:t>
      </w:r>
    </w:p>
    <w:p w14:paraId="067D27C2" w14:textId="042C3666" w:rsidR="00AE777E" w:rsidRDefault="00AE777E" w:rsidP="00AE777E">
      <w:pPr>
        <w:spacing w:after="120"/>
        <w:rPr>
          <w:lang w:eastAsia="zh-CN"/>
        </w:rPr>
      </w:pPr>
    </w:p>
    <w:p w14:paraId="4EC6F668" w14:textId="7D354FFF" w:rsidR="00124EB0" w:rsidRDefault="00124EB0" w:rsidP="00124EB0">
      <w:pPr>
        <w:pStyle w:val="Heading3"/>
        <w:rPr>
          <w:sz w:val="24"/>
          <w:szCs w:val="16"/>
          <w:lang w:val="en-US"/>
        </w:rPr>
      </w:pPr>
      <w:r>
        <w:rPr>
          <w:sz w:val="24"/>
          <w:szCs w:val="16"/>
          <w:lang w:val="en-US"/>
        </w:rPr>
        <w:t>Sub-topic 3-2 Performance part related to NES-based CHO</w:t>
      </w:r>
    </w:p>
    <w:p w14:paraId="41E7DC4E" w14:textId="77777777" w:rsidR="00124EB0" w:rsidRDefault="00124EB0" w:rsidP="00124EB0">
      <w:pPr>
        <w:rPr>
          <w:i/>
          <w:color w:val="0070C0"/>
          <w:lang w:val="en-US" w:eastAsia="zh-CN"/>
        </w:rPr>
      </w:pPr>
      <w:r>
        <w:rPr>
          <w:rFonts w:hint="eastAsia"/>
          <w:i/>
          <w:color w:val="0070C0"/>
          <w:lang w:val="en-US" w:eastAsia="zh-CN"/>
        </w:rPr>
        <w:t xml:space="preserve">Sub-topic description </w:t>
      </w:r>
    </w:p>
    <w:p w14:paraId="76FB8515" w14:textId="77777777" w:rsidR="00124EB0" w:rsidRDefault="00124EB0" w:rsidP="00124EB0">
      <w:pPr>
        <w:rPr>
          <w:i/>
          <w:color w:val="0070C0"/>
          <w:lang w:val="en-US" w:eastAsia="zh-CN"/>
        </w:rPr>
      </w:pPr>
      <w:r>
        <w:rPr>
          <w:i/>
          <w:color w:val="0070C0"/>
          <w:lang w:val="en-US" w:eastAsia="zh-CN"/>
        </w:rPr>
        <w:t>Open issues and c</w:t>
      </w:r>
      <w:r>
        <w:rPr>
          <w:rFonts w:hint="eastAsia"/>
          <w:i/>
          <w:color w:val="0070C0"/>
          <w:lang w:val="en-US" w:eastAsia="zh-CN"/>
        </w:rPr>
        <w:t>andidate options before meeting:</w:t>
      </w:r>
    </w:p>
    <w:p w14:paraId="2A2D7449" w14:textId="35F40E92" w:rsidR="00124EB0" w:rsidRDefault="00124EB0" w:rsidP="00124EB0">
      <w:pPr>
        <w:rPr>
          <w:b/>
          <w:color w:val="0070C0"/>
          <w:u w:val="single"/>
          <w:lang w:eastAsia="ko-KR"/>
        </w:rPr>
      </w:pPr>
      <w:r>
        <w:rPr>
          <w:b/>
          <w:color w:val="0070C0"/>
          <w:u w:val="single"/>
          <w:lang w:eastAsia="ko-KR"/>
        </w:rPr>
        <w:t>Issue 3-2-1: Test configurations for NES-based CHO</w:t>
      </w:r>
    </w:p>
    <w:p w14:paraId="2CD2DF86" w14:textId="136AAE85" w:rsidR="00124EB0" w:rsidRDefault="00124EB0" w:rsidP="00124EB0">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E62F91C" w14:textId="39545C5E" w:rsidR="00791353" w:rsidRDefault="00124EB0" w:rsidP="00124EB0">
      <w:pPr>
        <w:pStyle w:val="ListParagraph"/>
        <w:numPr>
          <w:ilvl w:val="1"/>
          <w:numId w:val="21"/>
        </w:numPr>
        <w:spacing w:after="120"/>
        <w:ind w:firstLineChars="0"/>
        <w:rPr>
          <w:rFonts w:eastAsia="SimSun"/>
          <w:color w:val="0070C0"/>
          <w:szCs w:val="24"/>
          <w:lang w:eastAsia="zh-CN"/>
        </w:rPr>
      </w:pPr>
      <w:r>
        <w:rPr>
          <w:rFonts w:eastAsia="SimSun"/>
          <w:color w:val="0070C0"/>
          <w:szCs w:val="24"/>
          <w:lang w:eastAsia="zh-CN"/>
        </w:rPr>
        <w:t>Option 1</w:t>
      </w:r>
    </w:p>
    <w:p w14:paraId="20559C36" w14:textId="1CECAAD9" w:rsidR="00124EB0" w:rsidRPr="00124EB0" w:rsidRDefault="00124EB0" w:rsidP="00791353">
      <w:pPr>
        <w:pStyle w:val="ListParagraph"/>
        <w:numPr>
          <w:ilvl w:val="2"/>
          <w:numId w:val="21"/>
        </w:numPr>
        <w:spacing w:after="120"/>
        <w:ind w:firstLineChars="0"/>
        <w:rPr>
          <w:rFonts w:eastAsia="SimSun"/>
          <w:color w:val="0070C0"/>
          <w:szCs w:val="24"/>
          <w:lang w:eastAsia="zh-CN"/>
        </w:rPr>
      </w:pPr>
      <w:r w:rsidRPr="00124EB0">
        <w:rPr>
          <w:rFonts w:eastAsia="SimSun"/>
          <w:color w:val="0070C0"/>
          <w:szCs w:val="24"/>
          <w:lang w:eastAsia="zh-CN"/>
        </w:rPr>
        <w:t>For the test case of DCI occurs earlier than TEvent_DU + Tidentify,  two time duration T1 and T2 should be covered</w:t>
      </w:r>
    </w:p>
    <w:p w14:paraId="0F568435" w14:textId="77777777" w:rsidR="00124EB0" w:rsidRPr="00124EB0" w:rsidRDefault="00124EB0" w:rsidP="00791353">
      <w:pPr>
        <w:pStyle w:val="ListParagraph"/>
        <w:numPr>
          <w:ilvl w:val="2"/>
          <w:numId w:val="21"/>
        </w:numPr>
        <w:spacing w:after="120"/>
        <w:ind w:firstLineChars="0"/>
        <w:rPr>
          <w:rFonts w:eastAsia="SimSun"/>
          <w:color w:val="0070C0"/>
          <w:szCs w:val="24"/>
          <w:lang w:eastAsia="zh-CN"/>
        </w:rPr>
      </w:pPr>
      <w:r w:rsidRPr="00124EB0">
        <w:rPr>
          <w:rFonts w:eastAsia="SimSun"/>
          <w:color w:val="0070C0"/>
          <w:szCs w:val="24"/>
          <w:lang w:eastAsia="zh-CN"/>
        </w:rPr>
        <w:t xml:space="preserve">At the start of time duration T1, the UE may not have any timing information of cell 2, </w:t>
      </w:r>
    </w:p>
    <w:p w14:paraId="051AAEC3" w14:textId="77777777" w:rsidR="00124EB0" w:rsidRPr="00124EB0" w:rsidRDefault="00124EB0" w:rsidP="00791353">
      <w:pPr>
        <w:pStyle w:val="ListParagraph"/>
        <w:numPr>
          <w:ilvl w:val="2"/>
          <w:numId w:val="21"/>
        </w:numPr>
        <w:spacing w:after="120"/>
        <w:ind w:firstLineChars="0"/>
        <w:rPr>
          <w:rFonts w:eastAsia="SimSun"/>
          <w:color w:val="0070C0"/>
          <w:szCs w:val="24"/>
          <w:lang w:eastAsia="zh-CN"/>
        </w:rPr>
      </w:pPr>
      <w:r w:rsidRPr="00124EB0">
        <w:rPr>
          <w:rFonts w:eastAsia="SimSun"/>
          <w:color w:val="0070C0"/>
          <w:szCs w:val="24"/>
          <w:lang w:eastAsia="zh-CN"/>
        </w:rPr>
        <w:t xml:space="preserve">During T1, NR shall configure the NES-based condition implying handover to cell 2 firstly, and then configure DCI 2-9 with NES-mode indication. </w:t>
      </w:r>
    </w:p>
    <w:p w14:paraId="6BAF2995" w14:textId="77777777" w:rsidR="00124EB0" w:rsidRPr="00124EB0" w:rsidRDefault="00124EB0" w:rsidP="00791353">
      <w:pPr>
        <w:pStyle w:val="ListParagraph"/>
        <w:numPr>
          <w:ilvl w:val="3"/>
          <w:numId w:val="21"/>
        </w:numPr>
        <w:spacing w:after="120"/>
        <w:ind w:firstLineChars="0"/>
        <w:rPr>
          <w:rFonts w:eastAsia="SimSun"/>
          <w:color w:val="0070C0"/>
          <w:szCs w:val="24"/>
          <w:lang w:eastAsia="zh-CN"/>
        </w:rPr>
      </w:pPr>
      <w:r w:rsidRPr="00124EB0">
        <w:rPr>
          <w:rFonts w:eastAsia="SimSun"/>
          <w:color w:val="0070C0"/>
          <w:szCs w:val="24"/>
          <w:lang w:eastAsia="zh-CN"/>
        </w:rPr>
        <w:t xml:space="preserve">one conditional execution condition with condEventA3 should be configured in the RRC signaling, that nesEvent set as true and A3-offset set as [0]dB. </w:t>
      </w:r>
    </w:p>
    <w:p w14:paraId="39DB228E" w14:textId="77777777" w:rsidR="00124EB0" w:rsidRPr="00124EB0" w:rsidRDefault="00124EB0" w:rsidP="00791353">
      <w:pPr>
        <w:pStyle w:val="ListParagraph"/>
        <w:numPr>
          <w:ilvl w:val="2"/>
          <w:numId w:val="21"/>
        </w:numPr>
        <w:spacing w:after="120"/>
        <w:ind w:firstLineChars="0"/>
        <w:rPr>
          <w:rFonts w:eastAsia="SimSun"/>
          <w:color w:val="0070C0"/>
          <w:szCs w:val="24"/>
          <w:lang w:eastAsia="zh-CN"/>
        </w:rPr>
      </w:pPr>
      <w:r w:rsidRPr="00124EB0">
        <w:rPr>
          <w:rFonts w:eastAsia="SimSun"/>
          <w:color w:val="0070C0"/>
          <w:szCs w:val="24"/>
          <w:lang w:eastAsia="zh-CN"/>
        </w:rPr>
        <w:t>During the T1, the NES condition can not be fulfilled, T1 Duration should longer than TRRC.</w:t>
      </w:r>
    </w:p>
    <w:p w14:paraId="26C96AF1" w14:textId="77777777" w:rsidR="00124EB0" w:rsidRPr="00124EB0" w:rsidRDefault="00124EB0" w:rsidP="00791353">
      <w:pPr>
        <w:pStyle w:val="ListParagraph"/>
        <w:numPr>
          <w:ilvl w:val="2"/>
          <w:numId w:val="21"/>
        </w:numPr>
        <w:spacing w:after="120"/>
        <w:ind w:firstLineChars="0"/>
        <w:rPr>
          <w:rFonts w:eastAsia="SimSun"/>
          <w:color w:val="0070C0"/>
          <w:szCs w:val="24"/>
          <w:lang w:eastAsia="zh-CN"/>
        </w:rPr>
      </w:pPr>
      <w:r w:rsidRPr="00124EB0">
        <w:rPr>
          <w:rFonts w:eastAsia="SimSun"/>
          <w:color w:val="0070C0"/>
          <w:szCs w:val="24"/>
          <w:lang w:eastAsia="zh-CN"/>
        </w:rPr>
        <w:t xml:space="preserve">At the start of T2, the NES condition can be fulfilled.  </w:t>
      </w:r>
    </w:p>
    <w:p w14:paraId="231E70B4" w14:textId="62E88738" w:rsidR="00124EB0" w:rsidRDefault="00791353" w:rsidP="00124EB0">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(CMCC)</w:t>
      </w:r>
    </w:p>
    <w:p w14:paraId="1B258C49" w14:textId="77777777" w:rsidR="00791353" w:rsidRPr="00791353" w:rsidRDefault="00791353" w:rsidP="00791353">
      <w:pPr>
        <w:pStyle w:val="ListParagraph"/>
        <w:numPr>
          <w:ilvl w:val="2"/>
          <w:numId w:val="21"/>
        </w:numPr>
        <w:spacing w:after="120"/>
        <w:ind w:firstLineChars="0"/>
        <w:rPr>
          <w:rFonts w:eastAsia="SimSun"/>
          <w:color w:val="0070C0"/>
          <w:szCs w:val="24"/>
          <w:lang w:eastAsia="zh-CN"/>
        </w:rPr>
      </w:pPr>
      <w:r w:rsidRPr="00791353">
        <w:rPr>
          <w:rFonts w:eastAsia="SimSun"/>
          <w:color w:val="0070C0"/>
          <w:szCs w:val="24"/>
          <w:lang w:eastAsia="zh-CN"/>
        </w:rPr>
        <w:t>For the case of DCI occurs later than TEvent_DU + Tidentify,  two time duration T1 and T2 should be covered</w:t>
      </w:r>
    </w:p>
    <w:p w14:paraId="0A839654" w14:textId="77777777" w:rsidR="00791353" w:rsidRPr="00791353" w:rsidRDefault="00791353" w:rsidP="00791353">
      <w:pPr>
        <w:pStyle w:val="ListParagraph"/>
        <w:numPr>
          <w:ilvl w:val="2"/>
          <w:numId w:val="21"/>
        </w:numPr>
        <w:spacing w:after="120"/>
        <w:ind w:firstLineChars="0"/>
        <w:rPr>
          <w:rFonts w:eastAsia="SimSun"/>
          <w:color w:val="0070C0"/>
          <w:szCs w:val="24"/>
          <w:lang w:eastAsia="zh-CN"/>
        </w:rPr>
      </w:pPr>
      <w:r w:rsidRPr="00791353">
        <w:rPr>
          <w:rFonts w:eastAsia="SimSun"/>
          <w:color w:val="0070C0"/>
          <w:szCs w:val="24"/>
          <w:lang w:eastAsia="zh-CN"/>
        </w:rPr>
        <w:t xml:space="preserve">At the start of time duration T1, the UE have timing information of cell 2, NR shall configure the condition implying handover to cell 2. </w:t>
      </w:r>
    </w:p>
    <w:p w14:paraId="752AC4C4" w14:textId="77777777" w:rsidR="00791353" w:rsidRPr="00791353" w:rsidRDefault="00791353" w:rsidP="00791353">
      <w:pPr>
        <w:pStyle w:val="ListParagraph"/>
        <w:numPr>
          <w:ilvl w:val="3"/>
          <w:numId w:val="21"/>
        </w:numPr>
        <w:spacing w:after="120"/>
        <w:ind w:firstLineChars="0"/>
        <w:rPr>
          <w:rFonts w:eastAsia="SimSun"/>
          <w:color w:val="0070C0"/>
          <w:szCs w:val="24"/>
          <w:lang w:eastAsia="zh-CN"/>
        </w:rPr>
      </w:pPr>
      <w:r w:rsidRPr="00791353">
        <w:rPr>
          <w:rFonts w:eastAsia="SimSun"/>
          <w:color w:val="0070C0"/>
          <w:szCs w:val="24"/>
          <w:lang w:eastAsia="zh-CN"/>
        </w:rPr>
        <w:lastRenderedPageBreak/>
        <w:t xml:space="preserve">two conditional execution condition with condEventA3 should be configured in the RRC signaling. One is legacy condition with A3-offset set as [4]dB, the other is NES condition with nesEvent set as true and A3-offset set as [0]dB. </w:t>
      </w:r>
    </w:p>
    <w:p w14:paraId="04CB9283" w14:textId="77777777" w:rsidR="00791353" w:rsidRPr="00791353" w:rsidRDefault="00791353" w:rsidP="00791353">
      <w:pPr>
        <w:pStyle w:val="ListParagraph"/>
        <w:numPr>
          <w:ilvl w:val="2"/>
          <w:numId w:val="21"/>
        </w:numPr>
        <w:spacing w:after="120"/>
        <w:ind w:firstLineChars="0"/>
        <w:rPr>
          <w:rFonts w:eastAsia="SimSun"/>
          <w:color w:val="0070C0"/>
          <w:szCs w:val="24"/>
          <w:lang w:eastAsia="zh-CN"/>
        </w:rPr>
      </w:pPr>
      <w:r w:rsidRPr="00791353">
        <w:rPr>
          <w:rFonts w:eastAsia="SimSun"/>
          <w:color w:val="0070C0"/>
          <w:szCs w:val="24"/>
          <w:lang w:eastAsia="zh-CN"/>
        </w:rPr>
        <w:t>During the T1, the legacy condition can not be fulfilled, T1 duration should longer than TRRC + TEvent_DU + Tidentify.</w:t>
      </w:r>
    </w:p>
    <w:p w14:paraId="10C05015" w14:textId="77777777" w:rsidR="00791353" w:rsidRPr="00791353" w:rsidRDefault="00791353" w:rsidP="00791353">
      <w:pPr>
        <w:pStyle w:val="ListParagraph"/>
        <w:numPr>
          <w:ilvl w:val="2"/>
          <w:numId w:val="21"/>
        </w:numPr>
        <w:spacing w:after="120"/>
        <w:ind w:firstLineChars="0"/>
        <w:rPr>
          <w:rFonts w:eastAsia="SimSun"/>
          <w:color w:val="0070C0"/>
          <w:szCs w:val="24"/>
          <w:lang w:eastAsia="zh-CN"/>
        </w:rPr>
      </w:pPr>
      <w:r w:rsidRPr="00791353">
        <w:rPr>
          <w:rFonts w:eastAsia="SimSun"/>
          <w:color w:val="0070C0"/>
          <w:szCs w:val="24"/>
          <w:lang w:eastAsia="zh-CN"/>
        </w:rPr>
        <w:t xml:space="preserve">At the start of T2, NR shall configure the DCI 2-9 to UE. </w:t>
      </w:r>
    </w:p>
    <w:p w14:paraId="3CCCFAB7" w14:textId="77777777" w:rsidR="00791353" w:rsidRPr="00791353" w:rsidRDefault="00791353" w:rsidP="00791353">
      <w:pPr>
        <w:pStyle w:val="ListParagraph"/>
        <w:numPr>
          <w:ilvl w:val="2"/>
          <w:numId w:val="21"/>
        </w:numPr>
        <w:spacing w:after="120"/>
        <w:ind w:firstLineChars="0"/>
        <w:rPr>
          <w:rFonts w:eastAsia="SimSun"/>
          <w:color w:val="0070C0"/>
          <w:szCs w:val="24"/>
          <w:lang w:eastAsia="zh-CN"/>
        </w:rPr>
      </w:pPr>
      <w:r w:rsidRPr="00791353">
        <w:rPr>
          <w:rFonts w:eastAsia="SimSun"/>
          <w:color w:val="0070C0"/>
          <w:szCs w:val="24"/>
          <w:lang w:eastAsia="zh-CN"/>
        </w:rPr>
        <w:t xml:space="preserve">During the T2, the legacy condition can not be fulfilled, the NES condition can be fulfilled.  </w:t>
      </w:r>
    </w:p>
    <w:p w14:paraId="4BE1C9A6" w14:textId="77777777" w:rsidR="00791353" w:rsidRDefault="00791353" w:rsidP="00791353">
      <w:pPr>
        <w:pStyle w:val="ListParagraph"/>
        <w:overflowPunct/>
        <w:autoSpaceDE/>
        <w:autoSpaceDN/>
        <w:adjustRightInd/>
        <w:spacing w:after="120"/>
        <w:ind w:left="1656" w:firstLineChars="0" w:firstLine="0"/>
        <w:textAlignment w:val="auto"/>
        <w:rPr>
          <w:rFonts w:eastAsia="SimSun"/>
          <w:color w:val="0070C0"/>
          <w:szCs w:val="24"/>
          <w:lang w:eastAsia="zh-CN"/>
        </w:rPr>
      </w:pPr>
    </w:p>
    <w:p w14:paraId="61D670A5" w14:textId="77777777" w:rsidR="00124EB0" w:rsidRDefault="00124EB0" w:rsidP="00124EB0">
      <w:pPr>
        <w:pStyle w:val="ListParagraph"/>
        <w:numPr>
          <w:ilvl w:val="0"/>
          <w:numId w:val="21"/>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AAC602D" w14:textId="77777777" w:rsidR="00124EB0" w:rsidRDefault="00124EB0" w:rsidP="00124EB0">
      <w:pPr>
        <w:pStyle w:val="ListParagraph"/>
        <w:numPr>
          <w:ilvl w:val="1"/>
          <w:numId w:val="2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Discuss the issue in this meeting.</w:t>
      </w:r>
    </w:p>
    <w:p w14:paraId="2F2F907E" w14:textId="77777777" w:rsidR="00124EB0" w:rsidRDefault="00124EB0" w:rsidP="00AE777E">
      <w:pPr>
        <w:spacing w:after="120"/>
        <w:rPr>
          <w:lang w:eastAsia="zh-CN"/>
        </w:rPr>
      </w:pPr>
    </w:p>
    <w:p w14:paraId="0A6ADF7F" w14:textId="049A06DA" w:rsidR="00AE777E" w:rsidRDefault="00AE777E" w:rsidP="00AE777E">
      <w:pPr>
        <w:pStyle w:val="Heading3"/>
        <w:rPr>
          <w:sz w:val="24"/>
          <w:szCs w:val="16"/>
          <w:lang w:val="en-US"/>
        </w:rPr>
      </w:pPr>
      <w:r>
        <w:rPr>
          <w:sz w:val="24"/>
          <w:szCs w:val="16"/>
          <w:lang w:val="en-US"/>
        </w:rPr>
        <w:t>Sub-topic 3-</w:t>
      </w:r>
      <w:r w:rsidR="00124EB0">
        <w:rPr>
          <w:sz w:val="24"/>
          <w:szCs w:val="16"/>
          <w:lang w:val="en-US"/>
        </w:rPr>
        <w:t>3</w:t>
      </w:r>
      <w:r>
        <w:rPr>
          <w:sz w:val="24"/>
          <w:szCs w:val="16"/>
          <w:lang w:val="en-US"/>
        </w:rPr>
        <w:t xml:space="preserve"> CR handling</w:t>
      </w:r>
    </w:p>
    <w:p w14:paraId="29DEAE2F" w14:textId="1A62B6CE" w:rsidR="00124EB0" w:rsidRPr="00124EB0" w:rsidRDefault="00124EB0" w:rsidP="00AE777E">
      <w:pPr>
        <w:rPr>
          <w:b/>
          <w:bCs/>
          <w:color w:val="0070C0"/>
          <w:szCs w:val="24"/>
          <w:lang w:eastAsia="zh-CN"/>
        </w:rPr>
      </w:pPr>
      <w:r w:rsidRPr="00124EB0">
        <w:rPr>
          <w:b/>
          <w:bCs/>
          <w:color w:val="0070C0"/>
          <w:szCs w:val="24"/>
          <w:lang w:eastAsia="zh-CN"/>
        </w:rPr>
        <w:t>Cell DTX</w:t>
      </w:r>
    </w:p>
    <w:p w14:paraId="3B61CF18" w14:textId="21B9798D" w:rsidR="00AE777E" w:rsidRPr="00AE777E" w:rsidRDefault="00AE777E" w:rsidP="00AE777E">
      <w:pPr>
        <w:rPr>
          <w:color w:val="0070C0"/>
          <w:szCs w:val="24"/>
          <w:lang w:eastAsia="zh-CN"/>
        </w:rPr>
      </w:pPr>
      <w:r w:rsidRPr="00AE777E">
        <w:rPr>
          <w:color w:val="0070C0"/>
          <w:szCs w:val="24"/>
          <w:lang w:eastAsia="zh-CN"/>
        </w:rPr>
        <w:t>Discuss following CR during the meeting</w:t>
      </w:r>
      <w:r w:rsidR="00791353">
        <w:rPr>
          <w:color w:val="0070C0"/>
          <w:szCs w:val="24"/>
          <w:lang w:eastAsia="zh-CN"/>
        </w:rPr>
        <w:t>.</w:t>
      </w:r>
      <w:r w:rsidR="00124EB0">
        <w:rPr>
          <w:color w:val="0070C0"/>
          <w:szCs w:val="24"/>
          <w:lang w:eastAsia="zh-CN"/>
        </w:rPr>
        <w:t xml:space="preserve"> which is pending on issue 3-1-1</w:t>
      </w:r>
    </w:p>
    <w:tbl>
      <w:tblPr>
        <w:tblStyle w:val="TableGrid"/>
        <w:tblW w:w="0" w:type="auto"/>
        <w:tblLook w:val="04A0" w:firstRow="1" w:lastRow="0" w:firstColumn="1" w:lastColumn="0" w:noHBand="0" w:noVBand="1"/>
      </w:tblPr>
      <w:tblGrid>
        <w:gridCol w:w="2875"/>
        <w:gridCol w:w="1530"/>
        <w:gridCol w:w="3108"/>
      </w:tblGrid>
      <w:tr w:rsidR="00B55E4B" w14:paraId="19D03E12" w14:textId="77777777" w:rsidTr="00124EB0">
        <w:tc>
          <w:tcPr>
            <w:tcW w:w="2875" w:type="dxa"/>
          </w:tcPr>
          <w:p w14:paraId="25B6E9FB" w14:textId="33788875" w:rsidR="00B55E4B" w:rsidRDefault="00124EB0" w:rsidP="00B55E4B">
            <w:pPr>
              <w:rPr>
                <w:rFonts w:ascii="Arial" w:hAnsi="Arial"/>
                <w:sz w:val="24"/>
                <w:szCs w:val="16"/>
                <w:lang w:val="en-US" w:eastAsia="zh-CN"/>
              </w:rPr>
            </w:pPr>
            <w:r w:rsidRPr="00AF3F13">
              <w:t>R4-2404976</w:t>
            </w:r>
            <w:r>
              <w:t xml:space="preserve"> </w:t>
            </w:r>
            <w:r w:rsidRPr="00124EB0">
              <w:t>draft CR to 38.133 Test Case of NES Cell DTX</w:t>
            </w:r>
          </w:p>
        </w:tc>
        <w:tc>
          <w:tcPr>
            <w:tcW w:w="1530" w:type="dxa"/>
          </w:tcPr>
          <w:p w14:paraId="753B0312" w14:textId="49C28176" w:rsidR="00B55E4B" w:rsidRDefault="00B55E4B" w:rsidP="00B55E4B">
            <w:pPr>
              <w:rPr>
                <w:rFonts w:ascii="Arial" w:hAnsi="Arial"/>
                <w:sz w:val="24"/>
                <w:szCs w:val="16"/>
                <w:lang w:val="en-US" w:eastAsia="zh-CN"/>
              </w:rPr>
            </w:pPr>
            <w:r>
              <w:t> </w:t>
            </w:r>
            <w:r w:rsidR="00124EB0">
              <w:t xml:space="preserve">Ericsson </w:t>
            </w:r>
          </w:p>
        </w:tc>
        <w:tc>
          <w:tcPr>
            <w:tcW w:w="3108" w:type="dxa"/>
          </w:tcPr>
          <w:p w14:paraId="73F1AEEA" w14:textId="42CB6FAC" w:rsidR="00B55E4B" w:rsidRPr="006B73D5" w:rsidRDefault="00124EB0" w:rsidP="00B55E4B">
            <w:r>
              <w:t xml:space="preserve">Pending on </w:t>
            </w:r>
            <w:r w:rsidRPr="00124EB0">
              <w:t>Issue 3-1-1</w:t>
            </w:r>
          </w:p>
        </w:tc>
      </w:tr>
    </w:tbl>
    <w:p w14:paraId="6E009B42" w14:textId="4E5F1681" w:rsidR="00124EB0" w:rsidRDefault="00124EB0" w:rsidP="00124EB0">
      <w:pPr>
        <w:rPr>
          <w:lang w:eastAsia="zh-CN"/>
        </w:rPr>
      </w:pPr>
    </w:p>
    <w:p w14:paraId="30EF382B" w14:textId="644A9346" w:rsidR="00124EB0" w:rsidRDefault="00124EB0" w:rsidP="00124EB0">
      <w:pPr>
        <w:rPr>
          <w:lang w:eastAsia="zh-CN"/>
        </w:rPr>
      </w:pPr>
    </w:p>
    <w:p w14:paraId="1C00D37A" w14:textId="0015C164" w:rsidR="00124EB0" w:rsidRDefault="00124EB0" w:rsidP="00124EB0">
      <w:pPr>
        <w:rPr>
          <w:b/>
          <w:bCs/>
          <w:color w:val="0070C0"/>
          <w:szCs w:val="24"/>
          <w:lang w:eastAsia="zh-CN"/>
        </w:rPr>
      </w:pPr>
      <w:r>
        <w:rPr>
          <w:b/>
          <w:bCs/>
          <w:color w:val="0070C0"/>
          <w:szCs w:val="24"/>
          <w:lang w:eastAsia="zh-CN"/>
        </w:rPr>
        <w:t>NES-based CHO</w:t>
      </w:r>
    </w:p>
    <w:p w14:paraId="5DA8B80C" w14:textId="1DBCD480" w:rsidR="00791353" w:rsidRDefault="00791353" w:rsidP="00791353">
      <w:pPr>
        <w:rPr>
          <w:b/>
          <w:bCs/>
          <w:color w:val="0070C0"/>
          <w:szCs w:val="24"/>
          <w:lang w:eastAsia="zh-CN"/>
        </w:rPr>
      </w:pPr>
      <w:r w:rsidRPr="00AE777E">
        <w:rPr>
          <w:color w:val="0070C0"/>
          <w:szCs w:val="24"/>
          <w:lang w:eastAsia="zh-CN"/>
        </w:rPr>
        <w:t>Discuss following CR during the meeting</w:t>
      </w:r>
      <w:r>
        <w:rPr>
          <w:color w:val="0070C0"/>
          <w:szCs w:val="24"/>
          <w:lang w:eastAsia="zh-CN"/>
        </w:rPr>
        <w:t>.</w:t>
      </w:r>
    </w:p>
    <w:tbl>
      <w:tblPr>
        <w:tblStyle w:val="TableGrid"/>
        <w:tblW w:w="0" w:type="auto"/>
        <w:tblLook w:val="04A0" w:firstRow="1" w:lastRow="0" w:firstColumn="1" w:lastColumn="0" w:noHBand="0" w:noVBand="1"/>
      </w:tblPr>
      <w:tblGrid>
        <w:gridCol w:w="2605"/>
        <w:gridCol w:w="2070"/>
        <w:gridCol w:w="2719"/>
      </w:tblGrid>
      <w:tr w:rsidR="00791353" w14:paraId="11B282F1" w14:textId="77777777" w:rsidTr="00791353">
        <w:tc>
          <w:tcPr>
            <w:tcW w:w="2605" w:type="dxa"/>
          </w:tcPr>
          <w:p w14:paraId="70BC8BEB" w14:textId="3655EDEA" w:rsidR="00791353" w:rsidRDefault="00791353" w:rsidP="00791353">
            <w:pPr>
              <w:rPr>
                <w:rFonts w:ascii="Arial" w:hAnsi="Arial"/>
                <w:sz w:val="24"/>
                <w:szCs w:val="16"/>
                <w:lang w:val="en-US" w:eastAsia="zh-CN"/>
              </w:rPr>
            </w:pPr>
            <w:r>
              <w:t>2-1 Intra-f FR1 to FR1</w:t>
            </w:r>
          </w:p>
        </w:tc>
        <w:tc>
          <w:tcPr>
            <w:tcW w:w="2070" w:type="dxa"/>
          </w:tcPr>
          <w:p w14:paraId="0C50A3C5" w14:textId="73BC6283" w:rsidR="00791353" w:rsidRDefault="00791353" w:rsidP="00791353">
            <w:pPr>
              <w:rPr>
                <w:rFonts w:ascii="Arial" w:hAnsi="Arial"/>
                <w:sz w:val="24"/>
                <w:szCs w:val="16"/>
                <w:lang w:val="en-US" w:eastAsia="zh-CN"/>
              </w:rPr>
            </w:pPr>
            <w:r>
              <w:t> CMCC</w:t>
            </w:r>
          </w:p>
        </w:tc>
        <w:tc>
          <w:tcPr>
            <w:tcW w:w="2719" w:type="dxa"/>
          </w:tcPr>
          <w:p w14:paraId="0CA78553" w14:textId="7363490E" w:rsidR="00791353" w:rsidRPr="006B73D5" w:rsidRDefault="00791353" w:rsidP="00791353">
            <w:r w:rsidRPr="00791353">
              <w:t>R4-2404688</w:t>
            </w:r>
          </w:p>
        </w:tc>
      </w:tr>
      <w:tr w:rsidR="00791353" w14:paraId="4E92FC9E" w14:textId="77777777" w:rsidTr="00791353">
        <w:tc>
          <w:tcPr>
            <w:tcW w:w="2605" w:type="dxa"/>
          </w:tcPr>
          <w:p w14:paraId="08561D76" w14:textId="4A12E806" w:rsidR="00791353" w:rsidRDefault="00791353" w:rsidP="00791353">
            <w:pPr>
              <w:rPr>
                <w:rFonts w:ascii="Arial" w:hAnsi="Arial"/>
                <w:sz w:val="24"/>
                <w:szCs w:val="16"/>
                <w:lang w:val="en-US" w:eastAsia="zh-CN"/>
              </w:rPr>
            </w:pPr>
            <w:r>
              <w:t>2-2 Inter-f FR1 to FR1</w:t>
            </w:r>
          </w:p>
        </w:tc>
        <w:tc>
          <w:tcPr>
            <w:tcW w:w="2070" w:type="dxa"/>
          </w:tcPr>
          <w:p w14:paraId="6AB4FD66" w14:textId="5BFE5138" w:rsidR="00791353" w:rsidRDefault="00791353" w:rsidP="00791353">
            <w:pPr>
              <w:rPr>
                <w:rFonts w:ascii="Arial" w:hAnsi="Arial"/>
                <w:sz w:val="24"/>
                <w:szCs w:val="16"/>
                <w:lang w:val="en-US" w:eastAsia="zh-CN"/>
              </w:rPr>
            </w:pPr>
            <w:r>
              <w:t> Apple</w:t>
            </w:r>
          </w:p>
        </w:tc>
        <w:tc>
          <w:tcPr>
            <w:tcW w:w="2719" w:type="dxa"/>
          </w:tcPr>
          <w:p w14:paraId="3C6A2179" w14:textId="31D9252D" w:rsidR="00791353" w:rsidRPr="006B73D5" w:rsidRDefault="00791353" w:rsidP="00791353">
            <w:r w:rsidRPr="00791353">
              <w:t>R4-2404366</w:t>
            </w:r>
          </w:p>
        </w:tc>
      </w:tr>
      <w:tr w:rsidR="00791353" w14:paraId="59F66910" w14:textId="77777777" w:rsidTr="00791353">
        <w:tc>
          <w:tcPr>
            <w:tcW w:w="2605" w:type="dxa"/>
          </w:tcPr>
          <w:p w14:paraId="77F2152F" w14:textId="16EECEAA" w:rsidR="00791353" w:rsidRDefault="00791353" w:rsidP="00791353">
            <w:pPr>
              <w:rPr>
                <w:rFonts w:ascii="Arial" w:hAnsi="Arial"/>
                <w:sz w:val="24"/>
                <w:szCs w:val="16"/>
                <w:lang w:val="en-US" w:eastAsia="zh-CN"/>
              </w:rPr>
            </w:pPr>
            <w:r>
              <w:t>2-3 Intra-f FR2 to FR2</w:t>
            </w:r>
          </w:p>
        </w:tc>
        <w:tc>
          <w:tcPr>
            <w:tcW w:w="2070" w:type="dxa"/>
          </w:tcPr>
          <w:p w14:paraId="1D239979" w14:textId="085F6EE0" w:rsidR="00791353" w:rsidRDefault="00791353" w:rsidP="00791353">
            <w:pPr>
              <w:rPr>
                <w:rFonts w:ascii="Arial" w:hAnsi="Arial"/>
                <w:sz w:val="24"/>
                <w:szCs w:val="16"/>
                <w:lang w:val="en-US" w:eastAsia="zh-CN"/>
              </w:rPr>
            </w:pPr>
            <w:r>
              <w:t> Vivo</w:t>
            </w:r>
          </w:p>
        </w:tc>
        <w:tc>
          <w:tcPr>
            <w:tcW w:w="2719" w:type="dxa"/>
          </w:tcPr>
          <w:p w14:paraId="79C371EC" w14:textId="05185AB1" w:rsidR="00791353" w:rsidRPr="006B73D5" w:rsidRDefault="00791353" w:rsidP="00791353">
            <w:r w:rsidRPr="00791353">
              <w:t>R4-2405108</w:t>
            </w:r>
          </w:p>
        </w:tc>
      </w:tr>
      <w:tr w:rsidR="00791353" w14:paraId="6E6BC4D0" w14:textId="77777777" w:rsidTr="00791353">
        <w:tc>
          <w:tcPr>
            <w:tcW w:w="2605" w:type="dxa"/>
          </w:tcPr>
          <w:p w14:paraId="5D296E3E" w14:textId="5CA625BA" w:rsidR="00791353" w:rsidRDefault="00791353" w:rsidP="00791353">
            <w:pPr>
              <w:rPr>
                <w:rFonts w:ascii="Arial" w:hAnsi="Arial"/>
                <w:sz w:val="24"/>
                <w:szCs w:val="16"/>
                <w:lang w:val="en-US" w:eastAsia="zh-CN"/>
              </w:rPr>
            </w:pPr>
            <w:r>
              <w:t>2-4 Inter-f FR2 to FR1</w:t>
            </w:r>
          </w:p>
        </w:tc>
        <w:tc>
          <w:tcPr>
            <w:tcW w:w="2070" w:type="dxa"/>
          </w:tcPr>
          <w:p w14:paraId="19771BCA" w14:textId="709101E0" w:rsidR="00791353" w:rsidRDefault="00791353" w:rsidP="00791353">
            <w:pPr>
              <w:rPr>
                <w:rFonts w:ascii="Arial" w:hAnsi="Arial"/>
                <w:sz w:val="24"/>
                <w:szCs w:val="16"/>
                <w:lang w:val="en-US" w:eastAsia="zh-CN"/>
              </w:rPr>
            </w:pPr>
            <w:r>
              <w:t>  Intel</w:t>
            </w:r>
          </w:p>
        </w:tc>
        <w:tc>
          <w:tcPr>
            <w:tcW w:w="2719" w:type="dxa"/>
          </w:tcPr>
          <w:p w14:paraId="0971D101" w14:textId="0995F48E" w:rsidR="00791353" w:rsidRPr="006B73D5" w:rsidRDefault="00791353" w:rsidP="00791353">
            <w:r w:rsidRPr="00791353">
              <w:t>R4-2404740</w:t>
            </w:r>
          </w:p>
        </w:tc>
      </w:tr>
    </w:tbl>
    <w:p w14:paraId="0012EA8B" w14:textId="77777777" w:rsidR="00791353" w:rsidRPr="00791353" w:rsidRDefault="00791353" w:rsidP="00791353">
      <w:pPr>
        <w:rPr>
          <w:lang w:eastAsia="zh-CN"/>
        </w:rPr>
      </w:pPr>
    </w:p>
    <w:sectPr w:rsidR="00791353" w:rsidRPr="00791353">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A310" w14:textId="77777777" w:rsidR="00EA5265" w:rsidRDefault="00EA5265">
      <w:pPr>
        <w:spacing w:after="0"/>
      </w:pPr>
      <w:r>
        <w:separator/>
      </w:r>
    </w:p>
  </w:endnote>
  <w:endnote w:type="continuationSeparator" w:id="0">
    <w:p w14:paraId="349019F7" w14:textId="77777777" w:rsidR="00EA5265" w:rsidRDefault="00EA52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dern No. 2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MS Gothic"/>
    <w:charset w:val="80"/>
    <w:family w:val="roman"/>
    <w:pitch w:val="default"/>
    <w:sig w:usb0="00000000" w:usb1="00000000" w:usb2="00000010" w:usb3="00000000" w:csb0="00020000" w:csb1="00000000"/>
  </w:font>
  <w:font w:name="v4.2.0">
    <w:altName w:val="Times New Roman"/>
    <w:charset w:val="00"/>
    <w:family w:val="auto"/>
    <w:pitch w:val="default"/>
    <w:sig w:usb0="00000000" w:usb1="00000000" w:usb2="00000000"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0B286" w14:textId="77777777" w:rsidR="00EA5265" w:rsidRDefault="00EA5265">
      <w:pPr>
        <w:spacing w:after="0"/>
      </w:pPr>
      <w:r>
        <w:separator/>
      </w:r>
    </w:p>
  </w:footnote>
  <w:footnote w:type="continuationSeparator" w:id="0">
    <w:p w14:paraId="6885F4E2" w14:textId="77777777" w:rsidR="00EA5265" w:rsidRDefault="00EA52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972133"/>
    <w:multiLevelType w:val="singleLevel"/>
    <w:tmpl w:val="84972133"/>
    <w:lvl w:ilvl="0">
      <w:start w:val="1"/>
      <w:numFmt w:val="bullet"/>
      <w:lvlText w:val=""/>
      <w:lvlJc w:val="left"/>
      <w:pPr>
        <w:ind w:left="420" w:hanging="420"/>
      </w:pPr>
      <w:rPr>
        <w:rFonts w:ascii="Wingdings" w:hAnsi="Wingdings" w:hint="default"/>
      </w:rPr>
    </w:lvl>
  </w:abstractNum>
  <w:abstractNum w:abstractNumId="1" w15:restartNumberingAfterBreak="0">
    <w:nsid w:val="D8604B6C"/>
    <w:multiLevelType w:val="singleLevel"/>
    <w:tmpl w:val="D8604B6C"/>
    <w:lvl w:ilvl="0">
      <w:start w:val="1"/>
      <w:numFmt w:val="bullet"/>
      <w:lvlText w:val=""/>
      <w:lvlJc w:val="left"/>
      <w:pPr>
        <w:ind w:left="420" w:hanging="420"/>
      </w:pPr>
      <w:rPr>
        <w:rFonts w:ascii="Wingdings" w:hAnsi="Wingdings" w:hint="default"/>
      </w:rPr>
    </w:lvl>
  </w:abstractNum>
  <w:abstractNum w:abstractNumId="2" w15:restartNumberingAfterBreak="0">
    <w:nsid w:val="E90CFDB6"/>
    <w:multiLevelType w:val="singleLevel"/>
    <w:tmpl w:val="E90CFDB6"/>
    <w:lvl w:ilvl="0">
      <w:start w:val="1"/>
      <w:numFmt w:val="bullet"/>
      <w:lvlText w:val=""/>
      <w:lvlJc w:val="left"/>
      <w:pPr>
        <w:ind w:left="420" w:hanging="420"/>
      </w:pPr>
      <w:rPr>
        <w:rFonts w:ascii="Wingdings" w:hAnsi="Wingdings" w:hint="default"/>
      </w:rPr>
    </w:lvl>
  </w:abstractNum>
  <w:abstractNum w:abstractNumId="3" w15:restartNumberingAfterBreak="0">
    <w:nsid w:val="F67167FF"/>
    <w:multiLevelType w:val="singleLevel"/>
    <w:tmpl w:val="F67167FF"/>
    <w:lvl w:ilvl="0">
      <w:start w:val="1"/>
      <w:numFmt w:val="bullet"/>
      <w:lvlText w:val=""/>
      <w:lvlJc w:val="left"/>
      <w:pPr>
        <w:tabs>
          <w:tab w:val="left" w:pos="420"/>
        </w:tabs>
        <w:ind w:left="840" w:hanging="420"/>
      </w:pPr>
      <w:rPr>
        <w:rFonts w:ascii="Wingdings" w:hAnsi="Wingdings" w:hint="default"/>
      </w:rPr>
    </w:lvl>
  </w:abstractNum>
  <w:abstractNum w:abstractNumId="4" w15:restartNumberingAfterBreak="0">
    <w:nsid w:val="03381B7F"/>
    <w:multiLevelType w:val="hybridMultilevel"/>
    <w:tmpl w:val="6D1C54B2"/>
    <w:lvl w:ilvl="0" w:tplc="526E9D92">
      <w:start w:val="1"/>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378419C"/>
    <w:multiLevelType w:val="hybridMultilevel"/>
    <w:tmpl w:val="A7F4CB4E"/>
    <w:lvl w:ilvl="0" w:tplc="04D6CF8E">
      <w:start w:val="1"/>
      <w:numFmt w:val="bullet"/>
      <w:lvlText w:val=""/>
      <w:lvlJc w:val="left"/>
      <w:pPr>
        <w:ind w:left="420" w:hanging="420"/>
      </w:pPr>
      <w:rPr>
        <w:rFonts w:ascii="Symbol" w:hAnsi="Symbol" w:hint="default"/>
        <w:lang w:val="en-GB"/>
      </w:rPr>
    </w:lvl>
    <w:lvl w:ilvl="1" w:tplc="04090019">
      <w:start w:val="1"/>
      <w:numFmt w:val="lowerLetter"/>
      <w:lvlText w:val="%2)"/>
      <w:lvlJc w:val="left"/>
      <w:pPr>
        <w:ind w:left="840" w:hanging="420"/>
      </w:pPr>
    </w:lvl>
    <w:lvl w:ilvl="2" w:tplc="FDB0F744">
      <w:start w:val="5"/>
      <w:numFmt w:val="bullet"/>
      <w:lvlText w:val="-"/>
      <w:lvlJc w:val="left"/>
      <w:pPr>
        <w:ind w:left="1200" w:hanging="360"/>
      </w:pPr>
      <w:rPr>
        <w:rFonts w:ascii="Times New Roman" w:eastAsia="SimSun" w:hAnsi="Times New Roman" w:cs="Times New Roman"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4E03860"/>
    <w:multiLevelType w:val="hybridMultilevel"/>
    <w:tmpl w:val="D6761BF2"/>
    <w:lvl w:ilvl="0" w:tplc="C1406FB2">
      <w:start w:val="1"/>
      <w:numFmt w:val="bullet"/>
      <w:lvlText w:val="­"/>
      <w:lvlJc w:val="left"/>
      <w:pPr>
        <w:ind w:left="420" w:hanging="420"/>
      </w:pPr>
      <w:rPr>
        <w:rFonts w:ascii="Modern No. 20" w:hAnsi="Modern No. 20"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87B0873"/>
    <w:multiLevelType w:val="multilevel"/>
    <w:tmpl w:val="087B08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A6D25F8"/>
    <w:multiLevelType w:val="hybridMultilevel"/>
    <w:tmpl w:val="93188FE8"/>
    <w:lvl w:ilvl="0" w:tplc="1B38726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D2421"/>
    <w:multiLevelType w:val="multilevel"/>
    <w:tmpl w:val="0C4D2421"/>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1D55DF1"/>
    <w:multiLevelType w:val="hybridMultilevel"/>
    <w:tmpl w:val="819C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32263"/>
    <w:multiLevelType w:val="multilevel"/>
    <w:tmpl w:val="15B32263"/>
    <w:lvl w:ilvl="0">
      <w:start w:val="1"/>
      <w:numFmt w:val="decimal"/>
      <w:suff w:val="space"/>
      <w:lvlText w:val="Observation %1:"/>
      <w:lvlJc w:val="left"/>
      <w:pPr>
        <w:ind w:left="360" w:hanging="360"/>
      </w:pPr>
      <w:rPr>
        <w:rFonts w:ascii="Times New Roman" w:hAnsi="Times New Roman" w:hint="default"/>
        <w:b/>
        <w:i w:val="0"/>
        <w:color w:val="auto"/>
        <w:sz w:val="20"/>
      </w:rPr>
    </w:lvl>
    <w:lvl w:ilvl="1">
      <w:start w:val="1"/>
      <w:numFmt w:val="lowerLetter"/>
      <w:lvlText w:val="%2."/>
      <w:lvlJc w:val="left"/>
      <w:pPr>
        <w:ind w:left="3545" w:hanging="360"/>
      </w:pPr>
    </w:lvl>
    <w:lvl w:ilvl="2">
      <w:start w:val="1"/>
      <w:numFmt w:val="lowerRoman"/>
      <w:lvlText w:val="%3."/>
      <w:lvlJc w:val="right"/>
      <w:pPr>
        <w:ind w:left="4265" w:hanging="180"/>
      </w:pPr>
    </w:lvl>
    <w:lvl w:ilvl="3">
      <w:start w:val="1"/>
      <w:numFmt w:val="decimal"/>
      <w:lvlText w:val="%4."/>
      <w:lvlJc w:val="left"/>
      <w:pPr>
        <w:ind w:left="4985" w:hanging="360"/>
      </w:pPr>
    </w:lvl>
    <w:lvl w:ilvl="4">
      <w:start w:val="1"/>
      <w:numFmt w:val="lowerLetter"/>
      <w:lvlText w:val="%5."/>
      <w:lvlJc w:val="left"/>
      <w:pPr>
        <w:ind w:left="5705" w:hanging="360"/>
      </w:pPr>
    </w:lvl>
    <w:lvl w:ilvl="5">
      <w:start w:val="1"/>
      <w:numFmt w:val="lowerRoman"/>
      <w:lvlText w:val="%6."/>
      <w:lvlJc w:val="right"/>
      <w:pPr>
        <w:ind w:left="6425" w:hanging="180"/>
      </w:pPr>
    </w:lvl>
    <w:lvl w:ilvl="6">
      <w:start w:val="1"/>
      <w:numFmt w:val="decimal"/>
      <w:lvlText w:val="%7."/>
      <w:lvlJc w:val="left"/>
      <w:pPr>
        <w:ind w:left="7145" w:hanging="360"/>
      </w:pPr>
    </w:lvl>
    <w:lvl w:ilvl="7">
      <w:start w:val="1"/>
      <w:numFmt w:val="lowerLetter"/>
      <w:lvlText w:val="%8."/>
      <w:lvlJc w:val="left"/>
      <w:pPr>
        <w:ind w:left="7865" w:hanging="360"/>
      </w:pPr>
    </w:lvl>
    <w:lvl w:ilvl="8">
      <w:start w:val="1"/>
      <w:numFmt w:val="lowerRoman"/>
      <w:lvlText w:val="%9."/>
      <w:lvlJc w:val="right"/>
      <w:pPr>
        <w:ind w:left="8585" w:hanging="180"/>
      </w:pPr>
    </w:lvl>
  </w:abstractNum>
  <w:abstractNum w:abstractNumId="12" w15:restartNumberingAfterBreak="0">
    <w:nsid w:val="17A30CBC"/>
    <w:multiLevelType w:val="multilevel"/>
    <w:tmpl w:val="17A30CBC"/>
    <w:lvl w:ilvl="0">
      <w:start w:val="6"/>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CE5398A"/>
    <w:multiLevelType w:val="hybridMultilevel"/>
    <w:tmpl w:val="EFCC08EA"/>
    <w:lvl w:ilvl="0" w:tplc="6B7C0960">
      <w:start w:val="3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5" w15:restartNumberingAfterBreak="0">
    <w:nsid w:val="22210038"/>
    <w:multiLevelType w:val="hybridMultilevel"/>
    <w:tmpl w:val="5E3EFB2E"/>
    <w:lvl w:ilvl="0" w:tplc="F73C3910">
      <w:numFmt w:val="bullet"/>
      <w:lvlText w:val="-"/>
      <w:lvlJc w:val="left"/>
      <w:pPr>
        <w:ind w:left="420" w:hanging="42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3139A19"/>
    <w:multiLevelType w:val="multilevel"/>
    <w:tmpl w:val="23139A1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 w15:restartNumberingAfterBreak="0">
    <w:nsid w:val="23C0387A"/>
    <w:multiLevelType w:val="multilevel"/>
    <w:tmpl w:val="23C0387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5404641"/>
    <w:multiLevelType w:val="hybridMultilevel"/>
    <w:tmpl w:val="CD12A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0D7FAC"/>
    <w:multiLevelType w:val="hybridMultilevel"/>
    <w:tmpl w:val="880C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756B9"/>
    <w:multiLevelType w:val="multilevel"/>
    <w:tmpl w:val="F222C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DC47EE"/>
    <w:multiLevelType w:val="hybridMultilevel"/>
    <w:tmpl w:val="66F43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05A6E"/>
    <w:multiLevelType w:val="multilevel"/>
    <w:tmpl w:val="2BA05A6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3" w15:restartNumberingAfterBreak="0">
    <w:nsid w:val="2E121FE9"/>
    <w:multiLevelType w:val="hybridMultilevel"/>
    <w:tmpl w:val="F13A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E5F67"/>
    <w:multiLevelType w:val="multilevel"/>
    <w:tmpl w:val="2FAE5F67"/>
    <w:lvl w:ilvl="0">
      <w:start w:val="1"/>
      <w:numFmt w:val="decimal"/>
      <w:lvlText w:val="Proposal %1: "/>
      <w:lvlJc w:val="left"/>
      <w:pPr>
        <w:ind w:left="360" w:hanging="360"/>
      </w:pPr>
      <w:rPr>
        <w:rFonts w:asciiTheme="minorHAnsi" w:hAnsiTheme="minorHAnsi" w:cstheme="minorHAnsi" w:hint="default"/>
        <w:b/>
        <w:i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8984C66"/>
    <w:multiLevelType w:val="hybridMultilevel"/>
    <w:tmpl w:val="C7B4F162"/>
    <w:lvl w:ilvl="0" w:tplc="BE2ADB5A">
      <w:start w:val="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7" w15:restartNumberingAfterBreak="0">
    <w:nsid w:val="3AEC3AC0"/>
    <w:multiLevelType w:val="hybridMultilevel"/>
    <w:tmpl w:val="4AC4A49C"/>
    <w:lvl w:ilvl="0" w:tplc="914EF338">
      <w:numFmt w:val="bullet"/>
      <w:lvlText w:val="◦"/>
      <w:lvlJc w:val="left"/>
      <w:pPr>
        <w:ind w:left="1140" w:hanging="420"/>
      </w:pPr>
      <w:rPr>
        <w:rFonts w:ascii="Calibri" w:hAnsi="Calibri"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8" w15:restartNumberingAfterBreak="0">
    <w:nsid w:val="3CD8739A"/>
    <w:multiLevelType w:val="hybridMultilevel"/>
    <w:tmpl w:val="46545906"/>
    <w:lvl w:ilvl="0" w:tplc="B706D288">
      <w:start w:val="1"/>
      <w:numFmt w:val="decimal"/>
      <w:lvlText w:val="%1."/>
      <w:lvlJc w:val="left"/>
      <w:pPr>
        <w:ind w:left="1126" w:hanging="360"/>
      </w:pPr>
      <w:rPr>
        <w:rFonts w:eastAsiaTheme="minorEastAsia" w:hint="default"/>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29" w15:restartNumberingAfterBreak="0">
    <w:nsid w:val="414376F3"/>
    <w:multiLevelType w:val="hybridMultilevel"/>
    <w:tmpl w:val="B90A6E5A"/>
    <w:lvl w:ilvl="0" w:tplc="337C793E">
      <w:start w:val="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01A3BBC"/>
    <w:multiLevelType w:val="multilevel"/>
    <w:tmpl w:val="501A3B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E46F6B"/>
    <w:multiLevelType w:val="multilevel"/>
    <w:tmpl w:val="50E46F6B"/>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2" w15:restartNumberingAfterBreak="0">
    <w:nsid w:val="51F72827"/>
    <w:multiLevelType w:val="multilevel"/>
    <w:tmpl w:val="51F728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5C4813"/>
    <w:multiLevelType w:val="hybridMultilevel"/>
    <w:tmpl w:val="8CC88024"/>
    <w:lvl w:ilvl="0" w:tplc="BBDA1630">
      <w:start w:val="1"/>
      <w:numFmt w:val="bullet"/>
      <w:lvlText w:val="-"/>
      <w:lvlJc w:val="left"/>
      <w:pPr>
        <w:ind w:left="440" w:hanging="440"/>
      </w:pPr>
      <w:rPr>
        <w:rFonts w:ascii="Times" w:hAnsi="Time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4" w15:restartNumberingAfterBreak="0">
    <w:nsid w:val="53F3A867"/>
    <w:multiLevelType w:val="singleLevel"/>
    <w:tmpl w:val="53F3A867"/>
    <w:lvl w:ilvl="0">
      <w:start w:val="1"/>
      <w:numFmt w:val="bullet"/>
      <w:lvlText w:val=""/>
      <w:lvlJc w:val="left"/>
      <w:pPr>
        <w:ind w:left="420" w:hanging="420"/>
      </w:pPr>
      <w:rPr>
        <w:rFonts w:ascii="Wingdings" w:hAnsi="Wingdings" w:hint="default"/>
      </w:rPr>
    </w:lvl>
  </w:abstractNum>
  <w:abstractNum w:abstractNumId="35" w15:restartNumberingAfterBreak="0">
    <w:nsid w:val="5613620E"/>
    <w:multiLevelType w:val="multilevel"/>
    <w:tmpl w:val="5613620E"/>
    <w:lvl w:ilvl="0">
      <w:start w:val="2"/>
      <w:numFmt w:val="bullet"/>
      <w:lvlText w:val="-"/>
      <w:lvlJc w:val="left"/>
      <w:pPr>
        <w:ind w:left="420" w:hanging="42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7" w15:restartNumberingAfterBreak="0">
    <w:nsid w:val="5B411110"/>
    <w:multiLevelType w:val="hybridMultilevel"/>
    <w:tmpl w:val="B27E3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23718"/>
    <w:multiLevelType w:val="hybridMultilevel"/>
    <w:tmpl w:val="82D24AC4"/>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9" w15:restartNumberingAfterBreak="0">
    <w:nsid w:val="66396DCB"/>
    <w:multiLevelType w:val="hybridMultilevel"/>
    <w:tmpl w:val="C228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267C66"/>
    <w:multiLevelType w:val="multilevel"/>
    <w:tmpl w:val="67267C66"/>
    <w:lvl w:ilvl="0">
      <w:start w:val="1"/>
      <w:numFmt w:val="bullet"/>
      <w:lvlText w:val=""/>
      <w:lvlJc w:val="left"/>
      <w:pPr>
        <w:ind w:left="360" w:hanging="360"/>
      </w:pPr>
      <w:rPr>
        <w:rFonts w:ascii="Symbol" w:hAnsi="Symbol" w:hint="default"/>
        <w:lang w:val="en-G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6788E137"/>
    <w:multiLevelType w:val="multilevel"/>
    <w:tmpl w:val="6788E13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2" w15:restartNumberingAfterBreak="0">
    <w:nsid w:val="67BC62A9"/>
    <w:multiLevelType w:val="multilevel"/>
    <w:tmpl w:val="67BC62A9"/>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6FE8632E"/>
    <w:multiLevelType w:val="hybridMultilevel"/>
    <w:tmpl w:val="53BCE332"/>
    <w:lvl w:ilvl="0" w:tplc="6C50A5A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DD7C4F"/>
    <w:multiLevelType w:val="multilevel"/>
    <w:tmpl w:val="71DD7C4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37A705B"/>
    <w:multiLevelType w:val="hybridMultilevel"/>
    <w:tmpl w:val="CB14545E"/>
    <w:lvl w:ilvl="0" w:tplc="60FC1EC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C1C24"/>
    <w:multiLevelType w:val="multilevel"/>
    <w:tmpl w:val="7E7C1C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16cid:durableId="86387616">
    <w:abstractNumId w:val="26"/>
  </w:num>
  <w:num w:numId="2" w16cid:durableId="2102338016">
    <w:abstractNumId w:val="14"/>
  </w:num>
  <w:num w:numId="3" w16cid:durableId="534662763">
    <w:abstractNumId w:val="47"/>
  </w:num>
  <w:num w:numId="4" w16cid:durableId="78060235">
    <w:abstractNumId w:val="17"/>
  </w:num>
  <w:num w:numId="5" w16cid:durableId="1123041022">
    <w:abstractNumId w:val="16"/>
  </w:num>
  <w:num w:numId="6" w16cid:durableId="197276641">
    <w:abstractNumId w:val="0"/>
  </w:num>
  <w:num w:numId="7" w16cid:durableId="1768849150">
    <w:abstractNumId w:val="44"/>
  </w:num>
  <w:num w:numId="8" w16cid:durableId="130514117">
    <w:abstractNumId w:val="35"/>
  </w:num>
  <w:num w:numId="9" w16cid:durableId="628049122">
    <w:abstractNumId w:val="11"/>
  </w:num>
  <w:num w:numId="10" w16cid:durableId="1712533532">
    <w:abstractNumId w:val="12"/>
  </w:num>
  <w:num w:numId="11" w16cid:durableId="279533805">
    <w:abstractNumId w:val="42"/>
  </w:num>
  <w:num w:numId="12" w16cid:durableId="1502624110">
    <w:abstractNumId w:val="3"/>
  </w:num>
  <w:num w:numId="13" w16cid:durableId="1916161331">
    <w:abstractNumId w:val="2"/>
  </w:num>
  <w:num w:numId="14" w16cid:durableId="1700666025">
    <w:abstractNumId w:val="34"/>
  </w:num>
  <w:num w:numId="15" w16cid:durableId="43531698">
    <w:abstractNumId w:val="32"/>
  </w:num>
  <w:num w:numId="16" w16cid:durableId="1956520999">
    <w:abstractNumId w:val="9"/>
  </w:num>
  <w:num w:numId="17" w16cid:durableId="699742245">
    <w:abstractNumId w:val="7"/>
  </w:num>
  <w:num w:numId="18" w16cid:durableId="1186822448">
    <w:abstractNumId w:val="30"/>
  </w:num>
  <w:num w:numId="19" w16cid:durableId="391662632">
    <w:abstractNumId w:val="24"/>
  </w:num>
  <w:num w:numId="20" w16cid:durableId="753743650">
    <w:abstractNumId w:val="40"/>
  </w:num>
  <w:num w:numId="21" w16cid:durableId="1799061323">
    <w:abstractNumId w:val="36"/>
  </w:num>
  <w:num w:numId="22" w16cid:durableId="115413336">
    <w:abstractNumId w:val="22"/>
  </w:num>
  <w:num w:numId="23" w16cid:durableId="901522284">
    <w:abstractNumId w:val="31"/>
  </w:num>
  <w:num w:numId="24" w16cid:durableId="2031493185">
    <w:abstractNumId w:val="46"/>
  </w:num>
  <w:num w:numId="25" w16cid:durableId="266625553">
    <w:abstractNumId w:val="37"/>
  </w:num>
  <w:num w:numId="26" w16cid:durableId="1296644313">
    <w:abstractNumId w:val="38"/>
  </w:num>
  <w:num w:numId="27" w16cid:durableId="1517814920">
    <w:abstractNumId w:val="21"/>
  </w:num>
  <w:num w:numId="28" w16cid:durableId="1067146125">
    <w:abstractNumId w:val="39"/>
  </w:num>
  <w:num w:numId="29" w16cid:durableId="2033845862">
    <w:abstractNumId w:val="18"/>
  </w:num>
  <w:num w:numId="30" w16cid:durableId="195582825">
    <w:abstractNumId w:val="19"/>
  </w:num>
  <w:num w:numId="31" w16cid:durableId="779568268">
    <w:abstractNumId w:val="1"/>
  </w:num>
  <w:num w:numId="32" w16cid:durableId="868185568">
    <w:abstractNumId w:val="29"/>
  </w:num>
  <w:num w:numId="33" w16cid:durableId="1375305656">
    <w:abstractNumId w:val="13"/>
  </w:num>
  <w:num w:numId="34" w16cid:durableId="1979921668">
    <w:abstractNumId w:val="43"/>
  </w:num>
  <w:num w:numId="35" w16cid:durableId="86318226">
    <w:abstractNumId w:val="27"/>
  </w:num>
  <w:num w:numId="36" w16cid:durableId="934945824">
    <w:abstractNumId w:val="45"/>
  </w:num>
  <w:num w:numId="37" w16cid:durableId="1826318539">
    <w:abstractNumId w:val="20"/>
  </w:num>
  <w:num w:numId="38" w16cid:durableId="1646858236">
    <w:abstractNumId w:val="33"/>
  </w:num>
  <w:num w:numId="39" w16cid:durableId="673537181">
    <w:abstractNumId w:val="25"/>
  </w:num>
  <w:num w:numId="40" w16cid:durableId="1931619252">
    <w:abstractNumId w:val="5"/>
  </w:num>
  <w:num w:numId="41" w16cid:durableId="153103977">
    <w:abstractNumId w:val="10"/>
  </w:num>
  <w:num w:numId="42" w16cid:durableId="137378580">
    <w:abstractNumId w:val="41"/>
  </w:num>
  <w:num w:numId="43" w16cid:durableId="1189879207">
    <w:abstractNumId w:val="8"/>
  </w:num>
  <w:num w:numId="44" w16cid:durableId="63799268">
    <w:abstractNumId w:val="6"/>
  </w:num>
  <w:num w:numId="45" w16cid:durableId="6561646">
    <w:abstractNumId w:val="15"/>
  </w:num>
  <w:num w:numId="46" w16cid:durableId="2017533438">
    <w:abstractNumId w:val="28"/>
  </w:num>
  <w:num w:numId="47" w16cid:durableId="991981818">
    <w:abstractNumId w:val="23"/>
  </w:num>
  <w:num w:numId="48" w16cid:durableId="62817236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shiyuan">
    <w15:presenceInfo w15:providerId="None" w15:userId="CMCC-shiyuan"/>
  </w15:person>
  <w15:person w15:author="Zhang, Meng">
    <w15:presenceInfo w15:providerId="None" w15:userId="Zhang, Meng"/>
  </w15:person>
  <w15:person w15:author="Huawei-RAN4#110bis">
    <w15:presenceInfo w15:providerId="None" w15:userId="Huawei-RAN4#110bis"/>
  </w15:person>
  <w15:person w15:author="Hyunwoo Cho">
    <w15:presenceInfo w15:providerId="AD" w15:userId="S::hyuncho@qti.qualcomm.com::0f303761-9510-4d53-ba0f-91e591edc8d3"/>
  </w15:person>
  <w15:person w15:author="Nokia">
    <w15:presenceInfo w15:providerId="None" w15:userId="Nokia"/>
  </w15:person>
  <w15:person w15:author="Zhixun Tang_Ericsson">
    <w15:presenceInfo w15:providerId="None" w15:userId="Zhixun Tang_Ericsson"/>
  </w15:person>
  <w15:person w15:author="Hsuanli Lin (林烜立)">
    <w15:presenceInfo w15:providerId="AD" w15:userId="S::Hsuanli.Lin@mediatek.com::47b6ae72-c1b8-4788-bf13-8ac971a4b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4165"/>
    <w:rsid w:val="0001407A"/>
    <w:rsid w:val="000149F7"/>
    <w:rsid w:val="00016289"/>
    <w:rsid w:val="00016A4F"/>
    <w:rsid w:val="00020C56"/>
    <w:rsid w:val="00026ACC"/>
    <w:rsid w:val="000302ED"/>
    <w:rsid w:val="0003171D"/>
    <w:rsid w:val="000318AB"/>
    <w:rsid w:val="00031C1D"/>
    <w:rsid w:val="00034E44"/>
    <w:rsid w:val="00035C50"/>
    <w:rsid w:val="00042013"/>
    <w:rsid w:val="000457A1"/>
    <w:rsid w:val="00050001"/>
    <w:rsid w:val="00052041"/>
    <w:rsid w:val="0005326A"/>
    <w:rsid w:val="0006266D"/>
    <w:rsid w:val="00065506"/>
    <w:rsid w:val="00066BA0"/>
    <w:rsid w:val="00067CF8"/>
    <w:rsid w:val="00071682"/>
    <w:rsid w:val="0007382E"/>
    <w:rsid w:val="00073EF6"/>
    <w:rsid w:val="000766E1"/>
    <w:rsid w:val="00077FF6"/>
    <w:rsid w:val="00080D82"/>
    <w:rsid w:val="00081692"/>
    <w:rsid w:val="00082C46"/>
    <w:rsid w:val="00083D8E"/>
    <w:rsid w:val="00085A0E"/>
    <w:rsid w:val="00085EB4"/>
    <w:rsid w:val="00087548"/>
    <w:rsid w:val="00093E7E"/>
    <w:rsid w:val="000A1830"/>
    <w:rsid w:val="000A4121"/>
    <w:rsid w:val="000A4AA3"/>
    <w:rsid w:val="000A550E"/>
    <w:rsid w:val="000A71B9"/>
    <w:rsid w:val="000B0960"/>
    <w:rsid w:val="000B1A55"/>
    <w:rsid w:val="000B20BB"/>
    <w:rsid w:val="000B2EF6"/>
    <w:rsid w:val="000B2FA6"/>
    <w:rsid w:val="000B4AA0"/>
    <w:rsid w:val="000B64BC"/>
    <w:rsid w:val="000B7619"/>
    <w:rsid w:val="000C2553"/>
    <w:rsid w:val="000C38C3"/>
    <w:rsid w:val="000C4549"/>
    <w:rsid w:val="000D09FD"/>
    <w:rsid w:val="000D19DE"/>
    <w:rsid w:val="000D2F91"/>
    <w:rsid w:val="000D44FB"/>
    <w:rsid w:val="000D574B"/>
    <w:rsid w:val="000D6CFC"/>
    <w:rsid w:val="000E071D"/>
    <w:rsid w:val="000E459E"/>
    <w:rsid w:val="000E537B"/>
    <w:rsid w:val="000E57D0"/>
    <w:rsid w:val="000E7858"/>
    <w:rsid w:val="000F39CA"/>
    <w:rsid w:val="00103B5F"/>
    <w:rsid w:val="00107927"/>
    <w:rsid w:val="00110E26"/>
    <w:rsid w:val="00111321"/>
    <w:rsid w:val="001128E7"/>
    <w:rsid w:val="0011591F"/>
    <w:rsid w:val="001170DE"/>
    <w:rsid w:val="00117BD6"/>
    <w:rsid w:val="001206C2"/>
    <w:rsid w:val="00121978"/>
    <w:rsid w:val="00123422"/>
    <w:rsid w:val="00124B6A"/>
    <w:rsid w:val="00124EB0"/>
    <w:rsid w:val="00126772"/>
    <w:rsid w:val="00130462"/>
    <w:rsid w:val="00131132"/>
    <w:rsid w:val="0013313E"/>
    <w:rsid w:val="00136D4C"/>
    <w:rsid w:val="00137094"/>
    <w:rsid w:val="00142538"/>
    <w:rsid w:val="00142BB9"/>
    <w:rsid w:val="00144F96"/>
    <w:rsid w:val="00147CA9"/>
    <w:rsid w:val="001500A8"/>
    <w:rsid w:val="00151EAC"/>
    <w:rsid w:val="00153528"/>
    <w:rsid w:val="00154E68"/>
    <w:rsid w:val="00162548"/>
    <w:rsid w:val="00172183"/>
    <w:rsid w:val="00174668"/>
    <w:rsid w:val="001751AB"/>
    <w:rsid w:val="00175A3F"/>
    <w:rsid w:val="0017793E"/>
    <w:rsid w:val="00177E62"/>
    <w:rsid w:val="00180E09"/>
    <w:rsid w:val="00181609"/>
    <w:rsid w:val="001829BD"/>
    <w:rsid w:val="00183D4C"/>
    <w:rsid w:val="00183F6D"/>
    <w:rsid w:val="0018670E"/>
    <w:rsid w:val="00190418"/>
    <w:rsid w:val="001915A3"/>
    <w:rsid w:val="0019219A"/>
    <w:rsid w:val="00195077"/>
    <w:rsid w:val="001973FE"/>
    <w:rsid w:val="00197D17"/>
    <w:rsid w:val="001A033F"/>
    <w:rsid w:val="001A08AA"/>
    <w:rsid w:val="001A59CB"/>
    <w:rsid w:val="001B054B"/>
    <w:rsid w:val="001B7991"/>
    <w:rsid w:val="001C1409"/>
    <w:rsid w:val="001C2AE6"/>
    <w:rsid w:val="001C4A89"/>
    <w:rsid w:val="001C5770"/>
    <w:rsid w:val="001C6177"/>
    <w:rsid w:val="001D0363"/>
    <w:rsid w:val="001D12B4"/>
    <w:rsid w:val="001D1B07"/>
    <w:rsid w:val="001D5768"/>
    <w:rsid w:val="001D774A"/>
    <w:rsid w:val="001D7D94"/>
    <w:rsid w:val="001E0A28"/>
    <w:rsid w:val="001E4218"/>
    <w:rsid w:val="001E50C6"/>
    <w:rsid w:val="001E6C4D"/>
    <w:rsid w:val="001F0B20"/>
    <w:rsid w:val="001F6276"/>
    <w:rsid w:val="001F7D4D"/>
    <w:rsid w:val="00200355"/>
    <w:rsid w:val="00200A62"/>
    <w:rsid w:val="00203740"/>
    <w:rsid w:val="00206958"/>
    <w:rsid w:val="00207962"/>
    <w:rsid w:val="002138EA"/>
    <w:rsid w:val="002139EA"/>
    <w:rsid w:val="00213F84"/>
    <w:rsid w:val="00214FBD"/>
    <w:rsid w:val="00220C18"/>
    <w:rsid w:val="00221E08"/>
    <w:rsid w:val="00222897"/>
    <w:rsid w:val="00222B0C"/>
    <w:rsid w:val="00224C8E"/>
    <w:rsid w:val="0023384D"/>
    <w:rsid w:val="00235394"/>
    <w:rsid w:val="00235577"/>
    <w:rsid w:val="002371B2"/>
    <w:rsid w:val="002435CA"/>
    <w:rsid w:val="0024469F"/>
    <w:rsid w:val="00247D61"/>
    <w:rsid w:val="00250B5B"/>
    <w:rsid w:val="002510CE"/>
    <w:rsid w:val="00252DB8"/>
    <w:rsid w:val="002537BC"/>
    <w:rsid w:val="00255C58"/>
    <w:rsid w:val="00260EC7"/>
    <w:rsid w:val="00261539"/>
    <w:rsid w:val="0026179F"/>
    <w:rsid w:val="002666AE"/>
    <w:rsid w:val="002702D5"/>
    <w:rsid w:val="00271DC2"/>
    <w:rsid w:val="00271E98"/>
    <w:rsid w:val="00274E1A"/>
    <w:rsid w:val="00274E25"/>
    <w:rsid w:val="002755D1"/>
    <w:rsid w:val="002775B1"/>
    <w:rsid w:val="002775B9"/>
    <w:rsid w:val="002811C4"/>
    <w:rsid w:val="00282213"/>
    <w:rsid w:val="00284016"/>
    <w:rsid w:val="002858BF"/>
    <w:rsid w:val="002939AF"/>
    <w:rsid w:val="00294491"/>
    <w:rsid w:val="00294BDE"/>
    <w:rsid w:val="002A0CED"/>
    <w:rsid w:val="002A4CD0"/>
    <w:rsid w:val="002A55C1"/>
    <w:rsid w:val="002A795A"/>
    <w:rsid w:val="002A7DA6"/>
    <w:rsid w:val="002B0442"/>
    <w:rsid w:val="002B2ADC"/>
    <w:rsid w:val="002B516C"/>
    <w:rsid w:val="002B5E1D"/>
    <w:rsid w:val="002B60C1"/>
    <w:rsid w:val="002C002A"/>
    <w:rsid w:val="002C14F3"/>
    <w:rsid w:val="002C48AB"/>
    <w:rsid w:val="002C4B52"/>
    <w:rsid w:val="002C65F1"/>
    <w:rsid w:val="002C73EB"/>
    <w:rsid w:val="002D03E5"/>
    <w:rsid w:val="002D2BDF"/>
    <w:rsid w:val="002D36EB"/>
    <w:rsid w:val="002D6263"/>
    <w:rsid w:val="002D6BDF"/>
    <w:rsid w:val="002D6D96"/>
    <w:rsid w:val="002E2CE9"/>
    <w:rsid w:val="002E3BF7"/>
    <w:rsid w:val="002E403E"/>
    <w:rsid w:val="002E4C74"/>
    <w:rsid w:val="002F158C"/>
    <w:rsid w:val="002F4093"/>
    <w:rsid w:val="002F5636"/>
    <w:rsid w:val="003022A5"/>
    <w:rsid w:val="003026C3"/>
    <w:rsid w:val="00307E51"/>
    <w:rsid w:val="00310C89"/>
    <w:rsid w:val="00311363"/>
    <w:rsid w:val="0031275F"/>
    <w:rsid w:val="00315867"/>
    <w:rsid w:val="003164C7"/>
    <w:rsid w:val="00321150"/>
    <w:rsid w:val="003260D7"/>
    <w:rsid w:val="0033052D"/>
    <w:rsid w:val="00331E50"/>
    <w:rsid w:val="00332563"/>
    <w:rsid w:val="00334751"/>
    <w:rsid w:val="00336697"/>
    <w:rsid w:val="003418CB"/>
    <w:rsid w:val="00342359"/>
    <w:rsid w:val="003424BA"/>
    <w:rsid w:val="00344F4B"/>
    <w:rsid w:val="00351D78"/>
    <w:rsid w:val="003548E6"/>
    <w:rsid w:val="00355873"/>
    <w:rsid w:val="0035660F"/>
    <w:rsid w:val="003628B9"/>
    <w:rsid w:val="003628CC"/>
    <w:rsid w:val="00362D8A"/>
    <w:rsid w:val="00362D8F"/>
    <w:rsid w:val="003661B7"/>
    <w:rsid w:val="00367724"/>
    <w:rsid w:val="003710BA"/>
    <w:rsid w:val="00372327"/>
    <w:rsid w:val="003770F6"/>
    <w:rsid w:val="00383E37"/>
    <w:rsid w:val="0038586A"/>
    <w:rsid w:val="0038664C"/>
    <w:rsid w:val="00387217"/>
    <w:rsid w:val="0039120C"/>
    <w:rsid w:val="00393042"/>
    <w:rsid w:val="003948B4"/>
    <w:rsid w:val="00394AD5"/>
    <w:rsid w:val="0039642D"/>
    <w:rsid w:val="003A2B9E"/>
    <w:rsid w:val="003A2E40"/>
    <w:rsid w:val="003A4D75"/>
    <w:rsid w:val="003B0158"/>
    <w:rsid w:val="003B40B6"/>
    <w:rsid w:val="003B56DB"/>
    <w:rsid w:val="003B755E"/>
    <w:rsid w:val="003C228E"/>
    <w:rsid w:val="003C51E7"/>
    <w:rsid w:val="003C6893"/>
    <w:rsid w:val="003C6DE2"/>
    <w:rsid w:val="003C6ED4"/>
    <w:rsid w:val="003C739A"/>
    <w:rsid w:val="003D1EFD"/>
    <w:rsid w:val="003D28BF"/>
    <w:rsid w:val="003D4215"/>
    <w:rsid w:val="003D4C47"/>
    <w:rsid w:val="003D7719"/>
    <w:rsid w:val="003E3F6F"/>
    <w:rsid w:val="003E40EE"/>
    <w:rsid w:val="003E6E15"/>
    <w:rsid w:val="003F1C1B"/>
    <w:rsid w:val="003F3A2F"/>
    <w:rsid w:val="003F5D80"/>
    <w:rsid w:val="00401144"/>
    <w:rsid w:val="00402DAB"/>
    <w:rsid w:val="00404831"/>
    <w:rsid w:val="00407661"/>
    <w:rsid w:val="00410314"/>
    <w:rsid w:val="00411912"/>
    <w:rsid w:val="00412063"/>
    <w:rsid w:val="00412EB1"/>
    <w:rsid w:val="00413DDE"/>
    <w:rsid w:val="00414118"/>
    <w:rsid w:val="00416084"/>
    <w:rsid w:val="00416713"/>
    <w:rsid w:val="00424F8C"/>
    <w:rsid w:val="00426275"/>
    <w:rsid w:val="004271BA"/>
    <w:rsid w:val="00430497"/>
    <w:rsid w:val="00430EA5"/>
    <w:rsid w:val="004339E4"/>
    <w:rsid w:val="00434BD3"/>
    <w:rsid w:val="00434DC1"/>
    <w:rsid w:val="004350F4"/>
    <w:rsid w:val="00435864"/>
    <w:rsid w:val="00435B1A"/>
    <w:rsid w:val="004412A0"/>
    <w:rsid w:val="00442337"/>
    <w:rsid w:val="004438DB"/>
    <w:rsid w:val="00446408"/>
    <w:rsid w:val="00450F27"/>
    <w:rsid w:val="004510E5"/>
    <w:rsid w:val="00453C68"/>
    <w:rsid w:val="00456A75"/>
    <w:rsid w:val="00461E39"/>
    <w:rsid w:val="00462D3A"/>
    <w:rsid w:val="004632D2"/>
    <w:rsid w:val="00463521"/>
    <w:rsid w:val="00467745"/>
    <w:rsid w:val="00470F92"/>
    <w:rsid w:val="00471125"/>
    <w:rsid w:val="00473279"/>
    <w:rsid w:val="0047437A"/>
    <w:rsid w:val="00476778"/>
    <w:rsid w:val="00480E42"/>
    <w:rsid w:val="00484BE4"/>
    <w:rsid w:val="00484C5D"/>
    <w:rsid w:val="0048543E"/>
    <w:rsid w:val="004868C1"/>
    <w:rsid w:val="0048750F"/>
    <w:rsid w:val="0049608B"/>
    <w:rsid w:val="004A17E9"/>
    <w:rsid w:val="004A2FD8"/>
    <w:rsid w:val="004A495F"/>
    <w:rsid w:val="004A7544"/>
    <w:rsid w:val="004B11CD"/>
    <w:rsid w:val="004B1645"/>
    <w:rsid w:val="004B5A27"/>
    <w:rsid w:val="004B6344"/>
    <w:rsid w:val="004B6B0F"/>
    <w:rsid w:val="004C54E5"/>
    <w:rsid w:val="004C7DC8"/>
    <w:rsid w:val="004D21B0"/>
    <w:rsid w:val="004D737D"/>
    <w:rsid w:val="004E2659"/>
    <w:rsid w:val="004E39EE"/>
    <w:rsid w:val="004E475C"/>
    <w:rsid w:val="004E56E0"/>
    <w:rsid w:val="004E7329"/>
    <w:rsid w:val="004F2CB0"/>
    <w:rsid w:val="004F53CF"/>
    <w:rsid w:val="005017F7"/>
    <w:rsid w:val="00501FA7"/>
    <w:rsid w:val="005034DC"/>
    <w:rsid w:val="0050589D"/>
    <w:rsid w:val="00505BFA"/>
    <w:rsid w:val="005071B4"/>
    <w:rsid w:val="00507687"/>
    <w:rsid w:val="00507CDE"/>
    <w:rsid w:val="005117A9"/>
    <w:rsid w:val="0051191A"/>
    <w:rsid w:val="00511F57"/>
    <w:rsid w:val="0051486E"/>
    <w:rsid w:val="005149BA"/>
    <w:rsid w:val="00515CBE"/>
    <w:rsid w:val="00515E2B"/>
    <w:rsid w:val="0051756D"/>
    <w:rsid w:val="00520154"/>
    <w:rsid w:val="00522A7E"/>
    <w:rsid w:val="00522F20"/>
    <w:rsid w:val="00525354"/>
    <w:rsid w:val="005308DB"/>
    <w:rsid w:val="00530A2E"/>
    <w:rsid w:val="00530B93"/>
    <w:rsid w:val="00530FBE"/>
    <w:rsid w:val="00533159"/>
    <w:rsid w:val="005339DB"/>
    <w:rsid w:val="00534C89"/>
    <w:rsid w:val="005353BE"/>
    <w:rsid w:val="00535FE0"/>
    <w:rsid w:val="005412A6"/>
    <w:rsid w:val="00541573"/>
    <w:rsid w:val="0054348A"/>
    <w:rsid w:val="0054356A"/>
    <w:rsid w:val="00550C97"/>
    <w:rsid w:val="005577E0"/>
    <w:rsid w:val="0056005F"/>
    <w:rsid w:val="00564489"/>
    <w:rsid w:val="005702A1"/>
    <w:rsid w:val="00571777"/>
    <w:rsid w:val="00573CD3"/>
    <w:rsid w:val="00574B40"/>
    <w:rsid w:val="00575E8E"/>
    <w:rsid w:val="00580FF5"/>
    <w:rsid w:val="00582906"/>
    <w:rsid w:val="00583CFA"/>
    <w:rsid w:val="00584695"/>
    <w:rsid w:val="0058519C"/>
    <w:rsid w:val="0059149A"/>
    <w:rsid w:val="005956EE"/>
    <w:rsid w:val="005A0351"/>
    <w:rsid w:val="005A083E"/>
    <w:rsid w:val="005A23F3"/>
    <w:rsid w:val="005A4F98"/>
    <w:rsid w:val="005A679E"/>
    <w:rsid w:val="005A793E"/>
    <w:rsid w:val="005B4802"/>
    <w:rsid w:val="005B7B4A"/>
    <w:rsid w:val="005C1EA6"/>
    <w:rsid w:val="005C3413"/>
    <w:rsid w:val="005C79D8"/>
    <w:rsid w:val="005D0585"/>
    <w:rsid w:val="005D0B99"/>
    <w:rsid w:val="005D24D8"/>
    <w:rsid w:val="005D308E"/>
    <w:rsid w:val="005D3A48"/>
    <w:rsid w:val="005D568A"/>
    <w:rsid w:val="005D670B"/>
    <w:rsid w:val="005D7AF8"/>
    <w:rsid w:val="005E008D"/>
    <w:rsid w:val="005E0675"/>
    <w:rsid w:val="005E17BF"/>
    <w:rsid w:val="005E366A"/>
    <w:rsid w:val="005E6F02"/>
    <w:rsid w:val="005F2145"/>
    <w:rsid w:val="005F2AD7"/>
    <w:rsid w:val="006016E1"/>
    <w:rsid w:val="00602D27"/>
    <w:rsid w:val="00603F43"/>
    <w:rsid w:val="00610AEA"/>
    <w:rsid w:val="006144A1"/>
    <w:rsid w:val="00615EBB"/>
    <w:rsid w:val="00616096"/>
    <w:rsid w:val="006160A2"/>
    <w:rsid w:val="00621C52"/>
    <w:rsid w:val="00623F6D"/>
    <w:rsid w:val="006242C6"/>
    <w:rsid w:val="0062640D"/>
    <w:rsid w:val="006302AA"/>
    <w:rsid w:val="00631331"/>
    <w:rsid w:val="006363BD"/>
    <w:rsid w:val="006412DC"/>
    <w:rsid w:val="006418C7"/>
    <w:rsid w:val="00642BC6"/>
    <w:rsid w:val="00644790"/>
    <w:rsid w:val="006501AF"/>
    <w:rsid w:val="00650DDE"/>
    <w:rsid w:val="0065366F"/>
    <w:rsid w:val="00653BCF"/>
    <w:rsid w:val="0065505B"/>
    <w:rsid w:val="006670AC"/>
    <w:rsid w:val="00672307"/>
    <w:rsid w:val="00673D08"/>
    <w:rsid w:val="00676311"/>
    <w:rsid w:val="006808C6"/>
    <w:rsid w:val="00680A5B"/>
    <w:rsid w:val="00682668"/>
    <w:rsid w:val="00692A68"/>
    <w:rsid w:val="00693171"/>
    <w:rsid w:val="00695D85"/>
    <w:rsid w:val="006A30A2"/>
    <w:rsid w:val="006A6D23"/>
    <w:rsid w:val="006B25DE"/>
    <w:rsid w:val="006B5F6D"/>
    <w:rsid w:val="006B73D5"/>
    <w:rsid w:val="006C0CEA"/>
    <w:rsid w:val="006C0EE8"/>
    <w:rsid w:val="006C1C3B"/>
    <w:rsid w:val="006C4E43"/>
    <w:rsid w:val="006C643E"/>
    <w:rsid w:val="006D1D66"/>
    <w:rsid w:val="006D2932"/>
    <w:rsid w:val="006D3671"/>
    <w:rsid w:val="006D4176"/>
    <w:rsid w:val="006E0A73"/>
    <w:rsid w:val="006E0FEE"/>
    <w:rsid w:val="006E2E47"/>
    <w:rsid w:val="006E5CAE"/>
    <w:rsid w:val="006E6C11"/>
    <w:rsid w:val="006E71BB"/>
    <w:rsid w:val="006F6C3F"/>
    <w:rsid w:val="006F7C0C"/>
    <w:rsid w:val="00700755"/>
    <w:rsid w:val="00700E93"/>
    <w:rsid w:val="00702DD9"/>
    <w:rsid w:val="00706382"/>
    <w:rsid w:val="0070646B"/>
    <w:rsid w:val="00712B4D"/>
    <w:rsid w:val="00712CA2"/>
    <w:rsid w:val="007130A2"/>
    <w:rsid w:val="00714518"/>
    <w:rsid w:val="00715463"/>
    <w:rsid w:val="00720633"/>
    <w:rsid w:val="0072343A"/>
    <w:rsid w:val="00730655"/>
    <w:rsid w:val="007309AA"/>
    <w:rsid w:val="00731D77"/>
    <w:rsid w:val="00732360"/>
    <w:rsid w:val="0073390A"/>
    <w:rsid w:val="00734E64"/>
    <w:rsid w:val="00736B37"/>
    <w:rsid w:val="00740A35"/>
    <w:rsid w:val="007452AD"/>
    <w:rsid w:val="0074568D"/>
    <w:rsid w:val="0074704E"/>
    <w:rsid w:val="00747E52"/>
    <w:rsid w:val="007520B4"/>
    <w:rsid w:val="00754A2E"/>
    <w:rsid w:val="0075795B"/>
    <w:rsid w:val="00762245"/>
    <w:rsid w:val="007655D5"/>
    <w:rsid w:val="00765723"/>
    <w:rsid w:val="007729E1"/>
    <w:rsid w:val="007763C1"/>
    <w:rsid w:val="00776ABB"/>
    <w:rsid w:val="00777E82"/>
    <w:rsid w:val="00780212"/>
    <w:rsid w:val="00781359"/>
    <w:rsid w:val="007834DD"/>
    <w:rsid w:val="00786921"/>
    <w:rsid w:val="00791353"/>
    <w:rsid w:val="00792EA0"/>
    <w:rsid w:val="007A027A"/>
    <w:rsid w:val="007A07FA"/>
    <w:rsid w:val="007A1553"/>
    <w:rsid w:val="007A18C7"/>
    <w:rsid w:val="007A1EAA"/>
    <w:rsid w:val="007A2D60"/>
    <w:rsid w:val="007A74CA"/>
    <w:rsid w:val="007A79FD"/>
    <w:rsid w:val="007B0B9D"/>
    <w:rsid w:val="007B1267"/>
    <w:rsid w:val="007B1297"/>
    <w:rsid w:val="007B26E3"/>
    <w:rsid w:val="007B5A43"/>
    <w:rsid w:val="007B6C8C"/>
    <w:rsid w:val="007B709B"/>
    <w:rsid w:val="007C1343"/>
    <w:rsid w:val="007C13A3"/>
    <w:rsid w:val="007C5EF1"/>
    <w:rsid w:val="007C7BF5"/>
    <w:rsid w:val="007D034C"/>
    <w:rsid w:val="007D19B7"/>
    <w:rsid w:val="007D75E5"/>
    <w:rsid w:val="007D773E"/>
    <w:rsid w:val="007E066E"/>
    <w:rsid w:val="007E1356"/>
    <w:rsid w:val="007E20FC"/>
    <w:rsid w:val="007E7062"/>
    <w:rsid w:val="007F0E1E"/>
    <w:rsid w:val="007F1EC9"/>
    <w:rsid w:val="007F29A7"/>
    <w:rsid w:val="007F598D"/>
    <w:rsid w:val="008004B4"/>
    <w:rsid w:val="00802BCC"/>
    <w:rsid w:val="00802FD1"/>
    <w:rsid w:val="0080470B"/>
    <w:rsid w:val="00805BE8"/>
    <w:rsid w:val="0080727E"/>
    <w:rsid w:val="00812FA4"/>
    <w:rsid w:val="00813852"/>
    <w:rsid w:val="00816078"/>
    <w:rsid w:val="008177E3"/>
    <w:rsid w:val="00822D55"/>
    <w:rsid w:val="00823AA9"/>
    <w:rsid w:val="008255B9"/>
    <w:rsid w:val="00825CD8"/>
    <w:rsid w:val="00825D23"/>
    <w:rsid w:val="00827324"/>
    <w:rsid w:val="00830378"/>
    <w:rsid w:val="008355EA"/>
    <w:rsid w:val="00837458"/>
    <w:rsid w:val="00837AAE"/>
    <w:rsid w:val="008406D4"/>
    <w:rsid w:val="008429AD"/>
    <w:rsid w:val="008429DB"/>
    <w:rsid w:val="00850C75"/>
    <w:rsid w:val="00850E39"/>
    <w:rsid w:val="00853B51"/>
    <w:rsid w:val="0085477A"/>
    <w:rsid w:val="00855107"/>
    <w:rsid w:val="00855173"/>
    <w:rsid w:val="008557D9"/>
    <w:rsid w:val="00855BF7"/>
    <w:rsid w:val="00856214"/>
    <w:rsid w:val="00856B46"/>
    <w:rsid w:val="00862089"/>
    <w:rsid w:val="00866440"/>
    <w:rsid w:val="00866495"/>
    <w:rsid w:val="00866D5B"/>
    <w:rsid w:val="00866FF5"/>
    <w:rsid w:val="00872CEA"/>
    <w:rsid w:val="0087332D"/>
    <w:rsid w:val="00873E1F"/>
    <w:rsid w:val="00874C16"/>
    <w:rsid w:val="0087500F"/>
    <w:rsid w:val="0088168B"/>
    <w:rsid w:val="0088585E"/>
    <w:rsid w:val="00886D1F"/>
    <w:rsid w:val="00887C97"/>
    <w:rsid w:val="0089123A"/>
    <w:rsid w:val="008913D6"/>
    <w:rsid w:val="00891EE1"/>
    <w:rsid w:val="00893987"/>
    <w:rsid w:val="008963EF"/>
    <w:rsid w:val="0089688E"/>
    <w:rsid w:val="008A1FBE"/>
    <w:rsid w:val="008A47A3"/>
    <w:rsid w:val="008B04C8"/>
    <w:rsid w:val="008B3194"/>
    <w:rsid w:val="008B39C3"/>
    <w:rsid w:val="008B468D"/>
    <w:rsid w:val="008B5AE7"/>
    <w:rsid w:val="008C1C83"/>
    <w:rsid w:val="008C60E9"/>
    <w:rsid w:val="008D1B7C"/>
    <w:rsid w:val="008D2720"/>
    <w:rsid w:val="008D2ECB"/>
    <w:rsid w:val="008D30EE"/>
    <w:rsid w:val="008D4E2C"/>
    <w:rsid w:val="008D5364"/>
    <w:rsid w:val="008D6657"/>
    <w:rsid w:val="008E1F60"/>
    <w:rsid w:val="008E2C55"/>
    <w:rsid w:val="008E307E"/>
    <w:rsid w:val="008E33C7"/>
    <w:rsid w:val="008E5FE2"/>
    <w:rsid w:val="008F4DD1"/>
    <w:rsid w:val="008F5218"/>
    <w:rsid w:val="008F6056"/>
    <w:rsid w:val="009018EE"/>
    <w:rsid w:val="00902C07"/>
    <w:rsid w:val="00905804"/>
    <w:rsid w:val="009101E2"/>
    <w:rsid w:val="00911838"/>
    <w:rsid w:val="0091285B"/>
    <w:rsid w:val="00915D73"/>
    <w:rsid w:val="00916077"/>
    <w:rsid w:val="009170A2"/>
    <w:rsid w:val="00917B09"/>
    <w:rsid w:val="009208A6"/>
    <w:rsid w:val="009213AA"/>
    <w:rsid w:val="00924514"/>
    <w:rsid w:val="00927316"/>
    <w:rsid w:val="00930877"/>
    <w:rsid w:val="0093133D"/>
    <w:rsid w:val="0093276D"/>
    <w:rsid w:val="00933D12"/>
    <w:rsid w:val="00937065"/>
    <w:rsid w:val="00940285"/>
    <w:rsid w:val="009415B0"/>
    <w:rsid w:val="009427E0"/>
    <w:rsid w:val="0094667E"/>
    <w:rsid w:val="00947E7E"/>
    <w:rsid w:val="0095139A"/>
    <w:rsid w:val="00953E16"/>
    <w:rsid w:val="009542AC"/>
    <w:rsid w:val="0095629A"/>
    <w:rsid w:val="00961BB2"/>
    <w:rsid w:val="00962108"/>
    <w:rsid w:val="009633E9"/>
    <w:rsid w:val="009638D6"/>
    <w:rsid w:val="0097167C"/>
    <w:rsid w:val="0097408E"/>
    <w:rsid w:val="00974BB2"/>
    <w:rsid w:val="00974FA7"/>
    <w:rsid w:val="009756E5"/>
    <w:rsid w:val="00977A8C"/>
    <w:rsid w:val="009800FB"/>
    <w:rsid w:val="00983910"/>
    <w:rsid w:val="00984F19"/>
    <w:rsid w:val="009932AC"/>
    <w:rsid w:val="00994351"/>
    <w:rsid w:val="00994A7D"/>
    <w:rsid w:val="00996A8F"/>
    <w:rsid w:val="009A1DBF"/>
    <w:rsid w:val="009A68E6"/>
    <w:rsid w:val="009A7598"/>
    <w:rsid w:val="009A7D2F"/>
    <w:rsid w:val="009B1DF8"/>
    <w:rsid w:val="009B399A"/>
    <w:rsid w:val="009B3D20"/>
    <w:rsid w:val="009B5418"/>
    <w:rsid w:val="009B5EC0"/>
    <w:rsid w:val="009B61B4"/>
    <w:rsid w:val="009C0703"/>
    <w:rsid w:val="009C0727"/>
    <w:rsid w:val="009C16CB"/>
    <w:rsid w:val="009C2DBB"/>
    <w:rsid w:val="009C3C80"/>
    <w:rsid w:val="009C44F0"/>
    <w:rsid w:val="009C492F"/>
    <w:rsid w:val="009C5083"/>
    <w:rsid w:val="009D2FF2"/>
    <w:rsid w:val="009D3226"/>
    <w:rsid w:val="009D3385"/>
    <w:rsid w:val="009D5636"/>
    <w:rsid w:val="009D793C"/>
    <w:rsid w:val="009E16A9"/>
    <w:rsid w:val="009E375F"/>
    <w:rsid w:val="009E39D4"/>
    <w:rsid w:val="009E433B"/>
    <w:rsid w:val="009E5401"/>
    <w:rsid w:val="009F19C6"/>
    <w:rsid w:val="009F796B"/>
    <w:rsid w:val="00A05F5E"/>
    <w:rsid w:val="00A0758F"/>
    <w:rsid w:val="00A12B33"/>
    <w:rsid w:val="00A13755"/>
    <w:rsid w:val="00A1570A"/>
    <w:rsid w:val="00A17866"/>
    <w:rsid w:val="00A211B4"/>
    <w:rsid w:val="00A223CF"/>
    <w:rsid w:val="00A33DDF"/>
    <w:rsid w:val="00A34547"/>
    <w:rsid w:val="00A376B7"/>
    <w:rsid w:val="00A41BF5"/>
    <w:rsid w:val="00A4389D"/>
    <w:rsid w:val="00A44084"/>
    <w:rsid w:val="00A44778"/>
    <w:rsid w:val="00A4587D"/>
    <w:rsid w:val="00A469E7"/>
    <w:rsid w:val="00A604A4"/>
    <w:rsid w:val="00A61B7D"/>
    <w:rsid w:val="00A6442A"/>
    <w:rsid w:val="00A65223"/>
    <w:rsid w:val="00A6605B"/>
    <w:rsid w:val="00A66ADC"/>
    <w:rsid w:val="00A7147D"/>
    <w:rsid w:val="00A76118"/>
    <w:rsid w:val="00A81B15"/>
    <w:rsid w:val="00A837FF"/>
    <w:rsid w:val="00A84052"/>
    <w:rsid w:val="00A84DC8"/>
    <w:rsid w:val="00A85DBC"/>
    <w:rsid w:val="00A87FEB"/>
    <w:rsid w:val="00A90DE8"/>
    <w:rsid w:val="00A913AB"/>
    <w:rsid w:val="00A914F7"/>
    <w:rsid w:val="00A93F9F"/>
    <w:rsid w:val="00A9420E"/>
    <w:rsid w:val="00A94C17"/>
    <w:rsid w:val="00A953C7"/>
    <w:rsid w:val="00A95921"/>
    <w:rsid w:val="00A97648"/>
    <w:rsid w:val="00AA1CFD"/>
    <w:rsid w:val="00AA2239"/>
    <w:rsid w:val="00AA2C81"/>
    <w:rsid w:val="00AA33D2"/>
    <w:rsid w:val="00AA4D20"/>
    <w:rsid w:val="00AA5B5B"/>
    <w:rsid w:val="00AA6FE5"/>
    <w:rsid w:val="00AB0C57"/>
    <w:rsid w:val="00AB1195"/>
    <w:rsid w:val="00AB4182"/>
    <w:rsid w:val="00AB449E"/>
    <w:rsid w:val="00AB7CDF"/>
    <w:rsid w:val="00AC27DB"/>
    <w:rsid w:val="00AC2916"/>
    <w:rsid w:val="00AC60AA"/>
    <w:rsid w:val="00AC6D6B"/>
    <w:rsid w:val="00AD578C"/>
    <w:rsid w:val="00AD7736"/>
    <w:rsid w:val="00AE05CD"/>
    <w:rsid w:val="00AE10CE"/>
    <w:rsid w:val="00AE31DD"/>
    <w:rsid w:val="00AE46C3"/>
    <w:rsid w:val="00AE70D4"/>
    <w:rsid w:val="00AE777E"/>
    <w:rsid w:val="00AE7868"/>
    <w:rsid w:val="00AF0407"/>
    <w:rsid w:val="00AF049B"/>
    <w:rsid w:val="00AF24E6"/>
    <w:rsid w:val="00AF3E1F"/>
    <w:rsid w:val="00AF4D8B"/>
    <w:rsid w:val="00B067CA"/>
    <w:rsid w:val="00B12B26"/>
    <w:rsid w:val="00B12BEE"/>
    <w:rsid w:val="00B151AD"/>
    <w:rsid w:val="00B163F8"/>
    <w:rsid w:val="00B16862"/>
    <w:rsid w:val="00B2024C"/>
    <w:rsid w:val="00B2472D"/>
    <w:rsid w:val="00B24CA0"/>
    <w:rsid w:val="00B2549F"/>
    <w:rsid w:val="00B26C6C"/>
    <w:rsid w:val="00B30996"/>
    <w:rsid w:val="00B314A2"/>
    <w:rsid w:val="00B40845"/>
    <w:rsid w:val="00B40F81"/>
    <w:rsid w:val="00B4108D"/>
    <w:rsid w:val="00B55E4B"/>
    <w:rsid w:val="00B57265"/>
    <w:rsid w:val="00B633AE"/>
    <w:rsid w:val="00B65522"/>
    <w:rsid w:val="00B665D2"/>
    <w:rsid w:val="00B6737C"/>
    <w:rsid w:val="00B7214D"/>
    <w:rsid w:val="00B74372"/>
    <w:rsid w:val="00B745AE"/>
    <w:rsid w:val="00B75525"/>
    <w:rsid w:val="00B80283"/>
    <w:rsid w:val="00B8095F"/>
    <w:rsid w:val="00B80B0C"/>
    <w:rsid w:val="00B80B11"/>
    <w:rsid w:val="00B831AE"/>
    <w:rsid w:val="00B83962"/>
    <w:rsid w:val="00B8446C"/>
    <w:rsid w:val="00B86942"/>
    <w:rsid w:val="00B87725"/>
    <w:rsid w:val="00BA259A"/>
    <w:rsid w:val="00BA259C"/>
    <w:rsid w:val="00BA29D3"/>
    <w:rsid w:val="00BA307F"/>
    <w:rsid w:val="00BA5280"/>
    <w:rsid w:val="00BA664B"/>
    <w:rsid w:val="00BB14F1"/>
    <w:rsid w:val="00BB3007"/>
    <w:rsid w:val="00BB572E"/>
    <w:rsid w:val="00BB74FD"/>
    <w:rsid w:val="00BC5982"/>
    <w:rsid w:val="00BC60BF"/>
    <w:rsid w:val="00BC6AA0"/>
    <w:rsid w:val="00BD03E8"/>
    <w:rsid w:val="00BD28BF"/>
    <w:rsid w:val="00BD2D12"/>
    <w:rsid w:val="00BD2E83"/>
    <w:rsid w:val="00BD3F42"/>
    <w:rsid w:val="00BD6404"/>
    <w:rsid w:val="00BE0D63"/>
    <w:rsid w:val="00BE33AE"/>
    <w:rsid w:val="00BE44B3"/>
    <w:rsid w:val="00BF046F"/>
    <w:rsid w:val="00C01D50"/>
    <w:rsid w:val="00C056DC"/>
    <w:rsid w:val="00C060E1"/>
    <w:rsid w:val="00C07FD2"/>
    <w:rsid w:val="00C1329B"/>
    <w:rsid w:val="00C1572F"/>
    <w:rsid w:val="00C172AC"/>
    <w:rsid w:val="00C249D5"/>
    <w:rsid w:val="00C24C05"/>
    <w:rsid w:val="00C24D2F"/>
    <w:rsid w:val="00C26222"/>
    <w:rsid w:val="00C26462"/>
    <w:rsid w:val="00C31283"/>
    <w:rsid w:val="00C33C48"/>
    <w:rsid w:val="00C340E5"/>
    <w:rsid w:val="00C34B82"/>
    <w:rsid w:val="00C35AA7"/>
    <w:rsid w:val="00C3604C"/>
    <w:rsid w:val="00C37236"/>
    <w:rsid w:val="00C404C3"/>
    <w:rsid w:val="00C41CBB"/>
    <w:rsid w:val="00C43BA1"/>
    <w:rsid w:val="00C43DAB"/>
    <w:rsid w:val="00C443CB"/>
    <w:rsid w:val="00C44945"/>
    <w:rsid w:val="00C47F08"/>
    <w:rsid w:val="00C505B1"/>
    <w:rsid w:val="00C5091D"/>
    <w:rsid w:val="00C514A6"/>
    <w:rsid w:val="00C5739F"/>
    <w:rsid w:val="00C57CF0"/>
    <w:rsid w:val="00C63557"/>
    <w:rsid w:val="00C647BA"/>
    <w:rsid w:val="00C649BD"/>
    <w:rsid w:val="00C65891"/>
    <w:rsid w:val="00C66AC9"/>
    <w:rsid w:val="00C724D3"/>
    <w:rsid w:val="00C7286C"/>
    <w:rsid w:val="00C72951"/>
    <w:rsid w:val="00C74DED"/>
    <w:rsid w:val="00C77DD9"/>
    <w:rsid w:val="00C80585"/>
    <w:rsid w:val="00C83BE6"/>
    <w:rsid w:val="00C85354"/>
    <w:rsid w:val="00C86ABA"/>
    <w:rsid w:val="00C943F3"/>
    <w:rsid w:val="00C971B4"/>
    <w:rsid w:val="00CA08C6"/>
    <w:rsid w:val="00CA0A77"/>
    <w:rsid w:val="00CA2729"/>
    <w:rsid w:val="00CA3057"/>
    <w:rsid w:val="00CA45F8"/>
    <w:rsid w:val="00CA69ED"/>
    <w:rsid w:val="00CA6F53"/>
    <w:rsid w:val="00CB0305"/>
    <w:rsid w:val="00CB33C7"/>
    <w:rsid w:val="00CB51A8"/>
    <w:rsid w:val="00CB6DA7"/>
    <w:rsid w:val="00CB7E4C"/>
    <w:rsid w:val="00CC25B4"/>
    <w:rsid w:val="00CC39F7"/>
    <w:rsid w:val="00CC5F88"/>
    <w:rsid w:val="00CC69C8"/>
    <w:rsid w:val="00CC77A2"/>
    <w:rsid w:val="00CD307E"/>
    <w:rsid w:val="00CD31C2"/>
    <w:rsid w:val="00CD629F"/>
    <w:rsid w:val="00CD6A1B"/>
    <w:rsid w:val="00CE0A7F"/>
    <w:rsid w:val="00CE1718"/>
    <w:rsid w:val="00CF1FD4"/>
    <w:rsid w:val="00CF2972"/>
    <w:rsid w:val="00CF4156"/>
    <w:rsid w:val="00CF7543"/>
    <w:rsid w:val="00D0036C"/>
    <w:rsid w:val="00D03D00"/>
    <w:rsid w:val="00D05C30"/>
    <w:rsid w:val="00D07840"/>
    <w:rsid w:val="00D10052"/>
    <w:rsid w:val="00D11359"/>
    <w:rsid w:val="00D14592"/>
    <w:rsid w:val="00D15A6F"/>
    <w:rsid w:val="00D24FA9"/>
    <w:rsid w:val="00D26787"/>
    <w:rsid w:val="00D3039F"/>
    <w:rsid w:val="00D3188C"/>
    <w:rsid w:val="00D32EF0"/>
    <w:rsid w:val="00D35F9B"/>
    <w:rsid w:val="00D36B69"/>
    <w:rsid w:val="00D408DD"/>
    <w:rsid w:val="00D40E21"/>
    <w:rsid w:val="00D43769"/>
    <w:rsid w:val="00D45D72"/>
    <w:rsid w:val="00D4641B"/>
    <w:rsid w:val="00D520E4"/>
    <w:rsid w:val="00D52D50"/>
    <w:rsid w:val="00D53A38"/>
    <w:rsid w:val="00D575DD"/>
    <w:rsid w:val="00D57DFA"/>
    <w:rsid w:val="00D627CA"/>
    <w:rsid w:val="00D671EA"/>
    <w:rsid w:val="00D67FCF"/>
    <w:rsid w:val="00D709CE"/>
    <w:rsid w:val="00D71F73"/>
    <w:rsid w:val="00D77CD5"/>
    <w:rsid w:val="00D80786"/>
    <w:rsid w:val="00D80AA6"/>
    <w:rsid w:val="00D81CAB"/>
    <w:rsid w:val="00D826A5"/>
    <w:rsid w:val="00D8576F"/>
    <w:rsid w:val="00D8677F"/>
    <w:rsid w:val="00D90B56"/>
    <w:rsid w:val="00D945DE"/>
    <w:rsid w:val="00D95590"/>
    <w:rsid w:val="00D97F0C"/>
    <w:rsid w:val="00DA3A86"/>
    <w:rsid w:val="00DB2DAB"/>
    <w:rsid w:val="00DB4847"/>
    <w:rsid w:val="00DB6B6C"/>
    <w:rsid w:val="00DC1614"/>
    <w:rsid w:val="00DC2500"/>
    <w:rsid w:val="00DC3573"/>
    <w:rsid w:val="00DC3C80"/>
    <w:rsid w:val="00DC4F72"/>
    <w:rsid w:val="00DC77DC"/>
    <w:rsid w:val="00DD0453"/>
    <w:rsid w:val="00DD0C2C"/>
    <w:rsid w:val="00DD1612"/>
    <w:rsid w:val="00DD19DE"/>
    <w:rsid w:val="00DD28BC"/>
    <w:rsid w:val="00DE0AF6"/>
    <w:rsid w:val="00DE31F0"/>
    <w:rsid w:val="00DE3D1C"/>
    <w:rsid w:val="00DF3EAF"/>
    <w:rsid w:val="00DF44A9"/>
    <w:rsid w:val="00DF4A23"/>
    <w:rsid w:val="00DF6073"/>
    <w:rsid w:val="00E01C41"/>
    <w:rsid w:val="00E0227D"/>
    <w:rsid w:val="00E02EE8"/>
    <w:rsid w:val="00E04B84"/>
    <w:rsid w:val="00E04EFC"/>
    <w:rsid w:val="00E06466"/>
    <w:rsid w:val="00E06835"/>
    <w:rsid w:val="00E06FDA"/>
    <w:rsid w:val="00E160A5"/>
    <w:rsid w:val="00E16419"/>
    <w:rsid w:val="00E16C0B"/>
    <w:rsid w:val="00E1713D"/>
    <w:rsid w:val="00E20A43"/>
    <w:rsid w:val="00E23898"/>
    <w:rsid w:val="00E23BF5"/>
    <w:rsid w:val="00E25D5B"/>
    <w:rsid w:val="00E3111A"/>
    <w:rsid w:val="00E319F1"/>
    <w:rsid w:val="00E33CD2"/>
    <w:rsid w:val="00E342EA"/>
    <w:rsid w:val="00E364F8"/>
    <w:rsid w:val="00E40E90"/>
    <w:rsid w:val="00E45C7E"/>
    <w:rsid w:val="00E50B32"/>
    <w:rsid w:val="00E511F3"/>
    <w:rsid w:val="00E531EB"/>
    <w:rsid w:val="00E54874"/>
    <w:rsid w:val="00E54B6F"/>
    <w:rsid w:val="00E55ACA"/>
    <w:rsid w:val="00E57B74"/>
    <w:rsid w:val="00E60D06"/>
    <w:rsid w:val="00E65BC6"/>
    <w:rsid w:val="00E661FF"/>
    <w:rsid w:val="00E711A1"/>
    <w:rsid w:val="00E72694"/>
    <w:rsid w:val="00E726EB"/>
    <w:rsid w:val="00E72CF1"/>
    <w:rsid w:val="00E80B52"/>
    <w:rsid w:val="00E824C3"/>
    <w:rsid w:val="00E840B3"/>
    <w:rsid w:val="00E84D10"/>
    <w:rsid w:val="00E8629F"/>
    <w:rsid w:val="00E87CCA"/>
    <w:rsid w:val="00E91008"/>
    <w:rsid w:val="00E92D09"/>
    <w:rsid w:val="00E9374E"/>
    <w:rsid w:val="00E93FE3"/>
    <w:rsid w:val="00E94F54"/>
    <w:rsid w:val="00E97AD5"/>
    <w:rsid w:val="00EA1111"/>
    <w:rsid w:val="00EA3B4F"/>
    <w:rsid w:val="00EA3B86"/>
    <w:rsid w:val="00EA3C24"/>
    <w:rsid w:val="00EA4251"/>
    <w:rsid w:val="00EA4F54"/>
    <w:rsid w:val="00EA5146"/>
    <w:rsid w:val="00EA5265"/>
    <w:rsid w:val="00EA73DF"/>
    <w:rsid w:val="00EB41EF"/>
    <w:rsid w:val="00EB61AE"/>
    <w:rsid w:val="00EC322D"/>
    <w:rsid w:val="00EC5105"/>
    <w:rsid w:val="00EC5949"/>
    <w:rsid w:val="00EC610C"/>
    <w:rsid w:val="00ED00B7"/>
    <w:rsid w:val="00ED2A79"/>
    <w:rsid w:val="00ED383A"/>
    <w:rsid w:val="00ED74D5"/>
    <w:rsid w:val="00EE1080"/>
    <w:rsid w:val="00EE341C"/>
    <w:rsid w:val="00EE7665"/>
    <w:rsid w:val="00EE7F73"/>
    <w:rsid w:val="00EF1EC5"/>
    <w:rsid w:val="00EF4C88"/>
    <w:rsid w:val="00EF55EB"/>
    <w:rsid w:val="00F00DCC"/>
    <w:rsid w:val="00F011F0"/>
    <w:rsid w:val="00F0156F"/>
    <w:rsid w:val="00F050AA"/>
    <w:rsid w:val="00F05AC8"/>
    <w:rsid w:val="00F07167"/>
    <w:rsid w:val="00F072D8"/>
    <w:rsid w:val="00F07CE0"/>
    <w:rsid w:val="00F115F5"/>
    <w:rsid w:val="00F12A63"/>
    <w:rsid w:val="00F13791"/>
    <w:rsid w:val="00F13D05"/>
    <w:rsid w:val="00F1679D"/>
    <w:rsid w:val="00F1682C"/>
    <w:rsid w:val="00F20B91"/>
    <w:rsid w:val="00F21139"/>
    <w:rsid w:val="00F24B8B"/>
    <w:rsid w:val="00F30D2E"/>
    <w:rsid w:val="00F35516"/>
    <w:rsid w:val="00F35790"/>
    <w:rsid w:val="00F40710"/>
    <w:rsid w:val="00F4136D"/>
    <w:rsid w:val="00F4202C"/>
    <w:rsid w:val="00F4212E"/>
    <w:rsid w:val="00F42C20"/>
    <w:rsid w:val="00F43E34"/>
    <w:rsid w:val="00F53053"/>
    <w:rsid w:val="00F53FE2"/>
    <w:rsid w:val="00F575FF"/>
    <w:rsid w:val="00F60C31"/>
    <w:rsid w:val="00F618EF"/>
    <w:rsid w:val="00F6388D"/>
    <w:rsid w:val="00F65582"/>
    <w:rsid w:val="00F66E75"/>
    <w:rsid w:val="00F70954"/>
    <w:rsid w:val="00F7235D"/>
    <w:rsid w:val="00F74E50"/>
    <w:rsid w:val="00F77EB0"/>
    <w:rsid w:val="00F84DD3"/>
    <w:rsid w:val="00F87CDD"/>
    <w:rsid w:val="00F92D45"/>
    <w:rsid w:val="00F933F0"/>
    <w:rsid w:val="00F937A3"/>
    <w:rsid w:val="00F94715"/>
    <w:rsid w:val="00F96A3D"/>
    <w:rsid w:val="00FA4718"/>
    <w:rsid w:val="00FA5848"/>
    <w:rsid w:val="00FA6899"/>
    <w:rsid w:val="00FA7F3D"/>
    <w:rsid w:val="00FB38D8"/>
    <w:rsid w:val="00FC051F"/>
    <w:rsid w:val="00FC06FF"/>
    <w:rsid w:val="00FC45F4"/>
    <w:rsid w:val="00FC69B4"/>
    <w:rsid w:val="00FD0054"/>
    <w:rsid w:val="00FD0694"/>
    <w:rsid w:val="00FD25BE"/>
    <w:rsid w:val="00FD2E70"/>
    <w:rsid w:val="00FD53D0"/>
    <w:rsid w:val="00FD5A28"/>
    <w:rsid w:val="00FD7AA7"/>
    <w:rsid w:val="00FD7DC6"/>
    <w:rsid w:val="00FE1733"/>
    <w:rsid w:val="00FE61E7"/>
    <w:rsid w:val="00FF1FCB"/>
    <w:rsid w:val="00FF52D4"/>
    <w:rsid w:val="00FF6AA4"/>
    <w:rsid w:val="00FF6B09"/>
    <w:rsid w:val="16C5159D"/>
    <w:rsid w:val="4EEE4C46"/>
    <w:rsid w:val="596A323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2E08F"/>
  <w15:docId w15:val="{A7276D59-0401-48AA-B709-B95DEAAA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ind w:left="576"/>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cap1,cap2,cap11,Légende-figure,Légende-figure Char,Beschrifubg,Beschriftung Char,label,cap11 Char Char Char,captions,Beschriftung Char Char,Ca,Caption Char C..."/>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eader21,header,header31"/>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aliases w:val="cap Char3,cap Char Char2,Caption Char1 Char Char1,cap Char Char1 Char1,Caption Char Char1 Char Char1,cap Char2 Char1,cap1 Char1,cap2 Char1,cap11 Char1,Légende-figure Char2,Légende-figure Char Char1,Beschrifubg Char1,Beschriftung Char Char1"/>
    <w:link w:val="Caption"/>
    <w:qFormat/>
    <w:rPr>
      <w:b/>
      <w:lang w:val="en-GB"/>
    </w:rPr>
  </w:style>
  <w:style w:type="character" w:customStyle="1" w:styleId="Heading3Char">
    <w:name w:val="Heading 3 Char"/>
    <w:link w:val="Heading3"/>
    <w:qFormat/>
    <w:rPr>
      <w:rFonts w:ascii="Arial" w:hAnsi="Arial"/>
      <w:sz w:val="28"/>
      <w:szCs w:val="18"/>
      <w:lang w:eastAsia="zh-CN"/>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aliases w:val="cap Char1,cap Char Char,Caption Char Char,Caption Char1 Char Char,cap Char Char1 Char,Caption Char Char1 Char Char,cap Char2 Char,cap1 Char,cap2 Char,cap11 Char,Légende-figure Char1,Légende-figure Char Char,Beschrifubg Char,label Char"/>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qFormat/>
    <w:rPr>
      <w:rFonts w:ascii="Arial" w:hAnsi="Arial"/>
      <w:szCs w:val="18"/>
      <w:lang w:eastAsia="zh-CN"/>
    </w:rPr>
  </w:style>
  <w:style w:type="character" w:customStyle="1" w:styleId="Heading7Char">
    <w:name w:val="Heading 7 Char"/>
    <w:basedOn w:val="DefaultParagraphFont"/>
    <w:link w:val="Heading7"/>
    <w:qFormat/>
    <w:rPr>
      <w:rFonts w:ascii="Arial" w:hAnsi="Arial"/>
      <w:szCs w:val="18"/>
      <w:lang w:eastAsia="zh-CN"/>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列,목록 단락,列表段落11,목록"/>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eastAsia="MS Mincho"/>
      <w:lang w:val="en-GB" w:eastAsia="en-US"/>
    </w:rPr>
  </w:style>
  <w:style w:type="character" w:customStyle="1" w:styleId="normaltextrun">
    <w:name w:val="normaltextrun"/>
    <w:basedOn w:val="DefaultParagraphFont"/>
    <w:qFormat/>
  </w:style>
  <w:style w:type="character" w:customStyle="1" w:styleId="ui-provider">
    <w:name w:val="ui-provider"/>
    <w:basedOn w:val="DefaultParagraphFont"/>
    <w:qFormat/>
  </w:style>
  <w:style w:type="paragraph" w:customStyle="1" w:styleId="RAN4observation">
    <w:name w:val="RAN4 observation"/>
    <w:basedOn w:val="Normal"/>
    <w:next w:val="Normal"/>
    <w:link w:val="RAN4observationChar"/>
    <w:qFormat/>
    <w:pPr>
      <w:tabs>
        <w:tab w:val="left" w:pos="720"/>
      </w:tabs>
      <w:spacing w:after="160" w:line="259" w:lineRule="auto"/>
      <w:ind w:hanging="720"/>
      <w:contextualSpacing/>
    </w:pPr>
    <w:rPr>
      <w:rFonts w:eastAsia="Calibri"/>
    </w:rPr>
  </w:style>
  <w:style w:type="character" w:customStyle="1" w:styleId="RAN4observationChar">
    <w:name w:val="RAN4 observation Char"/>
    <w:basedOn w:val="DefaultParagraphFont"/>
    <w:link w:val="RAN4observation"/>
    <w:qFormat/>
    <w:rPr>
      <w:rFonts w:eastAsia="Calibri"/>
      <w:lang w:val="en-GB" w:eastAsia="en-US"/>
    </w:rPr>
  </w:style>
  <w:style w:type="paragraph" w:customStyle="1" w:styleId="normalpuce">
    <w:name w:val="normal puce"/>
    <w:basedOn w:val="Normal"/>
    <w:qFormat/>
    <w:pPr>
      <w:widowControl w:val="0"/>
      <w:numPr>
        <w:numId w:val="2"/>
      </w:numPr>
      <w:overflowPunct w:val="0"/>
      <w:autoSpaceDE w:val="0"/>
      <w:autoSpaceDN w:val="0"/>
      <w:adjustRightInd w:val="0"/>
      <w:spacing w:before="60" w:after="60"/>
      <w:jc w:val="both"/>
      <w:textAlignment w:val="baseline"/>
    </w:pPr>
    <w:rPr>
      <w:rFonts w:eastAsia="MS Mincho"/>
      <w:lang w:eastAsia="en-GB"/>
    </w:rPr>
  </w:style>
  <w:style w:type="paragraph" w:customStyle="1" w:styleId="a0">
    <w:name w:val="缺省文本"/>
    <w:basedOn w:val="Normal"/>
    <w:qFormat/>
    <w:pPr>
      <w:widowControl w:val="0"/>
      <w:autoSpaceDE w:val="0"/>
      <w:autoSpaceDN w:val="0"/>
      <w:adjustRightInd w:val="0"/>
      <w:spacing w:after="0" w:line="360" w:lineRule="auto"/>
    </w:pPr>
    <w:rPr>
      <w:sz w:val="21"/>
      <w:lang w:val="en-US" w:eastAsia="zh-CN"/>
    </w:rPr>
  </w:style>
  <w:style w:type="character" w:styleId="PlaceholderText">
    <w:name w:val="Placeholder Text"/>
    <w:basedOn w:val="DefaultParagraphFont"/>
    <w:uiPriority w:val="99"/>
    <w:semiHidden/>
    <w:qFormat/>
    <w:rPr>
      <w:color w:val="808080"/>
    </w:rPr>
  </w:style>
  <w:style w:type="character" w:customStyle="1" w:styleId="B1Zchn">
    <w:name w:val="B1 Zchn"/>
    <w:qFormat/>
    <w:rsid w:val="008913D6"/>
    <w:rPr>
      <w:rFonts w:ascii="Times New Roman" w:hAnsi="Times New Roman" w:cs="Times New Roman"/>
      <w:kern w:val="0"/>
      <w:sz w:val="20"/>
      <w:szCs w:val="20"/>
      <w:lang w:val="x-none" w:eastAsia="en-US"/>
    </w:rPr>
  </w:style>
  <w:style w:type="character" w:customStyle="1" w:styleId="B2Char">
    <w:name w:val="B2 Char"/>
    <w:link w:val="B2"/>
    <w:qFormat/>
    <w:rsid w:val="00856B46"/>
    <w:rPr>
      <w:lang w:val="en-GB" w:eastAsia="en-US"/>
    </w:rPr>
  </w:style>
  <w:style w:type="character" w:customStyle="1" w:styleId="B3Char">
    <w:name w:val="B3 Char"/>
    <w:link w:val="B3"/>
    <w:qFormat/>
    <w:locked/>
    <w:rsid w:val="00034E44"/>
    <w:rPr>
      <w:lang w:val="en-GB" w:eastAsia="en-US"/>
    </w:rPr>
  </w:style>
  <w:style w:type="paragraph" w:styleId="Revision">
    <w:name w:val="Revision"/>
    <w:hidden/>
    <w:uiPriority w:val="99"/>
    <w:semiHidden/>
    <w:rsid w:val="00E16C0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727061">
      <w:bodyDiv w:val="1"/>
      <w:marLeft w:val="0"/>
      <w:marRight w:val="0"/>
      <w:marTop w:val="0"/>
      <w:marBottom w:val="0"/>
      <w:divBdr>
        <w:top w:val="none" w:sz="0" w:space="0" w:color="auto"/>
        <w:left w:val="none" w:sz="0" w:space="0" w:color="auto"/>
        <w:bottom w:val="none" w:sz="0" w:space="0" w:color="auto"/>
        <w:right w:val="none" w:sz="0" w:space="0" w:color="auto"/>
      </w:divBdr>
    </w:div>
    <w:div w:id="536433186">
      <w:bodyDiv w:val="1"/>
      <w:marLeft w:val="0"/>
      <w:marRight w:val="0"/>
      <w:marTop w:val="0"/>
      <w:marBottom w:val="0"/>
      <w:divBdr>
        <w:top w:val="none" w:sz="0" w:space="0" w:color="auto"/>
        <w:left w:val="none" w:sz="0" w:space="0" w:color="auto"/>
        <w:bottom w:val="none" w:sz="0" w:space="0" w:color="auto"/>
        <w:right w:val="none" w:sz="0" w:space="0" w:color="auto"/>
      </w:divBdr>
    </w:div>
    <w:div w:id="623773792">
      <w:bodyDiv w:val="1"/>
      <w:marLeft w:val="0"/>
      <w:marRight w:val="0"/>
      <w:marTop w:val="0"/>
      <w:marBottom w:val="0"/>
      <w:divBdr>
        <w:top w:val="none" w:sz="0" w:space="0" w:color="auto"/>
        <w:left w:val="none" w:sz="0" w:space="0" w:color="auto"/>
        <w:bottom w:val="none" w:sz="0" w:space="0" w:color="auto"/>
        <w:right w:val="none" w:sz="0" w:space="0" w:color="auto"/>
      </w:divBdr>
    </w:div>
    <w:div w:id="632292671">
      <w:bodyDiv w:val="1"/>
      <w:marLeft w:val="0"/>
      <w:marRight w:val="0"/>
      <w:marTop w:val="0"/>
      <w:marBottom w:val="0"/>
      <w:divBdr>
        <w:top w:val="none" w:sz="0" w:space="0" w:color="auto"/>
        <w:left w:val="none" w:sz="0" w:space="0" w:color="auto"/>
        <w:bottom w:val="none" w:sz="0" w:space="0" w:color="auto"/>
        <w:right w:val="none" w:sz="0" w:space="0" w:color="auto"/>
      </w:divBdr>
    </w:div>
    <w:div w:id="685985340">
      <w:bodyDiv w:val="1"/>
      <w:marLeft w:val="0"/>
      <w:marRight w:val="0"/>
      <w:marTop w:val="0"/>
      <w:marBottom w:val="0"/>
      <w:divBdr>
        <w:top w:val="none" w:sz="0" w:space="0" w:color="auto"/>
        <w:left w:val="none" w:sz="0" w:space="0" w:color="auto"/>
        <w:bottom w:val="none" w:sz="0" w:space="0" w:color="auto"/>
        <w:right w:val="none" w:sz="0" w:space="0" w:color="auto"/>
      </w:divBdr>
    </w:div>
    <w:div w:id="1143278987">
      <w:bodyDiv w:val="1"/>
      <w:marLeft w:val="0"/>
      <w:marRight w:val="0"/>
      <w:marTop w:val="0"/>
      <w:marBottom w:val="0"/>
      <w:divBdr>
        <w:top w:val="none" w:sz="0" w:space="0" w:color="auto"/>
        <w:left w:val="none" w:sz="0" w:space="0" w:color="auto"/>
        <w:bottom w:val="none" w:sz="0" w:space="0" w:color="auto"/>
        <w:right w:val="none" w:sz="0" w:space="0" w:color="auto"/>
      </w:divBdr>
    </w:div>
    <w:div w:id="1318457766">
      <w:bodyDiv w:val="1"/>
      <w:marLeft w:val="0"/>
      <w:marRight w:val="0"/>
      <w:marTop w:val="0"/>
      <w:marBottom w:val="0"/>
      <w:divBdr>
        <w:top w:val="none" w:sz="0" w:space="0" w:color="auto"/>
        <w:left w:val="none" w:sz="0" w:space="0" w:color="auto"/>
        <w:bottom w:val="none" w:sz="0" w:space="0" w:color="auto"/>
        <w:right w:val="none" w:sz="0" w:space="0" w:color="auto"/>
      </w:divBdr>
    </w:div>
    <w:div w:id="1377043097">
      <w:bodyDiv w:val="1"/>
      <w:marLeft w:val="0"/>
      <w:marRight w:val="0"/>
      <w:marTop w:val="0"/>
      <w:marBottom w:val="0"/>
      <w:divBdr>
        <w:top w:val="none" w:sz="0" w:space="0" w:color="auto"/>
        <w:left w:val="none" w:sz="0" w:space="0" w:color="auto"/>
        <w:bottom w:val="none" w:sz="0" w:space="0" w:color="auto"/>
        <w:right w:val="none" w:sz="0" w:space="0" w:color="auto"/>
      </w:divBdr>
    </w:div>
    <w:div w:id="1654220117">
      <w:bodyDiv w:val="1"/>
      <w:marLeft w:val="0"/>
      <w:marRight w:val="0"/>
      <w:marTop w:val="0"/>
      <w:marBottom w:val="0"/>
      <w:divBdr>
        <w:top w:val="none" w:sz="0" w:space="0" w:color="auto"/>
        <w:left w:val="none" w:sz="0" w:space="0" w:color="auto"/>
        <w:bottom w:val="none" w:sz="0" w:space="0" w:color="auto"/>
        <w:right w:val="none" w:sz="0" w:space="0" w:color="auto"/>
      </w:divBdr>
    </w:div>
    <w:div w:id="1730759266">
      <w:bodyDiv w:val="1"/>
      <w:marLeft w:val="0"/>
      <w:marRight w:val="0"/>
      <w:marTop w:val="0"/>
      <w:marBottom w:val="0"/>
      <w:divBdr>
        <w:top w:val="none" w:sz="0" w:space="0" w:color="auto"/>
        <w:left w:val="none" w:sz="0" w:space="0" w:color="auto"/>
        <w:bottom w:val="none" w:sz="0" w:space="0" w:color="auto"/>
        <w:right w:val="none" w:sz="0" w:space="0" w:color="auto"/>
      </w:divBdr>
    </w:div>
    <w:div w:id="1839342750">
      <w:bodyDiv w:val="1"/>
      <w:marLeft w:val="0"/>
      <w:marRight w:val="0"/>
      <w:marTop w:val="0"/>
      <w:marBottom w:val="0"/>
      <w:divBdr>
        <w:top w:val="none" w:sz="0" w:space="0" w:color="auto"/>
        <w:left w:val="none" w:sz="0" w:space="0" w:color="auto"/>
        <w:bottom w:val="none" w:sz="0" w:space="0" w:color="auto"/>
        <w:right w:val="none" w:sz="0" w:space="0" w:color="auto"/>
      </w:divBdr>
    </w:div>
    <w:div w:id="1941062763">
      <w:bodyDiv w:val="1"/>
      <w:marLeft w:val="0"/>
      <w:marRight w:val="0"/>
      <w:marTop w:val="0"/>
      <w:marBottom w:val="0"/>
      <w:divBdr>
        <w:top w:val="none" w:sz="0" w:space="0" w:color="auto"/>
        <w:left w:val="none" w:sz="0" w:space="0" w:color="auto"/>
        <w:bottom w:val="none" w:sz="0" w:space="0" w:color="auto"/>
        <w:right w:val="none" w:sz="0" w:space="0" w:color="auto"/>
      </w:divBdr>
    </w:div>
    <w:div w:id="198111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0bis/Docs/R4-2404685.zip" TargetMode="External"/><Relationship Id="rId18" Type="http://schemas.openxmlformats.org/officeDocument/2006/relationships/hyperlink" Target="https://www.3gpp.org/ftp/TSG_RAN/WG4_Radio/TSGR4_110bis/Docs/R4-2404809.zip" TargetMode="External"/><Relationship Id="rId26" Type="http://schemas.openxmlformats.org/officeDocument/2006/relationships/hyperlink" Target="https://www.3gpp.org/ftp/TSG_RAN/WG4_Radio/TSGR4_110bis/Docs/R4-2404376.zip" TargetMode="External"/><Relationship Id="rId39" Type="http://schemas.openxmlformats.org/officeDocument/2006/relationships/hyperlink" Target="https://www.3gpp.org/ftp/TSG_RAN/WG4_Radio/TSGR4_110bis/Docs/R4-2404687.zip" TargetMode="External"/><Relationship Id="rId21" Type="http://schemas.openxmlformats.org/officeDocument/2006/relationships/hyperlink" Target="https://www.3gpp.org/ftp/TSG_RAN/WG4_Radio/TSGR4_110bis/Docs/R4-2404975.zip" TargetMode="External"/><Relationship Id="rId34" Type="http://schemas.openxmlformats.org/officeDocument/2006/relationships/hyperlink" Target="https://www.3gpp.org/ftp/TSG_RAN/WG4_Radio/TSGR4_110bis/Docs/R4-2404777.zip" TargetMode="External"/><Relationship Id="rId42" Type="http://schemas.openxmlformats.org/officeDocument/2006/relationships/hyperlink" Target="https://www.3gpp.org/ftp/TSG_RAN/WG4_Radio/TSGR4_110bis/Docs/R4-2405009.zip"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0bis/Docs/R4-2404769.zip" TargetMode="External"/><Relationship Id="rId29" Type="http://schemas.openxmlformats.org/officeDocument/2006/relationships/hyperlink" Target="https://www.3gpp.org/ftp/TSG_RAN/WG4_Radio/TSGR4_110bis/Docs/R4-2404854.zip" TargetMode="External"/><Relationship Id="rId11" Type="http://schemas.openxmlformats.org/officeDocument/2006/relationships/hyperlink" Target="https://www.3gpp.org/ftp/TSG_RAN/WG4_Radio/TSGR4_110bis/Docs/R4-2404374.zip" TargetMode="External"/><Relationship Id="rId24" Type="http://schemas.openxmlformats.org/officeDocument/2006/relationships/hyperlink" Target="https://www.3gpp.org/ftp/TSG_RAN/WG4_Radio/TSGR4_110bis/Docs/R4-2405725.zip" TargetMode="External"/><Relationship Id="rId32" Type="http://schemas.openxmlformats.org/officeDocument/2006/relationships/hyperlink" Target="https://www.3gpp.org/ftp/TSG_RAN/WG4_Radio/TSGR4_110bis/Docs/R4-2405368.zip" TargetMode="External"/><Relationship Id="rId37" Type="http://schemas.openxmlformats.org/officeDocument/2006/relationships/hyperlink" Target="https://www.3gpp.org/ftp/TSG_RAN/WG4_Radio/TSGR4_110bis/Docs/R4-2404366.zip" TargetMode="External"/><Relationship Id="rId40" Type="http://schemas.openxmlformats.org/officeDocument/2006/relationships/hyperlink" Target="https://www.3gpp.org/ftp/TSG_RAN/WG4_Radio/TSGR4_110bis/Docs/R4-2404688.zip" TargetMode="External"/><Relationship Id="rId45" Type="http://schemas.openxmlformats.org/officeDocument/2006/relationships/hyperlink" Target="https://www.3gpp.org/ftp/TSG_RAN/WG4_Radio/TSGR4_110bis/Docs/R4-2404974.zip" TargetMode="External"/><Relationship Id="rId5" Type="http://schemas.openxmlformats.org/officeDocument/2006/relationships/settings" Target="settings.xml"/><Relationship Id="rId15" Type="http://schemas.openxmlformats.org/officeDocument/2006/relationships/hyperlink" Target="https://www.3gpp.org/ftp/TSG_RAN/WG4_Radio/TSGR4_110bis/Docs/R4-2404739.zip" TargetMode="External"/><Relationship Id="rId23" Type="http://schemas.openxmlformats.org/officeDocument/2006/relationships/hyperlink" Target="https://www.3gpp.org/ftp/TSG_RAN/WG4_Radio/TSGR4_110bis/Docs/R4-2405724.zip" TargetMode="External"/><Relationship Id="rId28" Type="http://schemas.openxmlformats.org/officeDocument/2006/relationships/hyperlink" Target="https://www.3gpp.org/ftp/TSG_RAN/WG4_Radio/TSGR4_110bis/Docs/R4-2404686.zip" TargetMode="External"/><Relationship Id="rId36" Type="http://schemas.openxmlformats.org/officeDocument/2006/relationships/image" Target="media/image1.png"/><Relationship Id="rId49" Type="http://schemas.openxmlformats.org/officeDocument/2006/relationships/theme" Target="theme/theme1.xml"/><Relationship Id="rId10" Type="http://schemas.openxmlformats.org/officeDocument/2006/relationships/hyperlink" Target="https://www.3gpp.org/ftp/TSG_RAN/WG4_Radio/TSGR4_110bis/Docs/R4-2404365.zip" TargetMode="External"/><Relationship Id="rId19" Type="http://schemas.openxmlformats.org/officeDocument/2006/relationships/hyperlink" Target="https://www.3gpp.org/ftp/TSG_RAN/WG4_Radio/TSGR4_110bis/Docs/R4-2404853.zip" TargetMode="External"/><Relationship Id="rId31" Type="http://schemas.openxmlformats.org/officeDocument/2006/relationships/hyperlink" Target="https://www.3gpp.org/ftp/TSG_RAN/WG4_Radio/TSGR4_110bis/Docs/R4-2405008.zip" TargetMode="External"/><Relationship Id="rId44" Type="http://schemas.openxmlformats.org/officeDocument/2006/relationships/hyperlink" Target="https://www.3gpp.org/ftp/TSG_RAN/WG4_Radio/TSGR4_110bis/Docs/R4-2405367.zip" TargetMode="External"/><Relationship Id="rId4" Type="http://schemas.openxmlformats.org/officeDocument/2006/relationships/styles" Target="styles.xml"/><Relationship Id="rId9" Type="http://schemas.openxmlformats.org/officeDocument/2006/relationships/hyperlink" Target="https://www.3gpp.org/ftp/TSG_RAN/WG4_Radio/TSGR4_110bis/Docs/R4-2404364.zip" TargetMode="External"/><Relationship Id="rId14" Type="http://schemas.openxmlformats.org/officeDocument/2006/relationships/hyperlink" Target="https://www.3gpp.org/ftp/TSG_RAN/WG4_Radio/TSGR4_110bis/Docs/R4-2404738.zip" TargetMode="External"/><Relationship Id="rId22" Type="http://schemas.openxmlformats.org/officeDocument/2006/relationships/hyperlink" Target="https://www.3gpp.org/ftp/TSG_RAN/WG4_Radio/TSGR4_110bis/Docs/R4-2405109.zip" TargetMode="External"/><Relationship Id="rId27" Type="http://schemas.openxmlformats.org/officeDocument/2006/relationships/hyperlink" Target="https://www.3gpp.org/ftp/TSG_RAN/WG4_Radio/TSGR4_110bis/Docs/R4-2404378.zip" TargetMode="External"/><Relationship Id="rId30" Type="http://schemas.openxmlformats.org/officeDocument/2006/relationships/hyperlink" Target="https://www.3gpp.org/ftp/TSG_RAN/WG4_Radio/TSGR4_110bis/Docs/R4-2405007.zip" TargetMode="External"/><Relationship Id="rId35" Type="http://schemas.openxmlformats.org/officeDocument/2006/relationships/hyperlink" Target="https://urldefense.com/v3/__https:/www.3gpp.org/ftp/TSG_RAN/WG4_Radio/TSGR4_110bis/Docs/R4-2405437.zip__;!!CTRNKA9wMg0ARbw!hhT4AIFdEbj7jZ9nculE-ZZGuVKwPbqI67ZL2b4TBjboeWl6naxxttUvkU2UjHPR6-9_bYoEo4wZO8IroYg4WT-zcQ$" TargetMode="External"/><Relationship Id="rId43" Type="http://schemas.openxmlformats.org/officeDocument/2006/relationships/hyperlink" Target="https://www.3gpp.org/ftp/TSG_RAN/WG4_Radio/TSGR4_110bis/Docs/R4-2405108.zip" TargetMode="Externa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3gpp.org/ftp/TSG_RAN/WG4_Radio/TSGR4_110bis/Docs/R4-2404375.zip" TargetMode="External"/><Relationship Id="rId17" Type="http://schemas.openxmlformats.org/officeDocument/2006/relationships/hyperlink" Target="https://www.3gpp.org/ftp/TSG_RAN/WG4_Radio/TSGR4_110bis/Docs/R4-2404808.zip" TargetMode="External"/><Relationship Id="rId25" Type="http://schemas.openxmlformats.org/officeDocument/2006/relationships/hyperlink" Target="https://www.3gpp.org/ftp/TSG_RAN/WG4_Radio/TSGR4_110bis/Docs/R4-2405436.zip" TargetMode="External"/><Relationship Id="rId33" Type="http://schemas.openxmlformats.org/officeDocument/2006/relationships/hyperlink" Target="https://www.3gpp.org/ftp/TSG_RAN/WG4_Radio/TSGR4_110bis/Docs/R4-2405784.zip" TargetMode="External"/><Relationship Id="rId38" Type="http://schemas.openxmlformats.org/officeDocument/2006/relationships/hyperlink" Target="https://www.3gpp.org/ftp/TSG_RAN/WG4_Radio/TSGR4_110bis/Docs/R4-2404377.zip" TargetMode="External"/><Relationship Id="rId46" Type="http://schemas.openxmlformats.org/officeDocument/2006/relationships/hyperlink" Target="https://www.3gpp.org/ftp/TSG_RAN/WG4_Radio/TSGR4_110bis/Docs/R4-2404976.zip" TargetMode="External"/><Relationship Id="rId20" Type="http://schemas.openxmlformats.org/officeDocument/2006/relationships/hyperlink" Target="https://www.3gpp.org/ftp/TSG_RAN/WG4_Radio/TSGR4_110bis/Docs/R4-2404973.zip" TargetMode="External"/><Relationship Id="rId41" Type="http://schemas.openxmlformats.org/officeDocument/2006/relationships/hyperlink" Target="https://www.3gpp.org/ftp/TSG_RAN/WG4_Radio/TSGR4_110bis/Docs/R4-2404740.zip" TargetMode="External"/><Relationship Id="rId1" Type="http://schemas.microsoft.com/office/2006/relationships/keyMapCustomizations" Target="customizations.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3F34F-6BBF-4B23-B104-ED337B58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21</Pages>
  <Words>7581</Words>
  <Characters>43213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Huawei Technologies Co., Ltd.</Company>
  <LinksUpToDate>false</LinksUpToDate>
  <CharactersWithSpaces>50693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Hsuanli Lin (林烜立)</cp:lastModifiedBy>
  <cp:revision>3</cp:revision>
  <cp:lastPrinted>2019-04-25T01:09:00Z</cp:lastPrinted>
  <dcterms:created xsi:type="dcterms:W3CDTF">2024-04-10T08:57:00Z</dcterms:created>
  <dcterms:modified xsi:type="dcterms:W3CDTF">2024-04-11T01:47:00Z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(3)6Y6R89gMGwDNvz7Ze52+tk0vka+LHsV9rbMb8UGh3YbdYlc88/yf8m3+ZoXStYeCsQwTuKtT
QiJMPHTa76XaLtSIiDburkQgrlUUubmsgAe7VwigSgo3GF9Tgt3WPK6nRwtQGz59viIdZ/ng
WTBwcwgzs8wAIrBqNaJmupqjVNAAHtBA1GBhR9xrTipP6FrCojJdDwA43w1IYm5OeJlMTmi6
RWtNSwnXIzj9uA8d42</vt:lpwstr>
  </property>
  <property fmtid="{D5CDD505-2E9C-101B-9397-08002B2CF9AE}" pid="10" name="_2015_ms_pID_7253431">
    <vt:lpwstr>SLPvyJ+dBgJIXyKY0l9lvkM/Nb/m5W2ILgJDSICzOOzho0M0X7ALU1
hwW/uydbwnHZ0IgEcnJcSrKl1kmTbmwnD9EiVdewHzpxdp8CJZupa9Xi+dHMBJT7+I2V3H0e
3SRn+wmAyu+eZZaWsLx3WgUHOYTJOlshMNwjxv6KV7MlCZyNRpNNHcjfyjezv7/ViwxLoiOY
e0ejUcObF71E31DT7ym2Xtg+40LRpiX6TodW</vt:lpwstr>
  </property>
  <property fmtid="{D5CDD505-2E9C-101B-9397-08002B2CF9AE}" pid="11" name="_2015_ms_pID_7253432">
    <vt:lpwstr>yg==</vt:lpwstr>
  </property>
  <property fmtid="{D5CDD505-2E9C-101B-9397-08002B2CF9AE}" pid="12" name="KSOProductBuildVer">
    <vt:lpwstr>2052-11.8.2.12085</vt:lpwstr>
  </property>
  <property fmtid="{D5CDD505-2E9C-101B-9397-08002B2CF9AE}" pid="13" name="ICV">
    <vt:lpwstr>0BB1B386377B4DEAA5C83564D441CF80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1712629546</vt:lpwstr>
  </property>
  <property fmtid="{D5CDD505-2E9C-101B-9397-08002B2CF9AE}" pid="18" name="MSIP_Label_83bcef13-7cac-433f-ba1d-47a323951816_Enabled">
    <vt:lpwstr>true</vt:lpwstr>
  </property>
  <property fmtid="{D5CDD505-2E9C-101B-9397-08002B2CF9AE}" pid="19" name="MSIP_Label_83bcef13-7cac-433f-ba1d-47a323951816_SetDate">
    <vt:lpwstr>2024-04-10T08:45:46Z</vt:lpwstr>
  </property>
  <property fmtid="{D5CDD505-2E9C-101B-9397-08002B2CF9AE}" pid="20" name="MSIP_Label_83bcef13-7cac-433f-ba1d-47a323951816_Method">
    <vt:lpwstr>Privileged</vt:lpwstr>
  </property>
  <property fmtid="{D5CDD505-2E9C-101B-9397-08002B2CF9AE}" pid="21" name="MSIP_Label_83bcef13-7cac-433f-ba1d-47a323951816_Name">
    <vt:lpwstr>MTK_Unclassified</vt:lpwstr>
  </property>
  <property fmtid="{D5CDD505-2E9C-101B-9397-08002B2CF9AE}" pid="22" name="MSIP_Label_83bcef13-7cac-433f-ba1d-47a323951816_SiteId">
    <vt:lpwstr>a7687ede-7a6b-4ef6-bace-642f677fbe31</vt:lpwstr>
  </property>
  <property fmtid="{D5CDD505-2E9C-101B-9397-08002B2CF9AE}" pid="23" name="MSIP_Label_83bcef13-7cac-433f-ba1d-47a323951816_ActionId">
    <vt:lpwstr>5305fdab-1a58-41de-ab10-72d51ba03067</vt:lpwstr>
  </property>
  <property fmtid="{D5CDD505-2E9C-101B-9397-08002B2CF9AE}" pid="24" name="MSIP_Label_83bcef13-7cac-433f-ba1d-47a323951816_ContentBits">
    <vt:lpwstr>0</vt:lpwstr>
  </property>
</Properties>
</file>