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9DD54" w14:textId="72EE632D" w:rsidR="00D4185C" w:rsidRPr="000C27C6" w:rsidRDefault="00D4185C" w:rsidP="00D8574F">
      <w:pPr>
        <w:pStyle w:val="af6"/>
        <w:keepLines/>
        <w:tabs>
          <w:tab w:val="left" w:pos="5956"/>
          <w:tab w:val="right" w:pos="10440"/>
          <w:tab w:val="right" w:pos="13323"/>
        </w:tabs>
        <w:adjustRightInd w:val="0"/>
        <w:snapToGrid w:val="0"/>
        <w:spacing w:after="0" w:line="240" w:lineRule="auto"/>
        <w:rPr>
          <w:rFonts w:cs="Arial"/>
          <w:noProof/>
          <w:sz w:val="24"/>
          <w:szCs w:val="24"/>
          <w:lang w:val="en-US" w:eastAsia="zh-CN"/>
        </w:rPr>
      </w:pPr>
      <w:r w:rsidRPr="000C27C6">
        <w:rPr>
          <w:rFonts w:cs="Arial"/>
          <w:noProof/>
          <w:sz w:val="24"/>
          <w:szCs w:val="24"/>
          <w:lang w:val="en-US" w:eastAsia="zh-CN"/>
        </w:rPr>
        <w:t>3GPP TSG-RAN WG4 Meeting #110bis</w:t>
      </w:r>
      <w:r w:rsidRPr="000C27C6">
        <w:rPr>
          <w:rFonts w:cs="Arial"/>
          <w:noProof/>
          <w:sz w:val="24"/>
          <w:szCs w:val="24"/>
          <w:lang w:val="en-US" w:eastAsia="zh-CN"/>
        </w:rPr>
        <w:tab/>
      </w:r>
      <w:r w:rsidRPr="000C27C6">
        <w:rPr>
          <w:rFonts w:cs="Arial"/>
          <w:noProof/>
          <w:sz w:val="24"/>
          <w:szCs w:val="24"/>
          <w:lang w:val="en-US" w:eastAsia="zh-CN"/>
        </w:rPr>
        <w:tab/>
      </w:r>
      <w:r w:rsidR="004D32BB" w:rsidRPr="000C27C6">
        <w:rPr>
          <w:rFonts w:cs="Arial"/>
          <w:noProof/>
          <w:sz w:val="24"/>
          <w:szCs w:val="24"/>
          <w:lang w:val="en-US" w:eastAsia="zh-CN"/>
        </w:rPr>
        <w:t>R4-2406430</w:t>
      </w:r>
      <w:r w:rsidR="002F19E5" w:rsidRPr="000C27C6" w:rsidDel="002F19E5">
        <w:rPr>
          <w:rFonts w:cs="Arial"/>
          <w:noProof/>
          <w:sz w:val="24"/>
          <w:szCs w:val="24"/>
          <w:lang w:val="en-US" w:eastAsia="zh-CN"/>
        </w:rPr>
        <w:t xml:space="preserve"> </w:t>
      </w:r>
    </w:p>
    <w:p w14:paraId="0FFCBFBA" w14:textId="77777777" w:rsidR="00D4185C" w:rsidRPr="000C27C6" w:rsidRDefault="00D4185C" w:rsidP="00D8574F">
      <w:pPr>
        <w:pStyle w:val="af6"/>
        <w:keepLines/>
        <w:tabs>
          <w:tab w:val="left" w:pos="5956"/>
          <w:tab w:val="right" w:pos="10440"/>
          <w:tab w:val="right" w:pos="13323"/>
        </w:tabs>
        <w:adjustRightInd w:val="0"/>
        <w:snapToGrid w:val="0"/>
        <w:spacing w:after="0" w:line="240" w:lineRule="auto"/>
        <w:rPr>
          <w:rFonts w:cs="Arial"/>
          <w:noProof/>
          <w:sz w:val="24"/>
          <w:szCs w:val="24"/>
          <w:lang w:val="en-US" w:eastAsia="zh-CN"/>
        </w:rPr>
      </w:pPr>
      <w:r w:rsidRPr="000C27C6">
        <w:rPr>
          <w:rFonts w:cs="Arial"/>
          <w:noProof/>
          <w:sz w:val="24"/>
          <w:szCs w:val="24"/>
          <w:lang w:val="en-US" w:eastAsia="zh-CN"/>
        </w:rPr>
        <w:t>Changsha, China, 15th – 19th April, 2024</w:t>
      </w:r>
    </w:p>
    <w:p w14:paraId="2BD16BA8" w14:textId="30AA87C4" w:rsidR="00132AE6" w:rsidRPr="000C27C6" w:rsidRDefault="008C6E55" w:rsidP="00D26012">
      <w:pPr>
        <w:tabs>
          <w:tab w:val="left" w:pos="284"/>
          <w:tab w:val="left" w:pos="568"/>
          <w:tab w:val="left" w:pos="852"/>
          <w:tab w:val="left" w:pos="1136"/>
          <w:tab w:val="left" w:pos="1420"/>
          <w:tab w:val="left" w:pos="1704"/>
          <w:tab w:val="left" w:pos="1987"/>
          <w:tab w:val="left" w:pos="4215"/>
        </w:tabs>
        <w:spacing w:after="0" w:line="240" w:lineRule="auto"/>
        <w:ind w:left="1987" w:hanging="1987"/>
        <w:rPr>
          <w:rFonts w:ascii="Arial" w:eastAsiaTheme="minorEastAsia" w:hAnsi="Arial" w:cs="Arial"/>
          <w:bCs/>
          <w:sz w:val="22"/>
          <w:lang w:eastAsia="zh-CN"/>
        </w:rPr>
      </w:pPr>
      <w:r w:rsidRPr="000C27C6">
        <w:rPr>
          <w:rFonts w:ascii="Arial" w:eastAsia="MS Mincho" w:hAnsi="Arial" w:cs="Arial"/>
          <w:b/>
          <w:sz w:val="22"/>
        </w:rPr>
        <w:t>Agenda item:</w:t>
      </w:r>
      <w:r w:rsidRPr="000C27C6">
        <w:rPr>
          <w:rFonts w:ascii="Arial" w:eastAsia="MS Mincho" w:hAnsi="Arial" w:cs="Arial"/>
          <w:b/>
          <w:sz w:val="22"/>
        </w:rPr>
        <w:tab/>
      </w:r>
      <w:r w:rsidRPr="000C27C6">
        <w:rPr>
          <w:rFonts w:ascii="Arial" w:eastAsia="MS Mincho" w:hAnsi="Arial" w:cs="Arial"/>
          <w:b/>
          <w:sz w:val="22"/>
          <w:lang w:eastAsia="ja-JP"/>
        </w:rPr>
        <w:tab/>
      </w:r>
      <w:r w:rsidRPr="000C27C6">
        <w:rPr>
          <w:rFonts w:ascii="Arial" w:eastAsia="MS Mincho" w:hAnsi="Arial" w:cs="Arial"/>
          <w:b/>
          <w:sz w:val="22"/>
          <w:lang w:eastAsia="ja-JP"/>
        </w:rPr>
        <w:tab/>
      </w:r>
      <w:r w:rsidR="001C7820" w:rsidRPr="000C27C6">
        <w:rPr>
          <w:rFonts w:ascii="Arial" w:eastAsiaTheme="minorEastAsia" w:hAnsi="Arial" w:cs="Arial"/>
          <w:sz w:val="22"/>
          <w:lang w:eastAsia="zh-CN"/>
        </w:rPr>
        <w:t>6</w:t>
      </w:r>
      <w:r w:rsidR="00897820" w:rsidRPr="000C27C6">
        <w:rPr>
          <w:rFonts w:ascii="Arial" w:eastAsiaTheme="minorEastAsia" w:hAnsi="Arial" w:cs="Arial"/>
          <w:sz w:val="22"/>
          <w:lang w:eastAsia="zh-CN"/>
        </w:rPr>
        <w:t>.1</w:t>
      </w:r>
      <w:r w:rsidR="001C7820" w:rsidRPr="000C27C6">
        <w:rPr>
          <w:rFonts w:ascii="Arial" w:eastAsiaTheme="minorEastAsia" w:hAnsi="Arial" w:cs="Arial"/>
          <w:sz w:val="22"/>
          <w:lang w:eastAsia="zh-CN"/>
        </w:rPr>
        <w:t>6</w:t>
      </w:r>
      <w:r w:rsidR="00897820" w:rsidRPr="000C27C6">
        <w:rPr>
          <w:rFonts w:ascii="Arial" w:eastAsiaTheme="minorEastAsia" w:hAnsi="Arial" w:cs="Arial"/>
          <w:sz w:val="22"/>
          <w:lang w:eastAsia="zh-CN"/>
        </w:rPr>
        <w:t>.9</w:t>
      </w:r>
    </w:p>
    <w:p w14:paraId="1C1BD7B6" w14:textId="77777777" w:rsidR="00132AE6" w:rsidRPr="000C27C6" w:rsidRDefault="008C6E55" w:rsidP="00D26012">
      <w:pPr>
        <w:tabs>
          <w:tab w:val="left" w:pos="1987"/>
        </w:tabs>
        <w:spacing w:after="0" w:line="240" w:lineRule="auto"/>
        <w:ind w:left="1985" w:hanging="1987"/>
        <w:rPr>
          <w:rFonts w:ascii="Arial" w:hAnsi="Arial" w:cs="Arial"/>
          <w:sz w:val="22"/>
          <w:lang w:eastAsia="zh-CN"/>
        </w:rPr>
      </w:pPr>
      <w:r w:rsidRPr="000C27C6">
        <w:rPr>
          <w:rFonts w:ascii="Arial" w:eastAsia="MS Mincho" w:hAnsi="Arial" w:cs="Arial"/>
          <w:b/>
          <w:sz w:val="22"/>
        </w:rPr>
        <w:t>Source:</w:t>
      </w:r>
      <w:r w:rsidRPr="000C27C6">
        <w:rPr>
          <w:rFonts w:ascii="Arial" w:eastAsia="MS Mincho" w:hAnsi="Arial" w:cs="Arial"/>
          <w:b/>
          <w:sz w:val="22"/>
        </w:rPr>
        <w:tab/>
      </w:r>
      <w:r w:rsidRPr="000C27C6">
        <w:rPr>
          <w:rFonts w:ascii="Arial" w:hAnsi="Arial" w:cs="Arial"/>
          <w:sz w:val="22"/>
          <w:lang w:eastAsia="zh-CN"/>
        </w:rPr>
        <w:t>Moderator (Qualcomm Incorporated)</w:t>
      </w:r>
    </w:p>
    <w:p w14:paraId="732F2620" w14:textId="70B6E9FA" w:rsidR="00132AE6" w:rsidRPr="000C27C6" w:rsidRDefault="008C6E55" w:rsidP="00D26012">
      <w:pPr>
        <w:tabs>
          <w:tab w:val="left" w:pos="1987"/>
        </w:tabs>
        <w:spacing w:after="0" w:line="240" w:lineRule="auto"/>
        <w:ind w:left="1985" w:hanging="1987"/>
        <w:rPr>
          <w:rFonts w:ascii="Arial" w:eastAsiaTheme="minorEastAsia" w:hAnsi="Arial" w:cs="Arial"/>
          <w:bCs/>
          <w:sz w:val="22"/>
          <w:lang w:val="en-US" w:eastAsia="zh-CN"/>
        </w:rPr>
      </w:pPr>
      <w:r w:rsidRPr="000C27C6">
        <w:rPr>
          <w:rFonts w:ascii="Arial" w:eastAsia="MS Mincho" w:hAnsi="Arial" w:cs="Arial"/>
          <w:b/>
          <w:sz w:val="22"/>
        </w:rPr>
        <w:t>Title:</w:t>
      </w:r>
      <w:r w:rsidRPr="000C27C6">
        <w:rPr>
          <w:rFonts w:ascii="Arial" w:eastAsia="MS Mincho" w:hAnsi="Arial" w:cs="Arial"/>
          <w:b/>
          <w:sz w:val="22"/>
        </w:rPr>
        <w:tab/>
      </w:r>
      <w:r w:rsidR="00A004E5" w:rsidRPr="000C27C6">
        <w:rPr>
          <w:rFonts w:ascii="Arial" w:eastAsia="MS Mincho" w:hAnsi="Arial" w:cs="Arial"/>
          <w:bCs/>
          <w:sz w:val="22"/>
        </w:rPr>
        <w:t>WF on RRM requirements for NR_NTN_enh</w:t>
      </w:r>
    </w:p>
    <w:p w14:paraId="72D67EA0" w14:textId="3B8ED238" w:rsidR="00132AE6" w:rsidRPr="000C27C6" w:rsidRDefault="008C6E55" w:rsidP="00D26012">
      <w:pPr>
        <w:tabs>
          <w:tab w:val="left" w:pos="1987"/>
        </w:tabs>
        <w:spacing w:after="0" w:line="240" w:lineRule="auto"/>
        <w:ind w:left="1985" w:hanging="1987"/>
        <w:rPr>
          <w:rFonts w:ascii="Arial" w:eastAsiaTheme="minorEastAsia" w:hAnsi="Arial" w:cs="Arial"/>
          <w:sz w:val="22"/>
          <w:lang w:eastAsia="zh-CN"/>
        </w:rPr>
      </w:pPr>
      <w:r w:rsidRPr="000C27C6">
        <w:rPr>
          <w:rFonts w:ascii="Arial" w:eastAsia="MS Mincho" w:hAnsi="Arial" w:cs="Arial"/>
          <w:b/>
          <w:sz w:val="22"/>
        </w:rPr>
        <w:t>Document for:</w:t>
      </w:r>
      <w:r w:rsidRPr="000C27C6">
        <w:rPr>
          <w:rFonts w:ascii="Arial" w:eastAsia="MS Mincho" w:hAnsi="Arial" w:cs="Arial"/>
          <w:b/>
          <w:sz w:val="22"/>
        </w:rPr>
        <w:tab/>
      </w:r>
      <w:r w:rsidR="00707F56" w:rsidRPr="000C27C6">
        <w:rPr>
          <w:rFonts w:ascii="Arial" w:eastAsiaTheme="minorEastAsia" w:hAnsi="Arial" w:cs="Arial"/>
          <w:sz w:val="22"/>
          <w:lang w:eastAsia="zh-CN"/>
        </w:rPr>
        <w:t>Approval</w:t>
      </w:r>
    </w:p>
    <w:p w14:paraId="29C4BAA2" w14:textId="77777777" w:rsidR="00132AE6" w:rsidRPr="000C27C6" w:rsidRDefault="008C6E55">
      <w:pPr>
        <w:pStyle w:val="1"/>
        <w:rPr>
          <w:rFonts w:eastAsiaTheme="minorEastAsia"/>
          <w:lang w:eastAsia="zh-CN"/>
        </w:rPr>
      </w:pPr>
      <w:r w:rsidRPr="000C27C6">
        <w:rPr>
          <w:rFonts w:hint="eastAsia"/>
          <w:lang w:eastAsia="ja-JP"/>
        </w:rPr>
        <w:t>Introduction</w:t>
      </w:r>
    </w:p>
    <w:p w14:paraId="7B38B216" w14:textId="77777777" w:rsidR="00132AE6" w:rsidRPr="000C27C6" w:rsidRDefault="008C6E55">
      <w:pPr>
        <w:rPr>
          <w:i/>
          <w:lang w:eastAsia="zh-CN"/>
        </w:rPr>
      </w:pPr>
      <w:r w:rsidRPr="000C27C6">
        <w:rPr>
          <w:i/>
          <w:lang w:eastAsia="zh-CN"/>
        </w:rPr>
        <w:t>The summary covers the contributions submitted under the following AI:</w:t>
      </w:r>
    </w:p>
    <w:p w14:paraId="409A174B" w14:textId="77777777" w:rsidR="001520EB" w:rsidRPr="000C27C6" w:rsidRDefault="001520EB" w:rsidP="00303D07">
      <w:pPr>
        <w:pStyle w:val="aff8"/>
        <w:numPr>
          <w:ilvl w:val="0"/>
          <w:numId w:val="11"/>
        </w:numPr>
        <w:ind w:firstLineChars="0"/>
        <w:rPr>
          <w:i/>
          <w:lang w:eastAsia="zh-CN"/>
        </w:rPr>
      </w:pPr>
      <w:r w:rsidRPr="000C27C6">
        <w:rPr>
          <w:i/>
          <w:lang w:eastAsia="zh-CN"/>
        </w:rPr>
        <w:t>6.16.6</w:t>
      </w:r>
      <w:r w:rsidRPr="000C27C6">
        <w:rPr>
          <w:i/>
          <w:lang w:eastAsia="zh-CN"/>
        </w:rPr>
        <w:tab/>
        <w:t>RRM core requirements</w:t>
      </w:r>
      <w:r w:rsidRPr="000C27C6">
        <w:rPr>
          <w:i/>
          <w:lang w:eastAsia="zh-CN"/>
        </w:rPr>
        <w:tab/>
        <w:t>[NR_NTN_enh-Core]</w:t>
      </w:r>
    </w:p>
    <w:p w14:paraId="727C7887" w14:textId="77777777" w:rsidR="001520EB" w:rsidRPr="000C27C6" w:rsidRDefault="001520EB" w:rsidP="00303D07">
      <w:pPr>
        <w:pStyle w:val="aff8"/>
        <w:numPr>
          <w:ilvl w:val="1"/>
          <w:numId w:val="11"/>
        </w:numPr>
        <w:ind w:firstLineChars="0"/>
        <w:rPr>
          <w:i/>
          <w:lang w:eastAsia="zh-CN"/>
        </w:rPr>
      </w:pPr>
      <w:r w:rsidRPr="000C27C6">
        <w:rPr>
          <w:i/>
          <w:lang w:eastAsia="zh-CN"/>
        </w:rPr>
        <w:t>6.16.6.1</w:t>
      </w:r>
      <w:r w:rsidRPr="000C27C6">
        <w:rPr>
          <w:i/>
          <w:lang w:eastAsia="zh-CN"/>
        </w:rPr>
        <w:tab/>
        <w:t>NR-NTN RRM requirements in above 10 GHz bands</w:t>
      </w:r>
      <w:r w:rsidRPr="000C27C6">
        <w:rPr>
          <w:i/>
          <w:lang w:eastAsia="zh-CN"/>
        </w:rPr>
        <w:tab/>
        <w:t>[NR_NTN_enh-Core]</w:t>
      </w:r>
    </w:p>
    <w:p w14:paraId="31D5F0BF" w14:textId="77777777" w:rsidR="001520EB" w:rsidRPr="000C27C6" w:rsidRDefault="001520EB" w:rsidP="00303D07">
      <w:pPr>
        <w:pStyle w:val="aff8"/>
        <w:numPr>
          <w:ilvl w:val="1"/>
          <w:numId w:val="11"/>
        </w:numPr>
        <w:ind w:firstLineChars="0"/>
        <w:rPr>
          <w:i/>
          <w:lang w:eastAsia="zh-CN"/>
        </w:rPr>
      </w:pPr>
      <w:r w:rsidRPr="000C27C6">
        <w:rPr>
          <w:i/>
          <w:lang w:eastAsia="zh-CN"/>
        </w:rPr>
        <w:t>6.16.6.2</w:t>
      </w:r>
      <w:r w:rsidRPr="000C27C6">
        <w:rPr>
          <w:i/>
          <w:lang w:eastAsia="zh-CN"/>
        </w:rPr>
        <w:tab/>
        <w:t>Network verified UE location</w:t>
      </w:r>
      <w:r w:rsidRPr="000C27C6">
        <w:rPr>
          <w:i/>
          <w:lang w:eastAsia="zh-CN"/>
        </w:rPr>
        <w:tab/>
        <w:t>[NR_NTN_enh-Core]</w:t>
      </w:r>
    </w:p>
    <w:p w14:paraId="77819777" w14:textId="77777777" w:rsidR="001520EB" w:rsidRPr="000C27C6" w:rsidRDefault="001520EB" w:rsidP="00303D07">
      <w:pPr>
        <w:pStyle w:val="aff8"/>
        <w:numPr>
          <w:ilvl w:val="1"/>
          <w:numId w:val="11"/>
        </w:numPr>
        <w:ind w:firstLineChars="0"/>
        <w:rPr>
          <w:i/>
          <w:lang w:eastAsia="zh-CN"/>
        </w:rPr>
      </w:pPr>
      <w:r w:rsidRPr="000C27C6">
        <w:rPr>
          <w:i/>
          <w:lang w:eastAsia="zh-CN"/>
        </w:rPr>
        <w:t>6.16.6.3</w:t>
      </w:r>
      <w:r w:rsidRPr="000C27C6">
        <w:rPr>
          <w:i/>
          <w:lang w:eastAsia="zh-CN"/>
        </w:rPr>
        <w:tab/>
        <w:t>NTN-TN and NTN-NTN mobility and service continuity enhancements</w:t>
      </w:r>
      <w:r w:rsidRPr="000C27C6">
        <w:rPr>
          <w:i/>
          <w:lang w:eastAsia="zh-CN"/>
        </w:rPr>
        <w:tab/>
        <w:t>[NR_NTN_enh-Core]</w:t>
      </w:r>
    </w:p>
    <w:p w14:paraId="419CA665" w14:textId="77777777" w:rsidR="001520EB" w:rsidRPr="000C27C6" w:rsidRDefault="001520EB" w:rsidP="00303D07">
      <w:pPr>
        <w:pStyle w:val="aff8"/>
        <w:numPr>
          <w:ilvl w:val="0"/>
          <w:numId w:val="11"/>
        </w:numPr>
        <w:ind w:firstLineChars="0"/>
        <w:rPr>
          <w:i/>
          <w:lang w:eastAsia="zh-CN"/>
        </w:rPr>
      </w:pPr>
      <w:r w:rsidRPr="000C27C6">
        <w:rPr>
          <w:i/>
          <w:lang w:eastAsia="zh-CN"/>
        </w:rPr>
        <w:t>6.16.7</w:t>
      </w:r>
      <w:r w:rsidRPr="000C27C6">
        <w:rPr>
          <w:i/>
          <w:lang w:eastAsia="zh-CN"/>
        </w:rPr>
        <w:tab/>
        <w:t>RRM performance requirements</w:t>
      </w:r>
      <w:r w:rsidRPr="000C27C6">
        <w:rPr>
          <w:i/>
          <w:lang w:eastAsia="zh-CN"/>
        </w:rPr>
        <w:tab/>
        <w:t>[NR_NTN_enh-Perf]</w:t>
      </w:r>
    </w:p>
    <w:p w14:paraId="31A83567" w14:textId="77777777" w:rsidR="001520EB" w:rsidRPr="000C27C6" w:rsidRDefault="001520EB" w:rsidP="00303D07">
      <w:pPr>
        <w:pStyle w:val="aff8"/>
        <w:numPr>
          <w:ilvl w:val="1"/>
          <w:numId w:val="11"/>
        </w:numPr>
        <w:ind w:firstLineChars="0"/>
        <w:rPr>
          <w:i/>
          <w:lang w:eastAsia="zh-CN"/>
        </w:rPr>
      </w:pPr>
      <w:r w:rsidRPr="000C27C6">
        <w:rPr>
          <w:i/>
          <w:lang w:eastAsia="zh-CN"/>
        </w:rPr>
        <w:t>6.16.7.1</w:t>
      </w:r>
      <w:r w:rsidRPr="000C27C6">
        <w:rPr>
          <w:i/>
          <w:lang w:eastAsia="zh-CN"/>
        </w:rPr>
        <w:tab/>
        <w:t>NR-NTN RRM performance requirements in above 10 GHz bands</w:t>
      </w:r>
      <w:r w:rsidRPr="000C27C6">
        <w:rPr>
          <w:i/>
          <w:lang w:eastAsia="zh-CN"/>
        </w:rPr>
        <w:tab/>
        <w:t>[NR_NTN_enh-Perf]</w:t>
      </w:r>
    </w:p>
    <w:p w14:paraId="5BE4D47D" w14:textId="77777777" w:rsidR="001520EB" w:rsidRPr="000C27C6" w:rsidRDefault="001520EB" w:rsidP="00303D07">
      <w:pPr>
        <w:pStyle w:val="aff8"/>
        <w:numPr>
          <w:ilvl w:val="1"/>
          <w:numId w:val="11"/>
        </w:numPr>
        <w:ind w:firstLineChars="0"/>
        <w:rPr>
          <w:i/>
          <w:lang w:eastAsia="zh-CN"/>
        </w:rPr>
      </w:pPr>
      <w:r w:rsidRPr="000C27C6">
        <w:rPr>
          <w:i/>
          <w:lang w:eastAsia="zh-CN"/>
        </w:rPr>
        <w:t>6.16.7.2</w:t>
      </w:r>
      <w:r w:rsidRPr="000C27C6">
        <w:rPr>
          <w:i/>
          <w:lang w:eastAsia="zh-CN"/>
        </w:rPr>
        <w:tab/>
        <w:t>Network verified UE location</w:t>
      </w:r>
      <w:r w:rsidRPr="000C27C6">
        <w:rPr>
          <w:i/>
          <w:lang w:eastAsia="zh-CN"/>
        </w:rPr>
        <w:tab/>
        <w:t>[NR_NTN_enh-Perf]</w:t>
      </w:r>
    </w:p>
    <w:p w14:paraId="2EB42C90" w14:textId="74B89713" w:rsidR="001520EB" w:rsidRPr="000C27C6" w:rsidRDefault="001520EB" w:rsidP="00303D07">
      <w:pPr>
        <w:pStyle w:val="aff8"/>
        <w:numPr>
          <w:ilvl w:val="1"/>
          <w:numId w:val="11"/>
        </w:numPr>
        <w:ind w:firstLineChars="0"/>
        <w:rPr>
          <w:i/>
          <w:lang w:eastAsia="zh-CN"/>
        </w:rPr>
      </w:pPr>
      <w:r w:rsidRPr="000C27C6">
        <w:rPr>
          <w:i/>
          <w:lang w:eastAsia="zh-CN"/>
        </w:rPr>
        <w:t>6.16.7.3</w:t>
      </w:r>
      <w:r w:rsidRPr="000C27C6">
        <w:rPr>
          <w:i/>
          <w:lang w:eastAsia="zh-CN"/>
        </w:rPr>
        <w:tab/>
        <w:t>NTN-TN and NTN-NTN mobility and service continuity enhancements</w:t>
      </w:r>
      <w:r w:rsidRPr="000C27C6">
        <w:rPr>
          <w:i/>
          <w:lang w:eastAsia="zh-CN"/>
        </w:rPr>
        <w:tab/>
        <w:t>[NR_NTN_enh-Perf]</w:t>
      </w:r>
    </w:p>
    <w:p w14:paraId="0543CFAC" w14:textId="77777777" w:rsidR="00132AE6" w:rsidRPr="000C27C6" w:rsidRDefault="008C6E55">
      <w:pPr>
        <w:pStyle w:val="1"/>
        <w:rPr>
          <w:lang w:val="en-US" w:eastAsia="ja-JP"/>
        </w:rPr>
      </w:pPr>
      <w:r w:rsidRPr="000C27C6">
        <w:rPr>
          <w:lang w:val="en-US" w:eastAsia="ja-JP"/>
        </w:rPr>
        <w:t>Topic #1: UL timing requirements in bands above 10 GHz</w:t>
      </w:r>
    </w:p>
    <w:p w14:paraId="57D52DDD" w14:textId="6427E335" w:rsidR="00D3061E" w:rsidRPr="000C27C6" w:rsidRDefault="00D3061E" w:rsidP="00496C27">
      <w:pPr>
        <w:outlineLvl w:val="2"/>
        <w:rPr>
          <w:b/>
          <w:u w:val="single"/>
          <w:lang w:eastAsia="ko-KR"/>
        </w:rPr>
      </w:pPr>
      <w:r w:rsidRPr="000C27C6">
        <w:rPr>
          <w:b/>
          <w:u w:val="single"/>
          <w:lang w:eastAsia="ko-KR"/>
        </w:rPr>
        <w:t>Issue 1-6A: Te_NTN for 60kHz and 120kHz in Case2</w:t>
      </w:r>
    </w:p>
    <w:p w14:paraId="2426C427" w14:textId="6D448C26" w:rsidR="007F58E5" w:rsidRPr="000C27C6" w:rsidRDefault="007F58E5" w:rsidP="007F58E5">
      <w:pPr>
        <w:spacing w:after="120" w:line="252" w:lineRule="auto"/>
        <w:ind w:firstLine="284"/>
        <w:rPr>
          <w:b/>
          <w:bCs/>
          <w:highlight w:val="green"/>
          <w:u w:val="single"/>
          <w:lang w:eastAsia="ja-JP"/>
        </w:rPr>
      </w:pPr>
      <w:r w:rsidRPr="000C27C6">
        <w:rPr>
          <w:b/>
          <w:bCs/>
          <w:highlight w:val="green"/>
          <w:u w:val="single"/>
          <w:lang w:eastAsia="ja-JP"/>
        </w:rPr>
        <w:t>Agreement: (ad-hoc)</w:t>
      </w:r>
    </w:p>
    <w:p w14:paraId="64BF6828" w14:textId="77777777" w:rsidR="00604374" w:rsidRPr="000C27C6" w:rsidRDefault="00604374" w:rsidP="00604374">
      <w:pPr>
        <w:pStyle w:val="aff8"/>
        <w:numPr>
          <w:ilvl w:val="0"/>
          <w:numId w:val="12"/>
        </w:numPr>
        <w:ind w:firstLineChars="0"/>
        <w:rPr>
          <w:lang w:eastAsia="ja-JP"/>
        </w:rPr>
      </w:pPr>
      <w:r w:rsidRPr="000C27C6">
        <w:rPr>
          <w:lang w:eastAsia="ja-JP"/>
        </w:rPr>
        <w:t xml:space="preserve">Further check and come back in next meeting </w:t>
      </w:r>
    </w:p>
    <w:p w14:paraId="7DEC65F3" w14:textId="77777777" w:rsidR="00C356F2" w:rsidRPr="000C27C6" w:rsidRDefault="00C356F2">
      <w:pPr>
        <w:spacing w:after="120" w:line="252" w:lineRule="auto"/>
        <w:ind w:firstLine="284"/>
        <w:rPr>
          <w:rFonts w:eastAsia="Malgun Gothic"/>
          <w:b/>
          <w:bCs/>
          <w:u w:val="single"/>
          <w:lang w:eastAsia="ko-KR"/>
        </w:rPr>
      </w:pPr>
    </w:p>
    <w:p w14:paraId="1728378A" w14:textId="56B745C8" w:rsidR="003769FB" w:rsidRPr="000C27C6" w:rsidRDefault="003769FB" w:rsidP="003769FB">
      <w:pPr>
        <w:outlineLvl w:val="2"/>
        <w:rPr>
          <w:b/>
          <w:u w:val="single"/>
          <w:lang w:eastAsia="ko-KR"/>
        </w:rPr>
      </w:pPr>
      <w:r w:rsidRPr="000C27C6">
        <w:rPr>
          <w:b/>
          <w:u w:val="single"/>
          <w:lang w:eastAsia="ko-KR"/>
        </w:rPr>
        <w:t>Issue 1-6</w:t>
      </w:r>
      <w:r w:rsidR="005E4C30" w:rsidRPr="000C27C6">
        <w:rPr>
          <w:b/>
          <w:u w:val="single"/>
          <w:lang w:eastAsia="ko-KR"/>
        </w:rPr>
        <w:t>B</w:t>
      </w:r>
      <w:r w:rsidRPr="000C27C6">
        <w:rPr>
          <w:b/>
          <w:u w:val="single"/>
          <w:lang w:eastAsia="ko-KR"/>
        </w:rPr>
        <w:t>: Te_NTN for 60kHz and 120kHz in Case</w:t>
      </w:r>
      <w:r w:rsidR="005E4C30" w:rsidRPr="000C27C6">
        <w:rPr>
          <w:b/>
          <w:u w:val="single"/>
          <w:lang w:eastAsia="ko-KR"/>
        </w:rPr>
        <w:t>3</w:t>
      </w:r>
    </w:p>
    <w:p w14:paraId="58FB83D0" w14:textId="77777777" w:rsidR="007E0A0D" w:rsidRPr="000C27C6" w:rsidRDefault="007E0A0D" w:rsidP="007E0A0D">
      <w:pPr>
        <w:spacing w:after="120" w:line="252" w:lineRule="auto"/>
        <w:ind w:firstLine="284"/>
        <w:rPr>
          <w:b/>
          <w:bCs/>
          <w:highlight w:val="green"/>
          <w:u w:val="single"/>
          <w:lang w:eastAsia="ja-JP"/>
        </w:rPr>
      </w:pPr>
      <w:r w:rsidRPr="000C27C6">
        <w:rPr>
          <w:b/>
          <w:bCs/>
          <w:highlight w:val="green"/>
          <w:u w:val="single"/>
          <w:lang w:eastAsia="ja-JP"/>
        </w:rPr>
        <w:t>Agreement: (ad-hoc)</w:t>
      </w:r>
    </w:p>
    <w:p w14:paraId="41665B84" w14:textId="77777777" w:rsidR="004E629F" w:rsidRPr="000C27C6" w:rsidRDefault="004E629F" w:rsidP="004E629F">
      <w:pPr>
        <w:pStyle w:val="aff8"/>
        <w:numPr>
          <w:ilvl w:val="0"/>
          <w:numId w:val="12"/>
        </w:numPr>
        <w:ind w:firstLineChars="0"/>
        <w:rPr>
          <w:lang w:eastAsia="zh-CN"/>
        </w:rPr>
      </w:pPr>
      <w:r w:rsidRPr="000C27C6">
        <w:rPr>
          <w:lang w:eastAsia="zh-CN"/>
        </w:rPr>
        <w:t xml:space="preserve">In Case-3, Te_NTN [Ts] for 120kHz UL SCS is: </w:t>
      </w:r>
    </w:p>
    <w:p w14:paraId="4EBB106B" w14:textId="77777777" w:rsidR="004E629F" w:rsidRPr="000C27C6" w:rsidRDefault="004E629F" w:rsidP="004E629F">
      <w:pPr>
        <w:pStyle w:val="aff8"/>
        <w:numPr>
          <w:ilvl w:val="1"/>
          <w:numId w:val="12"/>
        </w:numPr>
        <w:ind w:firstLineChars="0"/>
        <w:rPr>
          <w:lang w:eastAsia="ja-JP"/>
        </w:rPr>
      </w:pPr>
      <w:r w:rsidRPr="000C27C6">
        <w:rPr>
          <w:lang w:eastAsia="zh-CN"/>
        </w:rPr>
        <w:t xml:space="preserve">[10] </w:t>
      </w:r>
    </w:p>
    <w:p w14:paraId="546ED027" w14:textId="5F33AEF4" w:rsidR="0053686A" w:rsidRPr="000C27C6" w:rsidRDefault="008C474E" w:rsidP="00502C14">
      <w:pPr>
        <w:pStyle w:val="aff8"/>
        <w:ind w:left="644" w:firstLineChars="0" w:firstLine="0"/>
        <w:rPr>
          <w:lang w:eastAsia="ja-JP"/>
        </w:rPr>
      </w:pPr>
      <w:r w:rsidRPr="000C27C6">
        <w:rPr>
          <w:lang w:eastAsia="zh-CN"/>
        </w:rPr>
        <w:t xml:space="preserve">&lt;Note: </w:t>
      </w:r>
      <w:r w:rsidR="00582946" w:rsidRPr="000C27C6">
        <w:rPr>
          <w:lang w:eastAsia="zh-CN"/>
        </w:rPr>
        <w:t xml:space="preserve">No </w:t>
      </w:r>
      <w:r w:rsidRPr="000C27C6">
        <w:rPr>
          <w:lang w:eastAsia="zh-CN"/>
        </w:rPr>
        <w:t>update was made compared RAN4#110 agreement&gt;</w:t>
      </w:r>
    </w:p>
    <w:p w14:paraId="0A8E6C37" w14:textId="77777777" w:rsidR="00132AE6" w:rsidRPr="000C27C6" w:rsidRDefault="00132AE6">
      <w:pPr>
        <w:spacing w:after="120" w:line="252" w:lineRule="auto"/>
        <w:ind w:firstLine="284"/>
        <w:rPr>
          <w:b/>
          <w:bCs/>
          <w:u w:val="single"/>
          <w:lang w:eastAsia="ja-JP"/>
        </w:rPr>
      </w:pPr>
    </w:p>
    <w:p w14:paraId="60638989" w14:textId="77777777" w:rsidR="00132AE6" w:rsidRPr="000C27C6" w:rsidRDefault="008C6E55">
      <w:pPr>
        <w:pStyle w:val="1"/>
        <w:rPr>
          <w:lang w:val="en-US" w:eastAsia="ja-JP"/>
        </w:rPr>
      </w:pPr>
      <w:r w:rsidRPr="000C27C6">
        <w:rPr>
          <w:lang w:val="en-US" w:eastAsia="ja-JP"/>
        </w:rPr>
        <w:t>Topic #2: RRM requirements in bands above 10 GHz</w:t>
      </w:r>
    </w:p>
    <w:p w14:paraId="07A8A3AC" w14:textId="77777777" w:rsidR="002210F2" w:rsidRPr="002210F2" w:rsidRDefault="002210F2" w:rsidP="002210F2">
      <w:pPr>
        <w:spacing w:after="120" w:line="252" w:lineRule="auto"/>
        <w:ind w:firstLine="284"/>
        <w:rPr>
          <w:b/>
          <w:bCs/>
          <w:highlight w:val="lightGray"/>
          <w:u w:val="single"/>
          <w:lang w:eastAsia="ja-JP"/>
        </w:rPr>
      </w:pPr>
      <w:r w:rsidRPr="002210F2">
        <w:rPr>
          <w:b/>
          <w:bCs/>
          <w:highlight w:val="lightGray"/>
          <w:u w:val="single"/>
          <w:lang w:eastAsia="ja-JP"/>
        </w:rPr>
        <w:t>No Agreement</w:t>
      </w:r>
    </w:p>
    <w:p w14:paraId="731E5F86" w14:textId="77777777" w:rsidR="00132AE6" w:rsidRPr="000C27C6" w:rsidRDefault="00132AE6">
      <w:pPr>
        <w:overflowPunct w:val="0"/>
        <w:autoSpaceDE w:val="0"/>
        <w:autoSpaceDN w:val="0"/>
        <w:adjustRightInd w:val="0"/>
        <w:textAlignment w:val="baseline"/>
        <w:rPr>
          <w:szCs w:val="24"/>
          <w:lang w:eastAsia="ja-JP"/>
        </w:rPr>
      </w:pPr>
    </w:p>
    <w:p w14:paraId="75A3D589" w14:textId="77777777" w:rsidR="00132AE6" w:rsidRPr="000C27C6" w:rsidRDefault="008C6E55">
      <w:pPr>
        <w:pStyle w:val="1"/>
        <w:rPr>
          <w:lang w:eastAsia="ja-JP"/>
        </w:rPr>
      </w:pPr>
      <w:r w:rsidRPr="000C27C6">
        <w:rPr>
          <w:lang w:eastAsia="ja-JP"/>
        </w:rPr>
        <w:t>Topic #3: Network verified UE location</w:t>
      </w:r>
    </w:p>
    <w:p w14:paraId="0EA9C2BD" w14:textId="031C2D22" w:rsidR="00132AE6" w:rsidRPr="000C27C6" w:rsidRDefault="008C6E55">
      <w:pPr>
        <w:outlineLvl w:val="2"/>
        <w:rPr>
          <w:b/>
          <w:u w:val="single"/>
          <w:lang w:eastAsia="ko-KR"/>
        </w:rPr>
      </w:pPr>
      <w:r w:rsidRPr="000C27C6">
        <w:rPr>
          <w:b/>
          <w:u w:val="single"/>
          <w:lang w:eastAsia="ko-KR"/>
        </w:rPr>
        <w:t>Issue 3-2: Measurement period and accuracy requirements on RTD</w:t>
      </w:r>
    </w:p>
    <w:p w14:paraId="612F198C" w14:textId="51C916BA" w:rsidR="00132AE6" w:rsidRPr="000C27C6" w:rsidRDefault="00651A07">
      <w:pPr>
        <w:spacing w:after="120" w:line="252" w:lineRule="auto"/>
        <w:ind w:firstLine="284"/>
        <w:rPr>
          <w:b/>
          <w:bCs/>
          <w:u w:val="single"/>
          <w:lang w:eastAsia="ja-JP"/>
        </w:rPr>
      </w:pPr>
      <w:r w:rsidRPr="000C27C6">
        <w:rPr>
          <w:b/>
          <w:bCs/>
          <w:highlight w:val="green"/>
          <w:u w:val="single"/>
          <w:lang w:eastAsia="ja-JP"/>
        </w:rPr>
        <w:t>Agreement (online):</w:t>
      </w:r>
    </w:p>
    <w:p w14:paraId="7CF84EE7" w14:textId="77777777" w:rsidR="00651A07" w:rsidRPr="00DD32B7" w:rsidRDefault="00651A07" w:rsidP="00651A07">
      <w:pPr>
        <w:pStyle w:val="aff8"/>
        <w:numPr>
          <w:ilvl w:val="0"/>
          <w:numId w:val="12"/>
        </w:numPr>
        <w:ind w:firstLineChars="0"/>
        <w:rPr>
          <w:szCs w:val="21"/>
          <w:lang w:eastAsia="ja-JP"/>
        </w:rPr>
      </w:pPr>
      <w:r w:rsidRPr="00DD32B7">
        <w:rPr>
          <w:szCs w:val="21"/>
          <w:lang w:eastAsia="ja-JP"/>
        </w:rPr>
        <w:t>Remove factors related to multiple positioning frequency layers, multiple RX TEGs and Rx beam sweeping from the Rx-Tx requirements.</w:t>
      </w:r>
    </w:p>
    <w:p w14:paraId="5CF7FA43" w14:textId="77777777" w:rsidR="00651A07" w:rsidRPr="00DD32B7" w:rsidRDefault="00651A07" w:rsidP="00651A07">
      <w:pPr>
        <w:pStyle w:val="aff8"/>
        <w:numPr>
          <w:ilvl w:val="0"/>
          <w:numId w:val="12"/>
        </w:numPr>
        <w:ind w:firstLineChars="0"/>
        <w:rPr>
          <w:szCs w:val="21"/>
          <w:lang w:eastAsia="ja-JP"/>
        </w:rPr>
      </w:pPr>
      <w:r w:rsidRPr="00DD32B7">
        <w:rPr>
          <w:szCs w:val="21"/>
          <w:lang w:eastAsia="ja-JP"/>
        </w:rPr>
        <w:t>Remove the below applicability rules from UE RX-TX time difference measurements:</w:t>
      </w:r>
    </w:p>
    <w:p w14:paraId="3048D068" w14:textId="77777777" w:rsidR="00651A07" w:rsidRPr="00DD32B7" w:rsidRDefault="00651A07" w:rsidP="00651A07">
      <w:pPr>
        <w:pStyle w:val="aff8"/>
        <w:numPr>
          <w:ilvl w:val="1"/>
          <w:numId w:val="12"/>
        </w:numPr>
        <w:ind w:firstLineChars="0"/>
        <w:rPr>
          <w:szCs w:val="21"/>
          <w:lang w:eastAsia="ja-JP"/>
        </w:rPr>
      </w:pPr>
      <w:r w:rsidRPr="00DD32B7">
        <w:rPr>
          <w:szCs w:val="21"/>
          <w:lang w:eastAsia="ja-JP"/>
        </w:rPr>
        <w:t>FFS: When a serving cell change occurs during the measurement period, the UE shall continue and complete the UE Rx-Tx time difference measurement provided that the serving cell change does not impact SRS configuration for the UE Rx-Tx time difference measurement.</w:t>
      </w:r>
    </w:p>
    <w:p w14:paraId="746FE71E" w14:textId="77777777" w:rsidR="00651A07" w:rsidRPr="00DD32B7" w:rsidRDefault="00651A07" w:rsidP="00651A07">
      <w:pPr>
        <w:pStyle w:val="aff8"/>
        <w:numPr>
          <w:ilvl w:val="1"/>
          <w:numId w:val="12"/>
        </w:numPr>
        <w:ind w:firstLineChars="0"/>
        <w:rPr>
          <w:szCs w:val="21"/>
          <w:lang w:eastAsia="ja-JP"/>
        </w:rPr>
      </w:pPr>
      <w:r w:rsidRPr="00DD32B7">
        <w:rPr>
          <w:szCs w:val="21"/>
          <w:lang w:eastAsia="ja-JP"/>
        </w:rPr>
        <w:t>If UE uplink transmission timing changes due to the UE autonomous timing adjustment defined in clause 7.1C.2 during the UE Rx-Tx measurement period, then:</w:t>
      </w:r>
    </w:p>
    <w:p w14:paraId="040252BA" w14:textId="77777777" w:rsidR="00651A07" w:rsidRPr="00DD32B7" w:rsidRDefault="00651A07" w:rsidP="00651A07">
      <w:pPr>
        <w:pStyle w:val="aff8"/>
        <w:numPr>
          <w:ilvl w:val="2"/>
          <w:numId w:val="12"/>
        </w:numPr>
        <w:ind w:firstLineChars="0"/>
        <w:rPr>
          <w:szCs w:val="21"/>
          <w:lang w:eastAsia="ja-JP"/>
        </w:rPr>
      </w:pPr>
      <w:r w:rsidRPr="00DD32B7">
        <w:rPr>
          <w:szCs w:val="21"/>
          <w:lang w:eastAsia="ja-JP"/>
        </w:rPr>
        <w:t>UE Rx-Tx measurement period requirements in this clause shall not apply for a cell, which is not the downlink reference cell (defined in section 7.1C.1) for SRS transmission. The UE Rx-Tx time difference measurement period may be restarted in such case.</w:t>
      </w:r>
    </w:p>
    <w:p w14:paraId="682C618A" w14:textId="77777777" w:rsidR="00651A07" w:rsidRPr="00DD32B7" w:rsidRDefault="00651A07" w:rsidP="00651A07">
      <w:pPr>
        <w:pStyle w:val="aff8"/>
        <w:numPr>
          <w:ilvl w:val="0"/>
          <w:numId w:val="12"/>
        </w:numPr>
        <w:ind w:firstLineChars="0"/>
        <w:rPr>
          <w:szCs w:val="21"/>
          <w:lang w:eastAsia="ja-JP"/>
        </w:rPr>
      </w:pPr>
      <w:r w:rsidRPr="00DD32B7">
        <w:rPr>
          <w:szCs w:val="21"/>
          <w:lang w:eastAsia="ja-JP"/>
        </w:rPr>
        <w:t>Supporting Nsample = 1 is a component of NW verified location (FG 44-2), and it does not require UE to support reduced sample number for TN positioning measurement (FG 27-3-1).</w:t>
      </w:r>
    </w:p>
    <w:p w14:paraId="09A6DF46" w14:textId="77777777" w:rsidR="00651A07" w:rsidRPr="00DD32B7" w:rsidRDefault="00651A07" w:rsidP="00651A07">
      <w:pPr>
        <w:pStyle w:val="aff8"/>
        <w:numPr>
          <w:ilvl w:val="1"/>
          <w:numId w:val="12"/>
        </w:numPr>
        <w:ind w:firstLineChars="0"/>
        <w:rPr>
          <w:szCs w:val="21"/>
          <w:lang w:eastAsia="ja-JP"/>
        </w:rPr>
      </w:pPr>
      <w:r w:rsidRPr="00DD32B7">
        <w:rPr>
          <w:szCs w:val="21"/>
        </w:rPr>
        <w:t>HW to draft the LS to RAN1/2 about the information</w:t>
      </w:r>
    </w:p>
    <w:p w14:paraId="5CDFC488" w14:textId="77777777" w:rsidR="00132AE6" w:rsidRPr="000C27C6" w:rsidRDefault="00132AE6">
      <w:pPr>
        <w:overflowPunct w:val="0"/>
        <w:autoSpaceDE w:val="0"/>
        <w:autoSpaceDN w:val="0"/>
        <w:adjustRightInd w:val="0"/>
        <w:spacing w:line="240" w:lineRule="auto"/>
        <w:textAlignment w:val="baseline"/>
        <w:rPr>
          <w:rFonts w:eastAsia="MS Mincho"/>
          <w:lang w:eastAsia="ja-JP"/>
        </w:rPr>
      </w:pPr>
    </w:p>
    <w:p w14:paraId="74A53A17" w14:textId="6AFC329D" w:rsidR="00132AE6" w:rsidRPr="000C27C6" w:rsidRDefault="008C6E55">
      <w:pPr>
        <w:outlineLvl w:val="2"/>
        <w:rPr>
          <w:b/>
          <w:u w:val="single"/>
          <w:lang w:eastAsia="ko-KR"/>
        </w:rPr>
      </w:pPr>
      <w:r w:rsidRPr="000C27C6">
        <w:rPr>
          <w:b/>
          <w:u w:val="single"/>
          <w:lang w:eastAsia="ko-KR"/>
        </w:rPr>
        <w:t>Issue 3-4: Measurement accuracy requirements on UL timing drift</w:t>
      </w:r>
    </w:p>
    <w:p w14:paraId="7047CA1D" w14:textId="50C43B7E" w:rsidR="00387BA6" w:rsidRPr="00387BA6" w:rsidRDefault="00387BA6" w:rsidP="00387BA6">
      <w:pPr>
        <w:overflowPunct w:val="0"/>
        <w:autoSpaceDE w:val="0"/>
        <w:autoSpaceDN w:val="0"/>
        <w:adjustRightInd w:val="0"/>
        <w:spacing w:after="120"/>
        <w:ind w:firstLine="284"/>
        <w:textAlignment w:val="baseline"/>
        <w:rPr>
          <w:b/>
          <w:bCs/>
          <w:sz w:val="21"/>
          <w:szCs w:val="21"/>
          <w:highlight w:val="yellow"/>
          <w:lang w:eastAsia="ja-JP"/>
        </w:rPr>
      </w:pPr>
      <w:r w:rsidRPr="00387BA6">
        <w:rPr>
          <w:b/>
          <w:bCs/>
          <w:sz w:val="21"/>
          <w:szCs w:val="21"/>
          <w:highlight w:val="yellow"/>
        </w:rPr>
        <w:t>FFS (</w:t>
      </w:r>
      <w:r>
        <w:rPr>
          <w:b/>
          <w:bCs/>
          <w:sz w:val="21"/>
          <w:szCs w:val="21"/>
          <w:highlight w:val="yellow"/>
        </w:rPr>
        <w:t>ad-hoc</w:t>
      </w:r>
      <w:r w:rsidRPr="00387BA6">
        <w:rPr>
          <w:b/>
          <w:bCs/>
          <w:sz w:val="21"/>
          <w:szCs w:val="21"/>
          <w:highlight w:val="yellow"/>
        </w:rPr>
        <w:t>):</w:t>
      </w:r>
    </w:p>
    <w:p w14:paraId="432F3336" w14:textId="77777777" w:rsidR="00041769" w:rsidRPr="000C27C6" w:rsidRDefault="00041769" w:rsidP="007E0A0D">
      <w:pPr>
        <w:pStyle w:val="aff8"/>
        <w:numPr>
          <w:ilvl w:val="0"/>
          <w:numId w:val="12"/>
        </w:numPr>
        <w:ind w:firstLineChars="0"/>
        <w:rPr>
          <w:lang w:eastAsia="ja-JP"/>
        </w:rPr>
      </w:pPr>
      <w:r w:rsidRPr="000C27C6">
        <w:rPr>
          <w:lang w:eastAsia="ja-JP"/>
        </w:rPr>
        <w:t xml:space="preserve">No new applicability condition for UE Rx-Tx measurement requirements related to amount of variation in the applied TA during measurement period.  </w:t>
      </w:r>
    </w:p>
    <w:p w14:paraId="04CC735D" w14:textId="77777777" w:rsidR="00041769" w:rsidRPr="000C27C6" w:rsidRDefault="00041769" w:rsidP="007E0A0D">
      <w:pPr>
        <w:pStyle w:val="aff8"/>
        <w:numPr>
          <w:ilvl w:val="1"/>
          <w:numId w:val="12"/>
        </w:numPr>
        <w:ind w:firstLineChars="0"/>
        <w:rPr>
          <w:lang w:eastAsia="ja-JP"/>
        </w:rPr>
      </w:pPr>
      <w:r w:rsidRPr="000C27C6">
        <w:rPr>
          <w:lang w:eastAsia="ja-JP"/>
        </w:rPr>
        <w:t xml:space="preserve">Including DL timing drift reporting as condition </w:t>
      </w:r>
    </w:p>
    <w:p w14:paraId="3FE3119A" w14:textId="77777777" w:rsidR="00132AE6" w:rsidRPr="000C27C6" w:rsidRDefault="00132AE6">
      <w:pPr>
        <w:rPr>
          <w:lang w:eastAsia="ja-JP"/>
        </w:rPr>
      </w:pPr>
    </w:p>
    <w:p w14:paraId="05272055" w14:textId="682E92E4" w:rsidR="00132AE6" w:rsidRPr="000C27C6" w:rsidRDefault="008C6E55">
      <w:pPr>
        <w:outlineLvl w:val="2"/>
        <w:rPr>
          <w:b/>
          <w:bCs/>
          <w:u w:val="single"/>
          <w:lang w:val="en-US" w:eastAsia="zh-CN"/>
        </w:rPr>
      </w:pPr>
      <w:r w:rsidRPr="000C27C6">
        <w:rPr>
          <w:b/>
          <w:u w:val="single"/>
          <w:lang w:eastAsia="ko-KR"/>
        </w:rPr>
        <w:t xml:space="preserve">Issue 3-5: </w:t>
      </w:r>
      <w:r w:rsidRPr="000C27C6">
        <w:rPr>
          <w:b/>
          <w:bCs/>
          <w:u w:val="single"/>
          <w:lang w:val="en-US" w:eastAsia="zh-CN"/>
        </w:rPr>
        <w:t>Other impact on RRM</w:t>
      </w:r>
    </w:p>
    <w:p w14:paraId="3ED12EF3" w14:textId="77777777" w:rsidR="002D66D2" w:rsidRPr="000C27C6" w:rsidRDefault="002D66D2" w:rsidP="002D66D2">
      <w:pPr>
        <w:spacing w:after="120" w:line="252" w:lineRule="auto"/>
        <w:ind w:firstLine="284"/>
        <w:rPr>
          <w:b/>
          <w:bCs/>
          <w:u w:val="single"/>
          <w:lang w:eastAsia="ja-JP"/>
        </w:rPr>
      </w:pPr>
      <w:r w:rsidRPr="000C27C6">
        <w:rPr>
          <w:b/>
          <w:bCs/>
          <w:highlight w:val="green"/>
          <w:u w:val="single"/>
          <w:lang w:eastAsia="ja-JP"/>
        </w:rPr>
        <w:t>Agreement (online):</w:t>
      </w:r>
    </w:p>
    <w:p w14:paraId="68FC0AA5" w14:textId="77777777" w:rsidR="002D66D2" w:rsidRPr="00DD32B7" w:rsidRDefault="002D66D2" w:rsidP="002D66D2">
      <w:pPr>
        <w:pStyle w:val="aff8"/>
        <w:numPr>
          <w:ilvl w:val="0"/>
          <w:numId w:val="12"/>
        </w:numPr>
        <w:spacing w:after="120" w:line="240" w:lineRule="auto"/>
        <w:ind w:firstLineChars="0"/>
        <w:rPr>
          <w:szCs w:val="21"/>
          <w:lang w:eastAsia="ja-JP"/>
        </w:rPr>
      </w:pPr>
      <w:r w:rsidRPr="00DD32B7">
        <w:rPr>
          <w:szCs w:val="21"/>
          <w:lang w:eastAsia="ja-JP"/>
        </w:rPr>
        <w:t>When UE switches to a new satellite switch with same PCI (through HO, CHO or satellite switch with re-sync for both hard and soft satellite switch), select one option from:</w:t>
      </w:r>
    </w:p>
    <w:p w14:paraId="283144B1" w14:textId="77777777" w:rsidR="002D66D2" w:rsidRPr="00DD32B7" w:rsidRDefault="002D66D2" w:rsidP="002D66D2">
      <w:pPr>
        <w:pStyle w:val="aff8"/>
        <w:numPr>
          <w:ilvl w:val="1"/>
          <w:numId w:val="12"/>
        </w:numPr>
        <w:spacing w:after="120" w:line="240" w:lineRule="auto"/>
        <w:ind w:firstLineChars="0"/>
        <w:rPr>
          <w:szCs w:val="21"/>
          <w:lang w:eastAsia="ja-JP"/>
        </w:rPr>
      </w:pPr>
      <w:r w:rsidRPr="00DD32B7">
        <w:rPr>
          <w:szCs w:val="21"/>
          <w:lang w:eastAsia="ja-JP"/>
        </w:rPr>
        <w:t xml:space="preserve">Option 1a: UE stops the PRS measurement </w:t>
      </w:r>
      <w:r w:rsidRPr="00DD32B7">
        <w:rPr>
          <w:szCs w:val="21"/>
          <w:u w:val="single"/>
          <w:lang w:eastAsia="ja-JP"/>
        </w:rPr>
        <w:t xml:space="preserve">after t_service </w:t>
      </w:r>
      <w:r w:rsidRPr="00DD32B7">
        <w:rPr>
          <w:szCs w:val="21"/>
          <w:lang w:eastAsia="ja-JP"/>
        </w:rPr>
        <w:t xml:space="preserve">and restart the UE Rx-Tx time difference measurement </w:t>
      </w:r>
      <w:r w:rsidRPr="00DD32B7">
        <w:rPr>
          <w:szCs w:val="21"/>
        </w:rPr>
        <w:t xml:space="preserve">after </w:t>
      </w:r>
      <w:r w:rsidRPr="00DD32B7">
        <w:rPr>
          <w:szCs w:val="21"/>
          <w:lang w:eastAsia="ja-JP"/>
        </w:rPr>
        <w:t xml:space="preserve">switch is complete. </w:t>
      </w:r>
    </w:p>
    <w:p w14:paraId="05251199" w14:textId="77777777" w:rsidR="002D66D2" w:rsidRPr="00DD32B7" w:rsidRDefault="002D66D2" w:rsidP="002D66D2">
      <w:pPr>
        <w:pStyle w:val="aff8"/>
        <w:numPr>
          <w:ilvl w:val="2"/>
          <w:numId w:val="12"/>
        </w:numPr>
        <w:spacing w:after="120" w:line="240" w:lineRule="auto"/>
        <w:ind w:left="1800" w:firstLineChars="0"/>
        <w:rPr>
          <w:szCs w:val="21"/>
          <w:lang w:eastAsia="ja-JP"/>
        </w:rPr>
      </w:pPr>
      <w:r w:rsidRPr="00DD32B7">
        <w:rPr>
          <w:szCs w:val="21"/>
        </w:rPr>
        <w:t>The PRS configuration of the two satellites with the same PCI follows RAN1/2 specficiaton, and no further restriction for gNB/LMF to be defined in RAN4.</w:t>
      </w:r>
    </w:p>
    <w:p w14:paraId="7A20BF25" w14:textId="77777777" w:rsidR="002D66D2" w:rsidRPr="00DD32B7" w:rsidRDefault="002D66D2" w:rsidP="002D66D2">
      <w:pPr>
        <w:pStyle w:val="aff8"/>
        <w:numPr>
          <w:ilvl w:val="2"/>
          <w:numId w:val="12"/>
        </w:numPr>
        <w:spacing w:after="120" w:line="240" w:lineRule="auto"/>
        <w:ind w:left="1800" w:firstLineChars="0"/>
        <w:rPr>
          <w:szCs w:val="21"/>
          <w:lang w:eastAsia="ja-JP"/>
        </w:rPr>
      </w:pPr>
      <w:r w:rsidRPr="00DD32B7">
        <w:rPr>
          <w:szCs w:val="21"/>
        </w:rPr>
        <w:lastRenderedPageBreak/>
        <w:t>The UE measurement accuracy requiremet does not apply if the PRS transmission from two satelliates overlap in time/frequency domain. Further clarify the definition of “overlapping” offline.</w:t>
      </w:r>
    </w:p>
    <w:p w14:paraId="5551E0DB" w14:textId="77777777" w:rsidR="002D66D2" w:rsidRPr="00DD32B7" w:rsidRDefault="002D66D2" w:rsidP="002D66D2">
      <w:pPr>
        <w:pStyle w:val="aff8"/>
        <w:numPr>
          <w:ilvl w:val="1"/>
          <w:numId w:val="12"/>
        </w:numPr>
        <w:spacing w:after="120" w:line="240" w:lineRule="auto"/>
        <w:ind w:firstLineChars="0"/>
        <w:rPr>
          <w:szCs w:val="21"/>
          <w:lang w:eastAsia="ja-JP"/>
        </w:rPr>
      </w:pPr>
      <w:r w:rsidRPr="00DD32B7">
        <w:rPr>
          <w:szCs w:val="21"/>
          <w:lang w:eastAsia="ja-JP"/>
        </w:rPr>
        <w:t xml:space="preserve">Option 1b: UE stops the PRS measurement </w:t>
      </w:r>
      <w:r w:rsidRPr="00DD32B7">
        <w:rPr>
          <w:szCs w:val="21"/>
          <w:u w:val="single"/>
          <w:lang w:eastAsia="ja-JP"/>
        </w:rPr>
        <w:t xml:space="preserve">after t_servicestart </w:t>
      </w:r>
      <w:r w:rsidRPr="00DD32B7">
        <w:rPr>
          <w:szCs w:val="21"/>
          <w:lang w:eastAsia="ja-JP"/>
        </w:rPr>
        <w:t xml:space="preserve">and restart the UE Rx-Tx time difference measurement </w:t>
      </w:r>
      <w:r w:rsidRPr="00DD32B7">
        <w:rPr>
          <w:szCs w:val="21"/>
        </w:rPr>
        <w:t xml:space="preserve">after </w:t>
      </w:r>
      <w:r w:rsidRPr="00DD32B7">
        <w:rPr>
          <w:szCs w:val="21"/>
          <w:lang w:eastAsia="ja-JP"/>
        </w:rPr>
        <w:t xml:space="preserve">switch is complete. </w:t>
      </w:r>
    </w:p>
    <w:p w14:paraId="412C197C" w14:textId="77777777" w:rsidR="002D66D2" w:rsidRPr="00DD32B7" w:rsidRDefault="002D66D2" w:rsidP="002D66D2">
      <w:pPr>
        <w:pStyle w:val="aff8"/>
        <w:numPr>
          <w:ilvl w:val="2"/>
          <w:numId w:val="12"/>
        </w:numPr>
        <w:spacing w:after="120" w:line="240" w:lineRule="auto"/>
        <w:ind w:left="1800" w:firstLineChars="0"/>
        <w:rPr>
          <w:szCs w:val="21"/>
          <w:lang w:eastAsia="ja-JP"/>
        </w:rPr>
      </w:pPr>
      <w:r w:rsidRPr="00DD32B7">
        <w:rPr>
          <w:szCs w:val="21"/>
        </w:rPr>
        <w:t>The PRS configuration of the two satellites with the same PCI follows RAN1/2 specficiaton, and no further restriction for gNB/LMF to be defined in RAN4.</w:t>
      </w:r>
    </w:p>
    <w:p w14:paraId="53DA816A" w14:textId="77777777" w:rsidR="002D66D2" w:rsidRPr="00DD32B7" w:rsidRDefault="002D66D2" w:rsidP="002D66D2">
      <w:pPr>
        <w:pStyle w:val="aff8"/>
        <w:numPr>
          <w:ilvl w:val="1"/>
          <w:numId w:val="12"/>
        </w:numPr>
        <w:spacing w:after="120" w:line="240" w:lineRule="auto"/>
        <w:ind w:firstLineChars="0"/>
        <w:rPr>
          <w:szCs w:val="21"/>
          <w:lang w:eastAsia="ja-JP"/>
        </w:rPr>
      </w:pPr>
      <w:r w:rsidRPr="00DD32B7">
        <w:rPr>
          <w:szCs w:val="21"/>
          <w:lang w:eastAsia="ja-JP"/>
        </w:rPr>
        <w:t xml:space="preserve">Option 2: UE stops the PRS measurement </w:t>
      </w:r>
      <w:r w:rsidRPr="00DD32B7">
        <w:rPr>
          <w:szCs w:val="21"/>
          <w:u w:val="single"/>
          <w:lang w:eastAsia="ja-JP"/>
        </w:rPr>
        <w:t>after t_service</w:t>
      </w:r>
      <w:r w:rsidRPr="00DD32B7">
        <w:rPr>
          <w:szCs w:val="21"/>
          <w:lang w:eastAsia="ja-JP"/>
        </w:rPr>
        <w:t xml:space="preserve"> and until LMF triggers new measurement.</w:t>
      </w:r>
    </w:p>
    <w:p w14:paraId="203379BE" w14:textId="77777777" w:rsidR="005B7E42" w:rsidRPr="000C27C6" w:rsidRDefault="005B7E42" w:rsidP="002D66D2">
      <w:pPr>
        <w:spacing w:after="120" w:line="252" w:lineRule="auto"/>
        <w:ind w:firstLine="284"/>
        <w:rPr>
          <w:b/>
          <w:bCs/>
          <w:highlight w:val="green"/>
          <w:u w:val="single"/>
          <w:lang w:eastAsia="ja-JP"/>
        </w:rPr>
      </w:pPr>
    </w:p>
    <w:p w14:paraId="3A00C09C" w14:textId="77777777" w:rsidR="00387BA6" w:rsidRPr="00387BA6" w:rsidRDefault="00387BA6" w:rsidP="00387BA6">
      <w:pPr>
        <w:overflowPunct w:val="0"/>
        <w:autoSpaceDE w:val="0"/>
        <w:autoSpaceDN w:val="0"/>
        <w:adjustRightInd w:val="0"/>
        <w:spacing w:after="120"/>
        <w:ind w:firstLine="284"/>
        <w:textAlignment w:val="baseline"/>
        <w:rPr>
          <w:b/>
          <w:bCs/>
          <w:sz w:val="21"/>
          <w:szCs w:val="21"/>
          <w:highlight w:val="yellow"/>
          <w:lang w:eastAsia="ja-JP"/>
        </w:rPr>
      </w:pPr>
      <w:r w:rsidRPr="00387BA6">
        <w:rPr>
          <w:b/>
          <w:bCs/>
          <w:sz w:val="21"/>
          <w:szCs w:val="21"/>
          <w:highlight w:val="yellow"/>
        </w:rPr>
        <w:t>FFS (online):</w:t>
      </w:r>
    </w:p>
    <w:p w14:paraId="0FE18E14" w14:textId="77777777" w:rsidR="009A4A1A" w:rsidRPr="000C27C6" w:rsidRDefault="009A4A1A" w:rsidP="009A4A1A">
      <w:pPr>
        <w:pStyle w:val="aff8"/>
        <w:numPr>
          <w:ilvl w:val="0"/>
          <w:numId w:val="12"/>
        </w:numPr>
        <w:spacing w:after="120" w:line="240" w:lineRule="auto"/>
        <w:ind w:firstLineChars="0"/>
        <w:rPr>
          <w:szCs w:val="21"/>
          <w:highlight w:val="yellow"/>
          <w:lang w:eastAsia="ja-JP"/>
        </w:rPr>
      </w:pPr>
      <w:r w:rsidRPr="000C27C6">
        <w:rPr>
          <w:szCs w:val="21"/>
          <w:highlight w:val="yellow"/>
          <w:lang w:eastAsia="ja-JP"/>
        </w:rPr>
        <w:t xml:space="preserve">When UE switches to a new satellite switch with different PCI (through HO or CHO), </w:t>
      </w:r>
    </w:p>
    <w:p w14:paraId="5B145973" w14:textId="77777777" w:rsidR="009A4A1A" w:rsidRPr="000C27C6" w:rsidRDefault="009A4A1A" w:rsidP="009A4A1A">
      <w:pPr>
        <w:pStyle w:val="aff8"/>
        <w:numPr>
          <w:ilvl w:val="1"/>
          <w:numId w:val="12"/>
        </w:numPr>
        <w:spacing w:after="120" w:line="240" w:lineRule="auto"/>
        <w:ind w:firstLineChars="0"/>
        <w:rPr>
          <w:szCs w:val="21"/>
          <w:highlight w:val="yellow"/>
          <w:lang w:eastAsia="ja-JP"/>
        </w:rPr>
      </w:pPr>
      <w:r w:rsidRPr="000C27C6">
        <w:rPr>
          <w:szCs w:val="21"/>
          <w:highlight w:val="yellow"/>
          <w:lang w:eastAsia="ja-JP"/>
        </w:rPr>
        <w:t>UE stops the PRS measurement for the source cell and re-start PRS measurement for the target cell after SRS (re)configuration on the target cell is complete.</w:t>
      </w:r>
    </w:p>
    <w:p w14:paraId="0DB7CD19" w14:textId="77777777" w:rsidR="00132AE6" w:rsidRPr="000C27C6" w:rsidRDefault="00132AE6">
      <w:pPr>
        <w:rPr>
          <w:lang w:eastAsia="zh-CN"/>
        </w:rPr>
      </w:pPr>
    </w:p>
    <w:p w14:paraId="5F43F213" w14:textId="77777777" w:rsidR="00132AE6" w:rsidRPr="000C27C6" w:rsidRDefault="008C6E55">
      <w:pPr>
        <w:pStyle w:val="1"/>
        <w:rPr>
          <w:lang w:val="fr-FR" w:eastAsia="ja-JP"/>
        </w:rPr>
      </w:pPr>
      <w:r w:rsidRPr="000C27C6">
        <w:rPr>
          <w:lang w:val="fr-FR" w:eastAsia="ja-JP"/>
        </w:rPr>
        <w:t>Topic #4: Idle/Inactive mode mobility enhancements</w:t>
      </w:r>
    </w:p>
    <w:p w14:paraId="395AF216" w14:textId="77777777" w:rsidR="0066755F" w:rsidRPr="002210F2" w:rsidRDefault="0066755F" w:rsidP="0066755F">
      <w:pPr>
        <w:spacing w:after="120" w:line="252" w:lineRule="auto"/>
        <w:ind w:firstLine="284"/>
        <w:rPr>
          <w:b/>
          <w:bCs/>
          <w:highlight w:val="lightGray"/>
          <w:u w:val="single"/>
          <w:lang w:eastAsia="ja-JP"/>
        </w:rPr>
      </w:pPr>
      <w:r w:rsidRPr="002210F2">
        <w:rPr>
          <w:b/>
          <w:bCs/>
          <w:highlight w:val="lightGray"/>
          <w:u w:val="single"/>
          <w:lang w:eastAsia="ja-JP"/>
        </w:rPr>
        <w:t>No Agreement</w:t>
      </w:r>
    </w:p>
    <w:p w14:paraId="15CEACA8" w14:textId="77777777" w:rsidR="00132AE6" w:rsidRPr="000C27C6" w:rsidRDefault="00132AE6">
      <w:pPr>
        <w:overflowPunct w:val="0"/>
        <w:autoSpaceDE w:val="0"/>
        <w:autoSpaceDN w:val="0"/>
        <w:adjustRightInd w:val="0"/>
        <w:textAlignment w:val="baseline"/>
        <w:rPr>
          <w:szCs w:val="24"/>
          <w:lang w:eastAsia="ja-JP"/>
        </w:rPr>
      </w:pPr>
    </w:p>
    <w:p w14:paraId="34C25D1C" w14:textId="77777777" w:rsidR="00132AE6" w:rsidRPr="000C27C6" w:rsidRDefault="008C6E55">
      <w:pPr>
        <w:pStyle w:val="1"/>
        <w:rPr>
          <w:lang w:val="en-US" w:eastAsia="ja-JP"/>
        </w:rPr>
      </w:pPr>
      <w:r w:rsidRPr="000C27C6">
        <w:rPr>
          <w:lang w:val="en-US" w:eastAsia="ja-JP"/>
        </w:rPr>
        <w:t>Topic #5: Connected mode mobility enhancements</w:t>
      </w:r>
    </w:p>
    <w:p w14:paraId="696F492A" w14:textId="5DC62E49" w:rsidR="00BD6456" w:rsidRPr="000C27C6" w:rsidRDefault="00BD6456" w:rsidP="00BD6456">
      <w:pPr>
        <w:outlineLvl w:val="2"/>
        <w:rPr>
          <w:b/>
          <w:u w:val="single"/>
          <w:lang w:eastAsia="ko-KR"/>
        </w:rPr>
      </w:pPr>
      <w:r w:rsidRPr="000C27C6">
        <w:rPr>
          <w:b/>
          <w:u w:val="single"/>
          <w:lang w:eastAsia="ko-KR"/>
        </w:rPr>
        <w:t>Issue 5-2-S: Soft’ Satellite switch (5-2-S1 and -S2 from RAN4#110 are merged)</w:t>
      </w:r>
    </w:p>
    <w:p w14:paraId="3455C2D1" w14:textId="77777777" w:rsidR="0066755F" w:rsidRPr="000C27C6" w:rsidRDefault="0066755F" w:rsidP="0066755F">
      <w:pPr>
        <w:spacing w:after="120" w:line="252" w:lineRule="auto"/>
        <w:ind w:firstLine="284"/>
        <w:rPr>
          <w:b/>
          <w:bCs/>
          <w:u w:val="single"/>
          <w:lang w:eastAsia="ja-JP"/>
        </w:rPr>
      </w:pPr>
      <w:bookmarkStart w:id="0" w:name="_Hlk164353494"/>
      <w:r w:rsidRPr="000C27C6">
        <w:rPr>
          <w:b/>
          <w:bCs/>
          <w:highlight w:val="green"/>
          <w:u w:val="single"/>
          <w:lang w:eastAsia="ja-JP"/>
        </w:rPr>
        <w:t>Agreement (online):</w:t>
      </w:r>
    </w:p>
    <w:bookmarkEnd w:id="0"/>
    <w:p w14:paraId="0093A8A0" w14:textId="77777777" w:rsidR="00A2705C" w:rsidRPr="0066755F" w:rsidRDefault="00A2705C" w:rsidP="00A2705C">
      <w:pPr>
        <w:pStyle w:val="aff8"/>
        <w:numPr>
          <w:ilvl w:val="0"/>
          <w:numId w:val="12"/>
        </w:numPr>
        <w:spacing w:after="120"/>
        <w:ind w:firstLineChars="0"/>
        <w:rPr>
          <w:szCs w:val="21"/>
          <w:lang w:eastAsia="ja-JP"/>
        </w:rPr>
      </w:pPr>
      <w:r w:rsidRPr="0066755F">
        <w:rPr>
          <w:szCs w:val="21"/>
          <w:lang w:eastAsia="ja-JP"/>
        </w:rPr>
        <w:t>Scheduling restrictions over [t-ServiceStart ~ t-Service] for UE incapable of parallelMeasurementWithoutRestriction-r17 and/or [differentSCS between SSB and data]</w:t>
      </w:r>
    </w:p>
    <w:p w14:paraId="3BB8B839" w14:textId="77777777" w:rsidR="00A2705C" w:rsidRPr="0066755F" w:rsidRDefault="00A2705C" w:rsidP="00A2705C">
      <w:pPr>
        <w:pStyle w:val="aff8"/>
        <w:numPr>
          <w:ilvl w:val="1"/>
          <w:numId w:val="12"/>
        </w:numPr>
        <w:spacing w:after="120"/>
        <w:ind w:firstLineChars="0"/>
        <w:rPr>
          <w:szCs w:val="21"/>
          <w:lang w:eastAsia="ja-JP"/>
        </w:rPr>
      </w:pPr>
      <w:r w:rsidRPr="0066755F">
        <w:rPr>
          <w:szCs w:val="21"/>
          <w:lang w:eastAsia="ja-JP"/>
        </w:rPr>
        <w:t>Define scheduling restriction during soft satellite switch from UE perspective, i.e. scheduling restriction are allowed only during SSB occasions of the target satellite (same as 9.2C.5.3)</w:t>
      </w:r>
    </w:p>
    <w:p w14:paraId="38804218" w14:textId="77777777" w:rsidR="00A2705C" w:rsidRDefault="00A2705C" w:rsidP="00A2705C">
      <w:pPr>
        <w:pStyle w:val="aff8"/>
        <w:numPr>
          <w:ilvl w:val="2"/>
          <w:numId w:val="12"/>
        </w:numPr>
        <w:spacing w:after="120"/>
        <w:ind w:firstLineChars="0"/>
        <w:rPr>
          <w:szCs w:val="21"/>
          <w:lang w:eastAsia="ja-JP"/>
        </w:rPr>
      </w:pPr>
      <w:r w:rsidRPr="0066755F">
        <w:rPr>
          <w:szCs w:val="21"/>
        </w:rPr>
        <w:t xml:space="preserve">For the scheduling restriction: For RSRP measurement, </w:t>
      </w:r>
      <w:r w:rsidRPr="0066755F">
        <w:rPr>
          <w:rFonts w:hint="eastAsia"/>
          <w:szCs w:val="21"/>
        </w:rPr>
        <w:t>1</w:t>
      </w:r>
      <w:r w:rsidRPr="0066755F">
        <w:rPr>
          <w:szCs w:val="21"/>
        </w:rPr>
        <w:t xml:space="preserve"> additional symbol before and after SSB block. For RSRQ measurement, </w:t>
      </w:r>
      <w:r w:rsidRPr="0066755F">
        <w:rPr>
          <w:rFonts w:hint="eastAsia"/>
          <w:szCs w:val="21"/>
        </w:rPr>
        <w:t>1</w:t>
      </w:r>
      <w:r w:rsidRPr="0066755F">
        <w:rPr>
          <w:szCs w:val="21"/>
        </w:rPr>
        <w:t xml:space="preserve"> additional symbol before and after RSSI symbols.</w:t>
      </w:r>
    </w:p>
    <w:p w14:paraId="46A17577" w14:textId="77777777" w:rsidR="0066755F" w:rsidRPr="0066755F" w:rsidRDefault="0066755F" w:rsidP="0066755F">
      <w:pPr>
        <w:tabs>
          <w:tab w:val="left" w:pos="720"/>
        </w:tabs>
        <w:spacing w:after="120"/>
        <w:rPr>
          <w:szCs w:val="21"/>
          <w:lang w:eastAsia="ja-JP"/>
        </w:rPr>
      </w:pPr>
    </w:p>
    <w:p w14:paraId="11E0E496" w14:textId="77777777" w:rsidR="0066755F" w:rsidRPr="000C27C6" w:rsidRDefault="0066755F" w:rsidP="0066755F">
      <w:pPr>
        <w:spacing w:after="120" w:line="252" w:lineRule="auto"/>
        <w:ind w:firstLine="284"/>
        <w:rPr>
          <w:b/>
          <w:bCs/>
          <w:u w:val="single"/>
          <w:lang w:eastAsia="ja-JP"/>
        </w:rPr>
      </w:pPr>
      <w:r w:rsidRPr="000C27C6">
        <w:rPr>
          <w:b/>
          <w:bCs/>
          <w:highlight w:val="green"/>
          <w:u w:val="single"/>
          <w:lang w:eastAsia="ja-JP"/>
        </w:rPr>
        <w:t>Agreement (online):</w:t>
      </w:r>
    </w:p>
    <w:p w14:paraId="7F23A266" w14:textId="77777777" w:rsidR="00CC116E" w:rsidRPr="0066755F" w:rsidRDefault="00CC116E" w:rsidP="00CC116E">
      <w:pPr>
        <w:pStyle w:val="aff8"/>
        <w:numPr>
          <w:ilvl w:val="0"/>
          <w:numId w:val="12"/>
        </w:numPr>
        <w:ind w:firstLineChars="0"/>
        <w:rPr>
          <w:szCs w:val="21"/>
          <w:lang w:eastAsia="ja-JP"/>
        </w:rPr>
      </w:pPr>
      <w:r w:rsidRPr="0066755F">
        <w:rPr>
          <w:szCs w:val="21"/>
          <w:lang w:eastAsia="ja-JP"/>
        </w:rPr>
        <w:t>Optimization on measurements</w:t>
      </w:r>
    </w:p>
    <w:p w14:paraId="151A292E" w14:textId="77777777" w:rsidR="00CC116E" w:rsidRPr="0066755F" w:rsidRDefault="00CC116E" w:rsidP="00CC116E">
      <w:pPr>
        <w:pStyle w:val="aff8"/>
        <w:numPr>
          <w:ilvl w:val="1"/>
          <w:numId w:val="12"/>
        </w:numPr>
        <w:ind w:firstLineChars="0"/>
        <w:rPr>
          <w:szCs w:val="21"/>
          <w:lang w:eastAsia="ja-JP"/>
        </w:rPr>
      </w:pPr>
      <w:r w:rsidRPr="0066755F">
        <w:rPr>
          <w:szCs w:val="21"/>
          <w:lang w:eastAsia="ja-JP"/>
        </w:rPr>
        <w:t xml:space="preserve">UE is allowed to skip measurements other cells and satellites than the target satellite and </w:t>
      </w:r>
      <w:r w:rsidRPr="0066755F">
        <w:rPr>
          <w:szCs w:val="21"/>
          <w:u w:val="single"/>
          <w:lang w:eastAsia="ja-JP"/>
        </w:rPr>
        <w:t>source satellite</w:t>
      </w:r>
      <w:r w:rsidRPr="0066755F">
        <w:rPr>
          <w:szCs w:val="21"/>
          <w:lang w:eastAsia="ja-JP"/>
        </w:rPr>
        <w:t xml:space="preserve"> from T-serviceStart to the satellite switch completion</w:t>
      </w:r>
      <w:r w:rsidRPr="0066755F">
        <w:rPr>
          <w:rFonts w:hint="eastAsia"/>
          <w:szCs w:val="21"/>
        </w:rPr>
        <w:t>.</w:t>
      </w:r>
    </w:p>
    <w:p w14:paraId="0530E2AE" w14:textId="77777777" w:rsidR="0066755F" w:rsidRPr="0066755F" w:rsidRDefault="0066755F" w:rsidP="0066755F">
      <w:pPr>
        <w:tabs>
          <w:tab w:val="left" w:pos="720"/>
        </w:tabs>
        <w:rPr>
          <w:szCs w:val="21"/>
          <w:highlight w:val="green"/>
          <w:lang w:eastAsia="ja-JP"/>
        </w:rPr>
      </w:pPr>
    </w:p>
    <w:p w14:paraId="10819D13" w14:textId="77777777" w:rsidR="0066755F" w:rsidRPr="000C27C6" w:rsidRDefault="0066755F" w:rsidP="0066755F">
      <w:pPr>
        <w:spacing w:after="120" w:line="252" w:lineRule="auto"/>
        <w:ind w:firstLine="284"/>
        <w:rPr>
          <w:b/>
          <w:bCs/>
          <w:u w:val="single"/>
          <w:lang w:eastAsia="ja-JP"/>
        </w:rPr>
      </w:pPr>
      <w:r w:rsidRPr="000C27C6">
        <w:rPr>
          <w:b/>
          <w:bCs/>
          <w:highlight w:val="green"/>
          <w:u w:val="single"/>
          <w:lang w:eastAsia="ja-JP"/>
        </w:rPr>
        <w:t>Agreement (online):</w:t>
      </w:r>
    </w:p>
    <w:p w14:paraId="642E4900" w14:textId="77777777" w:rsidR="008549B5" w:rsidRPr="0066755F" w:rsidRDefault="008549B5" w:rsidP="008549B5">
      <w:pPr>
        <w:pStyle w:val="aff8"/>
        <w:numPr>
          <w:ilvl w:val="0"/>
          <w:numId w:val="12"/>
        </w:numPr>
        <w:ind w:firstLineChars="0"/>
        <w:rPr>
          <w:szCs w:val="21"/>
          <w:lang w:eastAsia="ja-JP"/>
        </w:rPr>
      </w:pPr>
      <w:r w:rsidRPr="0066755F">
        <w:rPr>
          <w:szCs w:val="21"/>
          <w:lang w:eastAsia="ja-JP"/>
        </w:rPr>
        <w:t>Impact on inter-satellite neighbour cell measurements</w:t>
      </w:r>
    </w:p>
    <w:p w14:paraId="5EB36701" w14:textId="77777777" w:rsidR="008549B5" w:rsidRPr="0066755F" w:rsidRDefault="008549B5" w:rsidP="008549B5">
      <w:pPr>
        <w:pStyle w:val="aff8"/>
        <w:numPr>
          <w:ilvl w:val="1"/>
          <w:numId w:val="12"/>
        </w:numPr>
        <w:ind w:firstLineChars="0"/>
        <w:rPr>
          <w:szCs w:val="21"/>
          <w:lang w:eastAsia="ja-JP"/>
        </w:rPr>
      </w:pPr>
      <w:r w:rsidRPr="0066755F">
        <w:rPr>
          <w:rFonts w:hint="eastAsia"/>
          <w:szCs w:val="21"/>
        </w:rPr>
        <w:lastRenderedPageBreak/>
        <w:t>N</w:t>
      </w:r>
      <w:r w:rsidRPr="0066755F">
        <w:rPr>
          <w:szCs w:val="21"/>
          <w:lang w:eastAsia="ja-JP"/>
        </w:rPr>
        <w:t>o optimization for the scenario of ‘(both hard and soft) satellite switch with re-sync’ on inter-satellite neighbor cell measurements</w:t>
      </w:r>
    </w:p>
    <w:p w14:paraId="05A566DE" w14:textId="77777777" w:rsidR="001F5C0F" w:rsidRPr="000C27C6" w:rsidRDefault="001F5C0F">
      <w:pPr>
        <w:rPr>
          <w:szCs w:val="24"/>
          <w:lang w:eastAsia="zh-CN"/>
        </w:rPr>
      </w:pPr>
    </w:p>
    <w:p w14:paraId="2B9269B6" w14:textId="77777777" w:rsidR="00132AE6" w:rsidRPr="000C27C6" w:rsidRDefault="008C6E55">
      <w:pPr>
        <w:pStyle w:val="1"/>
        <w:rPr>
          <w:lang w:val="en-US" w:eastAsia="ja-JP"/>
        </w:rPr>
      </w:pPr>
      <w:r w:rsidRPr="000C27C6">
        <w:rPr>
          <w:lang w:val="en-US" w:eastAsia="ja-JP"/>
        </w:rPr>
        <w:t>Topic #6: Performance requirements</w:t>
      </w:r>
    </w:p>
    <w:p w14:paraId="0EE42406" w14:textId="16EA9138" w:rsidR="00EE4726" w:rsidRPr="000C27C6" w:rsidRDefault="00EE4726" w:rsidP="00EE4726">
      <w:pPr>
        <w:outlineLvl w:val="2"/>
        <w:rPr>
          <w:b/>
          <w:u w:val="single"/>
          <w:lang w:eastAsia="ko-KR"/>
        </w:rPr>
      </w:pPr>
      <w:r w:rsidRPr="000C27C6">
        <w:rPr>
          <w:b/>
          <w:u w:val="single"/>
          <w:lang w:eastAsia="ko-KR"/>
        </w:rPr>
        <w:t>Issue 6-2: Above 10 GHz, Test case list</w:t>
      </w:r>
    </w:p>
    <w:p w14:paraId="1A2E00E5" w14:textId="77777777" w:rsidR="007E0A0D" w:rsidRPr="000C27C6" w:rsidRDefault="007E0A0D" w:rsidP="007E0A0D">
      <w:pPr>
        <w:spacing w:after="120" w:line="252" w:lineRule="auto"/>
        <w:ind w:firstLine="284"/>
        <w:rPr>
          <w:b/>
          <w:bCs/>
          <w:highlight w:val="green"/>
          <w:u w:val="single"/>
          <w:lang w:eastAsia="ja-JP"/>
        </w:rPr>
      </w:pPr>
      <w:r w:rsidRPr="000C27C6">
        <w:rPr>
          <w:b/>
          <w:bCs/>
          <w:highlight w:val="green"/>
          <w:u w:val="single"/>
          <w:lang w:eastAsia="ja-JP"/>
        </w:rPr>
        <w:t>Agreement: (ad-hoc)</w:t>
      </w:r>
    </w:p>
    <w:p w14:paraId="1882E184" w14:textId="77777777" w:rsidR="00281643" w:rsidRPr="000C27C6" w:rsidRDefault="00281643" w:rsidP="00281643">
      <w:pPr>
        <w:pStyle w:val="aff8"/>
        <w:numPr>
          <w:ilvl w:val="0"/>
          <w:numId w:val="12"/>
        </w:numPr>
        <w:ind w:firstLineChars="0"/>
        <w:rPr>
          <w:lang w:eastAsia="ja-JP"/>
        </w:rPr>
      </w:pPr>
      <w:r w:rsidRPr="000C27C6">
        <w:rPr>
          <w:lang w:eastAsia="ja-JP"/>
        </w:rPr>
        <w:t>Define test cases for the below cases for both Type 1 and Type 2 UEs. Detailed configurations are to be discussed separately.</w:t>
      </w:r>
    </w:p>
    <w:p w14:paraId="7012325B" w14:textId="77777777" w:rsidR="00281643" w:rsidRPr="000C27C6" w:rsidRDefault="00281643" w:rsidP="00281643">
      <w:pPr>
        <w:pStyle w:val="aff8"/>
        <w:numPr>
          <w:ilvl w:val="1"/>
          <w:numId w:val="12"/>
        </w:numPr>
        <w:ind w:firstLineChars="0"/>
        <w:rPr>
          <w:lang w:eastAsia="ja-JP"/>
        </w:rPr>
      </w:pPr>
      <w:r w:rsidRPr="000C27C6">
        <w:rPr>
          <w:lang w:eastAsia="ja-JP"/>
        </w:rPr>
        <w:t>UL timing accuracy</w:t>
      </w:r>
    </w:p>
    <w:p w14:paraId="0522D01D" w14:textId="77777777" w:rsidR="00281643" w:rsidRPr="000C27C6" w:rsidRDefault="00281643" w:rsidP="00281643">
      <w:pPr>
        <w:pStyle w:val="aff8"/>
        <w:numPr>
          <w:ilvl w:val="1"/>
          <w:numId w:val="12"/>
        </w:numPr>
        <w:ind w:firstLineChars="0"/>
        <w:rPr>
          <w:lang w:eastAsia="ja-JP"/>
        </w:rPr>
      </w:pPr>
      <w:r w:rsidRPr="000C27C6">
        <w:rPr>
          <w:lang w:eastAsia="ja-JP"/>
        </w:rPr>
        <w:t>Mobility in RRC Idle/Inactive mode</w:t>
      </w:r>
    </w:p>
    <w:p w14:paraId="2396902D" w14:textId="77777777" w:rsidR="00281643" w:rsidRPr="000C27C6" w:rsidRDefault="00281643" w:rsidP="00281643">
      <w:pPr>
        <w:pStyle w:val="aff8"/>
        <w:numPr>
          <w:ilvl w:val="1"/>
          <w:numId w:val="12"/>
        </w:numPr>
        <w:ind w:firstLineChars="0"/>
        <w:rPr>
          <w:lang w:eastAsia="ja-JP"/>
        </w:rPr>
      </w:pPr>
      <w:r w:rsidRPr="000C27C6">
        <w:rPr>
          <w:lang w:eastAsia="ja-JP"/>
        </w:rPr>
        <w:t>Mobility in RRC Connected mode</w:t>
      </w:r>
    </w:p>
    <w:p w14:paraId="6225C532" w14:textId="77777777" w:rsidR="00281643" w:rsidRPr="000C27C6" w:rsidRDefault="00281643" w:rsidP="00281643">
      <w:pPr>
        <w:pStyle w:val="aff8"/>
        <w:numPr>
          <w:ilvl w:val="2"/>
          <w:numId w:val="12"/>
        </w:numPr>
        <w:ind w:firstLineChars="0"/>
        <w:rPr>
          <w:lang w:eastAsia="ja-JP"/>
        </w:rPr>
      </w:pPr>
      <w:r w:rsidRPr="000C27C6">
        <w:rPr>
          <w:lang w:eastAsia="ja-JP"/>
        </w:rPr>
        <w:t>Intra-satellite</w:t>
      </w:r>
    </w:p>
    <w:p w14:paraId="5E0AE781" w14:textId="77777777" w:rsidR="00281643" w:rsidRPr="000C27C6" w:rsidRDefault="00281643" w:rsidP="00281643">
      <w:pPr>
        <w:pStyle w:val="aff8"/>
        <w:numPr>
          <w:ilvl w:val="2"/>
          <w:numId w:val="12"/>
        </w:numPr>
        <w:ind w:firstLineChars="0"/>
        <w:rPr>
          <w:lang w:eastAsia="ja-JP"/>
        </w:rPr>
      </w:pPr>
      <w:r w:rsidRPr="000C27C6">
        <w:rPr>
          <w:lang w:eastAsia="ja-JP"/>
        </w:rPr>
        <w:t>Inter-satellite (blind mobility)</w:t>
      </w:r>
    </w:p>
    <w:p w14:paraId="63601F9F" w14:textId="77777777" w:rsidR="00281643" w:rsidRPr="000C27C6" w:rsidRDefault="00281643" w:rsidP="00281643">
      <w:pPr>
        <w:pStyle w:val="aff8"/>
        <w:numPr>
          <w:ilvl w:val="1"/>
          <w:numId w:val="12"/>
        </w:numPr>
        <w:ind w:firstLineChars="0"/>
        <w:rPr>
          <w:lang w:eastAsia="ja-JP"/>
        </w:rPr>
      </w:pPr>
      <w:r w:rsidRPr="000C27C6">
        <w:rPr>
          <w:lang w:eastAsia="ja-JP"/>
        </w:rPr>
        <w:t>RLM</w:t>
      </w:r>
    </w:p>
    <w:p w14:paraId="79A9F5D8" w14:textId="77777777" w:rsidR="00281643" w:rsidRPr="000C27C6" w:rsidRDefault="00281643" w:rsidP="00281643">
      <w:pPr>
        <w:pStyle w:val="aff8"/>
        <w:numPr>
          <w:ilvl w:val="1"/>
          <w:numId w:val="12"/>
        </w:numPr>
        <w:ind w:firstLineChars="0"/>
        <w:rPr>
          <w:lang w:eastAsia="ja-JP"/>
        </w:rPr>
      </w:pPr>
      <w:r w:rsidRPr="000C27C6">
        <w:rPr>
          <w:lang w:eastAsia="ja-JP"/>
        </w:rPr>
        <w:t>L1-RSRP</w:t>
      </w:r>
    </w:p>
    <w:p w14:paraId="08494C91" w14:textId="77777777" w:rsidR="00281643" w:rsidRPr="000C27C6" w:rsidRDefault="00281643" w:rsidP="00281643">
      <w:pPr>
        <w:pStyle w:val="aff8"/>
        <w:numPr>
          <w:ilvl w:val="1"/>
          <w:numId w:val="12"/>
        </w:numPr>
        <w:ind w:firstLineChars="0"/>
        <w:rPr>
          <w:lang w:eastAsia="ja-JP"/>
        </w:rPr>
      </w:pPr>
      <w:r w:rsidRPr="000C27C6">
        <w:rPr>
          <w:lang w:eastAsia="ja-JP"/>
        </w:rPr>
        <w:t>L3 measurements</w:t>
      </w:r>
    </w:p>
    <w:p w14:paraId="7F0B1C21" w14:textId="77777777" w:rsidR="00281643" w:rsidRPr="000C27C6" w:rsidRDefault="00281643" w:rsidP="00281643">
      <w:pPr>
        <w:pStyle w:val="aff8"/>
        <w:numPr>
          <w:ilvl w:val="1"/>
          <w:numId w:val="12"/>
        </w:numPr>
        <w:ind w:firstLineChars="0"/>
        <w:rPr>
          <w:lang w:eastAsia="ja-JP"/>
        </w:rPr>
      </w:pPr>
      <w:r w:rsidRPr="000C27C6">
        <w:rPr>
          <w:lang w:eastAsia="ja-JP"/>
        </w:rPr>
        <w:t xml:space="preserve">Measurement accuracy </w:t>
      </w:r>
    </w:p>
    <w:p w14:paraId="68432CCD" w14:textId="77777777" w:rsidR="00281643" w:rsidRPr="000C27C6" w:rsidRDefault="00281643" w:rsidP="007E0A0D">
      <w:pPr>
        <w:pStyle w:val="aff8"/>
        <w:numPr>
          <w:ilvl w:val="2"/>
          <w:numId w:val="12"/>
        </w:numPr>
        <w:ind w:firstLineChars="0"/>
        <w:rPr>
          <w:lang w:eastAsia="ja-JP"/>
        </w:rPr>
      </w:pPr>
      <w:r w:rsidRPr="000C27C6">
        <w:rPr>
          <w:lang w:eastAsia="ja-JP"/>
        </w:rPr>
        <w:t xml:space="preserve">If measurement accuracy requirements specified in Rel-18 </w:t>
      </w:r>
    </w:p>
    <w:p w14:paraId="5CD073C2" w14:textId="77777777" w:rsidR="00190282" w:rsidRPr="000C27C6" w:rsidRDefault="00190282" w:rsidP="00D04796">
      <w:pPr>
        <w:rPr>
          <w:lang w:eastAsia="ja-JP"/>
        </w:rPr>
      </w:pPr>
    </w:p>
    <w:p w14:paraId="1ECFCBC7" w14:textId="77777777" w:rsidR="0097690E" w:rsidRPr="000C27C6" w:rsidRDefault="0097690E" w:rsidP="0097690E">
      <w:pPr>
        <w:outlineLvl w:val="2"/>
        <w:rPr>
          <w:b/>
          <w:u w:val="single"/>
          <w:lang w:eastAsia="ko-KR"/>
        </w:rPr>
      </w:pPr>
      <w:r w:rsidRPr="000C27C6">
        <w:rPr>
          <w:b/>
          <w:u w:val="single"/>
          <w:lang w:eastAsia="ko-KR"/>
        </w:rPr>
        <w:t>Issue 6-2-2: Above 10 GHz, Rx beam gain</w:t>
      </w:r>
    </w:p>
    <w:p w14:paraId="1187D75A" w14:textId="77777777" w:rsidR="007E0A0D" w:rsidRPr="000C27C6" w:rsidRDefault="007E0A0D" w:rsidP="007E0A0D">
      <w:pPr>
        <w:spacing w:after="120" w:line="252" w:lineRule="auto"/>
        <w:ind w:firstLine="284"/>
        <w:rPr>
          <w:b/>
          <w:bCs/>
          <w:highlight w:val="green"/>
          <w:u w:val="single"/>
          <w:lang w:eastAsia="ja-JP"/>
        </w:rPr>
      </w:pPr>
      <w:r w:rsidRPr="000C27C6">
        <w:rPr>
          <w:b/>
          <w:bCs/>
          <w:highlight w:val="green"/>
          <w:u w:val="single"/>
          <w:lang w:eastAsia="ja-JP"/>
        </w:rPr>
        <w:t>Agreement: (ad-hoc)</w:t>
      </w:r>
    </w:p>
    <w:p w14:paraId="07819FBD" w14:textId="77777777" w:rsidR="00F26F2B" w:rsidRPr="000C27C6" w:rsidRDefault="00F26F2B" w:rsidP="00F26F2B">
      <w:pPr>
        <w:pStyle w:val="aff8"/>
        <w:numPr>
          <w:ilvl w:val="0"/>
          <w:numId w:val="12"/>
        </w:numPr>
        <w:ind w:firstLineChars="0"/>
        <w:rPr>
          <w:lang w:eastAsia="ja-JP"/>
        </w:rPr>
      </w:pPr>
      <w:r w:rsidRPr="000C27C6">
        <w:rPr>
          <w:lang w:eastAsia="ja-JP"/>
        </w:rPr>
        <w:t xml:space="preserve">FFS whether the RF margin for different RX beams in existing TN FR2-1 intra-frequency relative accuracy requirements can be removed or  not </w:t>
      </w:r>
    </w:p>
    <w:p w14:paraId="12D9CEE9" w14:textId="77777777" w:rsidR="00F26F2B" w:rsidRPr="000C27C6" w:rsidRDefault="00F26F2B" w:rsidP="00F26F2B">
      <w:pPr>
        <w:pStyle w:val="aff8"/>
        <w:numPr>
          <w:ilvl w:val="0"/>
          <w:numId w:val="12"/>
        </w:numPr>
        <w:ind w:firstLineChars="0"/>
        <w:rPr>
          <w:lang w:eastAsia="ja-JP"/>
        </w:rPr>
      </w:pPr>
      <w:r w:rsidRPr="000C27C6">
        <w:rPr>
          <w:lang w:eastAsia="ja-JP"/>
        </w:rPr>
        <w:t xml:space="preserve">Existing absolute measurement accuracy requirement of TN FR2 (including intra-frequency and inter-frequency) can be applied for NTN UE above 10GHz. </w:t>
      </w:r>
    </w:p>
    <w:p w14:paraId="48E36B6E" w14:textId="77777777" w:rsidR="00F26F2B" w:rsidRPr="000C27C6" w:rsidRDefault="00F26F2B" w:rsidP="00F26F2B">
      <w:pPr>
        <w:pStyle w:val="aff8"/>
        <w:numPr>
          <w:ilvl w:val="0"/>
          <w:numId w:val="12"/>
        </w:numPr>
        <w:ind w:firstLineChars="0"/>
        <w:rPr>
          <w:lang w:eastAsia="ja-JP"/>
        </w:rPr>
      </w:pPr>
      <w:r w:rsidRPr="000C27C6">
        <w:rPr>
          <w:lang w:eastAsia="ja-JP"/>
        </w:rPr>
        <w:t xml:space="preserve">Further discuss the minimum SSB_RP condition on accuracy requirements </w:t>
      </w:r>
    </w:p>
    <w:p w14:paraId="72829622" w14:textId="77777777" w:rsidR="0097690E" w:rsidRPr="000C27C6" w:rsidRDefault="0097690E" w:rsidP="0097690E">
      <w:pPr>
        <w:rPr>
          <w:lang w:eastAsia="ja-JP"/>
        </w:rPr>
      </w:pPr>
    </w:p>
    <w:p w14:paraId="36303582" w14:textId="3FD1DDFF" w:rsidR="007A1490" w:rsidRPr="000C27C6" w:rsidRDefault="007A1490" w:rsidP="007A1490">
      <w:pPr>
        <w:outlineLvl w:val="2"/>
        <w:rPr>
          <w:b/>
          <w:u w:val="single"/>
          <w:lang w:eastAsia="ko-KR"/>
        </w:rPr>
      </w:pPr>
      <w:r w:rsidRPr="000C27C6">
        <w:rPr>
          <w:b/>
          <w:u w:val="single"/>
          <w:lang w:eastAsia="ko-KR"/>
        </w:rPr>
        <w:t>Issue 6-2-3: Above 10 GHz, UL timing accuracy</w:t>
      </w:r>
    </w:p>
    <w:p w14:paraId="32616991" w14:textId="77777777" w:rsidR="007E0A0D" w:rsidRPr="000C27C6" w:rsidRDefault="007E0A0D" w:rsidP="007E0A0D">
      <w:pPr>
        <w:spacing w:after="120" w:line="252" w:lineRule="auto"/>
        <w:ind w:firstLine="284"/>
        <w:rPr>
          <w:b/>
          <w:bCs/>
          <w:highlight w:val="green"/>
          <w:u w:val="single"/>
          <w:lang w:eastAsia="ja-JP"/>
        </w:rPr>
      </w:pPr>
      <w:r w:rsidRPr="000C27C6">
        <w:rPr>
          <w:b/>
          <w:bCs/>
          <w:highlight w:val="green"/>
          <w:u w:val="single"/>
          <w:lang w:eastAsia="ja-JP"/>
        </w:rPr>
        <w:t>Agreement: (ad-hoc)</w:t>
      </w:r>
    </w:p>
    <w:p w14:paraId="27164F49" w14:textId="77777777" w:rsidR="00AF164A" w:rsidRPr="000C27C6" w:rsidRDefault="00AF164A" w:rsidP="00AF164A">
      <w:pPr>
        <w:pStyle w:val="aff8"/>
        <w:numPr>
          <w:ilvl w:val="0"/>
          <w:numId w:val="12"/>
        </w:numPr>
        <w:ind w:firstLineChars="0"/>
        <w:rPr>
          <w:lang w:eastAsia="ja-JP"/>
        </w:rPr>
      </w:pPr>
      <w:r w:rsidRPr="000C27C6">
        <w:rPr>
          <w:lang w:eastAsia="ja-JP"/>
        </w:rPr>
        <w:t>Define UL timing test cases at least for following configuration:</w:t>
      </w:r>
    </w:p>
    <w:p w14:paraId="1DEC5BA5" w14:textId="77777777" w:rsidR="00AF164A" w:rsidRPr="000C27C6" w:rsidRDefault="00AF164A" w:rsidP="006C2496">
      <w:pPr>
        <w:pStyle w:val="aff8"/>
        <w:numPr>
          <w:ilvl w:val="1"/>
          <w:numId w:val="12"/>
        </w:numPr>
        <w:ind w:firstLineChars="0"/>
        <w:rPr>
          <w:lang w:eastAsia="ja-JP"/>
        </w:rPr>
      </w:pPr>
      <w:r w:rsidRPr="000C27C6">
        <w:rPr>
          <w:lang w:eastAsia="ja-JP"/>
        </w:rPr>
        <w:lastRenderedPageBreak/>
        <w:t>UL SCS 120kHz with DL SSB SCS: 120kHz</w:t>
      </w:r>
    </w:p>
    <w:p w14:paraId="0F847E4B" w14:textId="77777777" w:rsidR="00AF164A" w:rsidRPr="000C27C6" w:rsidRDefault="00AF164A" w:rsidP="00AF164A">
      <w:pPr>
        <w:pStyle w:val="aff8"/>
        <w:numPr>
          <w:ilvl w:val="0"/>
          <w:numId w:val="12"/>
        </w:numPr>
        <w:ind w:firstLineChars="0"/>
        <w:rPr>
          <w:lang w:eastAsia="ja-JP"/>
        </w:rPr>
      </w:pPr>
      <w:r w:rsidRPr="000C27C6">
        <w:rPr>
          <w:lang w:eastAsia="ja-JP"/>
        </w:rPr>
        <w:t xml:space="preserve">FFS whether any other configuration need to be considered or not </w:t>
      </w:r>
    </w:p>
    <w:p w14:paraId="68EDC34F" w14:textId="77777777" w:rsidR="00AF164A" w:rsidRPr="000C27C6" w:rsidRDefault="00AF164A" w:rsidP="00AF164A">
      <w:pPr>
        <w:pStyle w:val="aff8"/>
        <w:numPr>
          <w:ilvl w:val="0"/>
          <w:numId w:val="12"/>
        </w:numPr>
        <w:ind w:firstLineChars="0"/>
        <w:rPr>
          <w:lang w:eastAsia="ja-JP"/>
        </w:rPr>
      </w:pPr>
      <w:r w:rsidRPr="000C27C6">
        <w:rPr>
          <w:lang w:eastAsia="ja-JP"/>
        </w:rPr>
        <w:t>For UL SCS is 120kHz,</w:t>
      </w:r>
    </w:p>
    <w:p w14:paraId="046A9328" w14:textId="77777777" w:rsidR="00AF164A" w:rsidRPr="000C27C6" w:rsidRDefault="00AF164A" w:rsidP="00270CC6">
      <w:pPr>
        <w:pStyle w:val="aff8"/>
        <w:numPr>
          <w:ilvl w:val="1"/>
          <w:numId w:val="12"/>
        </w:numPr>
        <w:ind w:firstLineChars="0"/>
        <w:rPr>
          <w:lang w:eastAsia="ja-JP"/>
        </w:rPr>
      </w:pPr>
      <w:r w:rsidRPr="000C27C6">
        <w:rPr>
          <w:lang w:eastAsia="ja-JP"/>
        </w:rPr>
        <w:t xml:space="preserve">Transmit Timing Test covering </w:t>
      </w:r>
    </w:p>
    <w:p w14:paraId="079C16C3" w14:textId="77777777" w:rsidR="00AF164A" w:rsidRPr="000C27C6" w:rsidRDefault="00AF164A" w:rsidP="00270CC6">
      <w:pPr>
        <w:pStyle w:val="aff8"/>
        <w:numPr>
          <w:ilvl w:val="2"/>
          <w:numId w:val="12"/>
        </w:numPr>
        <w:ind w:firstLineChars="0"/>
        <w:rPr>
          <w:lang w:eastAsia="ja-JP"/>
        </w:rPr>
      </w:pPr>
      <w:r w:rsidRPr="000C27C6">
        <w:rPr>
          <w:lang w:eastAsia="ja-JP"/>
        </w:rPr>
        <w:t>Case 1,2,3</w:t>
      </w:r>
    </w:p>
    <w:p w14:paraId="0A21F748" w14:textId="77777777" w:rsidR="00AF164A" w:rsidRPr="000C27C6" w:rsidRDefault="00AF164A" w:rsidP="00270CC6">
      <w:pPr>
        <w:pStyle w:val="aff8"/>
        <w:numPr>
          <w:ilvl w:val="1"/>
          <w:numId w:val="12"/>
        </w:numPr>
        <w:ind w:firstLineChars="0"/>
        <w:rPr>
          <w:lang w:eastAsia="ja-JP"/>
        </w:rPr>
      </w:pPr>
      <w:r w:rsidRPr="000C27C6">
        <w:rPr>
          <w:lang w:eastAsia="ja-JP"/>
        </w:rPr>
        <w:t xml:space="preserve">Timing advance adjustment accuracy covering </w:t>
      </w:r>
    </w:p>
    <w:p w14:paraId="541840B9" w14:textId="77777777" w:rsidR="00AF164A" w:rsidRPr="000C27C6" w:rsidRDefault="00AF164A" w:rsidP="00270CC6">
      <w:pPr>
        <w:pStyle w:val="aff8"/>
        <w:numPr>
          <w:ilvl w:val="2"/>
          <w:numId w:val="12"/>
        </w:numPr>
        <w:ind w:firstLineChars="0"/>
        <w:rPr>
          <w:lang w:eastAsia="ja-JP"/>
        </w:rPr>
      </w:pPr>
      <w:r w:rsidRPr="000C27C6">
        <w:rPr>
          <w:lang w:eastAsia="ja-JP"/>
        </w:rPr>
        <w:t>Case 1,2,3</w:t>
      </w:r>
    </w:p>
    <w:p w14:paraId="4177E28E" w14:textId="77777777" w:rsidR="00AF164A" w:rsidRPr="000C27C6" w:rsidRDefault="00AF164A" w:rsidP="00AF164A">
      <w:pPr>
        <w:pStyle w:val="aff8"/>
        <w:numPr>
          <w:ilvl w:val="0"/>
          <w:numId w:val="12"/>
        </w:numPr>
        <w:ind w:firstLineChars="0"/>
        <w:rPr>
          <w:lang w:eastAsia="ja-JP"/>
        </w:rPr>
      </w:pPr>
      <w:r w:rsidRPr="000C27C6">
        <w:rPr>
          <w:lang w:eastAsia="ja-JP"/>
        </w:rPr>
        <w:t>Note:</w:t>
      </w:r>
    </w:p>
    <w:p w14:paraId="2F3B4A43" w14:textId="77777777" w:rsidR="00AF164A" w:rsidRPr="000C27C6" w:rsidRDefault="00AF164A" w:rsidP="00270CC6">
      <w:pPr>
        <w:pStyle w:val="aff8"/>
        <w:numPr>
          <w:ilvl w:val="1"/>
          <w:numId w:val="12"/>
        </w:numPr>
        <w:ind w:firstLineChars="0"/>
        <w:rPr>
          <w:lang w:eastAsia="ja-JP"/>
        </w:rPr>
      </w:pPr>
      <w:r w:rsidRPr="000C27C6">
        <w:rPr>
          <w:lang w:eastAsia="ja-JP"/>
        </w:rPr>
        <w:t>Case-1: Stationary UE for GSO</w:t>
      </w:r>
    </w:p>
    <w:p w14:paraId="109CBCAB" w14:textId="77777777" w:rsidR="00AF164A" w:rsidRPr="000C27C6" w:rsidRDefault="00AF164A" w:rsidP="00270CC6">
      <w:pPr>
        <w:pStyle w:val="aff8"/>
        <w:numPr>
          <w:ilvl w:val="1"/>
          <w:numId w:val="12"/>
        </w:numPr>
        <w:ind w:firstLineChars="0"/>
        <w:rPr>
          <w:lang w:eastAsia="ja-JP"/>
        </w:rPr>
      </w:pPr>
      <w:r w:rsidRPr="000C27C6">
        <w:rPr>
          <w:lang w:eastAsia="ja-JP"/>
        </w:rPr>
        <w:t>Case-2: Stationary UE for LEO</w:t>
      </w:r>
    </w:p>
    <w:p w14:paraId="67FE94CE" w14:textId="77777777" w:rsidR="00AF164A" w:rsidRPr="000C27C6" w:rsidRDefault="00AF164A" w:rsidP="00270CC6">
      <w:pPr>
        <w:pStyle w:val="aff8"/>
        <w:numPr>
          <w:ilvl w:val="1"/>
          <w:numId w:val="12"/>
        </w:numPr>
        <w:ind w:firstLineChars="0"/>
        <w:rPr>
          <w:lang w:eastAsia="ja-JP"/>
        </w:rPr>
      </w:pPr>
      <w:r w:rsidRPr="000C27C6">
        <w:rPr>
          <w:lang w:eastAsia="ja-JP"/>
        </w:rPr>
        <w:t>Case-3: Mobile UE for GSO</w:t>
      </w:r>
    </w:p>
    <w:p w14:paraId="5E0FCA46" w14:textId="77777777" w:rsidR="0097690E" w:rsidRPr="000C27C6" w:rsidRDefault="0097690E" w:rsidP="00D04796">
      <w:pPr>
        <w:rPr>
          <w:lang w:val="en-US" w:eastAsia="ja-JP"/>
        </w:rPr>
      </w:pPr>
    </w:p>
    <w:p w14:paraId="00123F49" w14:textId="713E5281" w:rsidR="00FB6874" w:rsidRPr="000C27C6" w:rsidRDefault="00D07DC6" w:rsidP="00FB6874">
      <w:pPr>
        <w:outlineLvl w:val="2"/>
        <w:rPr>
          <w:b/>
          <w:u w:val="single"/>
          <w:lang w:eastAsia="ko-KR"/>
        </w:rPr>
      </w:pPr>
      <w:r w:rsidRPr="000C27C6">
        <w:rPr>
          <w:b/>
          <w:u w:val="single"/>
          <w:lang w:eastAsia="ko-KR"/>
        </w:rPr>
        <w:t>Issue 6-3</w:t>
      </w:r>
      <w:r w:rsidR="00026B08" w:rsidRPr="000C27C6">
        <w:rPr>
          <w:b/>
          <w:u w:val="single"/>
          <w:lang w:eastAsia="ko-KR"/>
        </w:rPr>
        <w:t>-1</w:t>
      </w:r>
      <w:r w:rsidRPr="000C27C6">
        <w:rPr>
          <w:b/>
          <w:u w:val="single"/>
          <w:lang w:eastAsia="ko-KR"/>
        </w:rPr>
        <w:t xml:space="preserve">: </w:t>
      </w:r>
      <w:r w:rsidR="00673779" w:rsidRPr="000C27C6">
        <w:rPr>
          <w:b/>
          <w:u w:val="single"/>
          <w:lang w:eastAsia="ko-KR"/>
        </w:rPr>
        <w:t xml:space="preserve">Below </w:t>
      </w:r>
      <w:r w:rsidRPr="000C27C6">
        <w:rPr>
          <w:b/>
          <w:u w:val="single"/>
          <w:lang w:eastAsia="ko-KR"/>
        </w:rPr>
        <w:t>10 GHz</w:t>
      </w:r>
      <w:r w:rsidR="00FB6874" w:rsidRPr="000C27C6">
        <w:rPr>
          <w:b/>
          <w:u w:val="single"/>
          <w:lang w:eastAsia="ko-KR"/>
        </w:rPr>
        <w:t>, Test set-up and applicability rule</w:t>
      </w:r>
    </w:p>
    <w:p w14:paraId="6C96E8E4" w14:textId="77777777" w:rsidR="007E0A0D" w:rsidRPr="000C27C6" w:rsidRDefault="007E0A0D" w:rsidP="007E0A0D">
      <w:pPr>
        <w:spacing w:after="120" w:line="252" w:lineRule="auto"/>
        <w:ind w:firstLine="284"/>
        <w:rPr>
          <w:b/>
          <w:bCs/>
          <w:highlight w:val="green"/>
          <w:u w:val="single"/>
          <w:lang w:eastAsia="ja-JP"/>
        </w:rPr>
      </w:pPr>
      <w:r w:rsidRPr="000C27C6">
        <w:rPr>
          <w:b/>
          <w:bCs/>
          <w:highlight w:val="green"/>
          <w:u w:val="single"/>
          <w:lang w:eastAsia="ja-JP"/>
        </w:rPr>
        <w:t>Agreement: (ad-hoc)</w:t>
      </w:r>
    </w:p>
    <w:p w14:paraId="6288C426" w14:textId="77777777" w:rsidR="00C46E78" w:rsidRPr="000C27C6" w:rsidRDefault="00C46E78" w:rsidP="00C46E78">
      <w:pPr>
        <w:pStyle w:val="aff8"/>
        <w:numPr>
          <w:ilvl w:val="0"/>
          <w:numId w:val="12"/>
        </w:numPr>
        <w:ind w:firstLineChars="0"/>
        <w:rPr>
          <w:lang w:eastAsia="ja-JP"/>
        </w:rPr>
      </w:pPr>
      <w:r w:rsidRPr="000C27C6">
        <w:rPr>
          <w:lang w:eastAsia="ja-JP"/>
        </w:rPr>
        <w:t>NTN-TN inter-frequency cell reselection (Intra-RAT to NR TN and Inter-RAT to LTE TN)</w:t>
      </w:r>
    </w:p>
    <w:p w14:paraId="33D9E08A" w14:textId="77777777" w:rsidR="00C46E78" w:rsidRPr="000C27C6" w:rsidRDefault="00C46E78" w:rsidP="008D6AD3">
      <w:pPr>
        <w:pStyle w:val="aff8"/>
        <w:numPr>
          <w:ilvl w:val="1"/>
          <w:numId w:val="12"/>
        </w:numPr>
        <w:ind w:firstLineChars="0"/>
        <w:rPr>
          <w:lang w:eastAsia="ja-JP"/>
        </w:rPr>
      </w:pPr>
      <w:r w:rsidRPr="000C27C6">
        <w:rPr>
          <w:lang w:eastAsia="ja-JP"/>
        </w:rPr>
        <w:t xml:space="preserve">For earth-moving cell, time-/location-based measurement initiation for cell reselection: </w:t>
      </w:r>
    </w:p>
    <w:p w14:paraId="4887D5D7" w14:textId="77777777" w:rsidR="00C46E78" w:rsidRPr="000C27C6" w:rsidRDefault="00C46E78" w:rsidP="008D6AD3">
      <w:pPr>
        <w:pStyle w:val="aff8"/>
        <w:numPr>
          <w:ilvl w:val="2"/>
          <w:numId w:val="12"/>
        </w:numPr>
        <w:ind w:firstLineChars="0"/>
        <w:rPr>
          <w:lang w:eastAsia="ja-JP"/>
        </w:rPr>
      </w:pPr>
      <w:r w:rsidRPr="000C27C6">
        <w:rPr>
          <w:lang w:eastAsia="ja-JP"/>
        </w:rPr>
        <w:t>No test case</w:t>
      </w:r>
    </w:p>
    <w:p w14:paraId="1E236C6E" w14:textId="77777777" w:rsidR="00C46E78" w:rsidRPr="000C27C6" w:rsidRDefault="00C46E78" w:rsidP="008D6AD3">
      <w:pPr>
        <w:pStyle w:val="aff8"/>
        <w:numPr>
          <w:ilvl w:val="1"/>
          <w:numId w:val="12"/>
        </w:numPr>
        <w:ind w:firstLineChars="0"/>
        <w:rPr>
          <w:lang w:eastAsia="ja-JP"/>
        </w:rPr>
      </w:pPr>
      <w:r w:rsidRPr="000C27C6">
        <w:rPr>
          <w:lang w:eastAsia="ja-JP"/>
        </w:rPr>
        <w:t xml:space="preserve">For earth fixed cell: </w:t>
      </w:r>
    </w:p>
    <w:p w14:paraId="50036AD6" w14:textId="77777777" w:rsidR="00C46E78" w:rsidRPr="000C27C6" w:rsidRDefault="00C46E78" w:rsidP="008D6AD3">
      <w:pPr>
        <w:pStyle w:val="aff8"/>
        <w:numPr>
          <w:ilvl w:val="2"/>
          <w:numId w:val="12"/>
        </w:numPr>
        <w:ind w:firstLineChars="0"/>
        <w:rPr>
          <w:lang w:eastAsia="ja-JP"/>
        </w:rPr>
      </w:pPr>
      <w:r w:rsidRPr="000C27C6">
        <w:rPr>
          <w:lang w:eastAsia="ja-JP"/>
        </w:rPr>
        <w:t>Define test cases</w:t>
      </w:r>
    </w:p>
    <w:p w14:paraId="2E267A65" w14:textId="77777777" w:rsidR="00C46E78" w:rsidRPr="000C27C6" w:rsidRDefault="00C46E78" w:rsidP="00C46E78">
      <w:pPr>
        <w:pStyle w:val="aff8"/>
        <w:numPr>
          <w:ilvl w:val="0"/>
          <w:numId w:val="12"/>
        </w:numPr>
        <w:ind w:firstLineChars="0"/>
        <w:rPr>
          <w:lang w:eastAsia="ja-JP"/>
        </w:rPr>
      </w:pPr>
      <w:r w:rsidRPr="000C27C6">
        <w:rPr>
          <w:lang w:eastAsia="ja-JP"/>
        </w:rPr>
        <w:t>NTN to NTN time-based measurement initiation for cell reselection in earth-moving cell</w:t>
      </w:r>
    </w:p>
    <w:p w14:paraId="153248B0" w14:textId="77777777" w:rsidR="00C46E78" w:rsidRPr="000C27C6" w:rsidRDefault="00C46E78" w:rsidP="001D1FB1">
      <w:pPr>
        <w:pStyle w:val="aff8"/>
        <w:numPr>
          <w:ilvl w:val="1"/>
          <w:numId w:val="12"/>
        </w:numPr>
        <w:ind w:firstLineChars="0"/>
        <w:rPr>
          <w:lang w:eastAsia="ja-JP"/>
        </w:rPr>
      </w:pPr>
      <w:r w:rsidRPr="000C27C6">
        <w:rPr>
          <w:lang w:eastAsia="ja-JP"/>
        </w:rPr>
        <w:t>Not define test case</w:t>
      </w:r>
    </w:p>
    <w:p w14:paraId="451B532A" w14:textId="77777777" w:rsidR="00C46E78" w:rsidRPr="000C27C6" w:rsidRDefault="00C46E78" w:rsidP="00C46E78">
      <w:pPr>
        <w:pStyle w:val="aff8"/>
        <w:numPr>
          <w:ilvl w:val="0"/>
          <w:numId w:val="12"/>
        </w:numPr>
        <w:ind w:firstLineChars="0"/>
        <w:rPr>
          <w:lang w:eastAsia="ja-JP"/>
        </w:rPr>
      </w:pPr>
      <w:r w:rsidRPr="000C27C6">
        <w:rPr>
          <w:lang w:eastAsia="ja-JP"/>
        </w:rPr>
        <w:t>NTN to NTN location-based measurement initiation for cell reselection in earth-moving cell</w:t>
      </w:r>
    </w:p>
    <w:p w14:paraId="44525A2F" w14:textId="77777777" w:rsidR="00C46E78" w:rsidRDefault="00C46E78" w:rsidP="001D1FB1">
      <w:pPr>
        <w:pStyle w:val="aff8"/>
        <w:numPr>
          <w:ilvl w:val="1"/>
          <w:numId w:val="12"/>
        </w:numPr>
        <w:ind w:firstLineChars="0"/>
        <w:rPr>
          <w:lang w:eastAsia="ja-JP"/>
        </w:rPr>
      </w:pPr>
      <w:r w:rsidRPr="000C27C6">
        <w:rPr>
          <w:lang w:eastAsia="ja-JP"/>
        </w:rPr>
        <w:t>Not define test case</w:t>
      </w:r>
    </w:p>
    <w:p w14:paraId="0065F5BD" w14:textId="77777777" w:rsidR="0066755F" w:rsidRPr="000C27C6" w:rsidRDefault="0066755F" w:rsidP="0066755F">
      <w:pPr>
        <w:rPr>
          <w:lang w:eastAsia="ja-JP"/>
        </w:rPr>
      </w:pPr>
    </w:p>
    <w:p w14:paraId="6FF5CBF9" w14:textId="33D35913" w:rsidR="005B282E" w:rsidRPr="000C27C6" w:rsidRDefault="005B282E" w:rsidP="005B282E">
      <w:pPr>
        <w:spacing w:after="120" w:line="252" w:lineRule="auto"/>
        <w:ind w:firstLine="284"/>
        <w:rPr>
          <w:b/>
          <w:bCs/>
          <w:highlight w:val="green"/>
          <w:u w:val="single"/>
          <w:lang w:eastAsia="ja-JP"/>
        </w:rPr>
      </w:pPr>
      <w:r w:rsidRPr="000C27C6">
        <w:rPr>
          <w:b/>
          <w:bCs/>
          <w:highlight w:val="green"/>
          <w:u w:val="single"/>
          <w:lang w:eastAsia="ja-JP"/>
        </w:rPr>
        <w:t>Agreement: (online)</w:t>
      </w:r>
    </w:p>
    <w:p w14:paraId="770FC883" w14:textId="77777777" w:rsidR="008105CB" w:rsidRPr="000C27C6" w:rsidRDefault="008105CB" w:rsidP="005B282E">
      <w:pPr>
        <w:pStyle w:val="aff8"/>
        <w:numPr>
          <w:ilvl w:val="0"/>
          <w:numId w:val="12"/>
        </w:numPr>
        <w:ind w:firstLineChars="0"/>
        <w:rPr>
          <w:lang w:eastAsia="ja-JP"/>
        </w:rPr>
      </w:pPr>
      <w:r w:rsidRPr="000C27C6">
        <w:rPr>
          <w:lang w:eastAsia="ja-JP"/>
        </w:rPr>
        <w:t xml:space="preserve">Define two TCs: </w:t>
      </w:r>
    </w:p>
    <w:p w14:paraId="4A0B67B9" w14:textId="77777777" w:rsidR="008105CB" w:rsidRPr="000C27C6" w:rsidRDefault="008105CB" w:rsidP="008105CB">
      <w:pPr>
        <w:pStyle w:val="aff8"/>
        <w:numPr>
          <w:ilvl w:val="1"/>
          <w:numId w:val="12"/>
        </w:numPr>
        <w:ind w:firstLineChars="0"/>
        <w:rPr>
          <w:lang w:eastAsia="ja-JP"/>
        </w:rPr>
      </w:pPr>
      <w:r w:rsidRPr="000C27C6">
        <w:rPr>
          <w:lang w:eastAsia="ja-JP"/>
        </w:rPr>
        <w:t>RACH-less for soft satellite switch</w:t>
      </w:r>
    </w:p>
    <w:p w14:paraId="6913E820" w14:textId="24180F30" w:rsidR="005B282E" w:rsidRPr="000C27C6" w:rsidRDefault="008105CB" w:rsidP="008105CB">
      <w:pPr>
        <w:pStyle w:val="aff8"/>
        <w:numPr>
          <w:ilvl w:val="1"/>
          <w:numId w:val="12"/>
        </w:numPr>
        <w:ind w:firstLineChars="0"/>
        <w:rPr>
          <w:lang w:eastAsia="ja-JP"/>
        </w:rPr>
      </w:pPr>
      <w:r w:rsidRPr="000C27C6">
        <w:rPr>
          <w:lang w:eastAsia="ja-JP"/>
        </w:rPr>
        <w:t>RACH-based for hard satellite switch</w:t>
      </w:r>
    </w:p>
    <w:p w14:paraId="6CE575BA" w14:textId="77777777" w:rsidR="00125286" w:rsidRDefault="00125286" w:rsidP="00125286">
      <w:pPr>
        <w:rPr>
          <w:lang w:eastAsia="ja-JP"/>
        </w:rPr>
      </w:pPr>
    </w:p>
    <w:p w14:paraId="2A552AE9" w14:textId="2878902A" w:rsidR="00192CFA" w:rsidRPr="00B91993" w:rsidRDefault="00302D28" w:rsidP="00192CFA">
      <w:pPr>
        <w:spacing w:after="120" w:line="252" w:lineRule="auto"/>
        <w:ind w:firstLine="284"/>
        <w:rPr>
          <w:b/>
          <w:bCs/>
          <w:highlight w:val="yellow"/>
          <w:u w:val="single"/>
          <w:lang w:eastAsia="ja-JP"/>
        </w:rPr>
      </w:pPr>
      <w:r w:rsidRPr="00B91993">
        <w:rPr>
          <w:b/>
          <w:bCs/>
          <w:highlight w:val="yellow"/>
          <w:u w:val="single"/>
          <w:lang w:eastAsia="ja-JP"/>
        </w:rPr>
        <w:lastRenderedPageBreak/>
        <w:t>FFS</w:t>
      </w:r>
      <w:r w:rsidR="00B91993">
        <w:rPr>
          <w:b/>
          <w:bCs/>
          <w:highlight w:val="yellow"/>
          <w:u w:val="single"/>
          <w:lang w:eastAsia="ja-JP"/>
        </w:rPr>
        <w:t>:</w:t>
      </w:r>
    </w:p>
    <w:p w14:paraId="205BF7E0" w14:textId="3E1FF95E" w:rsidR="00192CFA" w:rsidRPr="000C27C6" w:rsidRDefault="00302D28" w:rsidP="00192CFA">
      <w:pPr>
        <w:pStyle w:val="aff8"/>
        <w:numPr>
          <w:ilvl w:val="0"/>
          <w:numId w:val="12"/>
        </w:numPr>
        <w:ind w:firstLineChars="0"/>
        <w:rPr>
          <w:lang w:eastAsia="ja-JP"/>
        </w:rPr>
      </w:pPr>
      <w:r w:rsidRPr="00302D28">
        <w:rPr>
          <w:lang w:eastAsia="ja-JP"/>
        </w:rPr>
        <w:t>NTN to NTN RACH-less (C)HO</w:t>
      </w:r>
      <w:r w:rsidR="00192CFA" w:rsidRPr="000C27C6">
        <w:rPr>
          <w:lang w:eastAsia="ja-JP"/>
        </w:rPr>
        <w:t xml:space="preserve"> </w:t>
      </w:r>
    </w:p>
    <w:p w14:paraId="341BB3F1" w14:textId="77777777" w:rsidR="00886C9A" w:rsidRPr="00886C9A" w:rsidRDefault="00886C9A" w:rsidP="00886C9A">
      <w:pPr>
        <w:pStyle w:val="aff8"/>
        <w:numPr>
          <w:ilvl w:val="0"/>
          <w:numId w:val="12"/>
        </w:numPr>
        <w:ind w:firstLineChars="0"/>
        <w:rPr>
          <w:lang w:eastAsia="ja-JP"/>
        </w:rPr>
      </w:pPr>
      <w:r w:rsidRPr="00886C9A">
        <w:rPr>
          <w:lang w:eastAsia="ja-JP"/>
        </w:rPr>
        <w:t>NTN to NTN time-based trigger CHO enhancements</w:t>
      </w:r>
    </w:p>
    <w:p w14:paraId="25D2E66A" w14:textId="77777777" w:rsidR="00886C9A" w:rsidRPr="00886C9A" w:rsidRDefault="00886C9A" w:rsidP="00886C9A">
      <w:pPr>
        <w:pStyle w:val="aff8"/>
        <w:numPr>
          <w:ilvl w:val="0"/>
          <w:numId w:val="12"/>
        </w:numPr>
        <w:ind w:firstLineChars="0"/>
        <w:rPr>
          <w:lang w:eastAsia="ja-JP"/>
        </w:rPr>
      </w:pPr>
      <w:r w:rsidRPr="00886C9A">
        <w:rPr>
          <w:lang w:eastAsia="ja-JP"/>
        </w:rPr>
        <w:t>NTN to NTN location- based trigger CHO enhancements</w:t>
      </w:r>
    </w:p>
    <w:p w14:paraId="26DE3D63" w14:textId="77777777" w:rsidR="00886C9A" w:rsidRPr="00886C9A" w:rsidRDefault="00886C9A" w:rsidP="00886C9A">
      <w:pPr>
        <w:pStyle w:val="aff8"/>
        <w:numPr>
          <w:ilvl w:val="0"/>
          <w:numId w:val="12"/>
        </w:numPr>
        <w:ind w:firstLineChars="0"/>
        <w:rPr>
          <w:lang w:eastAsia="ja-JP"/>
        </w:rPr>
      </w:pPr>
      <w:r w:rsidRPr="00886C9A">
        <w:rPr>
          <w:lang w:eastAsia="ja-JP"/>
        </w:rPr>
        <w:t>Network verified UE location</w:t>
      </w:r>
    </w:p>
    <w:p w14:paraId="0F14B5C5" w14:textId="77777777" w:rsidR="00002BD8" w:rsidRDefault="00002BD8">
      <w:pPr>
        <w:spacing w:after="0" w:line="240" w:lineRule="auto"/>
        <w:rPr>
          <w:rFonts w:ascii="Arial" w:hAnsi="Arial"/>
          <w:sz w:val="36"/>
          <w:lang w:val="en-US" w:eastAsia="ja-JP"/>
        </w:rPr>
      </w:pPr>
      <w:r>
        <w:rPr>
          <w:lang w:val="en-US" w:eastAsia="ja-JP"/>
        </w:rPr>
        <w:br w:type="page"/>
      </w:r>
    </w:p>
    <w:p w14:paraId="4DB91FCE" w14:textId="77777777" w:rsidR="00002BD8" w:rsidRDefault="00002BD8" w:rsidP="00052F50">
      <w:pPr>
        <w:pStyle w:val="1"/>
        <w:rPr>
          <w:lang w:val="en-US" w:eastAsia="ja-JP"/>
        </w:rPr>
        <w:sectPr w:rsidR="00002BD8" w:rsidSect="00BC6509">
          <w:footerReference w:type="even" r:id="rId13"/>
          <w:footerReference w:type="first" r:id="rId14"/>
          <w:footnotePr>
            <w:numRestart w:val="eachSect"/>
          </w:footnotePr>
          <w:type w:val="continuous"/>
          <w:pgSz w:w="11907" w:h="16840"/>
          <w:pgMar w:top="1133" w:right="1133" w:bottom="1416" w:left="1133" w:header="850" w:footer="340" w:gutter="0"/>
          <w:cols w:space="720"/>
          <w:formProt w:val="0"/>
          <w:docGrid w:type="lines" w:linePitch="272"/>
        </w:sectPr>
      </w:pPr>
    </w:p>
    <w:p w14:paraId="5AEAA21F" w14:textId="2794B5F1" w:rsidR="00DE0024" w:rsidRDefault="005A254B" w:rsidP="00052F50">
      <w:pPr>
        <w:pStyle w:val="1"/>
        <w:rPr>
          <w:lang w:val="en-US" w:eastAsia="ja-JP"/>
        </w:rPr>
      </w:pPr>
      <w:r>
        <w:rPr>
          <w:lang w:val="en-US" w:eastAsia="ja-JP"/>
        </w:rPr>
        <w:lastRenderedPageBreak/>
        <w:t>CR split</w:t>
      </w:r>
    </w:p>
    <w:p w14:paraId="0638282B" w14:textId="286F27BB" w:rsidR="00DE0024" w:rsidRPr="00445E2F" w:rsidRDefault="00022A65" w:rsidP="00DE0024">
      <w:pPr>
        <w:rPr>
          <w:ins w:id="1" w:author="Shan Yang" w:date="2024-04-19T11:09:00Z"/>
          <w:sz w:val="24"/>
          <w:highlight w:val="green"/>
          <w:lang w:val="en-US" w:eastAsia="zh-CN"/>
          <w:rPrChange w:id="2" w:author="Shan Yang" w:date="2024-04-19T11:23:00Z">
            <w:rPr>
              <w:ins w:id="3" w:author="Shan Yang" w:date="2024-04-19T11:09:00Z"/>
              <w:lang w:val="en-US" w:eastAsia="zh-CN"/>
            </w:rPr>
          </w:rPrChange>
        </w:rPr>
      </w:pPr>
      <w:bookmarkStart w:id="4" w:name="_GoBack"/>
      <w:ins w:id="5" w:author="Shan Yang" w:date="2024-04-19T11:09:00Z">
        <w:r w:rsidRPr="00445E2F">
          <w:rPr>
            <w:sz w:val="24"/>
            <w:highlight w:val="green"/>
            <w:lang w:val="en-US" w:eastAsia="zh-CN"/>
            <w:rPrChange w:id="6" w:author="Shan Yang" w:date="2024-04-19T11:23:00Z">
              <w:rPr>
                <w:lang w:val="en-US" w:eastAsia="zh-CN"/>
              </w:rPr>
            </w:rPrChange>
          </w:rPr>
          <w:t xml:space="preserve">Agreement: </w:t>
        </w:r>
      </w:ins>
    </w:p>
    <w:p w14:paraId="5D76BA46" w14:textId="719A95CD" w:rsidR="00022A65" w:rsidRPr="00445E2F" w:rsidRDefault="00022A65" w:rsidP="00DE0024">
      <w:pPr>
        <w:rPr>
          <w:rFonts w:hint="eastAsia"/>
          <w:sz w:val="24"/>
          <w:lang w:val="en-US" w:eastAsia="zh-CN"/>
          <w:rPrChange w:id="7" w:author="Shan Yang" w:date="2024-04-19T11:23:00Z">
            <w:rPr>
              <w:rFonts w:hint="eastAsia"/>
              <w:lang w:val="en-US" w:eastAsia="zh-CN"/>
            </w:rPr>
          </w:rPrChange>
        </w:rPr>
      </w:pPr>
      <w:ins w:id="8" w:author="Shan Yang" w:date="2024-04-19T11:09:00Z">
        <w:r w:rsidRPr="00445E2F">
          <w:rPr>
            <w:sz w:val="24"/>
            <w:highlight w:val="green"/>
            <w:lang w:val="en-US" w:eastAsia="zh-CN"/>
            <w:rPrChange w:id="9" w:author="Shan Yang" w:date="2024-04-19T11:23:00Z">
              <w:rPr>
                <w:lang w:val="en-US" w:eastAsia="zh-CN"/>
              </w:rPr>
            </w:rPrChange>
          </w:rPr>
          <w:t>The test configuration</w:t>
        </w:r>
      </w:ins>
      <w:ins w:id="10" w:author="Shan Yang" w:date="2024-04-19T11:10:00Z">
        <w:r w:rsidRPr="00445E2F">
          <w:rPr>
            <w:sz w:val="24"/>
            <w:highlight w:val="green"/>
            <w:lang w:val="en-US" w:eastAsia="zh-CN"/>
            <w:rPrChange w:id="11" w:author="Shan Yang" w:date="2024-04-19T11:23:00Z">
              <w:rPr>
                <w:sz w:val="22"/>
                <w:lang w:val="en-US" w:eastAsia="zh-CN"/>
              </w:rPr>
            </w:rPrChange>
          </w:rPr>
          <w:t>s</w:t>
        </w:r>
      </w:ins>
      <w:ins w:id="12" w:author="Shan Yang" w:date="2024-04-19T11:09:00Z">
        <w:r w:rsidRPr="00445E2F">
          <w:rPr>
            <w:sz w:val="24"/>
            <w:highlight w:val="green"/>
            <w:lang w:val="en-US" w:eastAsia="zh-CN"/>
            <w:rPrChange w:id="13" w:author="Shan Yang" w:date="2024-04-19T11:23:00Z">
              <w:rPr>
                <w:lang w:val="en-US" w:eastAsia="zh-CN"/>
              </w:rPr>
            </w:rPrChange>
          </w:rPr>
          <w:t xml:space="preserve"> in [] are the baseline. Other configurations can be considered if consensus can be reached in the next meeting</w:t>
        </w:r>
      </w:ins>
      <w:ins w:id="14" w:author="Shan Yang" w:date="2024-04-19T11:10:00Z">
        <w:r w:rsidRPr="00445E2F">
          <w:rPr>
            <w:sz w:val="24"/>
            <w:highlight w:val="green"/>
            <w:lang w:val="en-US" w:eastAsia="zh-CN"/>
            <w:rPrChange w:id="15" w:author="Shan Yang" w:date="2024-04-19T11:23:00Z">
              <w:rPr>
                <w:lang w:val="en-US" w:eastAsia="zh-CN"/>
              </w:rPr>
            </w:rPrChange>
          </w:rPr>
          <w:t>, proponents of other configuration</w:t>
        </w:r>
      </w:ins>
      <w:ins w:id="16" w:author="Shan Yang" w:date="2024-04-19T11:22:00Z">
        <w:r w:rsidR="00396222" w:rsidRPr="00445E2F">
          <w:rPr>
            <w:sz w:val="24"/>
            <w:highlight w:val="green"/>
            <w:lang w:val="en-US" w:eastAsia="zh-CN"/>
            <w:rPrChange w:id="17" w:author="Shan Yang" w:date="2024-04-19T11:23:00Z">
              <w:rPr>
                <w:sz w:val="22"/>
                <w:lang w:val="en-US" w:eastAsia="zh-CN"/>
              </w:rPr>
            </w:rPrChange>
          </w:rPr>
          <w:t>s</w:t>
        </w:r>
      </w:ins>
      <w:ins w:id="18" w:author="Shan Yang" w:date="2024-04-19T11:10:00Z">
        <w:r w:rsidRPr="00445E2F">
          <w:rPr>
            <w:sz w:val="24"/>
            <w:highlight w:val="green"/>
            <w:lang w:val="en-US" w:eastAsia="zh-CN"/>
            <w:rPrChange w:id="19" w:author="Shan Yang" w:date="2024-04-19T11:23:00Z">
              <w:rPr>
                <w:lang w:val="en-US" w:eastAsia="zh-CN"/>
              </w:rPr>
            </w:rPrChange>
          </w:rPr>
          <w:t xml:space="preserve"> to bring the corresponding CR in the next meeting.</w:t>
        </w:r>
        <w:r w:rsidRPr="00445E2F">
          <w:rPr>
            <w:sz w:val="24"/>
            <w:lang w:val="en-US" w:eastAsia="zh-CN"/>
            <w:rPrChange w:id="20" w:author="Shan Yang" w:date="2024-04-19T11:23:00Z">
              <w:rPr>
                <w:lang w:val="en-US" w:eastAsia="zh-CN"/>
              </w:rPr>
            </w:rPrChange>
          </w:rPr>
          <w:t xml:space="preserve">  </w:t>
        </w:r>
      </w:ins>
    </w:p>
    <w:tbl>
      <w:tblPr>
        <w:tblStyle w:val="aff"/>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5"/>
        <w:gridCol w:w="3109"/>
        <w:gridCol w:w="3876"/>
        <w:gridCol w:w="3554"/>
        <w:gridCol w:w="1957"/>
      </w:tblGrid>
      <w:tr w:rsidR="002C4084" w14:paraId="54779604" w14:textId="77777777" w:rsidTr="002C4084">
        <w:tc>
          <w:tcPr>
            <w:tcW w:w="619" w:type="pct"/>
            <w:tcBorders>
              <w:top w:val="single" w:sz="12" w:space="0" w:color="auto"/>
              <w:bottom w:val="single" w:sz="12" w:space="0" w:color="auto"/>
            </w:tcBorders>
            <w:shd w:val="clear" w:color="auto" w:fill="BFBFBF" w:themeFill="background1" w:themeFillShade="BF"/>
          </w:tcPr>
          <w:p w14:paraId="4794686B" w14:textId="6B8ECD26" w:rsidR="002C4084" w:rsidRPr="00A044EB" w:rsidRDefault="002C4084" w:rsidP="00A92C11">
            <w:pPr>
              <w:jc w:val="center"/>
              <w:rPr>
                <w:b/>
                <w:bCs/>
                <w:lang w:val="en-US" w:eastAsia="ja-JP"/>
              </w:rPr>
            </w:pPr>
            <w:r w:rsidRPr="00A044EB">
              <w:rPr>
                <w:b/>
                <w:bCs/>
                <w:lang w:val="en-US" w:eastAsia="ja-JP"/>
              </w:rPr>
              <w:t>Band</w:t>
            </w:r>
          </w:p>
        </w:tc>
        <w:tc>
          <w:tcPr>
            <w:tcW w:w="1090" w:type="pct"/>
            <w:tcBorders>
              <w:top w:val="single" w:sz="12" w:space="0" w:color="auto"/>
              <w:bottom w:val="single" w:sz="12" w:space="0" w:color="auto"/>
            </w:tcBorders>
            <w:shd w:val="clear" w:color="auto" w:fill="BFBFBF" w:themeFill="background1" w:themeFillShade="BF"/>
          </w:tcPr>
          <w:p w14:paraId="2376AD8F" w14:textId="7A9DACF9" w:rsidR="002C4084" w:rsidRPr="00A044EB" w:rsidRDefault="002C4084" w:rsidP="00A92C11">
            <w:pPr>
              <w:jc w:val="center"/>
              <w:rPr>
                <w:b/>
                <w:bCs/>
                <w:lang w:val="en-US" w:eastAsia="ja-JP"/>
              </w:rPr>
            </w:pPr>
            <w:r w:rsidRPr="00A044EB">
              <w:rPr>
                <w:b/>
                <w:bCs/>
                <w:lang w:val="en-US" w:eastAsia="ja-JP"/>
              </w:rPr>
              <w:t>Category</w:t>
            </w:r>
          </w:p>
        </w:tc>
        <w:tc>
          <w:tcPr>
            <w:tcW w:w="1359" w:type="pct"/>
            <w:tcBorders>
              <w:top w:val="single" w:sz="12" w:space="0" w:color="auto"/>
              <w:bottom w:val="single" w:sz="12" w:space="0" w:color="auto"/>
            </w:tcBorders>
            <w:shd w:val="clear" w:color="auto" w:fill="BFBFBF" w:themeFill="background1" w:themeFillShade="BF"/>
          </w:tcPr>
          <w:p w14:paraId="1AED14E1" w14:textId="0C738C1B" w:rsidR="002C4084" w:rsidRPr="00A044EB" w:rsidRDefault="002C4084" w:rsidP="00A92C11">
            <w:pPr>
              <w:jc w:val="center"/>
              <w:rPr>
                <w:b/>
                <w:bCs/>
                <w:lang w:val="en-US" w:eastAsia="ja-JP"/>
              </w:rPr>
            </w:pPr>
            <w:r w:rsidRPr="00A044EB">
              <w:rPr>
                <w:b/>
                <w:bCs/>
                <w:lang w:val="en-US" w:eastAsia="ja-JP"/>
              </w:rPr>
              <w:t>Test case</w:t>
            </w:r>
          </w:p>
        </w:tc>
        <w:tc>
          <w:tcPr>
            <w:tcW w:w="1246" w:type="pct"/>
            <w:tcBorders>
              <w:top w:val="single" w:sz="12" w:space="0" w:color="auto"/>
              <w:bottom w:val="single" w:sz="12" w:space="0" w:color="auto"/>
            </w:tcBorders>
            <w:shd w:val="clear" w:color="auto" w:fill="BFBFBF" w:themeFill="background1" w:themeFillShade="BF"/>
          </w:tcPr>
          <w:p w14:paraId="1446AB9F" w14:textId="6A5A058C" w:rsidR="002C4084" w:rsidRPr="00A044EB" w:rsidRDefault="002C4084" w:rsidP="00A92C11">
            <w:pPr>
              <w:jc w:val="center"/>
              <w:rPr>
                <w:b/>
                <w:bCs/>
                <w:lang w:eastAsia="ja-JP"/>
              </w:rPr>
            </w:pPr>
            <w:r w:rsidRPr="00A044EB">
              <w:rPr>
                <w:b/>
                <w:bCs/>
                <w:lang w:eastAsia="ja-JP"/>
              </w:rPr>
              <w:t>Configuration</w:t>
            </w:r>
          </w:p>
        </w:tc>
        <w:tc>
          <w:tcPr>
            <w:tcW w:w="686" w:type="pct"/>
            <w:tcBorders>
              <w:top w:val="single" w:sz="12" w:space="0" w:color="auto"/>
              <w:bottom w:val="single" w:sz="12" w:space="0" w:color="auto"/>
            </w:tcBorders>
            <w:shd w:val="clear" w:color="auto" w:fill="BFBFBF" w:themeFill="background1" w:themeFillShade="BF"/>
          </w:tcPr>
          <w:p w14:paraId="1084DF4F" w14:textId="1E5C7376" w:rsidR="002C4084" w:rsidRPr="00A044EB" w:rsidRDefault="002C4084" w:rsidP="00A92C11">
            <w:pPr>
              <w:jc w:val="center"/>
              <w:rPr>
                <w:b/>
                <w:bCs/>
                <w:lang w:val="en-US" w:eastAsia="ja-JP"/>
              </w:rPr>
            </w:pPr>
            <w:r>
              <w:rPr>
                <w:b/>
                <w:bCs/>
                <w:lang w:val="en-US" w:eastAsia="ja-JP"/>
              </w:rPr>
              <w:t>Company</w:t>
            </w:r>
          </w:p>
        </w:tc>
      </w:tr>
      <w:tr w:rsidR="002C4084" w14:paraId="51FFB783" w14:textId="77777777" w:rsidTr="002C4084">
        <w:tc>
          <w:tcPr>
            <w:tcW w:w="619" w:type="pct"/>
            <w:tcBorders>
              <w:top w:val="single" w:sz="12" w:space="0" w:color="auto"/>
              <w:bottom w:val="single" w:sz="4" w:space="0" w:color="auto"/>
            </w:tcBorders>
          </w:tcPr>
          <w:p w14:paraId="55A6BFFA" w14:textId="6B67AF93" w:rsidR="002C4084" w:rsidRPr="00022A65" w:rsidRDefault="002C4084" w:rsidP="00DE0024">
            <w:pPr>
              <w:rPr>
                <w:highlight w:val="green"/>
                <w:lang w:val="en-US" w:eastAsia="ja-JP"/>
                <w:rPrChange w:id="21" w:author="Shan Yang" w:date="2024-04-19T11:08:00Z">
                  <w:rPr>
                    <w:lang w:val="en-US" w:eastAsia="ja-JP"/>
                  </w:rPr>
                </w:rPrChange>
              </w:rPr>
            </w:pPr>
            <w:r w:rsidRPr="00022A65">
              <w:rPr>
                <w:highlight w:val="green"/>
                <w:lang w:val="en-US" w:eastAsia="ja-JP"/>
                <w:rPrChange w:id="22" w:author="Shan Yang" w:date="2024-04-19T11:08:00Z">
                  <w:rPr>
                    <w:lang w:val="en-US" w:eastAsia="ja-JP"/>
                  </w:rPr>
                </w:rPrChange>
              </w:rPr>
              <w:t>Above 10 GHz</w:t>
            </w:r>
          </w:p>
        </w:tc>
        <w:tc>
          <w:tcPr>
            <w:tcW w:w="1090" w:type="pct"/>
            <w:tcBorders>
              <w:top w:val="single" w:sz="12" w:space="0" w:color="auto"/>
              <w:bottom w:val="single" w:sz="4" w:space="0" w:color="auto"/>
            </w:tcBorders>
          </w:tcPr>
          <w:p w14:paraId="791FB561" w14:textId="37749A3F" w:rsidR="002C4084" w:rsidRPr="00022A65" w:rsidRDefault="002C4084" w:rsidP="00DE0024">
            <w:pPr>
              <w:rPr>
                <w:highlight w:val="green"/>
                <w:lang w:val="en-US" w:eastAsia="ja-JP"/>
                <w:rPrChange w:id="23" w:author="Shan Yang" w:date="2024-04-19T11:08:00Z">
                  <w:rPr>
                    <w:lang w:val="en-US" w:eastAsia="ja-JP"/>
                  </w:rPr>
                </w:rPrChange>
              </w:rPr>
            </w:pPr>
            <w:r w:rsidRPr="00022A65">
              <w:rPr>
                <w:highlight w:val="green"/>
                <w:lang w:val="en-US" w:eastAsia="ja-JP"/>
                <w:rPrChange w:id="24" w:author="Shan Yang" w:date="2024-04-19T11:08:00Z">
                  <w:rPr>
                    <w:lang w:val="en-US" w:eastAsia="ja-JP"/>
                  </w:rPr>
                </w:rPrChange>
              </w:rPr>
              <w:t>UL transmission timing</w:t>
            </w:r>
          </w:p>
        </w:tc>
        <w:tc>
          <w:tcPr>
            <w:tcW w:w="1359" w:type="pct"/>
            <w:tcBorders>
              <w:top w:val="single" w:sz="12" w:space="0" w:color="auto"/>
              <w:bottom w:val="single" w:sz="4" w:space="0" w:color="auto"/>
            </w:tcBorders>
          </w:tcPr>
          <w:p w14:paraId="53FBF00B" w14:textId="4DE6C734" w:rsidR="002C4084" w:rsidRPr="00022A65" w:rsidRDefault="002C4084" w:rsidP="00777C80">
            <w:pPr>
              <w:ind w:left="-15"/>
              <w:rPr>
                <w:highlight w:val="green"/>
                <w:lang w:val="en-US" w:eastAsia="ja-JP"/>
                <w:rPrChange w:id="25" w:author="Shan Yang" w:date="2024-04-19T11:08:00Z">
                  <w:rPr>
                    <w:lang w:val="en-US" w:eastAsia="ja-JP"/>
                  </w:rPr>
                </w:rPrChange>
              </w:rPr>
            </w:pPr>
            <w:r w:rsidRPr="00022A65">
              <w:rPr>
                <w:highlight w:val="green"/>
                <w:lang w:val="en-US" w:eastAsia="ja-JP"/>
                <w:rPrChange w:id="26" w:author="Shan Yang" w:date="2024-04-19T11:08:00Z">
                  <w:rPr>
                    <w:lang w:val="en-US" w:eastAsia="ja-JP"/>
                  </w:rPr>
                </w:rPrChange>
              </w:rPr>
              <w:t>1. Transmit Timing</w:t>
            </w:r>
          </w:p>
          <w:p w14:paraId="507E4917" w14:textId="555084DF" w:rsidR="002C4084" w:rsidRPr="00022A65" w:rsidRDefault="002C4084" w:rsidP="00777C80">
            <w:pPr>
              <w:ind w:left="-15"/>
              <w:rPr>
                <w:highlight w:val="green"/>
                <w:lang w:val="en-US" w:eastAsia="ja-JP"/>
                <w:rPrChange w:id="27" w:author="Shan Yang" w:date="2024-04-19T11:08:00Z">
                  <w:rPr>
                    <w:lang w:val="en-US" w:eastAsia="ja-JP"/>
                  </w:rPr>
                </w:rPrChange>
              </w:rPr>
            </w:pPr>
            <w:r w:rsidRPr="00022A65">
              <w:rPr>
                <w:highlight w:val="green"/>
                <w:lang w:val="en-US" w:eastAsia="ja-JP"/>
                <w:rPrChange w:id="28" w:author="Shan Yang" w:date="2024-04-19T11:08:00Z">
                  <w:rPr>
                    <w:lang w:val="en-US" w:eastAsia="ja-JP"/>
                  </w:rPr>
                </w:rPrChange>
              </w:rPr>
              <w:t>2. Timing advance adjustment accuracy</w:t>
            </w:r>
          </w:p>
        </w:tc>
        <w:tc>
          <w:tcPr>
            <w:tcW w:w="1246" w:type="pct"/>
            <w:tcBorders>
              <w:top w:val="single" w:sz="12" w:space="0" w:color="auto"/>
              <w:bottom w:val="single" w:sz="4" w:space="0" w:color="auto"/>
            </w:tcBorders>
          </w:tcPr>
          <w:p w14:paraId="5ED28E68" w14:textId="464E3DE2" w:rsidR="002C4084" w:rsidRPr="00022A65" w:rsidRDefault="002C4084" w:rsidP="00DE0024">
            <w:pPr>
              <w:rPr>
                <w:highlight w:val="green"/>
                <w:lang w:eastAsia="ja-JP"/>
                <w:rPrChange w:id="29" w:author="Shan Yang" w:date="2024-04-19T11:08:00Z">
                  <w:rPr>
                    <w:lang w:eastAsia="ja-JP"/>
                  </w:rPr>
                </w:rPrChange>
              </w:rPr>
            </w:pPr>
            <w:r w:rsidRPr="00022A65">
              <w:rPr>
                <w:highlight w:val="green"/>
                <w:lang w:eastAsia="ja-JP"/>
                <w:rPrChange w:id="30" w:author="Shan Yang" w:date="2024-04-19T11:08:00Z">
                  <w:rPr>
                    <w:lang w:eastAsia="ja-JP"/>
                  </w:rPr>
                </w:rPrChange>
              </w:rPr>
              <w:t>UL SCS: 120kHz</w:t>
            </w:r>
          </w:p>
          <w:p w14:paraId="6EB2C7E2" w14:textId="77777777" w:rsidR="002C4084" w:rsidRPr="00022A65" w:rsidRDefault="002C4084" w:rsidP="00DE0024">
            <w:pPr>
              <w:rPr>
                <w:highlight w:val="green"/>
                <w:lang w:eastAsia="ja-JP"/>
                <w:rPrChange w:id="31" w:author="Shan Yang" w:date="2024-04-19T11:08:00Z">
                  <w:rPr>
                    <w:lang w:eastAsia="ja-JP"/>
                  </w:rPr>
                </w:rPrChange>
              </w:rPr>
            </w:pPr>
            <w:r w:rsidRPr="00022A65">
              <w:rPr>
                <w:highlight w:val="green"/>
                <w:lang w:eastAsia="ja-JP"/>
                <w:rPrChange w:id="32" w:author="Shan Yang" w:date="2024-04-19T11:08:00Z">
                  <w:rPr>
                    <w:lang w:eastAsia="ja-JP"/>
                  </w:rPr>
                </w:rPrChange>
              </w:rPr>
              <w:t>DL SSB SCS: 120kHz</w:t>
            </w:r>
          </w:p>
          <w:p w14:paraId="17C6E521" w14:textId="07248F67" w:rsidR="002C4084" w:rsidRDefault="002C4084" w:rsidP="00DE0024">
            <w:pPr>
              <w:rPr>
                <w:lang w:val="en-US" w:eastAsia="ja-JP"/>
              </w:rPr>
            </w:pPr>
            <w:r w:rsidRPr="00022A65">
              <w:rPr>
                <w:highlight w:val="green"/>
                <w:lang w:val="en-US" w:eastAsia="ja-JP"/>
                <w:rPrChange w:id="33" w:author="Shan Yang" w:date="2024-04-19T11:08:00Z">
                  <w:rPr>
                    <w:lang w:val="en-US" w:eastAsia="ja-JP"/>
                  </w:rPr>
                </w:rPrChange>
              </w:rPr>
              <w:t>Case 1,2,3</w:t>
            </w:r>
          </w:p>
        </w:tc>
        <w:tc>
          <w:tcPr>
            <w:tcW w:w="686" w:type="pct"/>
            <w:tcBorders>
              <w:top w:val="single" w:sz="12" w:space="0" w:color="auto"/>
              <w:bottom w:val="single" w:sz="4" w:space="0" w:color="auto"/>
            </w:tcBorders>
          </w:tcPr>
          <w:p w14:paraId="6CD8BE0C" w14:textId="77777777" w:rsidR="002C4084" w:rsidRDefault="002C4084" w:rsidP="00DE0024">
            <w:pPr>
              <w:rPr>
                <w:lang w:val="en-US" w:eastAsia="ja-JP"/>
              </w:rPr>
            </w:pPr>
          </w:p>
        </w:tc>
      </w:tr>
      <w:tr w:rsidR="002C4084" w14:paraId="7E41DA7C" w14:textId="77777777" w:rsidTr="002C4084">
        <w:tc>
          <w:tcPr>
            <w:tcW w:w="619" w:type="pct"/>
            <w:tcBorders>
              <w:top w:val="single" w:sz="4" w:space="0" w:color="auto"/>
              <w:bottom w:val="single" w:sz="4" w:space="0" w:color="auto"/>
            </w:tcBorders>
          </w:tcPr>
          <w:p w14:paraId="5A2FFED2" w14:textId="170252D4" w:rsidR="002C4084" w:rsidRPr="00022A65" w:rsidRDefault="002C4084" w:rsidP="00DE0024">
            <w:pPr>
              <w:rPr>
                <w:highlight w:val="green"/>
                <w:lang w:val="en-US" w:eastAsia="ja-JP"/>
                <w:rPrChange w:id="34" w:author="Shan Yang" w:date="2024-04-19T11:08:00Z">
                  <w:rPr>
                    <w:lang w:val="en-US" w:eastAsia="ja-JP"/>
                  </w:rPr>
                </w:rPrChange>
              </w:rPr>
            </w:pPr>
            <w:r w:rsidRPr="00022A65">
              <w:rPr>
                <w:highlight w:val="green"/>
                <w:lang w:val="en-US" w:eastAsia="ja-JP"/>
                <w:rPrChange w:id="35" w:author="Shan Yang" w:date="2024-04-19T11:08:00Z">
                  <w:rPr>
                    <w:lang w:val="en-US" w:eastAsia="ja-JP"/>
                  </w:rPr>
                </w:rPrChange>
              </w:rPr>
              <w:t>Above 10 GHz</w:t>
            </w:r>
          </w:p>
        </w:tc>
        <w:tc>
          <w:tcPr>
            <w:tcW w:w="1090" w:type="pct"/>
            <w:tcBorders>
              <w:top w:val="single" w:sz="4" w:space="0" w:color="auto"/>
              <w:bottom w:val="single" w:sz="4" w:space="0" w:color="auto"/>
            </w:tcBorders>
          </w:tcPr>
          <w:p w14:paraId="7E4F9D25" w14:textId="4B319F27" w:rsidR="002C4084" w:rsidRPr="00022A65" w:rsidRDefault="002C4084" w:rsidP="00DE0024">
            <w:pPr>
              <w:rPr>
                <w:highlight w:val="green"/>
                <w:lang w:val="en-US" w:eastAsia="ja-JP"/>
                <w:rPrChange w:id="36" w:author="Shan Yang" w:date="2024-04-19T11:08:00Z">
                  <w:rPr>
                    <w:lang w:val="en-US" w:eastAsia="ja-JP"/>
                  </w:rPr>
                </w:rPrChange>
              </w:rPr>
            </w:pPr>
            <w:r w:rsidRPr="00022A65">
              <w:rPr>
                <w:highlight w:val="green"/>
                <w:lang w:val="en-US" w:eastAsia="ja-JP"/>
                <w:rPrChange w:id="37" w:author="Shan Yang" w:date="2024-04-19T11:08:00Z">
                  <w:rPr>
                    <w:lang w:val="en-US" w:eastAsia="ja-JP"/>
                  </w:rPr>
                </w:rPrChange>
              </w:rPr>
              <w:t>Connected mode mobility</w:t>
            </w:r>
          </w:p>
        </w:tc>
        <w:tc>
          <w:tcPr>
            <w:tcW w:w="1359" w:type="pct"/>
            <w:tcBorders>
              <w:top w:val="single" w:sz="4" w:space="0" w:color="auto"/>
              <w:bottom w:val="single" w:sz="4" w:space="0" w:color="auto"/>
            </w:tcBorders>
          </w:tcPr>
          <w:p w14:paraId="609FBCB9" w14:textId="77777777" w:rsidR="002C4084" w:rsidRPr="00022A65" w:rsidRDefault="002C4084" w:rsidP="00F6316B">
            <w:pPr>
              <w:rPr>
                <w:highlight w:val="green"/>
                <w:lang w:eastAsia="ja-JP"/>
                <w:rPrChange w:id="38" w:author="Shan Yang" w:date="2024-04-19T11:08:00Z">
                  <w:rPr>
                    <w:lang w:eastAsia="ja-JP"/>
                  </w:rPr>
                </w:rPrChange>
              </w:rPr>
            </w:pPr>
            <w:r w:rsidRPr="00022A65">
              <w:rPr>
                <w:highlight w:val="green"/>
                <w:lang w:val="en-US" w:eastAsia="ja-JP"/>
                <w:rPrChange w:id="39" w:author="Shan Yang" w:date="2024-04-19T11:08:00Z">
                  <w:rPr>
                    <w:lang w:val="en-US" w:eastAsia="ja-JP"/>
                  </w:rPr>
                </w:rPrChange>
              </w:rPr>
              <w:t xml:space="preserve">1. </w:t>
            </w:r>
            <w:r w:rsidRPr="00022A65">
              <w:rPr>
                <w:highlight w:val="green"/>
                <w:lang w:eastAsia="ja-JP"/>
                <w:rPrChange w:id="40" w:author="Shan Yang" w:date="2024-04-19T11:08:00Z">
                  <w:rPr>
                    <w:lang w:eastAsia="ja-JP"/>
                  </w:rPr>
                </w:rPrChange>
              </w:rPr>
              <w:t>Intra-satellite handover</w:t>
            </w:r>
          </w:p>
          <w:p w14:paraId="4F4C92FF" w14:textId="29C93FC1" w:rsidR="002C4084" w:rsidRPr="00022A65" w:rsidRDefault="002C4084" w:rsidP="00F6316B">
            <w:pPr>
              <w:rPr>
                <w:highlight w:val="green"/>
                <w:lang w:val="en-US" w:eastAsia="ja-JP"/>
                <w:rPrChange w:id="41" w:author="Shan Yang" w:date="2024-04-19T11:08:00Z">
                  <w:rPr>
                    <w:lang w:val="en-US" w:eastAsia="ja-JP"/>
                  </w:rPr>
                </w:rPrChange>
              </w:rPr>
            </w:pPr>
            <w:r w:rsidRPr="00022A65">
              <w:rPr>
                <w:highlight w:val="green"/>
                <w:lang w:eastAsia="ja-JP"/>
                <w:rPrChange w:id="42" w:author="Shan Yang" w:date="2024-04-19T11:08:00Z">
                  <w:rPr>
                    <w:lang w:eastAsia="ja-JP"/>
                  </w:rPr>
                </w:rPrChange>
              </w:rPr>
              <w:t>2. Inter-satellite (blind mobility)</w:t>
            </w:r>
          </w:p>
        </w:tc>
        <w:tc>
          <w:tcPr>
            <w:tcW w:w="1246" w:type="pct"/>
            <w:tcBorders>
              <w:top w:val="single" w:sz="4" w:space="0" w:color="auto"/>
              <w:bottom w:val="single" w:sz="4" w:space="0" w:color="auto"/>
            </w:tcBorders>
          </w:tcPr>
          <w:p w14:paraId="52C530D0" w14:textId="77777777" w:rsidR="002C4084" w:rsidRPr="00022A65" w:rsidRDefault="002C4084" w:rsidP="00DE0024">
            <w:pPr>
              <w:rPr>
                <w:highlight w:val="green"/>
                <w:lang w:val="en-US" w:eastAsia="ja-JP"/>
                <w:rPrChange w:id="43" w:author="Shan Yang" w:date="2024-04-19T11:08:00Z">
                  <w:rPr>
                    <w:lang w:val="en-US" w:eastAsia="ja-JP"/>
                  </w:rPr>
                </w:rPrChange>
              </w:rPr>
            </w:pPr>
            <w:r w:rsidRPr="00022A65">
              <w:rPr>
                <w:highlight w:val="green"/>
                <w:lang w:val="en-US" w:eastAsia="ja-JP"/>
                <w:rPrChange w:id="44" w:author="Shan Yang" w:date="2024-04-19T11:08:00Z">
                  <w:rPr>
                    <w:lang w:val="en-US" w:eastAsia="ja-JP"/>
                  </w:rPr>
                </w:rPrChange>
              </w:rPr>
              <w:t>Type 1 and Type 2</w:t>
            </w:r>
          </w:p>
          <w:p w14:paraId="47B01288" w14:textId="2F7BF765" w:rsidR="002C4084" w:rsidRDefault="002C4084" w:rsidP="00DE0024">
            <w:pPr>
              <w:rPr>
                <w:lang w:val="en-US" w:eastAsia="ja-JP"/>
              </w:rPr>
            </w:pPr>
            <w:r w:rsidRPr="00022A65">
              <w:rPr>
                <w:highlight w:val="green"/>
                <w:lang w:val="en-US" w:eastAsia="ja-JP"/>
                <w:rPrChange w:id="45" w:author="Shan Yang" w:date="2024-04-19T11:08:00Z">
                  <w:rPr>
                    <w:highlight w:val="yellow"/>
                    <w:lang w:val="en-US" w:eastAsia="ja-JP"/>
                  </w:rPr>
                </w:rPrChange>
              </w:rPr>
              <w:t>[Intra-frequency]</w:t>
            </w:r>
          </w:p>
        </w:tc>
        <w:tc>
          <w:tcPr>
            <w:tcW w:w="686" w:type="pct"/>
            <w:tcBorders>
              <w:top w:val="single" w:sz="4" w:space="0" w:color="auto"/>
              <w:bottom w:val="single" w:sz="4" w:space="0" w:color="auto"/>
            </w:tcBorders>
          </w:tcPr>
          <w:p w14:paraId="1C839041" w14:textId="77777777" w:rsidR="002C4084" w:rsidRDefault="002C4084" w:rsidP="00DE0024">
            <w:pPr>
              <w:rPr>
                <w:lang w:val="en-US" w:eastAsia="ja-JP"/>
              </w:rPr>
            </w:pPr>
          </w:p>
        </w:tc>
      </w:tr>
      <w:tr w:rsidR="004E597F" w:rsidRPr="004E597F" w14:paraId="68935D21" w14:textId="77777777" w:rsidTr="002C4084">
        <w:tc>
          <w:tcPr>
            <w:tcW w:w="619" w:type="pct"/>
            <w:tcBorders>
              <w:top w:val="single" w:sz="4" w:space="0" w:color="auto"/>
              <w:bottom w:val="single" w:sz="4" w:space="0" w:color="auto"/>
            </w:tcBorders>
          </w:tcPr>
          <w:p w14:paraId="3F67D530" w14:textId="4F30585F" w:rsidR="002C4084" w:rsidRPr="004E597F" w:rsidRDefault="002C4084" w:rsidP="00DE0024">
            <w:pPr>
              <w:rPr>
                <w:highlight w:val="green"/>
                <w:lang w:val="en-US" w:eastAsia="ja-JP"/>
                <w:rPrChange w:id="46" w:author="Shan Yang" w:date="2024-04-19T11:21:00Z">
                  <w:rPr>
                    <w:lang w:val="en-US" w:eastAsia="ja-JP"/>
                  </w:rPr>
                </w:rPrChange>
              </w:rPr>
            </w:pPr>
            <w:r w:rsidRPr="004E597F">
              <w:rPr>
                <w:highlight w:val="green"/>
                <w:lang w:val="en-US" w:eastAsia="ja-JP"/>
                <w:rPrChange w:id="47" w:author="Shan Yang" w:date="2024-04-19T11:21:00Z">
                  <w:rPr>
                    <w:lang w:val="en-US" w:eastAsia="ja-JP"/>
                  </w:rPr>
                </w:rPrChange>
              </w:rPr>
              <w:t>Above 10 GHz</w:t>
            </w:r>
          </w:p>
        </w:tc>
        <w:tc>
          <w:tcPr>
            <w:tcW w:w="1090" w:type="pct"/>
            <w:tcBorders>
              <w:top w:val="single" w:sz="4" w:space="0" w:color="auto"/>
              <w:bottom w:val="single" w:sz="4" w:space="0" w:color="auto"/>
            </w:tcBorders>
          </w:tcPr>
          <w:p w14:paraId="0D6A5BF2" w14:textId="0E59562C" w:rsidR="002C4084" w:rsidRPr="004E597F" w:rsidRDefault="002C4084" w:rsidP="00DE0024">
            <w:pPr>
              <w:rPr>
                <w:highlight w:val="green"/>
                <w:lang w:val="en-US" w:eastAsia="ja-JP"/>
                <w:rPrChange w:id="48" w:author="Shan Yang" w:date="2024-04-19T11:21:00Z">
                  <w:rPr>
                    <w:lang w:val="en-US" w:eastAsia="ja-JP"/>
                  </w:rPr>
                </w:rPrChange>
              </w:rPr>
            </w:pPr>
            <w:r w:rsidRPr="004E597F">
              <w:rPr>
                <w:highlight w:val="green"/>
                <w:lang w:val="en-US" w:eastAsia="ja-JP"/>
                <w:rPrChange w:id="49" w:author="Shan Yang" w:date="2024-04-19T11:21:00Z">
                  <w:rPr>
                    <w:lang w:val="en-US" w:eastAsia="ja-JP"/>
                  </w:rPr>
                </w:rPrChange>
              </w:rPr>
              <w:t>Signaling</w:t>
            </w:r>
          </w:p>
        </w:tc>
        <w:tc>
          <w:tcPr>
            <w:tcW w:w="1359" w:type="pct"/>
            <w:tcBorders>
              <w:top w:val="single" w:sz="4" w:space="0" w:color="auto"/>
              <w:bottom w:val="single" w:sz="4" w:space="0" w:color="auto"/>
            </w:tcBorders>
          </w:tcPr>
          <w:p w14:paraId="44560DA8" w14:textId="4B5B781E" w:rsidR="002C4084" w:rsidRPr="004E597F" w:rsidRDefault="002C4084" w:rsidP="00DE0024">
            <w:pPr>
              <w:rPr>
                <w:highlight w:val="green"/>
                <w:lang w:val="en-US" w:eastAsia="ja-JP"/>
                <w:rPrChange w:id="50" w:author="Shan Yang" w:date="2024-04-19T11:21:00Z">
                  <w:rPr>
                    <w:lang w:val="en-US" w:eastAsia="ja-JP"/>
                  </w:rPr>
                </w:rPrChange>
              </w:rPr>
            </w:pPr>
            <w:r w:rsidRPr="004E597F">
              <w:rPr>
                <w:highlight w:val="green"/>
                <w:lang w:eastAsia="ja-JP"/>
                <w:rPrChange w:id="51" w:author="Shan Yang" w:date="2024-04-19T11:21:00Z">
                  <w:rPr>
                    <w:lang w:eastAsia="ja-JP"/>
                  </w:rPr>
                </w:rPrChange>
              </w:rPr>
              <w:t xml:space="preserve">RLM </w:t>
            </w:r>
            <w:r w:rsidRPr="004E597F">
              <w:rPr>
                <w:highlight w:val="green"/>
                <w:lang w:eastAsia="ja-JP"/>
                <w:rPrChange w:id="52" w:author="Shan Yang" w:date="2024-04-19T11:21:00Z">
                  <w:rPr>
                    <w:highlight w:val="yellow"/>
                    <w:lang w:eastAsia="ja-JP"/>
                  </w:rPr>
                </w:rPrChange>
              </w:rPr>
              <w:t>[Out-of-sync, In-sync]</w:t>
            </w:r>
          </w:p>
        </w:tc>
        <w:tc>
          <w:tcPr>
            <w:tcW w:w="1246" w:type="pct"/>
            <w:tcBorders>
              <w:top w:val="single" w:sz="4" w:space="0" w:color="auto"/>
              <w:bottom w:val="single" w:sz="4" w:space="0" w:color="auto"/>
            </w:tcBorders>
          </w:tcPr>
          <w:p w14:paraId="2FB9DC09" w14:textId="77777777" w:rsidR="002C4084" w:rsidRPr="004E597F" w:rsidRDefault="002C4084" w:rsidP="00DE0024">
            <w:pPr>
              <w:rPr>
                <w:highlight w:val="green"/>
                <w:lang w:val="en-US" w:eastAsia="ja-JP"/>
                <w:rPrChange w:id="53" w:author="Shan Yang" w:date="2024-04-19T11:21:00Z">
                  <w:rPr>
                    <w:lang w:val="en-US" w:eastAsia="ja-JP"/>
                  </w:rPr>
                </w:rPrChange>
              </w:rPr>
            </w:pPr>
            <w:r w:rsidRPr="004E597F">
              <w:rPr>
                <w:highlight w:val="green"/>
                <w:lang w:val="en-US" w:eastAsia="ja-JP"/>
                <w:rPrChange w:id="54" w:author="Shan Yang" w:date="2024-04-19T11:21:00Z">
                  <w:rPr>
                    <w:lang w:val="en-US" w:eastAsia="ja-JP"/>
                  </w:rPr>
                </w:rPrChange>
              </w:rPr>
              <w:t>Type 1 and Type 2</w:t>
            </w:r>
          </w:p>
          <w:p w14:paraId="3456CF75" w14:textId="72269D43" w:rsidR="002C4084" w:rsidRPr="004E597F" w:rsidRDefault="002C4084" w:rsidP="00DE0024">
            <w:pPr>
              <w:rPr>
                <w:highlight w:val="green"/>
                <w:lang w:val="en-US" w:eastAsia="ja-JP"/>
                <w:rPrChange w:id="55" w:author="Shan Yang" w:date="2024-04-19T11:21:00Z">
                  <w:rPr>
                    <w:lang w:val="en-US" w:eastAsia="ja-JP"/>
                  </w:rPr>
                </w:rPrChange>
              </w:rPr>
            </w:pPr>
            <w:r w:rsidRPr="004E597F">
              <w:rPr>
                <w:highlight w:val="green"/>
                <w:lang w:val="en-US" w:eastAsia="ja-JP"/>
                <w:rPrChange w:id="56" w:author="Shan Yang" w:date="2024-04-19T11:21:00Z">
                  <w:rPr>
                    <w:highlight w:val="yellow"/>
                    <w:lang w:val="en-US" w:eastAsia="ja-JP"/>
                  </w:rPr>
                </w:rPrChange>
              </w:rPr>
              <w:t>[Non-DRX, SSB]</w:t>
            </w:r>
          </w:p>
        </w:tc>
        <w:tc>
          <w:tcPr>
            <w:tcW w:w="686" w:type="pct"/>
            <w:tcBorders>
              <w:top w:val="single" w:sz="4" w:space="0" w:color="auto"/>
              <w:bottom w:val="single" w:sz="4" w:space="0" w:color="auto"/>
            </w:tcBorders>
          </w:tcPr>
          <w:p w14:paraId="152FDF39" w14:textId="77777777" w:rsidR="002C4084" w:rsidRPr="004E597F" w:rsidRDefault="002C4084" w:rsidP="00DE0024">
            <w:pPr>
              <w:rPr>
                <w:color w:val="FF0000"/>
                <w:highlight w:val="green"/>
                <w:lang w:val="en-US" w:eastAsia="ja-JP"/>
                <w:rPrChange w:id="57" w:author="Shan Yang" w:date="2024-04-19T11:21:00Z">
                  <w:rPr>
                    <w:lang w:val="en-US" w:eastAsia="ja-JP"/>
                  </w:rPr>
                </w:rPrChange>
              </w:rPr>
            </w:pPr>
          </w:p>
        </w:tc>
      </w:tr>
      <w:tr w:rsidR="004E597F" w:rsidRPr="004E597F" w14:paraId="59E1E359" w14:textId="77777777" w:rsidTr="002C4084">
        <w:tc>
          <w:tcPr>
            <w:tcW w:w="619" w:type="pct"/>
            <w:tcBorders>
              <w:top w:val="single" w:sz="4" w:space="0" w:color="auto"/>
              <w:bottom w:val="single" w:sz="4" w:space="0" w:color="auto"/>
            </w:tcBorders>
          </w:tcPr>
          <w:p w14:paraId="7868B502" w14:textId="0CBB07B0" w:rsidR="002C4084" w:rsidRPr="004E597F" w:rsidRDefault="002C4084" w:rsidP="00DE0024">
            <w:pPr>
              <w:rPr>
                <w:highlight w:val="green"/>
                <w:lang w:val="en-US" w:eastAsia="ja-JP"/>
                <w:rPrChange w:id="58" w:author="Shan Yang" w:date="2024-04-19T11:21:00Z">
                  <w:rPr>
                    <w:lang w:val="en-US" w:eastAsia="ja-JP"/>
                  </w:rPr>
                </w:rPrChange>
              </w:rPr>
            </w:pPr>
            <w:r w:rsidRPr="004E597F">
              <w:rPr>
                <w:highlight w:val="green"/>
                <w:lang w:val="en-US" w:eastAsia="ja-JP"/>
                <w:rPrChange w:id="59" w:author="Shan Yang" w:date="2024-04-19T11:21:00Z">
                  <w:rPr>
                    <w:lang w:val="en-US" w:eastAsia="ja-JP"/>
                  </w:rPr>
                </w:rPrChange>
              </w:rPr>
              <w:t>Above 10 GHz</w:t>
            </w:r>
          </w:p>
        </w:tc>
        <w:tc>
          <w:tcPr>
            <w:tcW w:w="1090" w:type="pct"/>
            <w:tcBorders>
              <w:top w:val="single" w:sz="4" w:space="0" w:color="auto"/>
              <w:bottom w:val="single" w:sz="4" w:space="0" w:color="auto"/>
            </w:tcBorders>
          </w:tcPr>
          <w:p w14:paraId="63F4F32D" w14:textId="53A21CF9" w:rsidR="002C4084" w:rsidRPr="004E597F" w:rsidRDefault="002C4084" w:rsidP="00DE0024">
            <w:pPr>
              <w:rPr>
                <w:highlight w:val="green"/>
                <w:lang w:val="en-US" w:eastAsia="ja-JP"/>
                <w:rPrChange w:id="60" w:author="Shan Yang" w:date="2024-04-19T11:21:00Z">
                  <w:rPr>
                    <w:lang w:val="en-US" w:eastAsia="ja-JP"/>
                  </w:rPr>
                </w:rPrChange>
              </w:rPr>
            </w:pPr>
            <w:r w:rsidRPr="004E597F">
              <w:rPr>
                <w:highlight w:val="green"/>
                <w:lang w:val="en-US" w:eastAsia="ja-JP"/>
                <w:rPrChange w:id="61" w:author="Shan Yang" w:date="2024-04-19T11:21:00Z">
                  <w:rPr>
                    <w:lang w:val="en-US" w:eastAsia="ja-JP"/>
                  </w:rPr>
                </w:rPrChange>
              </w:rPr>
              <w:t>Measurement procedure</w:t>
            </w:r>
          </w:p>
        </w:tc>
        <w:tc>
          <w:tcPr>
            <w:tcW w:w="1359" w:type="pct"/>
            <w:tcBorders>
              <w:top w:val="single" w:sz="4" w:space="0" w:color="auto"/>
              <w:bottom w:val="single" w:sz="4" w:space="0" w:color="auto"/>
            </w:tcBorders>
          </w:tcPr>
          <w:p w14:paraId="47220374" w14:textId="0453F25A" w:rsidR="002C4084" w:rsidRPr="004E597F" w:rsidRDefault="002C4084" w:rsidP="00DE0024">
            <w:pPr>
              <w:rPr>
                <w:highlight w:val="green"/>
                <w:lang w:val="en-US" w:eastAsia="ja-JP"/>
                <w:rPrChange w:id="62" w:author="Shan Yang" w:date="2024-04-19T11:21:00Z">
                  <w:rPr>
                    <w:lang w:val="en-US" w:eastAsia="ja-JP"/>
                  </w:rPr>
                </w:rPrChange>
              </w:rPr>
            </w:pPr>
            <w:r w:rsidRPr="004E597F">
              <w:rPr>
                <w:highlight w:val="green"/>
                <w:lang w:eastAsia="ja-JP"/>
                <w:rPrChange w:id="63" w:author="Shan Yang" w:date="2024-04-19T11:21:00Z">
                  <w:rPr>
                    <w:lang w:eastAsia="ja-JP"/>
                  </w:rPr>
                </w:rPrChange>
              </w:rPr>
              <w:t xml:space="preserve">L3-RSRP </w:t>
            </w:r>
            <w:r w:rsidRPr="004E597F">
              <w:rPr>
                <w:highlight w:val="green"/>
                <w:lang w:eastAsia="ja-JP"/>
                <w:rPrChange w:id="64" w:author="Shan Yang" w:date="2024-04-19T11:21:00Z">
                  <w:rPr>
                    <w:highlight w:val="yellow"/>
                    <w:lang w:eastAsia="ja-JP"/>
                  </w:rPr>
                </w:rPrChange>
              </w:rPr>
              <w:t>[Intra-satellite]</w:t>
            </w:r>
          </w:p>
        </w:tc>
        <w:tc>
          <w:tcPr>
            <w:tcW w:w="1246" w:type="pct"/>
            <w:tcBorders>
              <w:top w:val="single" w:sz="4" w:space="0" w:color="auto"/>
              <w:bottom w:val="single" w:sz="4" w:space="0" w:color="auto"/>
            </w:tcBorders>
          </w:tcPr>
          <w:p w14:paraId="60BBA0AB" w14:textId="77777777" w:rsidR="002C4084" w:rsidRPr="004E597F" w:rsidRDefault="002C4084" w:rsidP="00DE0024">
            <w:pPr>
              <w:rPr>
                <w:highlight w:val="green"/>
                <w:lang w:val="en-US" w:eastAsia="ja-JP"/>
                <w:rPrChange w:id="65" w:author="Shan Yang" w:date="2024-04-19T11:21:00Z">
                  <w:rPr>
                    <w:lang w:val="en-US" w:eastAsia="ja-JP"/>
                  </w:rPr>
                </w:rPrChange>
              </w:rPr>
            </w:pPr>
            <w:r w:rsidRPr="004E597F">
              <w:rPr>
                <w:highlight w:val="green"/>
                <w:lang w:val="en-US" w:eastAsia="ja-JP"/>
                <w:rPrChange w:id="66" w:author="Shan Yang" w:date="2024-04-19T11:21:00Z">
                  <w:rPr>
                    <w:lang w:val="en-US" w:eastAsia="ja-JP"/>
                  </w:rPr>
                </w:rPrChange>
              </w:rPr>
              <w:t>Type 1 and Type 2</w:t>
            </w:r>
          </w:p>
          <w:p w14:paraId="7EEB4783" w14:textId="027DE029" w:rsidR="002C4084" w:rsidRPr="004E597F" w:rsidRDefault="002C4084" w:rsidP="00DE0024">
            <w:pPr>
              <w:rPr>
                <w:highlight w:val="green"/>
                <w:lang w:val="en-US" w:eastAsia="ja-JP"/>
                <w:rPrChange w:id="67" w:author="Shan Yang" w:date="2024-04-19T11:21:00Z">
                  <w:rPr>
                    <w:lang w:val="en-US" w:eastAsia="ja-JP"/>
                  </w:rPr>
                </w:rPrChange>
              </w:rPr>
            </w:pPr>
            <w:r w:rsidRPr="004E597F">
              <w:rPr>
                <w:highlight w:val="green"/>
                <w:lang w:val="en-US" w:eastAsia="ja-JP"/>
                <w:rPrChange w:id="68" w:author="Shan Yang" w:date="2024-04-19T11:21:00Z">
                  <w:rPr>
                    <w:highlight w:val="yellow"/>
                    <w:lang w:val="en-US" w:eastAsia="ja-JP"/>
                  </w:rPr>
                </w:rPrChange>
              </w:rPr>
              <w:t>[Without gap, Intra-frequency, SSB, non-DRX, SSB index reading]</w:t>
            </w:r>
          </w:p>
        </w:tc>
        <w:tc>
          <w:tcPr>
            <w:tcW w:w="686" w:type="pct"/>
            <w:tcBorders>
              <w:top w:val="single" w:sz="4" w:space="0" w:color="auto"/>
              <w:bottom w:val="single" w:sz="4" w:space="0" w:color="auto"/>
            </w:tcBorders>
          </w:tcPr>
          <w:p w14:paraId="210BB9C1" w14:textId="77777777" w:rsidR="002C4084" w:rsidRPr="004E597F" w:rsidRDefault="002C4084" w:rsidP="00DE0024">
            <w:pPr>
              <w:rPr>
                <w:color w:val="FF0000"/>
                <w:highlight w:val="green"/>
                <w:lang w:val="en-US" w:eastAsia="ja-JP"/>
                <w:rPrChange w:id="69" w:author="Shan Yang" w:date="2024-04-19T11:21:00Z">
                  <w:rPr>
                    <w:lang w:val="en-US" w:eastAsia="ja-JP"/>
                  </w:rPr>
                </w:rPrChange>
              </w:rPr>
            </w:pPr>
          </w:p>
        </w:tc>
      </w:tr>
      <w:tr w:rsidR="004E597F" w:rsidRPr="004E597F" w14:paraId="17425772" w14:textId="77777777" w:rsidTr="002C4084">
        <w:tc>
          <w:tcPr>
            <w:tcW w:w="619" w:type="pct"/>
            <w:tcBorders>
              <w:top w:val="single" w:sz="4" w:space="0" w:color="auto"/>
              <w:bottom w:val="single" w:sz="4" w:space="0" w:color="auto"/>
            </w:tcBorders>
          </w:tcPr>
          <w:p w14:paraId="700D9846" w14:textId="7E228FE0" w:rsidR="002C4084" w:rsidRPr="004E597F" w:rsidRDefault="002C4084" w:rsidP="00DE0024">
            <w:pPr>
              <w:rPr>
                <w:highlight w:val="green"/>
                <w:lang w:val="en-US" w:eastAsia="ja-JP"/>
                <w:rPrChange w:id="70" w:author="Shan Yang" w:date="2024-04-19T11:21:00Z">
                  <w:rPr>
                    <w:lang w:val="en-US" w:eastAsia="ja-JP"/>
                  </w:rPr>
                </w:rPrChange>
              </w:rPr>
            </w:pPr>
            <w:r w:rsidRPr="004E597F">
              <w:rPr>
                <w:highlight w:val="green"/>
                <w:lang w:val="en-US" w:eastAsia="ja-JP"/>
                <w:rPrChange w:id="71" w:author="Shan Yang" w:date="2024-04-19T11:21:00Z">
                  <w:rPr>
                    <w:lang w:val="en-US" w:eastAsia="ja-JP"/>
                  </w:rPr>
                </w:rPrChange>
              </w:rPr>
              <w:t>Above 10 GHz</w:t>
            </w:r>
          </w:p>
        </w:tc>
        <w:tc>
          <w:tcPr>
            <w:tcW w:w="1090" w:type="pct"/>
            <w:tcBorders>
              <w:top w:val="single" w:sz="4" w:space="0" w:color="auto"/>
              <w:bottom w:val="single" w:sz="4" w:space="0" w:color="auto"/>
            </w:tcBorders>
          </w:tcPr>
          <w:p w14:paraId="5497A43F" w14:textId="0B1CE502" w:rsidR="002C4084" w:rsidRPr="004E597F" w:rsidRDefault="002C4084" w:rsidP="00DE0024">
            <w:pPr>
              <w:rPr>
                <w:highlight w:val="green"/>
                <w:lang w:val="en-US" w:eastAsia="ja-JP"/>
                <w:rPrChange w:id="72" w:author="Shan Yang" w:date="2024-04-19T11:21:00Z">
                  <w:rPr>
                    <w:lang w:val="en-US" w:eastAsia="ja-JP"/>
                  </w:rPr>
                </w:rPrChange>
              </w:rPr>
            </w:pPr>
            <w:r w:rsidRPr="004E597F">
              <w:rPr>
                <w:highlight w:val="green"/>
                <w:lang w:val="en-US" w:eastAsia="ja-JP"/>
                <w:rPrChange w:id="73" w:author="Shan Yang" w:date="2024-04-19T11:21:00Z">
                  <w:rPr>
                    <w:lang w:val="en-US" w:eastAsia="ja-JP"/>
                  </w:rPr>
                </w:rPrChange>
              </w:rPr>
              <w:t>Measurement procedure</w:t>
            </w:r>
          </w:p>
        </w:tc>
        <w:tc>
          <w:tcPr>
            <w:tcW w:w="1359" w:type="pct"/>
            <w:tcBorders>
              <w:top w:val="single" w:sz="4" w:space="0" w:color="auto"/>
              <w:bottom w:val="single" w:sz="4" w:space="0" w:color="auto"/>
            </w:tcBorders>
          </w:tcPr>
          <w:p w14:paraId="5884F79A" w14:textId="17B49D46" w:rsidR="002C4084" w:rsidRPr="004E597F" w:rsidRDefault="002C4084" w:rsidP="00DE0024">
            <w:pPr>
              <w:rPr>
                <w:highlight w:val="green"/>
                <w:lang w:val="en-US" w:eastAsia="ja-JP"/>
                <w:rPrChange w:id="74" w:author="Shan Yang" w:date="2024-04-19T11:21:00Z">
                  <w:rPr>
                    <w:lang w:val="en-US" w:eastAsia="ja-JP"/>
                  </w:rPr>
                </w:rPrChange>
              </w:rPr>
            </w:pPr>
            <w:r w:rsidRPr="004E597F">
              <w:rPr>
                <w:highlight w:val="green"/>
                <w:lang w:eastAsia="ja-JP"/>
                <w:rPrChange w:id="75" w:author="Shan Yang" w:date="2024-04-19T11:21:00Z">
                  <w:rPr>
                    <w:lang w:eastAsia="ja-JP"/>
                  </w:rPr>
                </w:rPrChange>
              </w:rPr>
              <w:t>L1-RSRP</w:t>
            </w:r>
          </w:p>
        </w:tc>
        <w:tc>
          <w:tcPr>
            <w:tcW w:w="1246" w:type="pct"/>
            <w:tcBorders>
              <w:top w:val="single" w:sz="4" w:space="0" w:color="auto"/>
              <w:bottom w:val="single" w:sz="4" w:space="0" w:color="auto"/>
            </w:tcBorders>
          </w:tcPr>
          <w:p w14:paraId="6B26A1EA" w14:textId="77777777" w:rsidR="002C4084" w:rsidRPr="004E597F" w:rsidRDefault="002C4084" w:rsidP="00DE0024">
            <w:pPr>
              <w:rPr>
                <w:highlight w:val="green"/>
                <w:lang w:val="en-US" w:eastAsia="ja-JP"/>
                <w:rPrChange w:id="76" w:author="Shan Yang" w:date="2024-04-19T11:21:00Z">
                  <w:rPr>
                    <w:lang w:val="en-US" w:eastAsia="ja-JP"/>
                  </w:rPr>
                </w:rPrChange>
              </w:rPr>
            </w:pPr>
            <w:r w:rsidRPr="004E597F">
              <w:rPr>
                <w:highlight w:val="green"/>
                <w:lang w:val="en-US" w:eastAsia="ja-JP"/>
                <w:rPrChange w:id="77" w:author="Shan Yang" w:date="2024-04-19T11:21:00Z">
                  <w:rPr>
                    <w:lang w:val="en-US" w:eastAsia="ja-JP"/>
                  </w:rPr>
                </w:rPrChange>
              </w:rPr>
              <w:t>Type 1 and Type 2</w:t>
            </w:r>
          </w:p>
          <w:p w14:paraId="001BAC4F" w14:textId="24FB61D0" w:rsidR="002C4084" w:rsidRPr="004E597F" w:rsidRDefault="002C4084" w:rsidP="00DE0024">
            <w:pPr>
              <w:rPr>
                <w:highlight w:val="green"/>
                <w:lang w:val="en-US" w:eastAsia="ja-JP"/>
                <w:rPrChange w:id="78" w:author="Shan Yang" w:date="2024-04-19T11:21:00Z">
                  <w:rPr>
                    <w:lang w:val="en-US" w:eastAsia="ja-JP"/>
                  </w:rPr>
                </w:rPrChange>
              </w:rPr>
            </w:pPr>
            <w:r w:rsidRPr="004E597F">
              <w:rPr>
                <w:highlight w:val="green"/>
                <w:lang w:val="en-US" w:eastAsia="ja-JP"/>
                <w:rPrChange w:id="79" w:author="Shan Yang" w:date="2024-04-19T11:21:00Z">
                  <w:rPr>
                    <w:highlight w:val="yellow"/>
                    <w:lang w:val="en-US" w:eastAsia="ja-JP"/>
                  </w:rPr>
                </w:rPrChange>
              </w:rPr>
              <w:t>[SSB, non-DRX]</w:t>
            </w:r>
          </w:p>
        </w:tc>
        <w:tc>
          <w:tcPr>
            <w:tcW w:w="686" w:type="pct"/>
            <w:tcBorders>
              <w:top w:val="single" w:sz="4" w:space="0" w:color="auto"/>
              <w:bottom w:val="single" w:sz="4" w:space="0" w:color="auto"/>
            </w:tcBorders>
          </w:tcPr>
          <w:p w14:paraId="710CE88D" w14:textId="77777777" w:rsidR="002C4084" w:rsidRPr="004E597F" w:rsidRDefault="002C4084" w:rsidP="00DE0024">
            <w:pPr>
              <w:rPr>
                <w:color w:val="FF0000"/>
                <w:highlight w:val="green"/>
                <w:lang w:val="en-US" w:eastAsia="ja-JP"/>
                <w:rPrChange w:id="80" w:author="Shan Yang" w:date="2024-04-19T11:21:00Z">
                  <w:rPr>
                    <w:lang w:val="en-US" w:eastAsia="ja-JP"/>
                  </w:rPr>
                </w:rPrChange>
              </w:rPr>
            </w:pPr>
          </w:p>
        </w:tc>
      </w:tr>
      <w:tr w:rsidR="004E597F" w:rsidRPr="004E597F" w14:paraId="6BDD50BB" w14:textId="77777777" w:rsidTr="002C4084">
        <w:tc>
          <w:tcPr>
            <w:tcW w:w="619" w:type="pct"/>
            <w:tcBorders>
              <w:top w:val="single" w:sz="4" w:space="0" w:color="auto"/>
              <w:bottom w:val="single" w:sz="4" w:space="0" w:color="auto"/>
            </w:tcBorders>
          </w:tcPr>
          <w:p w14:paraId="08CE18F6" w14:textId="0EF67346" w:rsidR="002C4084" w:rsidRPr="004E597F" w:rsidRDefault="002C4084" w:rsidP="00031AD4">
            <w:pPr>
              <w:rPr>
                <w:highlight w:val="green"/>
                <w:lang w:val="en-US" w:eastAsia="ja-JP"/>
                <w:rPrChange w:id="81" w:author="Shan Yang" w:date="2024-04-19T11:21:00Z">
                  <w:rPr>
                    <w:lang w:val="en-US" w:eastAsia="ja-JP"/>
                  </w:rPr>
                </w:rPrChange>
              </w:rPr>
            </w:pPr>
            <w:r w:rsidRPr="004E597F">
              <w:rPr>
                <w:highlight w:val="green"/>
                <w:lang w:val="en-US" w:eastAsia="ja-JP"/>
                <w:rPrChange w:id="82" w:author="Shan Yang" w:date="2024-04-19T11:21:00Z">
                  <w:rPr>
                    <w:lang w:val="en-US" w:eastAsia="ja-JP"/>
                  </w:rPr>
                </w:rPrChange>
              </w:rPr>
              <w:t>Above 10 GHz</w:t>
            </w:r>
          </w:p>
        </w:tc>
        <w:tc>
          <w:tcPr>
            <w:tcW w:w="1090" w:type="pct"/>
            <w:tcBorders>
              <w:top w:val="single" w:sz="4" w:space="0" w:color="auto"/>
              <w:bottom w:val="single" w:sz="4" w:space="0" w:color="auto"/>
            </w:tcBorders>
          </w:tcPr>
          <w:p w14:paraId="65A0477E" w14:textId="767177C6" w:rsidR="002C4084" w:rsidRPr="004E597F" w:rsidRDefault="002C4084" w:rsidP="00031AD4">
            <w:pPr>
              <w:rPr>
                <w:highlight w:val="green"/>
                <w:lang w:val="en-US" w:eastAsia="ja-JP"/>
                <w:rPrChange w:id="83" w:author="Shan Yang" w:date="2024-04-19T11:21:00Z">
                  <w:rPr>
                    <w:lang w:val="en-US" w:eastAsia="ja-JP"/>
                  </w:rPr>
                </w:rPrChange>
              </w:rPr>
            </w:pPr>
            <w:r w:rsidRPr="004E597F">
              <w:rPr>
                <w:highlight w:val="green"/>
                <w:lang w:eastAsia="ja-JP"/>
                <w:rPrChange w:id="84" w:author="Shan Yang" w:date="2024-04-19T11:21:00Z">
                  <w:rPr>
                    <w:lang w:eastAsia="ja-JP"/>
                  </w:rPr>
                </w:rPrChange>
              </w:rPr>
              <w:t>Measurement accuracy</w:t>
            </w:r>
          </w:p>
        </w:tc>
        <w:tc>
          <w:tcPr>
            <w:tcW w:w="1359" w:type="pct"/>
            <w:tcBorders>
              <w:top w:val="single" w:sz="4" w:space="0" w:color="auto"/>
              <w:bottom w:val="single" w:sz="4" w:space="0" w:color="auto"/>
            </w:tcBorders>
          </w:tcPr>
          <w:p w14:paraId="50E39A78" w14:textId="53A027B5" w:rsidR="002C4084" w:rsidRPr="004E597F" w:rsidRDefault="002C4084" w:rsidP="00031AD4">
            <w:pPr>
              <w:rPr>
                <w:highlight w:val="green"/>
                <w:lang w:val="en-US" w:eastAsia="ja-JP"/>
                <w:rPrChange w:id="85" w:author="Shan Yang" w:date="2024-04-19T11:21:00Z">
                  <w:rPr>
                    <w:lang w:val="en-US" w:eastAsia="ja-JP"/>
                  </w:rPr>
                </w:rPrChange>
              </w:rPr>
            </w:pPr>
            <w:r w:rsidRPr="004E597F">
              <w:rPr>
                <w:highlight w:val="green"/>
                <w:lang w:eastAsia="ja-JP"/>
                <w:rPrChange w:id="86" w:author="Shan Yang" w:date="2024-04-19T11:21:00Z">
                  <w:rPr>
                    <w:lang w:eastAsia="ja-JP"/>
                  </w:rPr>
                </w:rPrChange>
              </w:rPr>
              <w:t>L3-RSRP</w:t>
            </w:r>
          </w:p>
        </w:tc>
        <w:tc>
          <w:tcPr>
            <w:tcW w:w="1246" w:type="pct"/>
            <w:tcBorders>
              <w:top w:val="single" w:sz="4" w:space="0" w:color="auto"/>
              <w:bottom w:val="single" w:sz="4" w:space="0" w:color="auto"/>
            </w:tcBorders>
          </w:tcPr>
          <w:p w14:paraId="037B1182" w14:textId="77777777" w:rsidR="002C4084" w:rsidRPr="004E597F" w:rsidRDefault="002C4084" w:rsidP="00031AD4">
            <w:pPr>
              <w:rPr>
                <w:highlight w:val="green"/>
                <w:lang w:val="en-US" w:eastAsia="ja-JP"/>
                <w:rPrChange w:id="87" w:author="Shan Yang" w:date="2024-04-19T11:21:00Z">
                  <w:rPr>
                    <w:lang w:val="en-US" w:eastAsia="ja-JP"/>
                  </w:rPr>
                </w:rPrChange>
              </w:rPr>
            </w:pPr>
            <w:r w:rsidRPr="004E597F">
              <w:rPr>
                <w:highlight w:val="green"/>
                <w:lang w:val="en-US" w:eastAsia="ja-JP"/>
                <w:rPrChange w:id="88" w:author="Shan Yang" w:date="2024-04-19T11:21:00Z">
                  <w:rPr>
                    <w:lang w:val="en-US" w:eastAsia="ja-JP"/>
                  </w:rPr>
                </w:rPrChange>
              </w:rPr>
              <w:t>Type 1 and Type 2</w:t>
            </w:r>
          </w:p>
          <w:p w14:paraId="46A9C470" w14:textId="02A05CA7" w:rsidR="002C4084" w:rsidRPr="004E597F" w:rsidRDefault="002C4084" w:rsidP="00031AD4">
            <w:pPr>
              <w:rPr>
                <w:highlight w:val="green"/>
                <w:lang w:val="en-US" w:eastAsia="ja-JP"/>
                <w:rPrChange w:id="89" w:author="Shan Yang" w:date="2024-04-19T11:21:00Z">
                  <w:rPr>
                    <w:lang w:val="en-US" w:eastAsia="ja-JP"/>
                  </w:rPr>
                </w:rPrChange>
              </w:rPr>
            </w:pPr>
            <w:r w:rsidRPr="004E597F">
              <w:rPr>
                <w:highlight w:val="green"/>
                <w:lang w:val="en-US" w:eastAsia="ja-JP"/>
                <w:rPrChange w:id="90" w:author="Shan Yang" w:date="2024-04-19T11:21:00Z">
                  <w:rPr>
                    <w:highlight w:val="yellow"/>
                    <w:lang w:val="en-US" w:eastAsia="ja-JP"/>
                  </w:rPr>
                </w:rPrChange>
              </w:rPr>
              <w:lastRenderedPageBreak/>
              <w:t>[Without gap, Intra-frequency, SSB, non-DRX, SSB index reading]</w:t>
            </w:r>
          </w:p>
        </w:tc>
        <w:tc>
          <w:tcPr>
            <w:tcW w:w="686" w:type="pct"/>
            <w:tcBorders>
              <w:top w:val="single" w:sz="4" w:space="0" w:color="auto"/>
              <w:bottom w:val="single" w:sz="4" w:space="0" w:color="auto"/>
            </w:tcBorders>
          </w:tcPr>
          <w:p w14:paraId="652F8A66" w14:textId="77777777" w:rsidR="002C4084" w:rsidRPr="004E597F" w:rsidRDefault="002C4084" w:rsidP="00031AD4">
            <w:pPr>
              <w:rPr>
                <w:color w:val="FF0000"/>
                <w:highlight w:val="green"/>
                <w:lang w:val="en-US" w:eastAsia="ja-JP"/>
                <w:rPrChange w:id="91" w:author="Shan Yang" w:date="2024-04-19T11:21:00Z">
                  <w:rPr>
                    <w:lang w:val="en-US" w:eastAsia="ja-JP"/>
                  </w:rPr>
                </w:rPrChange>
              </w:rPr>
            </w:pPr>
          </w:p>
        </w:tc>
      </w:tr>
      <w:tr w:rsidR="004E597F" w:rsidRPr="004E597F" w14:paraId="1F17C4C2" w14:textId="77777777" w:rsidTr="002C4084">
        <w:tc>
          <w:tcPr>
            <w:tcW w:w="619" w:type="pct"/>
            <w:tcBorders>
              <w:top w:val="single" w:sz="4" w:space="0" w:color="auto"/>
              <w:bottom w:val="single" w:sz="12" w:space="0" w:color="auto"/>
            </w:tcBorders>
          </w:tcPr>
          <w:p w14:paraId="6E86390A" w14:textId="1FB0F150" w:rsidR="002C4084" w:rsidRPr="004E597F" w:rsidRDefault="002C4084" w:rsidP="00031AD4">
            <w:pPr>
              <w:rPr>
                <w:highlight w:val="green"/>
                <w:lang w:val="en-US" w:eastAsia="ja-JP"/>
                <w:rPrChange w:id="92" w:author="Shan Yang" w:date="2024-04-19T11:21:00Z">
                  <w:rPr>
                    <w:lang w:val="en-US" w:eastAsia="ja-JP"/>
                  </w:rPr>
                </w:rPrChange>
              </w:rPr>
            </w:pPr>
            <w:r w:rsidRPr="004E597F">
              <w:rPr>
                <w:highlight w:val="green"/>
                <w:lang w:val="en-US" w:eastAsia="ja-JP"/>
                <w:rPrChange w:id="93" w:author="Shan Yang" w:date="2024-04-19T11:21:00Z">
                  <w:rPr>
                    <w:lang w:val="en-US" w:eastAsia="ja-JP"/>
                  </w:rPr>
                </w:rPrChange>
              </w:rPr>
              <w:lastRenderedPageBreak/>
              <w:t>Above 10 GHz</w:t>
            </w:r>
          </w:p>
        </w:tc>
        <w:tc>
          <w:tcPr>
            <w:tcW w:w="1090" w:type="pct"/>
            <w:tcBorders>
              <w:top w:val="single" w:sz="4" w:space="0" w:color="auto"/>
              <w:bottom w:val="single" w:sz="12" w:space="0" w:color="auto"/>
            </w:tcBorders>
          </w:tcPr>
          <w:p w14:paraId="2E472481" w14:textId="412C8602" w:rsidR="002C4084" w:rsidRPr="004E597F" w:rsidRDefault="002C4084" w:rsidP="00031AD4">
            <w:pPr>
              <w:rPr>
                <w:highlight w:val="green"/>
                <w:lang w:val="en-US" w:eastAsia="ja-JP"/>
                <w:rPrChange w:id="94" w:author="Shan Yang" w:date="2024-04-19T11:21:00Z">
                  <w:rPr>
                    <w:lang w:val="en-US" w:eastAsia="ja-JP"/>
                  </w:rPr>
                </w:rPrChange>
              </w:rPr>
            </w:pPr>
            <w:r w:rsidRPr="004E597F">
              <w:rPr>
                <w:highlight w:val="green"/>
                <w:lang w:eastAsia="ja-JP"/>
                <w:rPrChange w:id="95" w:author="Shan Yang" w:date="2024-04-19T11:21:00Z">
                  <w:rPr>
                    <w:lang w:eastAsia="ja-JP"/>
                  </w:rPr>
                </w:rPrChange>
              </w:rPr>
              <w:t>Measurement accuracy</w:t>
            </w:r>
          </w:p>
        </w:tc>
        <w:tc>
          <w:tcPr>
            <w:tcW w:w="1359" w:type="pct"/>
            <w:tcBorders>
              <w:top w:val="single" w:sz="4" w:space="0" w:color="auto"/>
              <w:bottom w:val="single" w:sz="12" w:space="0" w:color="auto"/>
            </w:tcBorders>
          </w:tcPr>
          <w:p w14:paraId="7A5023AE" w14:textId="422038F9" w:rsidR="002C4084" w:rsidRPr="004E597F" w:rsidRDefault="002C4084" w:rsidP="00031AD4">
            <w:pPr>
              <w:rPr>
                <w:highlight w:val="green"/>
                <w:lang w:val="en-US" w:eastAsia="ja-JP"/>
                <w:rPrChange w:id="96" w:author="Shan Yang" w:date="2024-04-19T11:21:00Z">
                  <w:rPr>
                    <w:lang w:val="en-US" w:eastAsia="ja-JP"/>
                  </w:rPr>
                </w:rPrChange>
              </w:rPr>
            </w:pPr>
            <w:r w:rsidRPr="004E597F">
              <w:rPr>
                <w:highlight w:val="green"/>
                <w:lang w:eastAsia="ja-JP"/>
                <w:rPrChange w:id="97" w:author="Shan Yang" w:date="2024-04-19T11:21:00Z">
                  <w:rPr>
                    <w:lang w:eastAsia="ja-JP"/>
                  </w:rPr>
                </w:rPrChange>
              </w:rPr>
              <w:t>L1-RSRP</w:t>
            </w:r>
          </w:p>
        </w:tc>
        <w:tc>
          <w:tcPr>
            <w:tcW w:w="1246" w:type="pct"/>
            <w:tcBorders>
              <w:top w:val="single" w:sz="4" w:space="0" w:color="auto"/>
              <w:bottom w:val="single" w:sz="12" w:space="0" w:color="auto"/>
            </w:tcBorders>
          </w:tcPr>
          <w:p w14:paraId="51C6A286" w14:textId="77777777" w:rsidR="002C4084" w:rsidRPr="004E597F" w:rsidRDefault="002C4084" w:rsidP="00031AD4">
            <w:pPr>
              <w:rPr>
                <w:highlight w:val="green"/>
                <w:lang w:val="en-US" w:eastAsia="ja-JP"/>
                <w:rPrChange w:id="98" w:author="Shan Yang" w:date="2024-04-19T11:21:00Z">
                  <w:rPr>
                    <w:lang w:val="en-US" w:eastAsia="ja-JP"/>
                  </w:rPr>
                </w:rPrChange>
              </w:rPr>
            </w:pPr>
            <w:r w:rsidRPr="004E597F">
              <w:rPr>
                <w:highlight w:val="green"/>
                <w:lang w:val="en-US" w:eastAsia="ja-JP"/>
                <w:rPrChange w:id="99" w:author="Shan Yang" w:date="2024-04-19T11:21:00Z">
                  <w:rPr>
                    <w:lang w:val="en-US" w:eastAsia="ja-JP"/>
                  </w:rPr>
                </w:rPrChange>
              </w:rPr>
              <w:t>Type 1 and Type 2</w:t>
            </w:r>
          </w:p>
          <w:p w14:paraId="6F75BA9A" w14:textId="434C0918" w:rsidR="002C4084" w:rsidRPr="004E597F" w:rsidRDefault="002C4084" w:rsidP="00031AD4">
            <w:pPr>
              <w:rPr>
                <w:lang w:val="en-US" w:eastAsia="ja-JP"/>
              </w:rPr>
            </w:pPr>
            <w:r w:rsidRPr="004E597F">
              <w:rPr>
                <w:highlight w:val="green"/>
                <w:lang w:val="en-US" w:eastAsia="ja-JP"/>
                <w:rPrChange w:id="100" w:author="Shan Yang" w:date="2024-04-19T11:21:00Z">
                  <w:rPr>
                    <w:highlight w:val="yellow"/>
                    <w:lang w:val="en-US" w:eastAsia="ja-JP"/>
                  </w:rPr>
                </w:rPrChange>
              </w:rPr>
              <w:t>[SSB, non-DRX]</w:t>
            </w:r>
          </w:p>
        </w:tc>
        <w:tc>
          <w:tcPr>
            <w:tcW w:w="686" w:type="pct"/>
            <w:tcBorders>
              <w:top w:val="single" w:sz="4" w:space="0" w:color="auto"/>
              <w:bottom w:val="single" w:sz="12" w:space="0" w:color="auto"/>
            </w:tcBorders>
          </w:tcPr>
          <w:p w14:paraId="02CD7540" w14:textId="77777777" w:rsidR="002C4084" w:rsidRPr="004E597F" w:rsidRDefault="002C4084" w:rsidP="00031AD4">
            <w:pPr>
              <w:rPr>
                <w:color w:val="FF0000"/>
                <w:lang w:val="en-US" w:eastAsia="ja-JP"/>
                <w:rPrChange w:id="101" w:author="Shan Yang" w:date="2024-04-19T11:20:00Z">
                  <w:rPr>
                    <w:lang w:val="en-US" w:eastAsia="ja-JP"/>
                  </w:rPr>
                </w:rPrChange>
              </w:rPr>
            </w:pPr>
          </w:p>
        </w:tc>
      </w:tr>
      <w:tr w:rsidR="002C4084" w14:paraId="7DB2E4D4" w14:textId="77777777" w:rsidTr="002C4084">
        <w:tc>
          <w:tcPr>
            <w:tcW w:w="619" w:type="pct"/>
            <w:tcBorders>
              <w:top w:val="single" w:sz="12" w:space="0" w:color="auto"/>
            </w:tcBorders>
          </w:tcPr>
          <w:p w14:paraId="5FB5FF65" w14:textId="153B6F20" w:rsidR="002C4084" w:rsidRPr="00396222" w:rsidRDefault="002C4084" w:rsidP="00031AD4">
            <w:pPr>
              <w:rPr>
                <w:highlight w:val="green"/>
                <w:lang w:val="en-US" w:eastAsia="ja-JP"/>
                <w:rPrChange w:id="102" w:author="Shan Yang" w:date="2024-04-19T11:21:00Z">
                  <w:rPr>
                    <w:lang w:val="en-US" w:eastAsia="ja-JP"/>
                  </w:rPr>
                </w:rPrChange>
              </w:rPr>
            </w:pPr>
            <w:r w:rsidRPr="00396222">
              <w:rPr>
                <w:highlight w:val="green"/>
                <w:lang w:val="en-US" w:eastAsia="ja-JP"/>
                <w:rPrChange w:id="103" w:author="Shan Yang" w:date="2024-04-19T11:21:00Z">
                  <w:rPr>
                    <w:lang w:val="en-US" w:eastAsia="ja-JP"/>
                  </w:rPr>
                </w:rPrChange>
              </w:rPr>
              <w:t>Below 10 GHz</w:t>
            </w:r>
          </w:p>
        </w:tc>
        <w:tc>
          <w:tcPr>
            <w:tcW w:w="1090" w:type="pct"/>
            <w:tcBorders>
              <w:top w:val="single" w:sz="12" w:space="0" w:color="auto"/>
            </w:tcBorders>
          </w:tcPr>
          <w:p w14:paraId="6413BE06" w14:textId="0F4C12AE" w:rsidR="002C4084" w:rsidRPr="00396222" w:rsidRDefault="002C4084" w:rsidP="00031AD4">
            <w:pPr>
              <w:rPr>
                <w:highlight w:val="green"/>
                <w:lang w:val="en-US" w:eastAsia="ja-JP"/>
                <w:rPrChange w:id="104" w:author="Shan Yang" w:date="2024-04-19T11:21:00Z">
                  <w:rPr>
                    <w:lang w:val="en-US" w:eastAsia="ja-JP"/>
                  </w:rPr>
                </w:rPrChange>
              </w:rPr>
            </w:pPr>
            <w:r w:rsidRPr="00396222">
              <w:rPr>
                <w:highlight w:val="green"/>
                <w:lang w:val="en-US" w:eastAsia="ja-JP"/>
                <w:rPrChange w:id="105" w:author="Shan Yang" w:date="2024-04-19T11:21:00Z">
                  <w:rPr>
                    <w:lang w:val="en-US" w:eastAsia="ja-JP"/>
                  </w:rPr>
                </w:rPrChange>
              </w:rPr>
              <w:t>Idle mode mobility</w:t>
            </w:r>
          </w:p>
        </w:tc>
        <w:tc>
          <w:tcPr>
            <w:tcW w:w="1359" w:type="pct"/>
            <w:tcBorders>
              <w:top w:val="single" w:sz="12" w:space="0" w:color="auto"/>
            </w:tcBorders>
          </w:tcPr>
          <w:p w14:paraId="7EC55B53" w14:textId="77777777" w:rsidR="002C4084" w:rsidRPr="00396222" w:rsidRDefault="002C4084" w:rsidP="00031AD4">
            <w:pPr>
              <w:rPr>
                <w:highlight w:val="green"/>
                <w:lang w:eastAsia="ja-JP"/>
                <w:rPrChange w:id="106" w:author="Shan Yang" w:date="2024-04-19T11:21:00Z">
                  <w:rPr>
                    <w:lang w:eastAsia="ja-JP"/>
                  </w:rPr>
                </w:rPrChange>
              </w:rPr>
            </w:pPr>
            <w:r w:rsidRPr="00396222">
              <w:rPr>
                <w:highlight w:val="green"/>
                <w:lang w:val="en-US" w:eastAsia="ja-JP"/>
                <w:rPrChange w:id="107" w:author="Shan Yang" w:date="2024-04-19T11:21:00Z">
                  <w:rPr>
                    <w:lang w:val="en-US" w:eastAsia="ja-JP"/>
                  </w:rPr>
                </w:rPrChange>
              </w:rPr>
              <w:t>1. NTN-TN inter-frequency cell reselection (</w:t>
            </w:r>
            <w:r w:rsidRPr="00396222">
              <w:rPr>
                <w:highlight w:val="green"/>
                <w:lang w:eastAsia="ja-JP"/>
                <w:rPrChange w:id="108" w:author="Shan Yang" w:date="2024-04-19T11:21:00Z">
                  <w:rPr>
                    <w:lang w:eastAsia="ja-JP"/>
                  </w:rPr>
                </w:rPrChange>
              </w:rPr>
              <w:t>Intra-RAT to NR TN)</w:t>
            </w:r>
          </w:p>
          <w:p w14:paraId="646DE171" w14:textId="744D814D" w:rsidR="002C4084" w:rsidRPr="00396222" w:rsidRDefault="002C4084" w:rsidP="00031AD4">
            <w:pPr>
              <w:rPr>
                <w:highlight w:val="green"/>
                <w:lang w:val="en-US" w:eastAsia="ja-JP"/>
                <w:rPrChange w:id="109" w:author="Shan Yang" w:date="2024-04-19T11:21:00Z">
                  <w:rPr>
                    <w:lang w:val="en-US" w:eastAsia="ja-JP"/>
                  </w:rPr>
                </w:rPrChange>
              </w:rPr>
            </w:pPr>
            <w:r w:rsidRPr="00396222">
              <w:rPr>
                <w:highlight w:val="green"/>
                <w:lang w:val="en-US" w:eastAsia="ja-JP"/>
                <w:rPrChange w:id="110" w:author="Shan Yang" w:date="2024-04-19T11:21:00Z">
                  <w:rPr>
                    <w:lang w:val="en-US" w:eastAsia="ja-JP"/>
                  </w:rPr>
                </w:rPrChange>
              </w:rPr>
              <w:t>2. NTN-TN inter-frequency cell reselection (</w:t>
            </w:r>
            <w:r w:rsidRPr="00396222">
              <w:rPr>
                <w:highlight w:val="green"/>
                <w:lang w:eastAsia="ja-JP"/>
                <w:rPrChange w:id="111" w:author="Shan Yang" w:date="2024-04-19T11:21:00Z">
                  <w:rPr>
                    <w:lang w:eastAsia="ja-JP"/>
                  </w:rPr>
                </w:rPrChange>
              </w:rPr>
              <w:t>Inter-RAT to LTE TN)</w:t>
            </w:r>
          </w:p>
        </w:tc>
        <w:tc>
          <w:tcPr>
            <w:tcW w:w="1246" w:type="pct"/>
            <w:tcBorders>
              <w:top w:val="single" w:sz="12" w:space="0" w:color="auto"/>
            </w:tcBorders>
          </w:tcPr>
          <w:p w14:paraId="666E9027" w14:textId="44438C6B" w:rsidR="007C20CE" w:rsidRPr="00396222" w:rsidRDefault="002C4084" w:rsidP="00031AD4">
            <w:pPr>
              <w:rPr>
                <w:highlight w:val="green"/>
                <w:lang w:val="en-US" w:eastAsia="ja-JP"/>
                <w:rPrChange w:id="112" w:author="Shan Yang" w:date="2024-04-19T11:21:00Z">
                  <w:rPr>
                    <w:lang w:val="en-US" w:eastAsia="ja-JP"/>
                  </w:rPr>
                </w:rPrChange>
              </w:rPr>
            </w:pPr>
            <w:r w:rsidRPr="00396222">
              <w:rPr>
                <w:highlight w:val="green"/>
                <w:lang w:val="en-US" w:eastAsia="ja-JP"/>
                <w:rPrChange w:id="113" w:author="Shan Yang" w:date="2024-04-19T11:21:00Z">
                  <w:rPr>
                    <w:lang w:val="en-US" w:eastAsia="ja-JP"/>
                  </w:rPr>
                </w:rPrChange>
              </w:rPr>
              <w:t>Earth fixed cell</w:t>
            </w:r>
          </w:p>
        </w:tc>
        <w:tc>
          <w:tcPr>
            <w:tcW w:w="686" w:type="pct"/>
            <w:tcBorders>
              <w:top w:val="single" w:sz="12" w:space="0" w:color="auto"/>
            </w:tcBorders>
          </w:tcPr>
          <w:p w14:paraId="383FABE9" w14:textId="77777777" w:rsidR="002C4084" w:rsidRPr="00396222" w:rsidRDefault="002C4084" w:rsidP="00031AD4">
            <w:pPr>
              <w:rPr>
                <w:highlight w:val="green"/>
                <w:lang w:val="en-US" w:eastAsia="ja-JP"/>
                <w:rPrChange w:id="114" w:author="Shan Yang" w:date="2024-04-19T11:21:00Z">
                  <w:rPr>
                    <w:lang w:val="en-US" w:eastAsia="ja-JP"/>
                  </w:rPr>
                </w:rPrChange>
              </w:rPr>
            </w:pPr>
          </w:p>
        </w:tc>
      </w:tr>
      <w:tr w:rsidR="002C4084" w14:paraId="4588A357" w14:textId="77777777" w:rsidTr="002C4084">
        <w:tc>
          <w:tcPr>
            <w:tcW w:w="619" w:type="pct"/>
          </w:tcPr>
          <w:p w14:paraId="53019B64" w14:textId="0A1C6BF7" w:rsidR="002C4084" w:rsidRPr="00396222" w:rsidRDefault="002C4084" w:rsidP="00031AD4">
            <w:pPr>
              <w:rPr>
                <w:highlight w:val="green"/>
                <w:lang w:val="en-US" w:eastAsia="ja-JP"/>
                <w:rPrChange w:id="115" w:author="Shan Yang" w:date="2024-04-19T11:21:00Z">
                  <w:rPr>
                    <w:lang w:val="en-US" w:eastAsia="ja-JP"/>
                  </w:rPr>
                </w:rPrChange>
              </w:rPr>
            </w:pPr>
            <w:r w:rsidRPr="00396222">
              <w:rPr>
                <w:highlight w:val="green"/>
                <w:lang w:val="en-US" w:eastAsia="ja-JP"/>
                <w:rPrChange w:id="116" w:author="Shan Yang" w:date="2024-04-19T11:21:00Z">
                  <w:rPr>
                    <w:lang w:val="en-US" w:eastAsia="ja-JP"/>
                  </w:rPr>
                </w:rPrChange>
              </w:rPr>
              <w:t>Below 10 GHz</w:t>
            </w:r>
          </w:p>
        </w:tc>
        <w:tc>
          <w:tcPr>
            <w:tcW w:w="1090" w:type="pct"/>
          </w:tcPr>
          <w:p w14:paraId="7FB32743" w14:textId="3AF468E7" w:rsidR="002C4084" w:rsidRPr="00396222" w:rsidRDefault="002C4084" w:rsidP="00031AD4">
            <w:pPr>
              <w:rPr>
                <w:highlight w:val="green"/>
                <w:lang w:val="en-US" w:eastAsia="ja-JP"/>
                <w:rPrChange w:id="117" w:author="Shan Yang" w:date="2024-04-19T11:21:00Z">
                  <w:rPr>
                    <w:lang w:val="en-US" w:eastAsia="ja-JP"/>
                  </w:rPr>
                </w:rPrChange>
              </w:rPr>
            </w:pPr>
            <w:r w:rsidRPr="00396222">
              <w:rPr>
                <w:highlight w:val="green"/>
                <w:lang w:val="en-US" w:eastAsia="ja-JP"/>
                <w:rPrChange w:id="118" w:author="Shan Yang" w:date="2024-04-19T11:21:00Z">
                  <w:rPr>
                    <w:lang w:val="en-US" w:eastAsia="ja-JP"/>
                  </w:rPr>
                </w:rPrChange>
              </w:rPr>
              <w:t>Connected mode mobility</w:t>
            </w:r>
          </w:p>
        </w:tc>
        <w:tc>
          <w:tcPr>
            <w:tcW w:w="1359" w:type="pct"/>
          </w:tcPr>
          <w:p w14:paraId="10587A7B" w14:textId="77777777" w:rsidR="00E31FE2" w:rsidRPr="00396222" w:rsidRDefault="00E31FE2" w:rsidP="00E31FE2">
            <w:pPr>
              <w:rPr>
                <w:highlight w:val="green"/>
                <w:lang w:eastAsia="ja-JP"/>
                <w:rPrChange w:id="119" w:author="Shan Yang" w:date="2024-04-19T11:21:00Z">
                  <w:rPr>
                    <w:lang w:eastAsia="ja-JP"/>
                  </w:rPr>
                </w:rPrChange>
              </w:rPr>
            </w:pPr>
            <w:r w:rsidRPr="00396222">
              <w:rPr>
                <w:highlight w:val="green"/>
                <w:lang w:eastAsia="ja-JP"/>
                <w:rPrChange w:id="120" w:author="Shan Yang" w:date="2024-04-19T11:21:00Z">
                  <w:rPr>
                    <w:lang w:eastAsia="ja-JP"/>
                  </w:rPr>
                </w:rPrChange>
              </w:rPr>
              <w:t>1. RACH-less for soft satellite switch</w:t>
            </w:r>
          </w:p>
          <w:p w14:paraId="16F630AD" w14:textId="2D5F72D0" w:rsidR="002C4084" w:rsidRPr="00396222" w:rsidRDefault="00E31FE2" w:rsidP="00E31FE2">
            <w:pPr>
              <w:rPr>
                <w:highlight w:val="green"/>
                <w:lang w:val="en-US" w:eastAsia="ja-JP"/>
                <w:rPrChange w:id="121" w:author="Shan Yang" w:date="2024-04-19T11:21:00Z">
                  <w:rPr>
                    <w:lang w:val="en-US" w:eastAsia="ja-JP"/>
                  </w:rPr>
                </w:rPrChange>
              </w:rPr>
            </w:pPr>
            <w:r w:rsidRPr="00396222">
              <w:rPr>
                <w:highlight w:val="green"/>
                <w:lang w:eastAsia="ja-JP"/>
                <w:rPrChange w:id="122" w:author="Shan Yang" w:date="2024-04-19T11:21:00Z">
                  <w:rPr>
                    <w:lang w:eastAsia="ja-JP"/>
                  </w:rPr>
                </w:rPrChange>
              </w:rPr>
              <w:t>2. RACH-based for hard satellite switch</w:t>
            </w:r>
          </w:p>
        </w:tc>
        <w:tc>
          <w:tcPr>
            <w:tcW w:w="1246" w:type="pct"/>
          </w:tcPr>
          <w:p w14:paraId="7DB60FB8" w14:textId="4E994501" w:rsidR="002C4084" w:rsidRPr="00396222" w:rsidRDefault="00946377" w:rsidP="005234AD">
            <w:pPr>
              <w:rPr>
                <w:highlight w:val="green"/>
                <w:lang w:eastAsia="ja-JP"/>
                <w:rPrChange w:id="123" w:author="Shan Yang" w:date="2024-04-19T11:21:00Z">
                  <w:rPr>
                    <w:lang w:eastAsia="ja-JP"/>
                  </w:rPr>
                </w:rPrChange>
              </w:rPr>
            </w:pPr>
            <w:r w:rsidRPr="00396222">
              <w:rPr>
                <w:highlight w:val="green"/>
                <w:lang w:val="en-US" w:eastAsia="ja-JP"/>
                <w:rPrChange w:id="124" w:author="Shan Yang" w:date="2024-04-19T11:21:00Z">
                  <w:rPr>
                    <w:lang w:val="en-US" w:eastAsia="ja-JP"/>
                  </w:rPr>
                </w:rPrChange>
              </w:rPr>
              <w:t>Earth fixed cell</w:t>
            </w:r>
          </w:p>
        </w:tc>
        <w:tc>
          <w:tcPr>
            <w:tcW w:w="686" w:type="pct"/>
          </w:tcPr>
          <w:p w14:paraId="4E8E5611" w14:textId="77777777" w:rsidR="002C4084" w:rsidRPr="00396222" w:rsidRDefault="002C4084" w:rsidP="00031AD4">
            <w:pPr>
              <w:rPr>
                <w:highlight w:val="green"/>
                <w:lang w:val="en-US" w:eastAsia="ja-JP"/>
                <w:rPrChange w:id="125" w:author="Shan Yang" w:date="2024-04-19T11:21:00Z">
                  <w:rPr>
                    <w:lang w:val="en-US" w:eastAsia="ja-JP"/>
                  </w:rPr>
                </w:rPrChange>
              </w:rPr>
            </w:pPr>
          </w:p>
        </w:tc>
      </w:tr>
      <w:tr w:rsidR="002C4084" w14:paraId="3B35C96D" w14:textId="77777777" w:rsidTr="002C4084">
        <w:tc>
          <w:tcPr>
            <w:tcW w:w="619" w:type="pct"/>
          </w:tcPr>
          <w:p w14:paraId="25EF204A" w14:textId="7F66A3B1" w:rsidR="002C4084" w:rsidRPr="00396222" w:rsidRDefault="002C4084" w:rsidP="00031AD4">
            <w:pPr>
              <w:rPr>
                <w:highlight w:val="green"/>
                <w:lang w:val="en-US" w:eastAsia="ja-JP"/>
                <w:rPrChange w:id="126" w:author="Shan Yang" w:date="2024-04-19T11:21:00Z">
                  <w:rPr>
                    <w:lang w:val="en-US" w:eastAsia="ja-JP"/>
                  </w:rPr>
                </w:rPrChange>
              </w:rPr>
            </w:pPr>
            <w:r w:rsidRPr="00396222">
              <w:rPr>
                <w:highlight w:val="green"/>
                <w:lang w:val="en-US" w:eastAsia="ja-JP"/>
                <w:rPrChange w:id="127" w:author="Shan Yang" w:date="2024-04-19T11:21:00Z">
                  <w:rPr>
                    <w:lang w:val="en-US" w:eastAsia="ja-JP"/>
                  </w:rPr>
                </w:rPrChange>
              </w:rPr>
              <w:t>Below 10 GHz</w:t>
            </w:r>
          </w:p>
        </w:tc>
        <w:tc>
          <w:tcPr>
            <w:tcW w:w="1090" w:type="pct"/>
          </w:tcPr>
          <w:p w14:paraId="61B68EFF" w14:textId="1FBC62AC" w:rsidR="002C4084" w:rsidRPr="00396222" w:rsidRDefault="002C4084" w:rsidP="00031AD4">
            <w:pPr>
              <w:rPr>
                <w:highlight w:val="green"/>
                <w:lang w:val="en-US" w:eastAsia="ja-JP"/>
                <w:rPrChange w:id="128" w:author="Shan Yang" w:date="2024-04-19T11:21:00Z">
                  <w:rPr>
                    <w:lang w:val="en-US" w:eastAsia="ja-JP"/>
                  </w:rPr>
                </w:rPrChange>
              </w:rPr>
            </w:pPr>
            <w:r w:rsidRPr="00396222">
              <w:rPr>
                <w:highlight w:val="green"/>
                <w:lang w:val="en-US" w:eastAsia="ja-JP"/>
                <w:rPrChange w:id="129" w:author="Shan Yang" w:date="2024-04-19T11:21:00Z">
                  <w:rPr>
                    <w:lang w:val="en-US" w:eastAsia="ja-JP"/>
                  </w:rPr>
                </w:rPrChange>
              </w:rPr>
              <w:t>Connected mode mobility</w:t>
            </w:r>
          </w:p>
        </w:tc>
        <w:tc>
          <w:tcPr>
            <w:tcW w:w="1359" w:type="pct"/>
          </w:tcPr>
          <w:p w14:paraId="3398BDDB" w14:textId="41E85599" w:rsidR="002C4084" w:rsidRPr="00396222" w:rsidRDefault="002C4084" w:rsidP="00031AD4">
            <w:pPr>
              <w:rPr>
                <w:highlight w:val="green"/>
                <w:lang w:val="en-US" w:eastAsia="ja-JP"/>
                <w:rPrChange w:id="130" w:author="Shan Yang" w:date="2024-04-19T11:21:00Z">
                  <w:rPr>
                    <w:lang w:val="en-US" w:eastAsia="ja-JP"/>
                  </w:rPr>
                </w:rPrChange>
              </w:rPr>
            </w:pPr>
            <w:r w:rsidRPr="00396222">
              <w:rPr>
                <w:highlight w:val="green"/>
                <w:lang w:eastAsia="ja-JP"/>
                <w:rPrChange w:id="131" w:author="Shan Yang" w:date="2024-04-19T11:21:00Z">
                  <w:rPr>
                    <w:lang w:eastAsia="ja-JP"/>
                  </w:rPr>
                </w:rPrChange>
              </w:rPr>
              <w:t>NTN to NTN RACH-less HO</w:t>
            </w:r>
          </w:p>
        </w:tc>
        <w:tc>
          <w:tcPr>
            <w:tcW w:w="1246" w:type="pct"/>
          </w:tcPr>
          <w:p w14:paraId="467CD923" w14:textId="77777777" w:rsidR="00821E6F" w:rsidRPr="00396222" w:rsidRDefault="00821E6F" w:rsidP="00031AD4">
            <w:pPr>
              <w:rPr>
                <w:highlight w:val="green"/>
                <w:lang w:val="en-US" w:eastAsia="ja-JP"/>
                <w:rPrChange w:id="132" w:author="Shan Yang" w:date="2024-04-19T11:21:00Z">
                  <w:rPr>
                    <w:lang w:val="en-US" w:eastAsia="ja-JP"/>
                  </w:rPr>
                </w:rPrChange>
              </w:rPr>
            </w:pPr>
            <w:r w:rsidRPr="00396222">
              <w:rPr>
                <w:highlight w:val="green"/>
                <w:lang w:val="en-US" w:eastAsia="ja-JP"/>
                <w:rPrChange w:id="133" w:author="Shan Yang" w:date="2024-04-19T11:21:00Z">
                  <w:rPr>
                    <w:lang w:val="en-US" w:eastAsia="ja-JP"/>
                  </w:rPr>
                </w:rPrChange>
              </w:rPr>
              <w:t>Earth fixed cell</w:t>
            </w:r>
          </w:p>
          <w:p w14:paraId="05B83FA5" w14:textId="20FD8DD8" w:rsidR="00821E6F" w:rsidRDefault="00821E6F" w:rsidP="00821E6F">
            <w:pPr>
              <w:rPr>
                <w:lang w:val="en-US" w:eastAsia="ja-JP"/>
              </w:rPr>
            </w:pPr>
            <w:r w:rsidRPr="00396222">
              <w:rPr>
                <w:highlight w:val="green"/>
                <w:lang w:eastAsia="ja-JP"/>
                <w:rPrChange w:id="134" w:author="Shan Yang" w:date="2024-04-19T11:21:00Z">
                  <w:rPr>
                    <w:highlight w:val="yellow"/>
                    <w:lang w:eastAsia="ja-JP"/>
                  </w:rPr>
                </w:rPrChange>
              </w:rPr>
              <w:t>[Inter-satellite, without MG</w:t>
            </w:r>
            <w:r w:rsidR="003D4C08" w:rsidRPr="00396222">
              <w:rPr>
                <w:highlight w:val="green"/>
                <w:lang w:eastAsia="ja-JP"/>
                <w:rPrChange w:id="135" w:author="Shan Yang" w:date="2024-04-19T11:21:00Z">
                  <w:rPr>
                    <w:highlight w:val="yellow"/>
                    <w:lang w:eastAsia="ja-JP"/>
                  </w:rPr>
                </w:rPrChange>
              </w:rPr>
              <w:t>]</w:t>
            </w:r>
          </w:p>
        </w:tc>
        <w:tc>
          <w:tcPr>
            <w:tcW w:w="686" w:type="pct"/>
          </w:tcPr>
          <w:p w14:paraId="0DC78B40" w14:textId="77777777" w:rsidR="002C4084" w:rsidRDefault="002C4084" w:rsidP="00031AD4">
            <w:pPr>
              <w:rPr>
                <w:lang w:val="en-US" w:eastAsia="ja-JP"/>
              </w:rPr>
            </w:pPr>
          </w:p>
        </w:tc>
      </w:tr>
      <w:tr w:rsidR="002C4084" w:rsidRPr="004E597F" w14:paraId="33E10C47" w14:textId="77777777" w:rsidTr="002C4084">
        <w:tc>
          <w:tcPr>
            <w:tcW w:w="619" w:type="pct"/>
          </w:tcPr>
          <w:p w14:paraId="0E3F70CF" w14:textId="1FA2A9A6" w:rsidR="002C4084" w:rsidRPr="004E597F" w:rsidRDefault="002C4084" w:rsidP="00031AD4">
            <w:pPr>
              <w:rPr>
                <w:highlight w:val="green"/>
                <w:lang w:val="en-US" w:eastAsia="ja-JP"/>
                <w:rPrChange w:id="136" w:author="Shan Yang" w:date="2024-04-19T11:19:00Z">
                  <w:rPr>
                    <w:lang w:val="en-US" w:eastAsia="ja-JP"/>
                  </w:rPr>
                </w:rPrChange>
              </w:rPr>
            </w:pPr>
            <w:r w:rsidRPr="004E597F">
              <w:rPr>
                <w:highlight w:val="green"/>
                <w:lang w:val="en-US" w:eastAsia="ja-JP"/>
                <w:rPrChange w:id="137" w:author="Shan Yang" w:date="2024-04-19T11:19:00Z">
                  <w:rPr>
                    <w:lang w:val="en-US" w:eastAsia="ja-JP"/>
                  </w:rPr>
                </w:rPrChange>
              </w:rPr>
              <w:t>Below 10 GHz</w:t>
            </w:r>
          </w:p>
        </w:tc>
        <w:tc>
          <w:tcPr>
            <w:tcW w:w="1090" w:type="pct"/>
          </w:tcPr>
          <w:p w14:paraId="32D762FB" w14:textId="19221B02" w:rsidR="002C4084" w:rsidRPr="004E597F" w:rsidRDefault="002C4084" w:rsidP="00031AD4">
            <w:pPr>
              <w:rPr>
                <w:highlight w:val="green"/>
                <w:lang w:val="en-US" w:eastAsia="ja-JP"/>
                <w:rPrChange w:id="138" w:author="Shan Yang" w:date="2024-04-19T11:19:00Z">
                  <w:rPr>
                    <w:lang w:val="en-US" w:eastAsia="ja-JP"/>
                  </w:rPr>
                </w:rPrChange>
              </w:rPr>
            </w:pPr>
            <w:r w:rsidRPr="004E597F">
              <w:rPr>
                <w:highlight w:val="green"/>
                <w:lang w:val="en-US" w:eastAsia="ja-JP"/>
                <w:rPrChange w:id="139" w:author="Shan Yang" w:date="2024-04-19T11:19:00Z">
                  <w:rPr>
                    <w:lang w:val="en-US" w:eastAsia="ja-JP"/>
                  </w:rPr>
                </w:rPrChange>
              </w:rPr>
              <w:t>Connected mode mobility</w:t>
            </w:r>
          </w:p>
        </w:tc>
        <w:tc>
          <w:tcPr>
            <w:tcW w:w="1359" w:type="pct"/>
          </w:tcPr>
          <w:p w14:paraId="1F390F70" w14:textId="77777777" w:rsidR="002C4084" w:rsidRPr="004E597F" w:rsidRDefault="002C4084" w:rsidP="00031AD4">
            <w:pPr>
              <w:rPr>
                <w:ins w:id="140" w:author="Shan Yang" w:date="2024-04-19T11:17:00Z"/>
                <w:highlight w:val="green"/>
                <w:lang w:eastAsia="ja-JP"/>
                <w:rPrChange w:id="141" w:author="Shan Yang" w:date="2024-04-19T11:19:00Z">
                  <w:rPr>
                    <w:ins w:id="142" w:author="Shan Yang" w:date="2024-04-19T11:17:00Z"/>
                    <w:highlight w:val="yellow"/>
                    <w:lang w:eastAsia="ja-JP"/>
                  </w:rPr>
                </w:rPrChange>
              </w:rPr>
            </w:pPr>
            <w:del w:id="143" w:author="Shan Yang" w:date="2024-04-19T11:19:00Z">
              <w:r w:rsidRPr="004E597F" w:rsidDel="004E597F">
                <w:rPr>
                  <w:highlight w:val="green"/>
                  <w:lang w:eastAsia="ja-JP"/>
                  <w:rPrChange w:id="144" w:author="Shan Yang" w:date="2024-04-19T11:19:00Z">
                    <w:rPr>
                      <w:highlight w:val="yellow"/>
                      <w:lang w:eastAsia="ja-JP"/>
                    </w:rPr>
                  </w:rPrChange>
                </w:rPr>
                <w:delText>[</w:delText>
              </w:r>
            </w:del>
            <w:r w:rsidRPr="004E597F">
              <w:rPr>
                <w:highlight w:val="green"/>
                <w:lang w:eastAsia="ja-JP"/>
                <w:rPrChange w:id="145" w:author="Shan Yang" w:date="2024-04-19T11:19:00Z">
                  <w:rPr>
                    <w:highlight w:val="yellow"/>
                    <w:lang w:eastAsia="ja-JP"/>
                  </w:rPr>
                </w:rPrChange>
              </w:rPr>
              <w:t>NTN to NTN time-based trigger CHO enhancements</w:t>
            </w:r>
            <w:del w:id="146" w:author="Shan Yang" w:date="2024-04-19T11:19:00Z">
              <w:r w:rsidRPr="004E597F" w:rsidDel="004E597F">
                <w:rPr>
                  <w:highlight w:val="green"/>
                  <w:lang w:eastAsia="ja-JP"/>
                  <w:rPrChange w:id="147" w:author="Shan Yang" w:date="2024-04-19T11:19:00Z">
                    <w:rPr>
                      <w:highlight w:val="yellow"/>
                      <w:lang w:eastAsia="ja-JP"/>
                    </w:rPr>
                  </w:rPrChange>
                </w:rPr>
                <w:delText>]</w:delText>
              </w:r>
            </w:del>
          </w:p>
          <w:p w14:paraId="0BFD105A" w14:textId="3FE6B5FB" w:rsidR="00022A65" w:rsidRPr="004E597F" w:rsidRDefault="00022A65" w:rsidP="00031AD4">
            <w:pPr>
              <w:rPr>
                <w:highlight w:val="green"/>
                <w:lang w:val="en-US" w:eastAsia="ja-JP"/>
                <w:rPrChange w:id="148" w:author="Shan Yang" w:date="2024-04-19T11:19:00Z">
                  <w:rPr>
                    <w:highlight w:val="yellow"/>
                    <w:lang w:val="en-US" w:eastAsia="ja-JP"/>
                  </w:rPr>
                </w:rPrChange>
              </w:rPr>
            </w:pPr>
            <w:ins w:id="149" w:author="Shan Yang" w:date="2024-04-19T11:17:00Z">
              <w:r w:rsidRPr="004E597F">
                <w:rPr>
                  <w:highlight w:val="green"/>
                  <w:lang w:eastAsia="ja-JP"/>
                  <w:rPrChange w:id="150" w:author="Shan Yang" w:date="2024-04-19T11:19:00Z">
                    <w:rPr>
                      <w:highlight w:val="yellow"/>
                      <w:lang w:eastAsia="ja-JP"/>
                    </w:rPr>
                  </w:rPrChange>
                </w:rPr>
                <w:t>Note: not test earth-moving ce</w:t>
              </w:r>
            </w:ins>
            <w:ins w:id="151" w:author="Shan Yang" w:date="2024-04-19T11:18:00Z">
              <w:r w:rsidRPr="004E597F">
                <w:rPr>
                  <w:highlight w:val="green"/>
                  <w:lang w:eastAsia="ja-JP"/>
                  <w:rPrChange w:id="152" w:author="Shan Yang" w:date="2024-04-19T11:19:00Z">
                    <w:rPr>
                      <w:highlight w:val="yellow"/>
                      <w:lang w:eastAsia="ja-JP"/>
                    </w:rPr>
                  </w:rPrChange>
                </w:rPr>
                <w:t>ll</w:t>
              </w:r>
            </w:ins>
          </w:p>
        </w:tc>
        <w:tc>
          <w:tcPr>
            <w:tcW w:w="1246" w:type="pct"/>
          </w:tcPr>
          <w:p w14:paraId="06690605" w14:textId="77777777" w:rsidR="002C4084" w:rsidRPr="004E597F" w:rsidRDefault="002C4084" w:rsidP="00031AD4">
            <w:pPr>
              <w:rPr>
                <w:highlight w:val="green"/>
                <w:lang w:val="en-US" w:eastAsia="ja-JP"/>
                <w:rPrChange w:id="153" w:author="Shan Yang" w:date="2024-04-19T11:19:00Z">
                  <w:rPr>
                    <w:lang w:val="en-US" w:eastAsia="ja-JP"/>
                  </w:rPr>
                </w:rPrChange>
              </w:rPr>
            </w:pPr>
          </w:p>
        </w:tc>
        <w:tc>
          <w:tcPr>
            <w:tcW w:w="686" w:type="pct"/>
          </w:tcPr>
          <w:p w14:paraId="79AE6EE4" w14:textId="77777777" w:rsidR="002C4084" w:rsidRPr="004E597F" w:rsidRDefault="002C4084" w:rsidP="00031AD4">
            <w:pPr>
              <w:rPr>
                <w:highlight w:val="green"/>
                <w:lang w:val="en-US" w:eastAsia="ja-JP"/>
                <w:rPrChange w:id="154" w:author="Shan Yang" w:date="2024-04-19T11:19:00Z">
                  <w:rPr>
                    <w:lang w:val="en-US" w:eastAsia="ja-JP"/>
                  </w:rPr>
                </w:rPrChange>
              </w:rPr>
            </w:pPr>
          </w:p>
        </w:tc>
      </w:tr>
      <w:tr w:rsidR="002C4084" w:rsidRPr="004E597F" w14:paraId="1ECCBFD3" w14:textId="77777777" w:rsidTr="002C4084">
        <w:tc>
          <w:tcPr>
            <w:tcW w:w="619" w:type="pct"/>
          </w:tcPr>
          <w:p w14:paraId="5BA0C58D" w14:textId="3E5311F5" w:rsidR="002C4084" w:rsidRPr="004E597F" w:rsidRDefault="002C4084" w:rsidP="00031AD4">
            <w:pPr>
              <w:rPr>
                <w:strike/>
                <w:highlight w:val="green"/>
                <w:lang w:val="en-US" w:eastAsia="ja-JP"/>
                <w:rPrChange w:id="155" w:author="Shan Yang" w:date="2024-04-19T11:19:00Z">
                  <w:rPr>
                    <w:lang w:val="en-US" w:eastAsia="ja-JP"/>
                  </w:rPr>
                </w:rPrChange>
              </w:rPr>
            </w:pPr>
            <w:r w:rsidRPr="004E597F">
              <w:rPr>
                <w:strike/>
                <w:highlight w:val="green"/>
                <w:lang w:val="en-US" w:eastAsia="ja-JP"/>
                <w:rPrChange w:id="156" w:author="Shan Yang" w:date="2024-04-19T11:19:00Z">
                  <w:rPr>
                    <w:lang w:val="en-US" w:eastAsia="ja-JP"/>
                  </w:rPr>
                </w:rPrChange>
              </w:rPr>
              <w:t>Below 10 GHz</w:t>
            </w:r>
          </w:p>
        </w:tc>
        <w:tc>
          <w:tcPr>
            <w:tcW w:w="1090" w:type="pct"/>
          </w:tcPr>
          <w:p w14:paraId="41C7902F" w14:textId="4C72C9E2" w:rsidR="002C4084" w:rsidRPr="004E597F" w:rsidRDefault="002C4084" w:rsidP="00031AD4">
            <w:pPr>
              <w:rPr>
                <w:strike/>
                <w:highlight w:val="green"/>
                <w:lang w:val="en-US" w:eastAsia="ja-JP"/>
                <w:rPrChange w:id="157" w:author="Shan Yang" w:date="2024-04-19T11:19:00Z">
                  <w:rPr>
                    <w:lang w:val="en-US" w:eastAsia="ja-JP"/>
                  </w:rPr>
                </w:rPrChange>
              </w:rPr>
            </w:pPr>
            <w:r w:rsidRPr="004E597F">
              <w:rPr>
                <w:strike/>
                <w:highlight w:val="green"/>
                <w:lang w:val="en-US" w:eastAsia="ja-JP"/>
                <w:rPrChange w:id="158" w:author="Shan Yang" w:date="2024-04-19T11:19:00Z">
                  <w:rPr>
                    <w:lang w:val="en-US" w:eastAsia="ja-JP"/>
                  </w:rPr>
                </w:rPrChange>
              </w:rPr>
              <w:t>Connected mode mobility</w:t>
            </w:r>
          </w:p>
        </w:tc>
        <w:tc>
          <w:tcPr>
            <w:tcW w:w="1359" w:type="pct"/>
          </w:tcPr>
          <w:p w14:paraId="2AFCB6AF" w14:textId="77777777" w:rsidR="002C4084" w:rsidRPr="004E597F" w:rsidRDefault="002C4084" w:rsidP="00031AD4">
            <w:pPr>
              <w:rPr>
                <w:ins w:id="159" w:author="Shan Yang" w:date="2024-04-19T11:18:00Z"/>
                <w:strike/>
                <w:highlight w:val="green"/>
                <w:lang w:eastAsia="ja-JP"/>
                <w:rPrChange w:id="160" w:author="Shan Yang" w:date="2024-04-19T11:19:00Z">
                  <w:rPr>
                    <w:ins w:id="161" w:author="Shan Yang" w:date="2024-04-19T11:18:00Z"/>
                    <w:highlight w:val="yellow"/>
                    <w:lang w:eastAsia="ja-JP"/>
                  </w:rPr>
                </w:rPrChange>
              </w:rPr>
            </w:pPr>
            <w:r w:rsidRPr="004E597F">
              <w:rPr>
                <w:strike/>
                <w:highlight w:val="green"/>
                <w:lang w:eastAsia="ja-JP"/>
                <w:rPrChange w:id="162" w:author="Shan Yang" w:date="2024-04-19T11:19:00Z">
                  <w:rPr>
                    <w:highlight w:val="yellow"/>
                    <w:lang w:eastAsia="ja-JP"/>
                  </w:rPr>
                </w:rPrChange>
              </w:rPr>
              <w:t>[NTN to NTN location-based trigger CHO enhancements]</w:t>
            </w:r>
          </w:p>
          <w:p w14:paraId="1FF32C60" w14:textId="3BF932FD" w:rsidR="002C567E" w:rsidRPr="004E597F" w:rsidRDefault="002C567E" w:rsidP="00031AD4">
            <w:pPr>
              <w:rPr>
                <w:strike/>
                <w:highlight w:val="green"/>
                <w:lang w:val="en-US" w:eastAsia="ja-JP"/>
                <w:rPrChange w:id="163" w:author="Shan Yang" w:date="2024-04-19T11:19:00Z">
                  <w:rPr>
                    <w:highlight w:val="yellow"/>
                    <w:lang w:val="en-US" w:eastAsia="ja-JP"/>
                  </w:rPr>
                </w:rPrChange>
              </w:rPr>
            </w:pPr>
            <w:ins w:id="164" w:author="Shan Yang" w:date="2024-04-19T11:18:00Z">
              <w:r w:rsidRPr="004E597F">
                <w:rPr>
                  <w:strike/>
                  <w:highlight w:val="green"/>
                  <w:lang w:eastAsia="ja-JP"/>
                  <w:rPrChange w:id="165" w:author="Shan Yang" w:date="2024-04-19T11:19:00Z">
                    <w:rPr>
                      <w:highlight w:val="yellow"/>
                      <w:lang w:eastAsia="ja-JP"/>
                    </w:rPr>
                  </w:rPrChange>
                </w:rPr>
                <w:t>Note: not test earth-moving cell</w:t>
              </w:r>
            </w:ins>
          </w:p>
        </w:tc>
        <w:tc>
          <w:tcPr>
            <w:tcW w:w="1246" w:type="pct"/>
          </w:tcPr>
          <w:p w14:paraId="4EFA156C" w14:textId="77777777" w:rsidR="002C4084" w:rsidRPr="004E597F" w:rsidRDefault="002C4084" w:rsidP="00031AD4">
            <w:pPr>
              <w:rPr>
                <w:strike/>
                <w:highlight w:val="green"/>
                <w:lang w:val="en-US" w:eastAsia="ja-JP"/>
                <w:rPrChange w:id="166" w:author="Shan Yang" w:date="2024-04-19T11:19:00Z">
                  <w:rPr>
                    <w:lang w:val="en-US" w:eastAsia="ja-JP"/>
                  </w:rPr>
                </w:rPrChange>
              </w:rPr>
            </w:pPr>
          </w:p>
        </w:tc>
        <w:tc>
          <w:tcPr>
            <w:tcW w:w="686" w:type="pct"/>
          </w:tcPr>
          <w:p w14:paraId="14265D0F" w14:textId="77777777" w:rsidR="002C4084" w:rsidRPr="004E597F" w:rsidRDefault="002C4084" w:rsidP="00031AD4">
            <w:pPr>
              <w:rPr>
                <w:strike/>
                <w:highlight w:val="green"/>
                <w:lang w:val="en-US" w:eastAsia="ja-JP"/>
                <w:rPrChange w:id="167" w:author="Shan Yang" w:date="2024-04-19T11:19:00Z">
                  <w:rPr>
                    <w:lang w:val="en-US" w:eastAsia="ja-JP"/>
                  </w:rPr>
                </w:rPrChange>
              </w:rPr>
            </w:pPr>
          </w:p>
        </w:tc>
      </w:tr>
      <w:tr w:rsidR="002C4084" w:rsidRPr="00022A65" w14:paraId="7CB09CA2" w14:textId="77777777" w:rsidTr="002C4084">
        <w:tc>
          <w:tcPr>
            <w:tcW w:w="619" w:type="pct"/>
          </w:tcPr>
          <w:p w14:paraId="3968DAD9" w14:textId="13E4B6E1" w:rsidR="002C4084" w:rsidRPr="004E597F" w:rsidRDefault="002C4084" w:rsidP="00031AD4">
            <w:pPr>
              <w:rPr>
                <w:strike/>
                <w:highlight w:val="green"/>
                <w:lang w:val="en-US" w:eastAsia="ja-JP"/>
                <w:rPrChange w:id="168" w:author="Shan Yang" w:date="2024-04-19T11:19:00Z">
                  <w:rPr>
                    <w:lang w:val="en-US" w:eastAsia="ja-JP"/>
                  </w:rPr>
                </w:rPrChange>
              </w:rPr>
            </w:pPr>
            <w:r w:rsidRPr="004E597F">
              <w:rPr>
                <w:strike/>
                <w:highlight w:val="green"/>
                <w:lang w:val="en-US" w:eastAsia="ja-JP"/>
                <w:rPrChange w:id="169" w:author="Shan Yang" w:date="2024-04-19T11:19:00Z">
                  <w:rPr>
                    <w:lang w:val="en-US" w:eastAsia="ja-JP"/>
                  </w:rPr>
                </w:rPrChange>
              </w:rPr>
              <w:t>Below 10 GHz</w:t>
            </w:r>
          </w:p>
        </w:tc>
        <w:tc>
          <w:tcPr>
            <w:tcW w:w="1090" w:type="pct"/>
          </w:tcPr>
          <w:p w14:paraId="06A099F7" w14:textId="1E47980A" w:rsidR="002C4084" w:rsidRPr="004E597F" w:rsidRDefault="002C4084" w:rsidP="00031AD4">
            <w:pPr>
              <w:rPr>
                <w:strike/>
                <w:highlight w:val="green"/>
                <w:lang w:val="en-US" w:eastAsia="ja-JP"/>
                <w:rPrChange w:id="170" w:author="Shan Yang" w:date="2024-04-19T11:19:00Z">
                  <w:rPr>
                    <w:lang w:val="en-US" w:eastAsia="ja-JP"/>
                  </w:rPr>
                </w:rPrChange>
              </w:rPr>
            </w:pPr>
            <w:r w:rsidRPr="004E597F">
              <w:rPr>
                <w:strike/>
                <w:highlight w:val="green"/>
                <w:lang w:eastAsia="ja-JP"/>
                <w:rPrChange w:id="171" w:author="Shan Yang" w:date="2024-04-19T11:19:00Z">
                  <w:rPr>
                    <w:lang w:eastAsia="ja-JP"/>
                  </w:rPr>
                </w:rPrChange>
              </w:rPr>
              <w:t xml:space="preserve">Measurement </w:t>
            </w:r>
            <w:ins w:id="172" w:author="Shan Yang" w:date="2024-04-19T11:15:00Z">
              <w:r w:rsidR="00022A65" w:rsidRPr="004E597F">
                <w:rPr>
                  <w:strike/>
                  <w:color w:val="FF0000"/>
                  <w:highlight w:val="green"/>
                  <w:u w:val="single"/>
                  <w:lang w:eastAsia="ja-JP"/>
                  <w:rPrChange w:id="173" w:author="Shan Yang" w:date="2024-04-19T11:19:00Z">
                    <w:rPr>
                      <w:lang w:eastAsia="ja-JP"/>
                    </w:rPr>
                  </w:rPrChange>
                </w:rPr>
                <w:t>procedure and</w:t>
              </w:r>
              <w:r w:rsidR="00022A65" w:rsidRPr="004E597F">
                <w:rPr>
                  <w:strike/>
                  <w:color w:val="FF0000"/>
                  <w:highlight w:val="green"/>
                  <w:lang w:eastAsia="ja-JP"/>
                  <w:rPrChange w:id="174" w:author="Shan Yang" w:date="2024-04-19T11:19:00Z">
                    <w:rPr>
                      <w:lang w:eastAsia="ja-JP"/>
                    </w:rPr>
                  </w:rPrChange>
                </w:rPr>
                <w:t xml:space="preserve"> </w:t>
              </w:r>
            </w:ins>
            <w:r w:rsidRPr="004E597F">
              <w:rPr>
                <w:strike/>
                <w:highlight w:val="green"/>
                <w:lang w:eastAsia="ja-JP"/>
                <w:rPrChange w:id="175" w:author="Shan Yang" w:date="2024-04-19T11:19:00Z">
                  <w:rPr>
                    <w:lang w:eastAsia="ja-JP"/>
                  </w:rPr>
                </w:rPrChange>
              </w:rPr>
              <w:t>accuracy</w:t>
            </w:r>
          </w:p>
        </w:tc>
        <w:tc>
          <w:tcPr>
            <w:tcW w:w="1359" w:type="pct"/>
          </w:tcPr>
          <w:p w14:paraId="5A3F581E" w14:textId="25BFD1D9" w:rsidR="002C4084" w:rsidRPr="004E597F" w:rsidRDefault="002C4084" w:rsidP="00031AD4">
            <w:pPr>
              <w:rPr>
                <w:strike/>
                <w:highlight w:val="green"/>
                <w:lang w:val="en-US" w:eastAsia="ja-JP"/>
                <w:rPrChange w:id="176" w:author="Shan Yang" w:date="2024-04-19T11:19:00Z">
                  <w:rPr>
                    <w:highlight w:val="yellow"/>
                    <w:lang w:val="en-US" w:eastAsia="ja-JP"/>
                  </w:rPr>
                </w:rPrChange>
              </w:rPr>
            </w:pPr>
            <w:r w:rsidRPr="004E597F">
              <w:rPr>
                <w:strike/>
                <w:highlight w:val="green"/>
                <w:lang w:eastAsia="ja-JP"/>
                <w:rPrChange w:id="177" w:author="Shan Yang" w:date="2024-04-19T11:19:00Z">
                  <w:rPr>
                    <w:highlight w:val="yellow"/>
                    <w:lang w:eastAsia="ja-JP"/>
                  </w:rPr>
                </w:rPrChange>
              </w:rPr>
              <w:t>[Network verified UE location]</w:t>
            </w:r>
          </w:p>
        </w:tc>
        <w:tc>
          <w:tcPr>
            <w:tcW w:w="1246" w:type="pct"/>
          </w:tcPr>
          <w:p w14:paraId="4B246A5D" w14:textId="77777777" w:rsidR="002C4084" w:rsidRPr="00022A65" w:rsidRDefault="002C4084" w:rsidP="00031AD4">
            <w:pPr>
              <w:rPr>
                <w:strike/>
                <w:lang w:val="en-US" w:eastAsia="ja-JP"/>
                <w:rPrChange w:id="178" w:author="Shan Yang" w:date="2024-04-19T11:15:00Z">
                  <w:rPr>
                    <w:lang w:val="en-US" w:eastAsia="ja-JP"/>
                  </w:rPr>
                </w:rPrChange>
              </w:rPr>
            </w:pPr>
          </w:p>
        </w:tc>
        <w:tc>
          <w:tcPr>
            <w:tcW w:w="686" w:type="pct"/>
          </w:tcPr>
          <w:p w14:paraId="6507F0E0" w14:textId="77777777" w:rsidR="002C4084" w:rsidRPr="00022A65" w:rsidRDefault="002C4084" w:rsidP="00031AD4">
            <w:pPr>
              <w:rPr>
                <w:strike/>
                <w:lang w:val="en-US" w:eastAsia="ja-JP"/>
                <w:rPrChange w:id="179" w:author="Shan Yang" w:date="2024-04-19T11:15:00Z">
                  <w:rPr>
                    <w:lang w:val="en-US" w:eastAsia="ja-JP"/>
                  </w:rPr>
                </w:rPrChange>
              </w:rPr>
            </w:pPr>
          </w:p>
        </w:tc>
      </w:tr>
      <w:bookmarkEnd w:id="4"/>
    </w:tbl>
    <w:p w14:paraId="5C10DF5A" w14:textId="4DBDD6F4" w:rsidR="00002BD8" w:rsidRPr="00002BD8" w:rsidRDefault="00002BD8" w:rsidP="001307B9">
      <w:pPr>
        <w:pStyle w:val="aff8"/>
        <w:numPr>
          <w:ilvl w:val="0"/>
          <w:numId w:val="12"/>
        </w:numPr>
        <w:spacing w:after="0" w:line="240" w:lineRule="auto"/>
        <w:ind w:firstLineChars="0"/>
        <w:rPr>
          <w:lang w:val="en-US" w:eastAsia="ja-JP"/>
        </w:rPr>
      </w:pPr>
      <w:r w:rsidRPr="00002BD8">
        <w:rPr>
          <w:lang w:val="en-US" w:eastAsia="ja-JP"/>
        </w:rPr>
        <w:br w:type="page"/>
      </w:r>
    </w:p>
    <w:p w14:paraId="5206056A" w14:textId="77777777" w:rsidR="00002BD8" w:rsidRDefault="00002BD8" w:rsidP="00002BD8">
      <w:pPr>
        <w:pStyle w:val="1"/>
        <w:numPr>
          <w:ilvl w:val="0"/>
          <w:numId w:val="0"/>
        </w:numPr>
        <w:rPr>
          <w:lang w:val="en-US" w:eastAsia="ja-JP"/>
        </w:rPr>
        <w:sectPr w:rsidR="00002BD8" w:rsidSect="00002BD8">
          <w:footnotePr>
            <w:numRestart w:val="eachSect"/>
          </w:footnotePr>
          <w:type w:val="continuous"/>
          <w:pgSz w:w="16840" w:h="11907" w:orient="landscape"/>
          <w:pgMar w:top="1138" w:right="1411" w:bottom="1138" w:left="1138" w:header="850" w:footer="346" w:gutter="0"/>
          <w:cols w:space="720"/>
          <w:formProt w:val="0"/>
          <w:docGrid w:type="linesAndChars" w:linePitch="272"/>
        </w:sectPr>
      </w:pPr>
    </w:p>
    <w:p w14:paraId="649721FF" w14:textId="79AC1D3D" w:rsidR="00052F50" w:rsidRPr="009E3E83" w:rsidRDefault="00052F50" w:rsidP="00052F50">
      <w:pPr>
        <w:pStyle w:val="1"/>
        <w:rPr>
          <w:lang w:val="en-US" w:eastAsia="ja-JP"/>
        </w:rPr>
      </w:pPr>
      <w:r w:rsidRPr="009E3E83">
        <w:rPr>
          <w:lang w:val="en-US" w:eastAsia="ja-JP"/>
        </w:rPr>
        <w:lastRenderedPageBreak/>
        <w:t>References</w:t>
      </w:r>
    </w:p>
    <w:p w14:paraId="15002621" w14:textId="562FD9BB" w:rsidR="00052F50" w:rsidRPr="009E3E83" w:rsidRDefault="00052F50" w:rsidP="00052F50">
      <w:pPr>
        <w:rPr>
          <w:lang w:val="en-US" w:eastAsia="ja-JP"/>
        </w:rPr>
      </w:pPr>
      <w:r w:rsidRPr="009E3E83">
        <w:rPr>
          <w:lang w:val="en-US" w:eastAsia="ja-JP"/>
        </w:rPr>
        <w:t>[1] R4-</w:t>
      </w:r>
      <w:r w:rsidR="00480677" w:rsidRPr="00480677">
        <w:rPr>
          <w:lang w:val="en-US" w:eastAsia="ja-JP"/>
        </w:rPr>
        <w:t>2404832</w:t>
      </w:r>
      <w:r w:rsidRPr="009E3E83">
        <w:rPr>
          <w:lang w:val="en-US" w:eastAsia="ja-JP"/>
        </w:rPr>
        <w:t>, “</w:t>
      </w:r>
      <w:r w:rsidR="00241FC9" w:rsidRPr="00241FC9">
        <w:rPr>
          <w:lang w:val="en-US" w:eastAsia="ja-JP"/>
        </w:rPr>
        <w:t>Topic summary for [110bis][221] NR_NTN_enh</w:t>
      </w:r>
      <w:r w:rsidRPr="009E3E83">
        <w:rPr>
          <w:lang w:val="en-US" w:eastAsia="ja-JP"/>
        </w:rPr>
        <w:t>,” 3GPP TSG-RAN WG4 Meeting #1</w:t>
      </w:r>
      <w:r w:rsidR="00241FC9">
        <w:rPr>
          <w:lang w:val="en-US" w:eastAsia="ja-JP"/>
        </w:rPr>
        <w:t>10b</w:t>
      </w:r>
    </w:p>
    <w:p w14:paraId="41C38872" w14:textId="6CA20633" w:rsidR="00052F50" w:rsidRPr="009E3E83" w:rsidRDefault="00052F50" w:rsidP="00052F50">
      <w:pPr>
        <w:rPr>
          <w:lang w:val="en-US" w:eastAsia="ja-JP"/>
        </w:rPr>
      </w:pPr>
      <w:r w:rsidRPr="009E3E83">
        <w:rPr>
          <w:lang w:val="en-US" w:eastAsia="ja-JP"/>
        </w:rPr>
        <w:t>[2] R4-</w:t>
      </w:r>
      <w:r w:rsidR="00552AC8" w:rsidRPr="00552AC8">
        <w:rPr>
          <w:lang w:val="en-US" w:eastAsia="ja-JP"/>
        </w:rPr>
        <w:t>2406292</w:t>
      </w:r>
      <w:r w:rsidRPr="009E3E83">
        <w:rPr>
          <w:lang w:val="en-US" w:eastAsia="ja-JP"/>
        </w:rPr>
        <w:t>, “</w:t>
      </w:r>
      <w:r w:rsidR="00D447A1" w:rsidRPr="00D447A1">
        <w:rPr>
          <w:lang w:val="en-US" w:eastAsia="ja-JP"/>
        </w:rPr>
        <w:t>Ad-hoc minutes on RRM requirements for NR_NTN_enh</w:t>
      </w:r>
      <w:r w:rsidRPr="009E3E83">
        <w:rPr>
          <w:lang w:val="en-US" w:eastAsia="ja-JP"/>
        </w:rPr>
        <w:t>,” 3GPP TSG-RAN WG4 Meeting #</w:t>
      </w:r>
      <w:r w:rsidR="00241FC9" w:rsidRPr="009E3E83">
        <w:rPr>
          <w:lang w:val="en-US" w:eastAsia="ja-JP"/>
        </w:rPr>
        <w:t>1</w:t>
      </w:r>
      <w:r w:rsidR="00241FC9">
        <w:rPr>
          <w:lang w:val="en-US" w:eastAsia="ja-JP"/>
        </w:rPr>
        <w:t>10b</w:t>
      </w:r>
    </w:p>
    <w:p w14:paraId="4E8BCF28" w14:textId="77777777" w:rsidR="00052F50" w:rsidRPr="00052F50" w:rsidRDefault="00052F50" w:rsidP="00125286">
      <w:pPr>
        <w:rPr>
          <w:lang w:val="en-US" w:eastAsia="ja-JP"/>
        </w:rPr>
      </w:pPr>
    </w:p>
    <w:sectPr w:rsidR="00052F50" w:rsidRPr="00052F50" w:rsidSect="00002BD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61938" w14:textId="77777777" w:rsidR="004A5221" w:rsidRDefault="004A5221">
      <w:pPr>
        <w:spacing w:line="240" w:lineRule="auto"/>
      </w:pPr>
      <w:r>
        <w:separator/>
      </w:r>
    </w:p>
  </w:endnote>
  <w:endnote w:type="continuationSeparator" w:id="0">
    <w:p w14:paraId="66A39E20" w14:textId="77777777" w:rsidR="004A5221" w:rsidRDefault="004A5221">
      <w:pPr>
        <w:spacing w:line="240" w:lineRule="auto"/>
      </w:pPr>
      <w:r>
        <w:continuationSeparator/>
      </w:r>
    </w:p>
  </w:endnote>
  <w:endnote w:type="continuationNotice" w:id="1">
    <w:p w14:paraId="5852AA27" w14:textId="77777777" w:rsidR="004A5221" w:rsidRDefault="004A5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altName w:val="STIXGeneral"/>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9B6DA" w14:textId="77777777" w:rsidR="00D95EF4" w:rsidRDefault="00D95EF4">
    <w:pPr>
      <w:pStyle w:val="af5"/>
    </w:pPr>
    <w:r>
      <w:rPr>
        <w:noProof/>
        <w:lang w:val="en-US" w:eastAsia="zh-CN"/>
      </w:rPr>
      <mc:AlternateContent>
        <mc:Choice Requires="wps">
          <w:drawing>
            <wp:anchor distT="0" distB="0" distL="0" distR="0" simplePos="0" relativeHeight="251658240" behindDoc="0" locked="0" layoutInCell="1" allowOverlap="1" wp14:anchorId="55398DD5" wp14:editId="1C030B8F">
              <wp:simplePos x="0" y="0"/>
              <wp:positionH relativeFrom="page">
                <wp:align>left</wp:align>
              </wp:positionH>
              <wp:positionV relativeFrom="page">
                <wp:align>bottom</wp:align>
              </wp:positionV>
              <wp:extent cx="443865" cy="443865"/>
              <wp:effectExtent l="0" t="0" r="4445" b="0"/>
              <wp:wrapNone/>
              <wp:docPr id="5" name="Text Box 5" descr="PUBLIC  |  © INMARSA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0FB6CA" w14:textId="77777777" w:rsidR="00D95EF4" w:rsidRDefault="00D95EF4">
                          <w:pPr>
                            <w:spacing w:after="0"/>
                            <w:rPr>
                              <w:rFonts w:ascii="Calibri" w:eastAsia="Calibri" w:hAnsi="Calibri" w:cs="Calibri"/>
                              <w:color w:val="000000"/>
                              <w:sz w:val="14"/>
                              <w:szCs w:val="14"/>
                            </w:rPr>
                          </w:pPr>
                          <w:r>
                            <w:rPr>
                              <w:rFonts w:ascii="Calibri" w:eastAsia="Calibri" w:hAnsi="Calibri" w:cs="Calibri"/>
                              <w:color w:val="000000"/>
                              <w:sz w:val="14"/>
                              <w:szCs w:val="14"/>
                            </w:rPr>
                            <w:t>PUBLIC  |  © INMARSAT</w:t>
                          </w:r>
                        </w:p>
                      </w:txbxContent>
                    </wps:txbx>
                    <wps:bodyPr rot="0" spcFirstLastPara="0" vertOverflow="overflow" horzOverflow="overflow" vert="horz" wrap="none" lIns="254000" tIns="0" rIns="0" bIns="190500" numCol="1" spcCol="0" rtlCol="0" fromWordArt="0" anchor="b" anchorCtr="0" forceAA="0" compatLnSpc="1">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398DD5" id="_x0000_t202" coordsize="21600,21600" o:spt="202" path="m,l,21600r21600,l21600,xe">
              <v:stroke joinstyle="miter"/>
              <v:path gradientshapeok="t" o:connecttype="rect"/>
            </v:shapetype>
            <v:shape id="Text Box 5" o:spid="_x0000_s1026" type="#_x0000_t202" alt="PUBLIC  |  © INMARSAT"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" filled="f" stroked="f">
              <v:textbox style="mso-fit-shape-to-text:t" inset="20pt,0,0,15pt">
                <w:txbxContent>
                  <w:p w14:paraId="2C0FB6CA" w14:textId="77777777" w:rsidR="00D95EF4" w:rsidRDefault="00D95EF4">
                    <w:pPr>
                      <w:spacing w:after="0"/>
                      <w:rPr>
                        <w:rFonts w:ascii="Calibri" w:eastAsia="Calibri" w:hAnsi="Calibri" w:cs="Calibri"/>
                        <w:color w:val="000000"/>
                        <w:sz w:val="14"/>
                        <w:szCs w:val="14"/>
                      </w:rPr>
                    </w:pPr>
                    <w:r>
                      <w:rPr>
                        <w:rFonts w:ascii="Calibri" w:eastAsia="Calibri" w:hAnsi="Calibri" w:cs="Calibri"/>
                        <w:color w:val="000000"/>
                        <w:sz w:val="14"/>
                        <w:szCs w:val="14"/>
                      </w:rPr>
                      <w:t>PUBLIC  |  © INMARSAT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108ED" w14:textId="77777777" w:rsidR="00D95EF4" w:rsidRDefault="00D95EF4">
    <w:pPr>
      <w:pStyle w:val="af5"/>
    </w:pPr>
    <w:r>
      <w:rPr>
        <w:noProof/>
        <w:lang w:val="en-US" w:eastAsia="zh-CN"/>
      </w:rPr>
      <mc:AlternateContent>
        <mc:Choice Requires="wps">
          <w:drawing>
            <wp:anchor distT="0" distB="0" distL="0" distR="0" simplePos="0" relativeHeight="251658241" behindDoc="0" locked="0" layoutInCell="1" allowOverlap="1" wp14:anchorId="3BDF24FF" wp14:editId="7A9B1F61">
              <wp:simplePos x="0" y="0"/>
              <wp:positionH relativeFrom="page">
                <wp:align>left</wp:align>
              </wp:positionH>
              <wp:positionV relativeFrom="page">
                <wp:align>bottom</wp:align>
              </wp:positionV>
              <wp:extent cx="443865" cy="443865"/>
              <wp:effectExtent l="0" t="0" r="4445" b="0"/>
              <wp:wrapNone/>
              <wp:docPr id="4" name="Text Box 4" descr="PUBLIC  |  © INMARSA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02B3EF" w14:textId="77777777" w:rsidR="00D95EF4" w:rsidRDefault="00D95EF4">
                          <w:pPr>
                            <w:spacing w:after="0"/>
                            <w:rPr>
                              <w:rFonts w:ascii="Calibri" w:eastAsia="Calibri" w:hAnsi="Calibri" w:cs="Calibri"/>
                              <w:color w:val="000000"/>
                              <w:sz w:val="14"/>
                              <w:szCs w:val="14"/>
                            </w:rPr>
                          </w:pPr>
                          <w:r>
                            <w:rPr>
                              <w:rFonts w:ascii="Calibri" w:eastAsia="Calibri" w:hAnsi="Calibri" w:cs="Calibri"/>
                              <w:color w:val="000000"/>
                              <w:sz w:val="14"/>
                              <w:szCs w:val="14"/>
                            </w:rPr>
                            <w:t>PUBLIC  |  © INMARSAT</w:t>
                          </w:r>
                        </w:p>
                      </w:txbxContent>
                    </wps:txbx>
                    <wps:bodyPr rot="0" spcFirstLastPara="0" vertOverflow="overflow" horzOverflow="overflow" vert="horz" wrap="none" lIns="254000" tIns="0" rIns="0" bIns="190500" numCol="1" spcCol="0" rtlCol="0" fromWordArt="0" anchor="b" anchorCtr="0" forceAA="0" compatLnSpc="1">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DF24FF" id="_x0000_t202" coordsize="21600,21600" o:spt="202" path="m,l,21600r21600,l21600,xe">
              <v:stroke joinstyle="miter"/>
              <v:path gradientshapeok="t" o:connecttype="rect"/>
            </v:shapetype>
            <v:shape id="Text Box 4" o:spid="_x0000_s1027" type="#_x0000_t202" alt="PUBLIC  |  © INMARSAT" style="position:absolute;left:0;text-align:left;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" filled="f" stroked="f">
              <v:textbox style="mso-fit-shape-to-text:t" inset="20pt,0,0,15pt">
                <w:txbxContent>
                  <w:p w14:paraId="5802B3EF" w14:textId="77777777" w:rsidR="00D95EF4" w:rsidRDefault="00D95EF4">
                    <w:pPr>
                      <w:spacing w:after="0"/>
                      <w:rPr>
                        <w:rFonts w:ascii="Calibri" w:eastAsia="Calibri" w:hAnsi="Calibri" w:cs="Calibri"/>
                        <w:color w:val="000000"/>
                        <w:sz w:val="14"/>
                        <w:szCs w:val="14"/>
                      </w:rPr>
                    </w:pPr>
                    <w:r>
                      <w:rPr>
                        <w:rFonts w:ascii="Calibri" w:eastAsia="Calibri" w:hAnsi="Calibri" w:cs="Calibri"/>
                        <w:color w:val="000000"/>
                        <w:sz w:val="14"/>
                        <w:szCs w:val="14"/>
                      </w:rPr>
                      <w:t>PUBLIC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B2A8D" w14:textId="77777777" w:rsidR="004A5221" w:rsidRDefault="004A5221">
      <w:pPr>
        <w:spacing w:after="0"/>
      </w:pPr>
      <w:r>
        <w:separator/>
      </w:r>
    </w:p>
  </w:footnote>
  <w:footnote w:type="continuationSeparator" w:id="0">
    <w:p w14:paraId="605138F1" w14:textId="77777777" w:rsidR="004A5221" w:rsidRDefault="004A5221">
      <w:pPr>
        <w:spacing w:after="0"/>
      </w:pPr>
      <w:r>
        <w:continuationSeparator/>
      </w:r>
    </w:p>
  </w:footnote>
  <w:footnote w:type="continuationNotice" w:id="1">
    <w:p w14:paraId="215E61F7" w14:textId="77777777" w:rsidR="004A5221" w:rsidRDefault="004A5221">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E22B6F"/>
    <w:multiLevelType w:val="multilevel"/>
    <w:tmpl w:val="9BE22B6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2" w15:restartNumberingAfterBreak="0">
    <w:nsid w:val="097C0A31"/>
    <w:multiLevelType w:val="hybridMultilevel"/>
    <w:tmpl w:val="3BEC1C4A"/>
    <w:lvl w:ilvl="0" w:tplc="F0E407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A9408D6"/>
    <w:multiLevelType w:val="multilevel"/>
    <w:tmpl w:val="0A9408D6"/>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47E87"/>
    <w:multiLevelType w:val="multilevel"/>
    <w:tmpl w:val="0BC47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宋体"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3A77CD"/>
    <w:multiLevelType w:val="multilevel"/>
    <w:tmpl w:val="0E3A77CD"/>
    <w:lvl w:ilvl="0">
      <w:start w:val="1"/>
      <w:numFmt w:val="decimal"/>
      <w:pStyle w:val="blt-1"/>
      <w:lvlText w:val="%1."/>
      <w:lvlJc w:val="left"/>
      <w:pPr>
        <w:ind w:left="720" w:hanging="360"/>
      </w:pPr>
      <w:rPr>
        <w:rFonts w:hint="default"/>
      </w:rPr>
    </w:lvl>
    <w:lvl w:ilvl="1">
      <w:start w:val="1"/>
      <w:numFmt w:val="decimal"/>
      <w:lvlText w:val="%2)"/>
      <w:lvlJc w:val="left"/>
      <w:pPr>
        <w:ind w:left="1440" w:hanging="360"/>
      </w:pPr>
    </w:lvl>
    <w:lvl w:ilvl="2">
      <w:start w:val="1"/>
      <w:numFmt w:val="upperLetter"/>
      <w:lvlText w:val="%3."/>
      <w:lvlJc w:val="left"/>
      <w:pPr>
        <w:ind w:left="2160" w:hanging="180"/>
      </w:pPr>
    </w:lvl>
    <w:lvl w:ilvl="3">
      <w:start w:val="1"/>
      <w:numFmt w:val="lowerLetter"/>
      <w:lvlText w:val="%4)"/>
      <w:lvlJc w:val="left"/>
      <w:pPr>
        <w:ind w:left="2880" w:hanging="360"/>
      </w:pPr>
    </w:lvl>
    <w:lvl w:ilvl="4">
      <w:start w:val="1"/>
      <w:numFmt w:val="lowerRoman"/>
      <w:lvlText w:val="%5."/>
      <w:lvlJc w:val="righ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6A0F82"/>
    <w:multiLevelType w:val="hybridMultilevel"/>
    <w:tmpl w:val="86840E8C"/>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2D6B79"/>
    <w:multiLevelType w:val="hybridMultilevel"/>
    <w:tmpl w:val="A2A41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D7590"/>
    <w:multiLevelType w:val="hybridMultilevel"/>
    <w:tmpl w:val="14148DE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60206F"/>
    <w:multiLevelType w:val="hybridMultilevel"/>
    <w:tmpl w:val="E450576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4FE60A3"/>
    <w:multiLevelType w:val="hybridMultilevel"/>
    <w:tmpl w:val="1ABE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01705"/>
    <w:multiLevelType w:val="hybridMultilevel"/>
    <w:tmpl w:val="BC8E0366"/>
    <w:lvl w:ilvl="0" w:tplc="F73C3910">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5601BE9"/>
    <w:multiLevelType w:val="hybridMultilevel"/>
    <w:tmpl w:val="0648450C"/>
    <w:lvl w:ilvl="0" w:tplc="6D7208C0">
      <w:start w:val="2"/>
      <w:numFmt w:val="bullet"/>
      <w:lvlText w:val="-"/>
      <w:lvlJc w:val="left"/>
      <w:pPr>
        <w:ind w:left="780" w:hanging="360"/>
      </w:pPr>
      <w:rPr>
        <w:rFonts w:ascii="Times New Roman" w:eastAsia="宋体"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4" w15:restartNumberingAfterBreak="0">
    <w:nsid w:val="27DF6061"/>
    <w:multiLevelType w:val="hybridMultilevel"/>
    <w:tmpl w:val="7290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52116"/>
    <w:multiLevelType w:val="hybridMultilevel"/>
    <w:tmpl w:val="E86A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62C9A"/>
    <w:multiLevelType w:val="hybridMultilevel"/>
    <w:tmpl w:val="8E5828C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7F393F"/>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8" w15:restartNumberingAfterBreak="0">
    <w:nsid w:val="29D213DA"/>
    <w:multiLevelType w:val="hybridMultilevel"/>
    <w:tmpl w:val="98240646"/>
    <w:lvl w:ilvl="0" w:tplc="F73C3910">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2AA36049"/>
    <w:multiLevelType w:val="hybridMultilevel"/>
    <w:tmpl w:val="956E2F60"/>
    <w:lvl w:ilvl="0" w:tplc="AEF8D9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BDB2EA4"/>
    <w:multiLevelType w:val="hybridMultilevel"/>
    <w:tmpl w:val="ABA0B03C"/>
    <w:lvl w:ilvl="0" w:tplc="1860618C">
      <w:start w:val="1"/>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07B1859"/>
    <w:multiLevelType w:val="hybridMultilevel"/>
    <w:tmpl w:val="6F6E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E2B6B"/>
    <w:multiLevelType w:val="hybridMultilevel"/>
    <w:tmpl w:val="3B14F8A4"/>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4" w15:restartNumberingAfterBreak="0">
    <w:nsid w:val="360A579F"/>
    <w:multiLevelType w:val="hybridMultilevel"/>
    <w:tmpl w:val="4C3E76EE"/>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5" w15:restartNumberingAfterBreak="0">
    <w:nsid w:val="36355687"/>
    <w:multiLevelType w:val="hybridMultilevel"/>
    <w:tmpl w:val="87A0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7" w15:restartNumberingAfterBreak="0">
    <w:nsid w:val="3B347763"/>
    <w:multiLevelType w:val="multilevel"/>
    <w:tmpl w:val="AD925590"/>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o"/>
      <w:lvlJc w:val="left"/>
      <w:pPr>
        <w:ind w:left="4224" w:hanging="360"/>
      </w:pPr>
      <w:rPr>
        <w:rFonts w:ascii="Courier New" w:hAnsi="Courier New" w:cs="Courier New"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28" w15:restartNumberingAfterBreak="0">
    <w:nsid w:val="3B4E6EC9"/>
    <w:multiLevelType w:val="hybridMultilevel"/>
    <w:tmpl w:val="F6966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CA698B"/>
    <w:multiLevelType w:val="multilevel"/>
    <w:tmpl w:val="3BCA69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DA52B50"/>
    <w:multiLevelType w:val="hybridMultilevel"/>
    <w:tmpl w:val="CDC8F1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F642FAC"/>
    <w:multiLevelType w:val="hybridMultilevel"/>
    <w:tmpl w:val="C316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3F5442"/>
    <w:multiLevelType w:val="hybridMultilevel"/>
    <w:tmpl w:val="3B6C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767440"/>
    <w:multiLevelType w:val="hybridMultilevel"/>
    <w:tmpl w:val="D862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D9AACCE">
      <w:numFmt w:val="bullet"/>
      <w:lvlText w:val="-"/>
      <w:lvlJc w:val="left"/>
      <w:pPr>
        <w:ind w:left="2880" w:hanging="360"/>
      </w:pPr>
      <w:rPr>
        <w:rFonts w:ascii="Times New Roman" w:eastAsia="宋体"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68257C"/>
    <w:multiLevelType w:val="hybridMultilevel"/>
    <w:tmpl w:val="3B32674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4437FA3"/>
    <w:multiLevelType w:val="hybridMultilevel"/>
    <w:tmpl w:val="DE503C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5064302"/>
    <w:multiLevelType w:val="hybridMultilevel"/>
    <w:tmpl w:val="F086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B43B9D"/>
    <w:multiLevelType w:val="multilevel"/>
    <w:tmpl w:val="46B43B9D"/>
    <w:lvl w:ilvl="0">
      <w:start w:val="1"/>
      <w:numFmt w:val="decimal"/>
      <w:pStyle w:val="RAN4Observation"/>
      <w:suff w:val="space"/>
      <w:lvlText w:val="Observation %1:"/>
      <w:lvlJc w:val="left"/>
      <w:pPr>
        <w:ind w:left="928" w:hanging="360"/>
      </w:pPr>
      <w:rPr>
        <w:rFonts w:ascii="Times New Roman" w:hAnsi="Times New Roman" w:hint="default"/>
        <w:b/>
        <w:i w:val="0"/>
        <w:color w:val="auto"/>
        <w:sz w:val="2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8" w15:restartNumberingAfterBreak="0">
    <w:nsid w:val="4B55369B"/>
    <w:multiLevelType w:val="hybridMultilevel"/>
    <w:tmpl w:val="9738C262"/>
    <w:lvl w:ilvl="0" w:tplc="8D9ADA5C">
      <w:start w:val="1"/>
      <w:numFmt w:val="bullet"/>
      <w:lvlText w:val=""/>
      <w:lvlJc w:val="left"/>
      <w:pPr>
        <w:ind w:left="1272" w:hanging="420"/>
      </w:pPr>
      <w:rPr>
        <w:rFonts w:ascii="Wingdings" w:hAnsi="Wingdings"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9" w15:restartNumberingAfterBreak="0">
    <w:nsid w:val="4C8D791C"/>
    <w:multiLevelType w:val="hybridMultilevel"/>
    <w:tmpl w:val="0B46F4BE"/>
    <w:lvl w:ilvl="0" w:tplc="08090003">
      <w:start w:val="1"/>
      <w:numFmt w:val="bullet"/>
      <w:lvlText w:val="o"/>
      <w:lvlJc w:val="left"/>
      <w:pPr>
        <w:ind w:left="420" w:hanging="420"/>
      </w:pPr>
      <w:rPr>
        <w:rFonts w:ascii="Courier New" w:hAnsi="Courier New" w:cs="Wingdings" w:hint="default"/>
      </w:rPr>
    </w:lvl>
    <w:lvl w:ilvl="1" w:tplc="08090003">
      <w:start w:val="1"/>
      <w:numFmt w:val="bullet"/>
      <w:lvlText w:val="o"/>
      <w:lvlJc w:val="left"/>
      <w:pPr>
        <w:ind w:left="840" w:hanging="420"/>
      </w:pPr>
      <w:rPr>
        <w:rFonts w:ascii="Courier New" w:hAnsi="Courier New" w:cs="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D6E3167"/>
    <w:multiLevelType w:val="multilevel"/>
    <w:tmpl w:val="4D6E3167"/>
    <w:lvl w:ilvl="0">
      <w:start w:val="1"/>
      <w:numFmt w:val="decimal"/>
      <w:pStyle w:val="RAN4proposal"/>
      <w:suff w:val="space"/>
      <w:lvlText w:val="Proposal %1:"/>
      <w:lvlJc w:val="left"/>
      <w:pPr>
        <w:ind w:left="4755"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1197DF7"/>
    <w:multiLevelType w:val="multilevel"/>
    <w:tmpl w:val="51197DF7"/>
    <w:lvl w:ilvl="0">
      <w:start w:val="1"/>
      <w:numFmt w:val="bullet"/>
      <w:lvlText w:val=""/>
      <w:lvlJc w:val="left"/>
      <w:pPr>
        <w:ind w:left="717" w:hanging="360"/>
      </w:pPr>
      <w:rPr>
        <w:rFonts w:ascii="Symbol" w:eastAsia="宋体" w:hAnsi="Symbol" w:cs="Times New Roman" w:hint="default"/>
        <w:color w:val="auto"/>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5253"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42" w15:restartNumberingAfterBreak="0">
    <w:nsid w:val="512A7271"/>
    <w:multiLevelType w:val="hybridMultilevel"/>
    <w:tmpl w:val="6274533C"/>
    <w:lvl w:ilvl="0" w:tplc="F73C3910">
      <w:numFmt w:val="bullet"/>
      <w:lvlText w:val="-"/>
      <w:lvlJc w:val="left"/>
      <w:pPr>
        <w:ind w:left="2056" w:hanging="420"/>
      </w:pPr>
      <w:rPr>
        <w:rFonts w:ascii="Calibri" w:eastAsiaTheme="minorEastAsia" w:hAnsi="Calibri" w:cs="Calibri" w:hint="default"/>
      </w:rPr>
    </w:lvl>
    <w:lvl w:ilvl="1" w:tplc="04090003" w:tentative="1">
      <w:start w:val="1"/>
      <w:numFmt w:val="bullet"/>
      <w:lvlText w:val=""/>
      <w:lvlJc w:val="left"/>
      <w:pPr>
        <w:ind w:left="2476" w:hanging="420"/>
      </w:pPr>
      <w:rPr>
        <w:rFonts w:ascii="Wingdings" w:hAnsi="Wingdings" w:hint="default"/>
      </w:rPr>
    </w:lvl>
    <w:lvl w:ilvl="2" w:tplc="04090005" w:tentative="1">
      <w:start w:val="1"/>
      <w:numFmt w:val="bullet"/>
      <w:lvlText w:val=""/>
      <w:lvlJc w:val="left"/>
      <w:pPr>
        <w:ind w:left="2896" w:hanging="420"/>
      </w:pPr>
      <w:rPr>
        <w:rFonts w:ascii="Wingdings" w:hAnsi="Wingdings" w:hint="default"/>
      </w:rPr>
    </w:lvl>
    <w:lvl w:ilvl="3" w:tplc="04090001" w:tentative="1">
      <w:start w:val="1"/>
      <w:numFmt w:val="bullet"/>
      <w:lvlText w:val=""/>
      <w:lvlJc w:val="left"/>
      <w:pPr>
        <w:ind w:left="3316" w:hanging="420"/>
      </w:pPr>
      <w:rPr>
        <w:rFonts w:ascii="Wingdings" w:hAnsi="Wingdings" w:hint="default"/>
      </w:rPr>
    </w:lvl>
    <w:lvl w:ilvl="4" w:tplc="04090003" w:tentative="1">
      <w:start w:val="1"/>
      <w:numFmt w:val="bullet"/>
      <w:lvlText w:val=""/>
      <w:lvlJc w:val="left"/>
      <w:pPr>
        <w:ind w:left="3736" w:hanging="420"/>
      </w:pPr>
      <w:rPr>
        <w:rFonts w:ascii="Wingdings" w:hAnsi="Wingdings" w:hint="default"/>
      </w:rPr>
    </w:lvl>
    <w:lvl w:ilvl="5" w:tplc="04090005" w:tentative="1">
      <w:start w:val="1"/>
      <w:numFmt w:val="bullet"/>
      <w:lvlText w:val=""/>
      <w:lvlJc w:val="left"/>
      <w:pPr>
        <w:ind w:left="4156" w:hanging="420"/>
      </w:pPr>
      <w:rPr>
        <w:rFonts w:ascii="Wingdings" w:hAnsi="Wingdings" w:hint="default"/>
      </w:rPr>
    </w:lvl>
    <w:lvl w:ilvl="6" w:tplc="04090001" w:tentative="1">
      <w:start w:val="1"/>
      <w:numFmt w:val="bullet"/>
      <w:lvlText w:val=""/>
      <w:lvlJc w:val="left"/>
      <w:pPr>
        <w:ind w:left="4576" w:hanging="420"/>
      </w:pPr>
      <w:rPr>
        <w:rFonts w:ascii="Wingdings" w:hAnsi="Wingdings" w:hint="default"/>
      </w:rPr>
    </w:lvl>
    <w:lvl w:ilvl="7" w:tplc="04090003" w:tentative="1">
      <w:start w:val="1"/>
      <w:numFmt w:val="bullet"/>
      <w:lvlText w:val=""/>
      <w:lvlJc w:val="left"/>
      <w:pPr>
        <w:ind w:left="4996" w:hanging="420"/>
      </w:pPr>
      <w:rPr>
        <w:rFonts w:ascii="Wingdings" w:hAnsi="Wingdings" w:hint="default"/>
      </w:rPr>
    </w:lvl>
    <w:lvl w:ilvl="8" w:tplc="04090005" w:tentative="1">
      <w:start w:val="1"/>
      <w:numFmt w:val="bullet"/>
      <w:lvlText w:val=""/>
      <w:lvlJc w:val="left"/>
      <w:pPr>
        <w:ind w:left="5416" w:hanging="420"/>
      </w:pPr>
      <w:rPr>
        <w:rFonts w:ascii="Wingdings" w:hAnsi="Wingdings" w:hint="default"/>
      </w:rPr>
    </w:lvl>
  </w:abstractNum>
  <w:abstractNum w:abstractNumId="43" w15:restartNumberingAfterBreak="0">
    <w:nsid w:val="55E0285B"/>
    <w:multiLevelType w:val="hybridMultilevel"/>
    <w:tmpl w:val="C75C98D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15:restartNumberingAfterBreak="0">
    <w:nsid w:val="5AAB0FB5"/>
    <w:multiLevelType w:val="hybridMultilevel"/>
    <w:tmpl w:val="BCBCF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6854B1"/>
    <w:multiLevelType w:val="multilevel"/>
    <w:tmpl w:val="5C6854B1"/>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7" w15:restartNumberingAfterBreak="0">
    <w:nsid w:val="5FBF5C3D"/>
    <w:multiLevelType w:val="hybridMultilevel"/>
    <w:tmpl w:val="9AF8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1E08BF"/>
    <w:multiLevelType w:val="hybridMultilevel"/>
    <w:tmpl w:val="6BD899C4"/>
    <w:lvl w:ilvl="0" w:tplc="749E4CEE">
      <w:numFmt w:val="bullet"/>
      <w:lvlText w:val="-"/>
      <w:lvlJc w:val="left"/>
      <w:pPr>
        <w:ind w:left="704" w:hanging="420"/>
      </w:pPr>
      <w:rPr>
        <w:rFonts w:ascii="Times New Roman" w:eastAsiaTheme="minorHAnsi"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9" w15:restartNumberingAfterBreak="0">
    <w:nsid w:val="67267C66"/>
    <w:multiLevelType w:val="multilevel"/>
    <w:tmpl w:val="67267C6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numFmt w:val="bullet"/>
      <w:lvlText w:val="•"/>
      <w:lvlJc w:val="left"/>
      <w:pPr>
        <w:ind w:left="6404" w:hanging="360"/>
      </w:pPr>
      <w:rPr>
        <w:rFonts w:ascii="Times New Roman" w:eastAsia="宋体" w:hAnsi="Times New Roman" w:cs="Times New Roman" w:hint="default"/>
      </w:rPr>
    </w:lvl>
  </w:abstractNum>
  <w:abstractNum w:abstractNumId="50" w15:restartNumberingAfterBreak="0">
    <w:nsid w:val="69287EF2"/>
    <w:multiLevelType w:val="hybridMultilevel"/>
    <w:tmpl w:val="DAD4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5642C9"/>
    <w:multiLevelType w:val="hybridMultilevel"/>
    <w:tmpl w:val="A4BC41C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2" w15:restartNumberingAfterBreak="0">
    <w:nsid w:val="6DB92E30"/>
    <w:multiLevelType w:val="hybridMultilevel"/>
    <w:tmpl w:val="59CE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9F270F"/>
    <w:multiLevelType w:val="hybridMultilevel"/>
    <w:tmpl w:val="C63C8952"/>
    <w:lvl w:ilvl="0" w:tplc="325663A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4" w15:restartNumberingAfterBreak="0">
    <w:nsid w:val="6EFF71CA"/>
    <w:multiLevelType w:val="multilevel"/>
    <w:tmpl w:val="6EFF71CA"/>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56" w15:restartNumberingAfterBreak="0">
    <w:nsid w:val="70C15FE3"/>
    <w:multiLevelType w:val="hybridMultilevel"/>
    <w:tmpl w:val="A156E794"/>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77455546"/>
    <w:multiLevelType w:val="multilevel"/>
    <w:tmpl w:val="77455546"/>
    <w:lvl w:ilvl="0">
      <w:start w:val="1"/>
      <w:numFmt w:val="decimal"/>
      <w:pStyle w:val="ord-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58" w15:restartNumberingAfterBreak="0">
    <w:nsid w:val="77ED0829"/>
    <w:multiLevelType w:val="hybridMultilevel"/>
    <w:tmpl w:val="5FD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C1381E"/>
    <w:multiLevelType w:val="hybridMultilevel"/>
    <w:tmpl w:val="6A84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E666D"/>
    <w:multiLevelType w:val="hybridMultilevel"/>
    <w:tmpl w:val="644E6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7D7D7489"/>
    <w:multiLevelType w:val="hybridMultilevel"/>
    <w:tmpl w:val="CD98C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7B15D2"/>
    <w:multiLevelType w:val="hybridMultilevel"/>
    <w:tmpl w:val="7974D46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4" w15:restartNumberingAfterBreak="0">
    <w:nsid w:val="7EE01DB9"/>
    <w:multiLevelType w:val="hybridMultilevel"/>
    <w:tmpl w:val="F02A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44"/>
  </w:num>
  <w:num w:numId="4">
    <w:abstractNumId w:val="61"/>
  </w:num>
  <w:num w:numId="5">
    <w:abstractNumId w:val="40"/>
  </w:num>
  <w:num w:numId="6">
    <w:abstractNumId w:val="37"/>
  </w:num>
  <w:num w:numId="7">
    <w:abstractNumId w:val="19"/>
  </w:num>
  <w:num w:numId="8">
    <w:abstractNumId w:val="5"/>
  </w:num>
  <w:num w:numId="9">
    <w:abstractNumId w:val="57"/>
  </w:num>
  <w:num w:numId="10">
    <w:abstractNumId w:val="55"/>
  </w:num>
  <w:num w:numId="11">
    <w:abstractNumId w:val="4"/>
  </w:num>
  <w:num w:numId="12">
    <w:abstractNumId w:val="49"/>
  </w:num>
  <w:num w:numId="13">
    <w:abstractNumId w:val="46"/>
  </w:num>
  <w:num w:numId="14">
    <w:abstractNumId w:val="41"/>
  </w:num>
  <w:num w:numId="15">
    <w:abstractNumId w:val="29"/>
  </w:num>
  <w:num w:numId="16">
    <w:abstractNumId w:val="3"/>
  </w:num>
  <w:num w:numId="17">
    <w:abstractNumId w:val="54"/>
  </w:num>
  <w:num w:numId="18">
    <w:abstractNumId w:val="33"/>
  </w:num>
  <w:num w:numId="19">
    <w:abstractNumId w:val="32"/>
  </w:num>
  <w:num w:numId="20">
    <w:abstractNumId w:val="25"/>
  </w:num>
  <w:num w:numId="21">
    <w:abstractNumId w:val="45"/>
  </w:num>
  <w:num w:numId="22">
    <w:abstractNumId w:val="58"/>
  </w:num>
  <w:num w:numId="23">
    <w:abstractNumId w:val="59"/>
  </w:num>
  <w:num w:numId="24">
    <w:abstractNumId w:val="12"/>
  </w:num>
  <w:num w:numId="25">
    <w:abstractNumId w:val="31"/>
  </w:num>
  <w:num w:numId="26">
    <w:abstractNumId w:val="42"/>
  </w:num>
  <w:num w:numId="27">
    <w:abstractNumId w:val="36"/>
  </w:num>
  <w:num w:numId="28">
    <w:abstractNumId w:val="47"/>
  </w:num>
  <w:num w:numId="29">
    <w:abstractNumId w:val="64"/>
  </w:num>
  <w:num w:numId="30">
    <w:abstractNumId w:val="22"/>
  </w:num>
  <w:num w:numId="31">
    <w:abstractNumId w:val="15"/>
  </w:num>
  <w:num w:numId="32">
    <w:abstractNumId w:val="11"/>
  </w:num>
  <w:num w:numId="33">
    <w:abstractNumId w:val="62"/>
  </w:num>
  <w:num w:numId="34">
    <w:abstractNumId w:val="28"/>
  </w:num>
  <w:num w:numId="35">
    <w:abstractNumId w:val="63"/>
  </w:num>
  <w:num w:numId="36">
    <w:abstractNumId w:val="7"/>
  </w:num>
  <w:num w:numId="37">
    <w:abstractNumId w:val="51"/>
  </w:num>
  <w:num w:numId="38">
    <w:abstractNumId w:val="18"/>
  </w:num>
  <w:num w:numId="39">
    <w:abstractNumId w:val="6"/>
  </w:num>
  <w:num w:numId="40">
    <w:abstractNumId w:val="30"/>
  </w:num>
  <w:num w:numId="41">
    <w:abstractNumId w:val="48"/>
  </w:num>
  <w:num w:numId="42">
    <w:abstractNumId w:val="34"/>
  </w:num>
  <w:num w:numId="43">
    <w:abstractNumId w:val="24"/>
  </w:num>
  <w:num w:numId="44">
    <w:abstractNumId w:val="23"/>
  </w:num>
  <w:num w:numId="45">
    <w:abstractNumId w:val="35"/>
  </w:num>
  <w:num w:numId="46">
    <w:abstractNumId w:val="17"/>
  </w:num>
  <w:num w:numId="47">
    <w:abstractNumId w:val="53"/>
  </w:num>
  <w:num w:numId="48">
    <w:abstractNumId w:val="20"/>
  </w:num>
  <w:num w:numId="49">
    <w:abstractNumId w:val="2"/>
  </w:num>
  <w:num w:numId="50">
    <w:abstractNumId w:val="56"/>
  </w:num>
  <w:num w:numId="51">
    <w:abstractNumId w:val="9"/>
  </w:num>
  <w:num w:numId="52">
    <w:abstractNumId w:val="60"/>
  </w:num>
  <w:num w:numId="53">
    <w:abstractNumId w:val="50"/>
  </w:num>
  <w:num w:numId="54">
    <w:abstractNumId w:val="10"/>
  </w:num>
  <w:num w:numId="55">
    <w:abstractNumId w:val="38"/>
  </w:num>
  <w:num w:numId="56">
    <w:abstractNumId w:val="14"/>
  </w:num>
  <w:num w:numId="57">
    <w:abstractNumId w:val="16"/>
  </w:num>
  <w:num w:numId="58">
    <w:abstractNumId w:val="39"/>
  </w:num>
  <w:num w:numId="59">
    <w:abstractNumId w:val="21"/>
  </w:num>
  <w:num w:numId="60">
    <w:abstractNumId w:val="13"/>
  </w:num>
  <w:num w:numId="61">
    <w:abstractNumId w:val="0"/>
  </w:num>
  <w:num w:numId="62">
    <w:abstractNumId w:val="43"/>
  </w:num>
  <w:num w:numId="63">
    <w:abstractNumId w:val="27"/>
  </w:num>
  <w:num w:numId="64">
    <w:abstractNumId w:val="52"/>
  </w:num>
  <w:num w:numId="65">
    <w:abstractNumId w:val="8"/>
  </w:num>
  <w:numIdMacAtCleanup w:val="5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n Yang">
    <w15:presenceInfo w15:providerId="None" w15:userId="Shan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jS3MDK2NLc0MTVQ0lEKTi0uzszPAykwrQUAkmEtiywAAAA="/>
  </w:docVars>
  <w:rsids>
    <w:rsidRoot w:val="00282213"/>
    <w:rsid w:val="00000265"/>
    <w:rsid w:val="00000295"/>
    <w:rsid w:val="000002F6"/>
    <w:rsid w:val="00000394"/>
    <w:rsid w:val="0000042C"/>
    <w:rsid w:val="00000E90"/>
    <w:rsid w:val="0000105E"/>
    <w:rsid w:val="00001449"/>
    <w:rsid w:val="00001500"/>
    <w:rsid w:val="00001E13"/>
    <w:rsid w:val="00001EF8"/>
    <w:rsid w:val="000020B9"/>
    <w:rsid w:val="000025E7"/>
    <w:rsid w:val="0000265B"/>
    <w:rsid w:val="000029D3"/>
    <w:rsid w:val="00002BD8"/>
    <w:rsid w:val="00002D79"/>
    <w:rsid w:val="00002ECE"/>
    <w:rsid w:val="00002EFE"/>
    <w:rsid w:val="00002F8E"/>
    <w:rsid w:val="000030E0"/>
    <w:rsid w:val="000031EA"/>
    <w:rsid w:val="000035E5"/>
    <w:rsid w:val="00003663"/>
    <w:rsid w:val="00003696"/>
    <w:rsid w:val="000037CD"/>
    <w:rsid w:val="00004165"/>
    <w:rsid w:val="000048B3"/>
    <w:rsid w:val="00004975"/>
    <w:rsid w:val="00004B50"/>
    <w:rsid w:val="00004C7B"/>
    <w:rsid w:val="00004FC1"/>
    <w:rsid w:val="00005383"/>
    <w:rsid w:val="000054E1"/>
    <w:rsid w:val="00005AB8"/>
    <w:rsid w:val="00005AD9"/>
    <w:rsid w:val="00005DFC"/>
    <w:rsid w:val="00006156"/>
    <w:rsid w:val="0000632A"/>
    <w:rsid w:val="00006DC9"/>
    <w:rsid w:val="0000702E"/>
    <w:rsid w:val="000075A3"/>
    <w:rsid w:val="00007724"/>
    <w:rsid w:val="00007AE7"/>
    <w:rsid w:val="00007BAE"/>
    <w:rsid w:val="00007C55"/>
    <w:rsid w:val="00007E3D"/>
    <w:rsid w:val="000103FE"/>
    <w:rsid w:val="000109ED"/>
    <w:rsid w:val="00010CF8"/>
    <w:rsid w:val="00010E7F"/>
    <w:rsid w:val="00010EA6"/>
    <w:rsid w:val="00011103"/>
    <w:rsid w:val="0001111D"/>
    <w:rsid w:val="00011157"/>
    <w:rsid w:val="000111B5"/>
    <w:rsid w:val="00011BC0"/>
    <w:rsid w:val="00011BD3"/>
    <w:rsid w:val="00011DBE"/>
    <w:rsid w:val="00011F90"/>
    <w:rsid w:val="00011FAA"/>
    <w:rsid w:val="00012704"/>
    <w:rsid w:val="00012803"/>
    <w:rsid w:val="00012A2E"/>
    <w:rsid w:val="00012A3E"/>
    <w:rsid w:val="00012C73"/>
    <w:rsid w:val="00013215"/>
    <w:rsid w:val="0001326F"/>
    <w:rsid w:val="00013329"/>
    <w:rsid w:val="0001366E"/>
    <w:rsid w:val="00013C04"/>
    <w:rsid w:val="00013C9A"/>
    <w:rsid w:val="00013CA5"/>
    <w:rsid w:val="00013D78"/>
    <w:rsid w:val="00013F25"/>
    <w:rsid w:val="00013FD5"/>
    <w:rsid w:val="00014461"/>
    <w:rsid w:val="0001512E"/>
    <w:rsid w:val="00015519"/>
    <w:rsid w:val="000155C8"/>
    <w:rsid w:val="00015791"/>
    <w:rsid w:val="00015AAC"/>
    <w:rsid w:val="00015FA1"/>
    <w:rsid w:val="0001609E"/>
    <w:rsid w:val="000161C0"/>
    <w:rsid w:val="00016475"/>
    <w:rsid w:val="00016BBB"/>
    <w:rsid w:val="00016C0D"/>
    <w:rsid w:val="00016D4B"/>
    <w:rsid w:val="00016EFD"/>
    <w:rsid w:val="00017004"/>
    <w:rsid w:val="0001708B"/>
    <w:rsid w:val="00017435"/>
    <w:rsid w:val="00017502"/>
    <w:rsid w:val="000175D6"/>
    <w:rsid w:val="000176DD"/>
    <w:rsid w:val="000179C9"/>
    <w:rsid w:val="00017BA3"/>
    <w:rsid w:val="00017E0B"/>
    <w:rsid w:val="000204F5"/>
    <w:rsid w:val="00020A4C"/>
    <w:rsid w:val="00020A8F"/>
    <w:rsid w:val="00020C56"/>
    <w:rsid w:val="00021709"/>
    <w:rsid w:val="000217A8"/>
    <w:rsid w:val="000217CA"/>
    <w:rsid w:val="00021E99"/>
    <w:rsid w:val="00021ED1"/>
    <w:rsid w:val="00021F06"/>
    <w:rsid w:val="00021FF7"/>
    <w:rsid w:val="0002275D"/>
    <w:rsid w:val="00022A65"/>
    <w:rsid w:val="00022B00"/>
    <w:rsid w:val="00022B8D"/>
    <w:rsid w:val="00022FB8"/>
    <w:rsid w:val="0002350C"/>
    <w:rsid w:val="00023B60"/>
    <w:rsid w:val="00023D16"/>
    <w:rsid w:val="00023F0B"/>
    <w:rsid w:val="00024669"/>
    <w:rsid w:val="000247D3"/>
    <w:rsid w:val="000252AF"/>
    <w:rsid w:val="0002553E"/>
    <w:rsid w:val="00025658"/>
    <w:rsid w:val="00025CAB"/>
    <w:rsid w:val="00025D90"/>
    <w:rsid w:val="00025DA0"/>
    <w:rsid w:val="00025DA5"/>
    <w:rsid w:val="00025FD9"/>
    <w:rsid w:val="00025FF3"/>
    <w:rsid w:val="00026456"/>
    <w:rsid w:val="00026832"/>
    <w:rsid w:val="00026ACC"/>
    <w:rsid w:val="00026B08"/>
    <w:rsid w:val="0002763A"/>
    <w:rsid w:val="000278BE"/>
    <w:rsid w:val="00027DFF"/>
    <w:rsid w:val="00027EB5"/>
    <w:rsid w:val="00027ED2"/>
    <w:rsid w:val="0003021C"/>
    <w:rsid w:val="0003047D"/>
    <w:rsid w:val="00030556"/>
    <w:rsid w:val="00030742"/>
    <w:rsid w:val="000308D1"/>
    <w:rsid w:val="00030A24"/>
    <w:rsid w:val="00030E19"/>
    <w:rsid w:val="0003137E"/>
    <w:rsid w:val="00031394"/>
    <w:rsid w:val="0003171D"/>
    <w:rsid w:val="0003172E"/>
    <w:rsid w:val="000318BA"/>
    <w:rsid w:val="00031AD4"/>
    <w:rsid w:val="00031C1D"/>
    <w:rsid w:val="00031D8D"/>
    <w:rsid w:val="0003222C"/>
    <w:rsid w:val="0003287C"/>
    <w:rsid w:val="00032BC9"/>
    <w:rsid w:val="00032EAC"/>
    <w:rsid w:val="00032EE5"/>
    <w:rsid w:val="0003343D"/>
    <w:rsid w:val="00033D4C"/>
    <w:rsid w:val="00033DA0"/>
    <w:rsid w:val="00033F2D"/>
    <w:rsid w:val="00034347"/>
    <w:rsid w:val="00034387"/>
    <w:rsid w:val="000343CB"/>
    <w:rsid w:val="00034806"/>
    <w:rsid w:val="00034A2A"/>
    <w:rsid w:val="00034A7F"/>
    <w:rsid w:val="00034AA8"/>
    <w:rsid w:val="00035A23"/>
    <w:rsid w:val="00035AC4"/>
    <w:rsid w:val="00035C50"/>
    <w:rsid w:val="00035CDA"/>
    <w:rsid w:val="00035D03"/>
    <w:rsid w:val="00035D1E"/>
    <w:rsid w:val="00035DB2"/>
    <w:rsid w:val="00035E48"/>
    <w:rsid w:val="00036058"/>
    <w:rsid w:val="00036125"/>
    <w:rsid w:val="000361A7"/>
    <w:rsid w:val="00036233"/>
    <w:rsid w:val="00036423"/>
    <w:rsid w:val="000364AE"/>
    <w:rsid w:val="000367CB"/>
    <w:rsid w:val="00037A6A"/>
    <w:rsid w:val="00037A9F"/>
    <w:rsid w:val="00037D45"/>
    <w:rsid w:val="00037DC7"/>
    <w:rsid w:val="00037E05"/>
    <w:rsid w:val="00040339"/>
    <w:rsid w:val="000407DA"/>
    <w:rsid w:val="00041769"/>
    <w:rsid w:val="00041B15"/>
    <w:rsid w:val="00041F67"/>
    <w:rsid w:val="00041F9F"/>
    <w:rsid w:val="000425DA"/>
    <w:rsid w:val="00042BBF"/>
    <w:rsid w:val="0004320B"/>
    <w:rsid w:val="00043851"/>
    <w:rsid w:val="00043F3B"/>
    <w:rsid w:val="00044290"/>
    <w:rsid w:val="000443CD"/>
    <w:rsid w:val="0004458C"/>
    <w:rsid w:val="00044625"/>
    <w:rsid w:val="00044A0C"/>
    <w:rsid w:val="00044BF4"/>
    <w:rsid w:val="000455ED"/>
    <w:rsid w:val="000457A1"/>
    <w:rsid w:val="00046288"/>
    <w:rsid w:val="00046458"/>
    <w:rsid w:val="000466EE"/>
    <w:rsid w:val="00047009"/>
    <w:rsid w:val="0004795F"/>
    <w:rsid w:val="00047BF5"/>
    <w:rsid w:val="00047CF1"/>
    <w:rsid w:val="00050001"/>
    <w:rsid w:val="00050284"/>
    <w:rsid w:val="00050A92"/>
    <w:rsid w:val="00050F28"/>
    <w:rsid w:val="0005137B"/>
    <w:rsid w:val="000514FD"/>
    <w:rsid w:val="000515D7"/>
    <w:rsid w:val="0005174C"/>
    <w:rsid w:val="00051C9E"/>
    <w:rsid w:val="00051EE8"/>
    <w:rsid w:val="00052029"/>
    <w:rsid w:val="00052041"/>
    <w:rsid w:val="000521C7"/>
    <w:rsid w:val="000528F5"/>
    <w:rsid w:val="00052B28"/>
    <w:rsid w:val="00052C67"/>
    <w:rsid w:val="00052DF1"/>
    <w:rsid w:val="00052F50"/>
    <w:rsid w:val="0005326A"/>
    <w:rsid w:val="0005331D"/>
    <w:rsid w:val="000538BA"/>
    <w:rsid w:val="000546DA"/>
    <w:rsid w:val="00054750"/>
    <w:rsid w:val="00054D7C"/>
    <w:rsid w:val="00054FF1"/>
    <w:rsid w:val="000551A4"/>
    <w:rsid w:val="00055344"/>
    <w:rsid w:val="00055E71"/>
    <w:rsid w:val="000562BC"/>
    <w:rsid w:val="00056330"/>
    <w:rsid w:val="000563AD"/>
    <w:rsid w:val="00056671"/>
    <w:rsid w:val="0005690F"/>
    <w:rsid w:val="00056B1A"/>
    <w:rsid w:val="00056E98"/>
    <w:rsid w:val="00056F78"/>
    <w:rsid w:val="00057169"/>
    <w:rsid w:val="00057235"/>
    <w:rsid w:val="00057260"/>
    <w:rsid w:val="0005726E"/>
    <w:rsid w:val="000572E6"/>
    <w:rsid w:val="00057888"/>
    <w:rsid w:val="00057902"/>
    <w:rsid w:val="0006017A"/>
    <w:rsid w:val="00060317"/>
    <w:rsid w:val="000609FC"/>
    <w:rsid w:val="00060B1F"/>
    <w:rsid w:val="00060B24"/>
    <w:rsid w:val="00062077"/>
    <w:rsid w:val="000621C7"/>
    <w:rsid w:val="000621D7"/>
    <w:rsid w:val="00062216"/>
    <w:rsid w:val="00062243"/>
    <w:rsid w:val="00062323"/>
    <w:rsid w:val="000624D3"/>
    <w:rsid w:val="000625C4"/>
    <w:rsid w:val="0006266D"/>
    <w:rsid w:val="00062DB3"/>
    <w:rsid w:val="00063128"/>
    <w:rsid w:val="0006355D"/>
    <w:rsid w:val="0006358C"/>
    <w:rsid w:val="0006390D"/>
    <w:rsid w:val="00063957"/>
    <w:rsid w:val="00063A68"/>
    <w:rsid w:val="00063A8A"/>
    <w:rsid w:val="00063BFB"/>
    <w:rsid w:val="00063E8D"/>
    <w:rsid w:val="0006422C"/>
    <w:rsid w:val="000643C6"/>
    <w:rsid w:val="00064442"/>
    <w:rsid w:val="00064632"/>
    <w:rsid w:val="0006471B"/>
    <w:rsid w:val="0006482D"/>
    <w:rsid w:val="00064D7A"/>
    <w:rsid w:val="00064E67"/>
    <w:rsid w:val="00065230"/>
    <w:rsid w:val="0006526F"/>
    <w:rsid w:val="00065506"/>
    <w:rsid w:val="000659F8"/>
    <w:rsid w:val="00066335"/>
    <w:rsid w:val="0006692D"/>
    <w:rsid w:val="0006696F"/>
    <w:rsid w:val="00066DC3"/>
    <w:rsid w:val="00066EFD"/>
    <w:rsid w:val="000670A9"/>
    <w:rsid w:val="000670ED"/>
    <w:rsid w:val="000671D8"/>
    <w:rsid w:val="00067575"/>
    <w:rsid w:val="00067606"/>
    <w:rsid w:val="00067679"/>
    <w:rsid w:val="00067689"/>
    <w:rsid w:val="0006789B"/>
    <w:rsid w:val="00067CEC"/>
    <w:rsid w:val="00067F25"/>
    <w:rsid w:val="00067F3B"/>
    <w:rsid w:val="00070722"/>
    <w:rsid w:val="00070BFC"/>
    <w:rsid w:val="00070F8A"/>
    <w:rsid w:val="00071913"/>
    <w:rsid w:val="000719C7"/>
    <w:rsid w:val="00071AC1"/>
    <w:rsid w:val="00071FC1"/>
    <w:rsid w:val="0007221F"/>
    <w:rsid w:val="000731C1"/>
    <w:rsid w:val="000731FC"/>
    <w:rsid w:val="000736B4"/>
    <w:rsid w:val="0007382E"/>
    <w:rsid w:val="00073901"/>
    <w:rsid w:val="000739CD"/>
    <w:rsid w:val="00073BBB"/>
    <w:rsid w:val="00073F00"/>
    <w:rsid w:val="00073F5D"/>
    <w:rsid w:val="0007470D"/>
    <w:rsid w:val="00074713"/>
    <w:rsid w:val="00074910"/>
    <w:rsid w:val="000749AD"/>
    <w:rsid w:val="00074E00"/>
    <w:rsid w:val="00074F2D"/>
    <w:rsid w:val="00074FBB"/>
    <w:rsid w:val="00075005"/>
    <w:rsid w:val="0007509D"/>
    <w:rsid w:val="000750D4"/>
    <w:rsid w:val="00075305"/>
    <w:rsid w:val="0007555B"/>
    <w:rsid w:val="000755E1"/>
    <w:rsid w:val="000757C4"/>
    <w:rsid w:val="00075C5C"/>
    <w:rsid w:val="00075E2C"/>
    <w:rsid w:val="000766E1"/>
    <w:rsid w:val="00076C32"/>
    <w:rsid w:val="000771E4"/>
    <w:rsid w:val="0007768E"/>
    <w:rsid w:val="0007773E"/>
    <w:rsid w:val="00077BCB"/>
    <w:rsid w:val="00077FF6"/>
    <w:rsid w:val="00080556"/>
    <w:rsid w:val="00080985"/>
    <w:rsid w:val="00080BCB"/>
    <w:rsid w:val="00080D82"/>
    <w:rsid w:val="000812D4"/>
    <w:rsid w:val="000812E8"/>
    <w:rsid w:val="00081377"/>
    <w:rsid w:val="0008140E"/>
    <w:rsid w:val="00081552"/>
    <w:rsid w:val="000815B8"/>
    <w:rsid w:val="00081675"/>
    <w:rsid w:val="00081692"/>
    <w:rsid w:val="00082209"/>
    <w:rsid w:val="00082542"/>
    <w:rsid w:val="00082543"/>
    <w:rsid w:val="00082874"/>
    <w:rsid w:val="00082AB9"/>
    <w:rsid w:val="00082C46"/>
    <w:rsid w:val="00082D94"/>
    <w:rsid w:val="000830F1"/>
    <w:rsid w:val="000833D1"/>
    <w:rsid w:val="0008356C"/>
    <w:rsid w:val="000838CC"/>
    <w:rsid w:val="000840AF"/>
    <w:rsid w:val="00084105"/>
    <w:rsid w:val="000842B5"/>
    <w:rsid w:val="00084724"/>
    <w:rsid w:val="00084CCC"/>
    <w:rsid w:val="00084CF5"/>
    <w:rsid w:val="00084E2E"/>
    <w:rsid w:val="00084FF0"/>
    <w:rsid w:val="00085740"/>
    <w:rsid w:val="00085871"/>
    <w:rsid w:val="00085987"/>
    <w:rsid w:val="000859A7"/>
    <w:rsid w:val="00085A0E"/>
    <w:rsid w:val="00085C07"/>
    <w:rsid w:val="000866A6"/>
    <w:rsid w:val="0008683E"/>
    <w:rsid w:val="00086B0B"/>
    <w:rsid w:val="000874A1"/>
    <w:rsid w:val="000874C1"/>
    <w:rsid w:val="00087548"/>
    <w:rsid w:val="00087816"/>
    <w:rsid w:val="0008788E"/>
    <w:rsid w:val="00090175"/>
    <w:rsid w:val="000903DC"/>
    <w:rsid w:val="00090610"/>
    <w:rsid w:val="00090756"/>
    <w:rsid w:val="000908EB"/>
    <w:rsid w:val="00090E28"/>
    <w:rsid w:val="00091008"/>
    <w:rsid w:val="00091B82"/>
    <w:rsid w:val="000926BE"/>
    <w:rsid w:val="00092B1E"/>
    <w:rsid w:val="00092DA3"/>
    <w:rsid w:val="000931AD"/>
    <w:rsid w:val="00093619"/>
    <w:rsid w:val="000936E3"/>
    <w:rsid w:val="0009370A"/>
    <w:rsid w:val="00093C8E"/>
    <w:rsid w:val="00093E7E"/>
    <w:rsid w:val="00094013"/>
    <w:rsid w:val="00094036"/>
    <w:rsid w:val="000944C7"/>
    <w:rsid w:val="0009463A"/>
    <w:rsid w:val="000947A4"/>
    <w:rsid w:val="000947E8"/>
    <w:rsid w:val="00094934"/>
    <w:rsid w:val="000949AD"/>
    <w:rsid w:val="00095436"/>
    <w:rsid w:val="000954C5"/>
    <w:rsid w:val="00095590"/>
    <w:rsid w:val="00095792"/>
    <w:rsid w:val="000958ED"/>
    <w:rsid w:val="00095A47"/>
    <w:rsid w:val="00095A71"/>
    <w:rsid w:val="00095C79"/>
    <w:rsid w:val="00095F11"/>
    <w:rsid w:val="000970E0"/>
    <w:rsid w:val="00097995"/>
    <w:rsid w:val="00097E23"/>
    <w:rsid w:val="000A0207"/>
    <w:rsid w:val="000A0249"/>
    <w:rsid w:val="000A02EB"/>
    <w:rsid w:val="000A0C1E"/>
    <w:rsid w:val="000A0D94"/>
    <w:rsid w:val="000A0E39"/>
    <w:rsid w:val="000A0F17"/>
    <w:rsid w:val="000A10C0"/>
    <w:rsid w:val="000A135B"/>
    <w:rsid w:val="000A1830"/>
    <w:rsid w:val="000A1A4D"/>
    <w:rsid w:val="000A20CC"/>
    <w:rsid w:val="000A21EA"/>
    <w:rsid w:val="000A2D8A"/>
    <w:rsid w:val="000A2E5D"/>
    <w:rsid w:val="000A2EAF"/>
    <w:rsid w:val="000A30A6"/>
    <w:rsid w:val="000A31B7"/>
    <w:rsid w:val="000A32B0"/>
    <w:rsid w:val="000A3364"/>
    <w:rsid w:val="000A33F2"/>
    <w:rsid w:val="000A388A"/>
    <w:rsid w:val="000A3BCC"/>
    <w:rsid w:val="000A4121"/>
    <w:rsid w:val="000A41F4"/>
    <w:rsid w:val="000A4598"/>
    <w:rsid w:val="000A49BF"/>
    <w:rsid w:val="000A49EE"/>
    <w:rsid w:val="000A4AA3"/>
    <w:rsid w:val="000A54FB"/>
    <w:rsid w:val="000A550E"/>
    <w:rsid w:val="000A573F"/>
    <w:rsid w:val="000A575E"/>
    <w:rsid w:val="000A60A8"/>
    <w:rsid w:val="000A628D"/>
    <w:rsid w:val="000A6528"/>
    <w:rsid w:val="000A6A20"/>
    <w:rsid w:val="000A6B22"/>
    <w:rsid w:val="000A6C49"/>
    <w:rsid w:val="000A6CF9"/>
    <w:rsid w:val="000A6D2D"/>
    <w:rsid w:val="000A6D37"/>
    <w:rsid w:val="000A7367"/>
    <w:rsid w:val="000A7512"/>
    <w:rsid w:val="000A76F6"/>
    <w:rsid w:val="000A7ABC"/>
    <w:rsid w:val="000A7AD1"/>
    <w:rsid w:val="000B02D6"/>
    <w:rsid w:val="000B03DC"/>
    <w:rsid w:val="000B04C2"/>
    <w:rsid w:val="000B0730"/>
    <w:rsid w:val="000B0960"/>
    <w:rsid w:val="000B0A99"/>
    <w:rsid w:val="000B135F"/>
    <w:rsid w:val="000B1891"/>
    <w:rsid w:val="000B1A55"/>
    <w:rsid w:val="000B1ACD"/>
    <w:rsid w:val="000B2085"/>
    <w:rsid w:val="000B20BB"/>
    <w:rsid w:val="000B2163"/>
    <w:rsid w:val="000B285F"/>
    <w:rsid w:val="000B2A2E"/>
    <w:rsid w:val="000B2B8F"/>
    <w:rsid w:val="000B2D70"/>
    <w:rsid w:val="000B2DDD"/>
    <w:rsid w:val="000B2EF5"/>
    <w:rsid w:val="000B2EF6"/>
    <w:rsid w:val="000B2FA6"/>
    <w:rsid w:val="000B3062"/>
    <w:rsid w:val="000B30A8"/>
    <w:rsid w:val="000B33F9"/>
    <w:rsid w:val="000B3400"/>
    <w:rsid w:val="000B3A9D"/>
    <w:rsid w:val="000B3FDD"/>
    <w:rsid w:val="000B4310"/>
    <w:rsid w:val="000B43B7"/>
    <w:rsid w:val="000B4943"/>
    <w:rsid w:val="000B49D7"/>
    <w:rsid w:val="000B4AA0"/>
    <w:rsid w:val="000B4E4D"/>
    <w:rsid w:val="000B5142"/>
    <w:rsid w:val="000B56B9"/>
    <w:rsid w:val="000B56C6"/>
    <w:rsid w:val="000B5BDD"/>
    <w:rsid w:val="000B5C59"/>
    <w:rsid w:val="000B5D78"/>
    <w:rsid w:val="000B61FE"/>
    <w:rsid w:val="000B629E"/>
    <w:rsid w:val="000B62C8"/>
    <w:rsid w:val="000B6EAC"/>
    <w:rsid w:val="000B6F8C"/>
    <w:rsid w:val="000B7214"/>
    <w:rsid w:val="000B7502"/>
    <w:rsid w:val="000B7561"/>
    <w:rsid w:val="000B76A6"/>
    <w:rsid w:val="000B7F19"/>
    <w:rsid w:val="000C00FC"/>
    <w:rsid w:val="000C029E"/>
    <w:rsid w:val="000C065A"/>
    <w:rsid w:val="000C077B"/>
    <w:rsid w:val="000C0986"/>
    <w:rsid w:val="000C0C22"/>
    <w:rsid w:val="000C0F15"/>
    <w:rsid w:val="000C1218"/>
    <w:rsid w:val="000C1500"/>
    <w:rsid w:val="000C19E7"/>
    <w:rsid w:val="000C1AB6"/>
    <w:rsid w:val="000C1B66"/>
    <w:rsid w:val="000C1B6A"/>
    <w:rsid w:val="000C1C86"/>
    <w:rsid w:val="000C1DBD"/>
    <w:rsid w:val="000C253F"/>
    <w:rsid w:val="000C2553"/>
    <w:rsid w:val="000C27C6"/>
    <w:rsid w:val="000C301A"/>
    <w:rsid w:val="000C31CC"/>
    <w:rsid w:val="000C38C3"/>
    <w:rsid w:val="000C3CFB"/>
    <w:rsid w:val="000C3EA7"/>
    <w:rsid w:val="000C43A8"/>
    <w:rsid w:val="000C487C"/>
    <w:rsid w:val="000C4BF8"/>
    <w:rsid w:val="000C4DBE"/>
    <w:rsid w:val="000C4DF6"/>
    <w:rsid w:val="000C4DF8"/>
    <w:rsid w:val="000C4FFB"/>
    <w:rsid w:val="000C5221"/>
    <w:rsid w:val="000C56F5"/>
    <w:rsid w:val="000C57C0"/>
    <w:rsid w:val="000C5911"/>
    <w:rsid w:val="000C5C94"/>
    <w:rsid w:val="000C5EB5"/>
    <w:rsid w:val="000C6A78"/>
    <w:rsid w:val="000C6D57"/>
    <w:rsid w:val="000C6E41"/>
    <w:rsid w:val="000C6F9C"/>
    <w:rsid w:val="000C735F"/>
    <w:rsid w:val="000C7498"/>
    <w:rsid w:val="000C75E1"/>
    <w:rsid w:val="000C76E2"/>
    <w:rsid w:val="000C79A0"/>
    <w:rsid w:val="000C7C47"/>
    <w:rsid w:val="000D091E"/>
    <w:rsid w:val="000D0988"/>
    <w:rsid w:val="000D09FD"/>
    <w:rsid w:val="000D0B3C"/>
    <w:rsid w:val="000D0D89"/>
    <w:rsid w:val="000D124B"/>
    <w:rsid w:val="000D14B0"/>
    <w:rsid w:val="000D15BD"/>
    <w:rsid w:val="000D1A7A"/>
    <w:rsid w:val="000D1ACB"/>
    <w:rsid w:val="000D1D64"/>
    <w:rsid w:val="000D2035"/>
    <w:rsid w:val="000D213F"/>
    <w:rsid w:val="000D254E"/>
    <w:rsid w:val="000D2869"/>
    <w:rsid w:val="000D2DFD"/>
    <w:rsid w:val="000D2F8A"/>
    <w:rsid w:val="000D30CB"/>
    <w:rsid w:val="000D31D4"/>
    <w:rsid w:val="000D3B36"/>
    <w:rsid w:val="000D3C8C"/>
    <w:rsid w:val="000D3D09"/>
    <w:rsid w:val="000D3FB5"/>
    <w:rsid w:val="000D4317"/>
    <w:rsid w:val="000D446E"/>
    <w:rsid w:val="000D44D3"/>
    <w:rsid w:val="000D44FB"/>
    <w:rsid w:val="000D4565"/>
    <w:rsid w:val="000D485D"/>
    <w:rsid w:val="000D4E03"/>
    <w:rsid w:val="000D4E61"/>
    <w:rsid w:val="000D5052"/>
    <w:rsid w:val="000D50C5"/>
    <w:rsid w:val="000D50F3"/>
    <w:rsid w:val="000D51F1"/>
    <w:rsid w:val="000D5219"/>
    <w:rsid w:val="000D530D"/>
    <w:rsid w:val="000D534A"/>
    <w:rsid w:val="000D5686"/>
    <w:rsid w:val="000D574B"/>
    <w:rsid w:val="000D5D84"/>
    <w:rsid w:val="000D5DFF"/>
    <w:rsid w:val="000D6011"/>
    <w:rsid w:val="000D60D0"/>
    <w:rsid w:val="000D6318"/>
    <w:rsid w:val="000D6495"/>
    <w:rsid w:val="000D692D"/>
    <w:rsid w:val="000D699E"/>
    <w:rsid w:val="000D6CFC"/>
    <w:rsid w:val="000D7189"/>
    <w:rsid w:val="000D742B"/>
    <w:rsid w:val="000D7637"/>
    <w:rsid w:val="000D77DB"/>
    <w:rsid w:val="000D7A74"/>
    <w:rsid w:val="000D7CC7"/>
    <w:rsid w:val="000D7EA4"/>
    <w:rsid w:val="000E0375"/>
    <w:rsid w:val="000E0687"/>
    <w:rsid w:val="000E081F"/>
    <w:rsid w:val="000E0B29"/>
    <w:rsid w:val="000E0C5D"/>
    <w:rsid w:val="000E0E43"/>
    <w:rsid w:val="000E1141"/>
    <w:rsid w:val="000E11DC"/>
    <w:rsid w:val="000E1541"/>
    <w:rsid w:val="000E189A"/>
    <w:rsid w:val="000E1AA2"/>
    <w:rsid w:val="000E1EE0"/>
    <w:rsid w:val="000E21FB"/>
    <w:rsid w:val="000E22F1"/>
    <w:rsid w:val="000E28D3"/>
    <w:rsid w:val="000E2D5A"/>
    <w:rsid w:val="000E2F92"/>
    <w:rsid w:val="000E344F"/>
    <w:rsid w:val="000E380E"/>
    <w:rsid w:val="000E3BC3"/>
    <w:rsid w:val="000E3DA6"/>
    <w:rsid w:val="000E3E8E"/>
    <w:rsid w:val="000E3EF3"/>
    <w:rsid w:val="000E4058"/>
    <w:rsid w:val="000E40FF"/>
    <w:rsid w:val="000E4170"/>
    <w:rsid w:val="000E435F"/>
    <w:rsid w:val="000E4807"/>
    <w:rsid w:val="000E483F"/>
    <w:rsid w:val="000E48AB"/>
    <w:rsid w:val="000E52DD"/>
    <w:rsid w:val="000E537B"/>
    <w:rsid w:val="000E57D0"/>
    <w:rsid w:val="000E5861"/>
    <w:rsid w:val="000E5C54"/>
    <w:rsid w:val="000E5D3F"/>
    <w:rsid w:val="000E5D68"/>
    <w:rsid w:val="000E5E05"/>
    <w:rsid w:val="000E5EB4"/>
    <w:rsid w:val="000E619C"/>
    <w:rsid w:val="000E66BB"/>
    <w:rsid w:val="000E682C"/>
    <w:rsid w:val="000E693C"/>
    <w:rsid w:val="000E6BBD"/>
    <w:rsid w:val="000E7313"/>
    <w:rsid w:val="000E7546"/>
    <w:rsid w:val="000E7675"/>
    <w:rsid w:val="000E7858"/>
    <w:rsid w:val="000F07BA"/>
    <w:rsid w:val="000F0A88"/>
    <w:rsid w:val="000F0AFF"/>
    <w:rsid w:val="000F0CAB"/>
    <w:rsid w:val="000F0CC2"/>
    <w:rsid w:val="000F0F8A"/>
    <w:rsid w:val="000F1092"/>
    <w:rsid w:val="000F1153"/>
    <w:rsid w:val="000F11A8"/>
    <w:rsid w:val="000F1670"/>
    <w:rsid w:val="000F1B77"/>
    <w:rsid w:val="000F1D0B"/>
    <w:rsid w:val="000F20A9"/>
    <w:rsid w:val="000F2332"/>
    <w:rsid w:val="000F27DC"/>
    <w:rsid w:val="000F27F3"/>
    <w:rsid w:val="000F2BA2"/>
    <w:rsid w:val="000F2C9B"/>
    <w:rsid w:val="000F2CF5"/>
    <w:rsid w:val="000F2E80"/>
    <w:rsid w:val="000F2F6C"/>
    <w:rsid w:val="000F30AF"/>
    <w:rsid w:val="000F3161"/>
    <w:rsid w:val="000F3184"/>
    <w:rsid w:val="000F31F1"/>
    <w:rsid w:val="000F345B"/>
    <w:rsid w:val="000F39CA"/>
    <w:rsid w:val="000F3E96"/>
    <w:rsid w:val="000F3F52"/>
    <w:rsid w:val="000F4229"/>
    <w:rsid w:val="000F43C2"/>
    <w:rsid w:val="000F44D7"/>
    <w:rsid w:val="000F451F"/>
    <w:rsid w:val="000F479F"/>
    <w:rsid w:val="000F483B"/>
    <w:rsid w:val="000F4877"/>
    <w:rsid w:val="000F491D"/>
    <w:rsid w:val="000F49D6"/>
    <w:rsid w:val="000F52CE"/>
    <w:rsid w:val="000F52CF"/>
    <w:rsid w:val="000F58D5"/>
    <w:rsid w:val="000F58E1"/>
    <w:rsid w:val="000F6408"/>
    <w:rsid w:val="000F651E"/>
    <w:rsid w:val="000F6522"/>
    <w:rsid w:val="000F687E"/>
    <w:rsid w:val="000F6BD0"/>
    <w:rsid w:val="000F7283"/>
    <w:rsid w:val="000F7341"/>
    <w:rsid w:val="000F742E"/>
    <w:rsid w:val="000F743C"/>
    <w:rsid w:val="000F7A19"/>
    <w:rsid w:val="000F7A3B"/>
    <w:rsid w:val="000F7CEF"/>
    <w:rsid w:val="0010010A"/>
    <w:rsid w:val="00100583"/>
    <w:rsid w:val="00100AEB"/>
    <w:rsid w:val="00100C7E"/>
    <w:rsid w:val="0010126E"/>
    <w:rsid w:val="001013AD"/>
    <w:rsid w:val="001013C9"/>
    <w:rsid w:val="00101436"/>
    <w:rsid w:val="00101766"/>
    <w:rsid w:val="00101A5C"/>
    <w:rsid w:val="00101C00"/>
    <w:rsid w:val="00101EE7"/>
    <w:rsid w:val="00101EFF"/>
    <w:rsid w:val="00102073"/>
    <w:rsid w:val="00102370"/>
    <w:rsid w:val="0010251E"/>
    <w:rsid w:val="0010287D"/>
    <w:rsid w:val="001029DD"/>
    <w:rsid w:val="00103163"/>
    <w:rsid w:val="001032E9"/>
    <w:rsid w:val="0010367D"/>
    <w:rsid w:val="00103699"/>
    <w:rsid w:val="00103747"/>
    <w:rsid w:val="00103960"/>
    <w:rsid w:val="00103E80"/>
    <w:rsid w:val="001042D0"/>
    <w:rsid w:val="001045CE"/>
    <w:rsid w:val="0010465F"/>
    <w:rsid w:val="001046D5"/>
    <w:rsid w:val="00104A92"/>
    <w:rsid w:val="00104DAE"/>
    <w:rsid w:val="0010510A"/>
    <w:rsid w:val="00105380"/>
    <w:rsid w:val="00105678"/>
    <w:rsid w:val="00105A15"/>
    <w:rsid w:val="00105A78"/>
    <w:rsid w:val="001062E8"/>
    <w:rsid w:val="00106352"/>
    <w:rsid w:val="001069DF"/>
    <w:rsid w:val="00106C5C"/>
    <w:rsid w:val="00106DC6"/>
    <w:rsid w:val="00107270"/>
    <w:rsid w:val="001073BD"/>
    <w:rsid w:val="001074EC"/>
    <w:rsid w:val="0010752B"/>
    <w:rsid w:val="001076B9"/>
    <w:rsid w:val="0010790E"/>
    <w:rsid w:val="00107927"/>
    <w:rsid w:val="00107B35"/>
    <w:rsid w:val="00107B59"/>
    <w:rsid w:val="00107F3C"/>
    <w:rsid w:val="0011043C"/>
    <w:rsid w:val="00110610"/>
    <w:rsid w:val="001107B8"/>
    <w:rsid w:val="00110D5F"/>
    <w:rsid w:val="00110E26"/>
    <w:rsid w:val="00110E61"/>
    <w:rsid w:val="001111F6"/>
    <w:rsid w:val="00111321"/>
    <w:rsid w:val="00111366"/>
    <w:rsid w:val="0011159E"/>
    <w:rsid w:val="001115DE"/>
    <w:rsid w:val="00111835"/>
    <w:rsid w:val="00111950"/>
    <w:rsid w:val="00111B57"/>
    <w:rsid w:val="00111C84"/>
    <w:rsid w:val="001120C2"/>
    <w:rsid w:val="0011246D"/>
    <w:rsid w:val="00112CC4"/>
    <w:rsid w:val="00112E94"/>
    <w:rsid w:val="001130DA"/>
    <w:rsid w:val="00113265"/>
    <w:rsid w:val="0011357A"/>
    <w:rsid w:val="00113603"/>
    <w:rsid w:val="0011363C"/>
    <w:rsid w:val="00113A01"/>
    <w:rsid w:val="00113D86"/>
    <w:rsid w:val="00113E8B"/>
    <w:rsid w:val="00113FBD"/>
    <w:rsid w:val="00114393"/>
    <w:rsid w:val="001146CA"/>
    <w:rsid w:val="00114BFF"/>
    <w:rsid w:val="00114E38"/>
    <w:rsid w:val="001154EC"/>
    <w:rsid w:val="00115DA7"/>
    <w:rsid w:val="00115F14"/>
    <w:rsid w:val="00115FE3"/>
    <w:rsid w:val="00116066"/>
    <w:rsid w:val="001166E5"/>
    <w:rsid w:val="001167D9"/>
    <w:rsid w:val="001168C4"/>
    <w:rsid w:val="00116A85"/>
    <w:rsid w:val="00116BB7"/>
    <w:rsid w:val="00116C7C"/>
    <w:rsid w:val="001171D9"/>
    <w:rsid w:val="001176A7"/>
    <w:rsid w:val="001176ED"/>
    <w:rsid w:val="00117731"/>
    <w:rsid w:val="0011773C"/>
    <w:rsid w:val="00117802"/>
    <w:rsid w:val="00117BA1"/>
    <w:rsid w:val="00117BD6"/>
    <w:rsid w:val="00117CFF"/>
    <w:rsid w:val="001200AE"/>
    <w:rsid w:val="00120247"/>
    <w:rsid w:val="001206C2"/>
    <w:rsid w:val="00120A26"/>
    <w:rsid w:val="00120F6B"/>
    <w:rsid w:val="00120FAD"/>
    <w:rsid w:val="0012107E"/>
    <w:rsid w:val="001214AB"/>
    <w:rsid w:val="001216F0"/>
    <w:rsid w:val="00121978"/>
    <w:rsid w:val="001221AD"/>
    <w:rsid w:val="001225EE"/>
    <w:rsid w:val="001228DD"/>
    <w:rsid w:val="001228DE"/>
    <w:rsid w:val="00122C36"/>
    <w:rsid w:val="00122E7A"/>
    <w:rsid w:val="00122FCD"/>
    <w:rsid w:val="00123233"/>
    <w:rsid w:val="00123270"/>
    <w:rsid w:val="001233CF"/>
    <w:rsid w:val="00123422"/>
    <w:rsid w:val="0012348A"/>
    <w:rsid w:val="001234D5"/>
    <w:rsid w:val="001235EB"/>
    <w:rsid w:val="0012370B"/>
    <w:rsid w:val="00123728"/>
    <w:rsid w:val="00123B4D"/>
    <w:rsid w:val="00123DCA"/>
    <w:rsid w:val="0012429C"/>
    <w:rsid w:val="00124328"/>
    <w:rsid w:val="001244D7"/>
    <w:rsid w:val="001247FD"/>
    <w:rsid w:val="001249CF"/>
    <w:rsid w:val="00124B6A"/>
    <w:rsid w:val="00124D72"/>
    <w:rsid w:val="00125220"/>
    <w:rsid w:val="00125247"/>
    <w:rsid w:val="00125286"/>
    <w:rsid w:val="00125297"/>
    <w:rsid w:val="0012546D"/>
    <w:rsid w:val="00125ECE"/>
    <w:rsid w:val="001261DB"/>
    <w:rsid w:val="00126215"/>
    <w:rsid w:val="00126772"/>
    <w:rsid w:val="00126832"/>
    <w:rsid w:val="0012698F"/>
    <w:rsid w:val="00126D11"/>
    <w:rsid w:val="00126E72"/>
    <w:rsid w:val="0012705F"/>
    <w:rsid w:val="001276C8"/>
    <w:rsid w:val="00127A0C"/>
    <w:rsid w:val="00127B81"/>
    <w:rsid w:val="00127F2D"/>
    <w:rsid w:val="001301FF"/>
    <w:rsid w:val="0013082E"/>
    <w:rsid w:val="00130BBB"/>
    <w:rsid w:val="00130E20"/>
    <w:rsid w:val="00130F30"/>
    <w:rsid w:val="00131277"/>
    <w:rsid w:val="00131471"/>
    <w:rsid w:val="001314BA"/>
    <w:rsid w:val="00131D71"/>
    <w:rsid w:val="00131DBA"/>
    <w:rsid w:val="00131FC9"/>
    <w:rsid w:val="00132086"/>
    <w:rsid w:val="001320A5"/>
    <w:rsid w:val="001322A8"/>
    <w:rsid w:val="00132547"/>
    <w:rsid w:val="0013267E"/>
    <w:rsid w:val="00132AE6"/>
    <w:rsid w:val="00132D1C"/>
    <w:rsid w:val="00132EB8"/>
    <w:rsid w:val="00132F6E"/>
    <w:rsid w:val="0013319C"/>
    <w:rsid w:val="00133592"/>
    <w:rsid w:val="00133880"/>
    <w:rsid w:val="00133FAE"/>
    <w:rsid w:val="00134419"/>
    <w:rsid w:val="00134454"/>
    <w:rsid w:val="0013461A"/>
    <w:rsid w:val="00134646"/>
    <w:rsid w:val="0013470D"/>
    <w:rsid w:val="00134C2B"/>
    <w:rsid w:val="00134C30"/>
    <w:rsid w:val="00134D0D"/>
    <w:rsid w:val="00134F53"/>
    <w:rsid w:val="00134F56"/>
    <w:rsid w:val="001350E8"/>
    <w:rsid w:val="0013569E"/>
    <w:rsid w:val="001359EC"/>
    <w:rsid w:val="00135BC7"/>
    <w:rsid w:val="00136234"/>
    <w:rsid w:val="0013680A"/>
    <w:rsid w:val="00136CC6"/>
    <w:rsid w:val="00136D4C"/>
    <w:rsid w:val="00136E80"/>
    <w:rsid w:val="001375D8"/>
    <w:rsid w:val="00137EAD"/>
    <w:rsid w:val="001400BB"/>
    <w:rsid w:val="00140145"/>
    <w:rsid w:val="00140437"/>
    <w:rsid w:val="0014053A"/>
    <w:rsid w:val="00140816"/>
    <w:rsid w:val="00140A81"/>
    <w:rsid w:val="00141006"/>
    <w:rsid w:val="0014132E"/>
    <w:rsid w:val="001417C4"/>
    <w:rsid w:val="0014180D"/>
    <w:rsid w:val="001423EA"/>
    <w:rsid w:val="00142538"/>
    <w:rsid w:val="00142540"/>
    <w:rsid w:val="001426B0"/>
    <w:rsid w:val="00142BB9"/>
    <w:rsid w:val="00142C59"/>
    <w:rsid w:val="00142DBC"/>
    <w:rsid w:val="00142ED4"/>
    <w:rsid w:val="00143705"/>
    <w:rsid w:val="00143BB3"/>
    <w:rsid w:val="00143DA1"/>
    <w:rsid w:val="00143E47"/>
    <w:rsid w:val="00144070"/>
    <w:rsid w:val="00144750"/>
    <w:rsid w:val="00144F96"/>
    <w:rsid w:val="00145156"/>
    <w:rsid w:val="0014554D"/>
    <w:rsid w:val="00145885"/>
    <w:rsid w:val="001458DD"/>
    <w:rsid w:val="00145988"/>
    <w:rsid w:val="00146094"/>
    <w:rsid w:val="001462BF"/>
    <w:rsid w:val="00146548"/>
    <w:rsid w:val="0014669D"/>
    <w:rsid w:val="00146835"/>
    <w:rsid w:val="00146853"/>
    <w:rsid w:val="00146C17"/>
    <w:rsid w:val="00146DD7"/>
    <w:rsid w:val="00147809"/>
    <w:rsid w:val="00147DFD"/>
    <w:rsid w:val="001504F2"/>
    <w:rsid w:val="00151038"/>
    <w:rsid w:val="001513D4"/>
    <w:rsid w:val="00151555"/>
    <w:rsid w:val="00151897"/>
    <w:rsid w:val="0015189B"/>
    <w:rsid w:val="00151984"/>
    <w:rsid w:val="00151A6A"/>
    <w:rsid w:val="00151AB7"/>
    <w:rsid w:val="00151CDF"/>
    <w:rsid w:val="00151EAC"/>
    <w:rsid w:val="00151F2B"/>
    <w:rsid w:val="00151F62"/>
    <w:rsid w:val="001520EB"/>
    <w:rsid w:val="00152344"/>
    <w:rsid w:val="00152E1A"/>
    <w:rsid w:val="001530E2"/>
    <w:rsid w:val="0015312B"/>
    <w:rsid w:val="001533AC"/>
    <w:rsid w:val="00153528"/>
    <w:rsid w:val="00153A6F"/>
    <w:rsid w:val="00153E89"/>
    <w:rsid w:val="00154157"/>
    <w:rsid w:val="001541E9"/>
    <w:rsid w:val="001542F4"/>
    <w:rsid w:val="00154397"/>
    <w:rsid w:val="0015439E"/>
    <w:rsid w:val="001543EF"/>
    <w:rsid w:val="00154616"/>
    <w:rsid w:val="001547F4"/>
    <w:rsid w:val="00154BDC"/>
    <w:rsid w:val="00154C88"/>
    <w:rsid w:val="00154DAF"/>
    <w:rsid w:val="00154E68"/>
    <w:rsid w:val="00154EEE"/>
    <w:rsid w:val="00155A0C"/>
    <w:rsid w:val="00155DB3"/>
    <w:rsid w:val="0015621A"/>
    <w:rsid w:val="001564B1"/>
    <w:rsid w:val="001564D0"/>
    <w:rsid w:val="0015671B"/>
    <w:rsid w:val="00156903"/>
    <w:rsid w:val="001569C4"/>
    <w:rsid w:val="00156B51"/>
    <w:rsid w:val="00156DC6"/>
    <w:rsid w:val="00157008"/>
    <w:rsid w:val="001570DF"/>
    <w:rsid w:val="00157687"/>
    <w:rsid w:val="0015783A"/>
    <w:rsid w:val="00157B48"/>
    <w:rsid w:val="00157F1F"/>
    <w:rsid w:val="00160210"/>
    <w:rsid w:val="0016039A"/>
    <w:rsid w:val="00160953"/>
    <w:rsid w:val="00161313"/>
    <w:rsid w:val="001616F4"/>
    <w:rsid w:val="0016195D"/>
    <w:rsid w:val="00161E62"/>
    <w:rsid w:val="001620D6"/>
    <w:rsid w:val="001621D0"/>
    <w:rsid w:val="0016251A"/>
    <w:rsid w:val="00162548"/>
    <w:rsid w:val="00162604"/>
    <w:rsid w:val="00162CC2"/>
    <w:rsid w:val="00162D2C"/>
    <w:rsid w:val="00162DC7"/>
    <w:rsid w:val="001630B1"/>
    <w:rsid w:val="0016378B"/>
    <w:rsid w:val="0016464C"/>
    <w:rsid w:val="00164A29"/>
    <w:rsid w:val="00164D6C"/>
    <w:rsid w:val="00164F1C"/>
    <w:rsid w:val="00164F5F"/>
    <w:rsid w:val="0016514D"/>
    <w:rsid w:val="001655E5"/>
    <w:rsid w:val="001657F4"/>
    <w:rsid w:val="0016594A"/>
    <w:rsid w:val="00165A47"/>
    <w:rsid w:val="00165A97"/>
    <w:rsid w:val="00165EBE"/>
    <w:rsid w:val="00166014"/>
    <w:rsid w:val="00166122"/>
    <w:rsid w:val="001661B3"/>
    <w:rsid w:val="0016626B"/>
    <w:rsid w:val="00166A8E"/>
    <w:rsid w:val="00166D1F"/>
    <w:rsid w:val="00166EBC"/>
    <w:rsid w:val="00167A3D"/>
    <w:rsid w:val="00167C7D"/>
    <w:rsid w:val="00167DC3"/>
    <w:rsid w:val="001702A6"/>
    <w:rsid w:val="00170644"/>
    <w:rsid w:val="001707BD"/>
    <w:rsid w:val="00170C91"/>
    <w:rsid w:val="00171C83"/>
    <w:rsid w:val="00171C8A"/>
    <w:rsid w:val="00172183"/>
    <w:rsid w:val="00172372"/>
    <w:rsid w:val="001728B4"/>
    <w:rsid w:val="00172C1F"/>
    <w:rsid w:val="00172C85"/>
    <w:rsid w:val="00173108"/>
    <w:rsid w:val="0017358C"/>
    <w:rsid w:val="0017376B"/>
    <w:rsid w:val="00173787"/>
    <w:rsid w:val="00173A26"/>
    <w:rsid w:val="00173D89"/>
    <w:rsid w:val="00174024"/>
    <w:rsid w:val="0017433A"/>
    <w:rsid w:val="0017471F"/>
    <w:rsid w:val="00174A50"/>
    <w:rsid w:val="00174BB6"/>
    <w:rsid w:val="00174E0A"/>
    <w:rsid w:val="00174EE8"/>
    <w:rsid w:val="001750AC"/>
    <w:rsid w:val="001751AB"/>
    <w:rsid w:val="0017520E"/>
    <w:rsid w:val="00175497"/>
    <w:rsid w:val="0017554C"/>
    <w:rsid w:val="0017560A"/>
    <w:rsid w:val="00175A3F"/>
    <w:rsid w:val="00175A45"/>
    <w:rsid w:val="00175BEA"/>
    <w:rsid w:val="00175D59"/>
    <w:rsid w:val="00175DE7"/>
    <w:rsid w:val="00175E1A"/>
    <w:rsid w:val="001763C2"/>
    <w:rsid w:val="00176789"/>
    <w:rsid w:val="00176A4F"/>
    <w:rsid w:val="00176BB1"/>
    <w:rsid w:val="00176BDE"/>
    <w:rsid w:val="00176D5D"/>
    <w:rsid w:val="001775B9"/>
    <w:rsid w:val="00177608"/>
    <w:rsid w:val="00177E2D"/>
    <w:rsid w:val="001801E6"/>
    <w:rsid w:val="0018052C"/>
    <w:rsid w:val="00180AD3"/>
    <w:rsid w:val="00180B91"/>
    <w:rsid w:val="00180E09"/>
    <w:rsid w:val="00181A32"/>
    <w:rsid w:val="00181B21"/>
    <w:rsid w:val="00181CA9"/>
    <w:rsid w:val="00181DC2"/>
    <w:rsid w:val="001821BD"/>
    <w:rsid w:val="00182414"/>
    <w:rsid w:val="001828B5"/>
    <w:rsid w:val="00182A9D"/>
    <w:rsid w:val="00182D8D"/>
    <w:rsid w:val="00182E6D"/>
    <w:rsid w:val="0018325E"/>
    <w:rsid w:val="00183345"/>
    <w:rsid w:val="00183352"/>
    <w:rsid w:val="001835DF"/>
    <w:rsid w:val="00183764"/>
    <w:rsid w:val="00183C8D"/>
    <w:rsid w:val="00183D4C"/>
    <w:rsid w:val="00183DBB"/>
    <w:rsid w:val="00183F6D"/>
    <w:rsid w:val="00184373"/>
    <w:rsid w:val="00184A6C"/>
    <w:rsid w:val="00184B58"/>
    <w:rsid w:val="00185270"/>
    <w:rsid w:val="00185389"/>
    <w:rsid w:val="00185452"/>
    <w:rsid w:val="00185967"/>
    <w:rsid w:val="00185CEC"/>
    <w:rsid w:val="00185FF7"/>
    <w:rsid w:val="0018607B"/>
    <w:rsid w:val="00186503"/>
    <w:rsid w:val="00186561"/>
    <w:rsid w:val="0018670E"/>
    <w:rsid w:val="001867DC"/>
    <w:rsid w:val="001868FD"/>
    <w:rsid w:val="00186954"/>
    <w:rsid w:val="001869ED"/>
    <w:rsid w:val="00186FA0"/>
    <w:rsid w:val="00187638"/>
    <w:rsid w:val="00187CA0"/>
    <w:rsid w:val="00187E36"/>
    <w:rsid w:val="00190052"/>
    <w:rsid w:val="00190261"/>
    <w:rsid w:val="00190282"/>
    <w:rsid w:val="00190841"/>
    <w:rsid w:val="001908EC"/>
    <w:rsid w:val="001909B2"/>
    <w:rsid w:val="00190A02"/>
    <w:rsid w:val="00190A2E"/>
    <w:rsid w:val="00190BA8"/>
    <w:rsid w:val="00190BC1"/>
    <w:rsid w:val="00191E76"/>
    <w:rsid w:val="0019219A"/>
    <w:rsid w:val="001926E8"/>
    <w:rsid w:val="00192A9B"/>
    <w:rsid w:val="00192B8B"/>
    <w:rsid w:val="00192CFA"/>
    <w:rsid w:val="00192F24"/>
    <w:rsid w:val="00193121"/>
    <w:rsid w:val="00193133"/>
    <w:rsid w:val="001931A1"/>
    <w:rsid w:val="00193583"/>
    <w:rsid w:val="001936E3"/>
    <w:rsid w:val="001939A7"/>
    <w:rsid w:val="00193D60"/>
    <w:rsid w:val="00193F2C"/>
    <w:rsid w:val="0019487B"/>
    <w:rsid w:val="001948A6"/>
    <w:rsid w:val="00194924"/>
    <w:rsid w:val="00194C74"/>
    <w:rsid w:val="00194CEB"/>
    <w:rsid w:val="00194DBD"/>
    <w:rsid w:val="00194E9F"/>
    <w:rsid w:val="00195077"/>
    <w:rsid w:val="0019539E"/>
    <w:rsid w:val="0019578E"/>
    <w:rsid w:val="0019582B"/>
    <w:rsid w:val="0019584A"/>
    <w:rsid w:val="0019642D"/>
    <w:rsid w:val="001968F0"/>
    <w:rsid w:val="00196BE2"/>
    <w:rsid w:val="00197088"/>
    <w:rsid w:val="00197169"/>
    <w:rsid w:val="0019719F"/>
    <w:rsid w:val="00197968"/>
    <w:rsid w:val="00197CB5"/>
    <w:rsid w:val="00197CBE"/>
    <w:rsid w:val="001A033F"/>
    <w:rsid w:val="001A03E7"/>
    <w:rsid w:val="001A04CA"/>
    <w:rsid w:val="001A08AA"/>
    <w:rsid w:val="001A0BF3"/>
    <w:rsid w:val="001A0C4C"/>
    <w:rsid w:val="001A13F4"/>
    <w:rsid w:val="001A1896"/>
    <w:rsid w:val="001A1ADC"/>
    <w:rsid w:val="001A1E3A"/>
    <w:rsid w:val="001A1EAE"/>
    <w:rsid w:val="001A2002"/>
    <w:rsid w:val="001A23E9"/>
    <w:rsid w:val="001A2633"/>
    <w:rsid w:val="001A2643"/>
    <w:rsid w:val="001A27B0"/>
    <w:rsid w:val="001A2F1B"/>
    <w:rsid w:val="001A3007"/>
    <w:rsid w:val="001A33DF"/>
    <w:rsid w:val="001A3A2C"/>
    <w:rsid w:val="001A3D17"/>
    <w:rsid w:val="001A3D72"/>
    <w:rsid w:val="001A3DBD"/>
    <w:rsid w:val="001A4012"/>
    <w:rsid w:val="001A40F6"/>
    <w:rsid w:val="001A44CB"/>
    <w:rsid w:val="001A45E4"/>
    <w:rsid w:val="001A46C3"/>
    <w:rsid w:val="001A4978"/>
    <w:rsid w:val="001A4B32"/>
    <w:rsid w:val="001A4EC1"/>
    <w:rsid w:val="001A4FEE"/>
    <w:rsid w:val="001A51A1"/>
    <w:rsid w:val="001A527E"/>
    <w:rsid w:val="001A5322"/>
    <w:rsid w:val="001A5455"/>
    <w:rsid w:val="001A5642"/>
    <w:rsid w:val="001A589D"/>
    <w:rsid w:val="001A59CB"/>
    <w:rsid w:val="001A5BC0"/>
    <w:rsid w:val="001A5BF4"/>
    <w:rsid w:val="001A6013"/>
    <w:rsid w:val="001A6074"/>
    <w:rsid w:val="001A6497"/>
    <w:rsid w:val="001A67C0"/>
    <w:rsid w:val="001A68F8"/>
    <w:rsid w:val="001A6B65"/>
    <w:rsid w:val="001A757A"/>
    <w:rsid w:val="001A77A5"/>
    <w:rsid w:val="001A77B2"/>
    <w:rsid w:val="001A781B"/>
    <w:rsid w:val="001A7C4D"/>
    <w:rsid w:val="001B00A8"/>
    <w:rsid w:val="001B0360"/>
    <w:rsid w:val="001B06A6"/>
    <w:rsid w:val="001B07FC"/>
    <w:rsid w:val="001B0A8F"/>
    <w:rsid w:val="001B0CDE"/>
    <w:rsid w:val="001B0FEA"/>
    <w:rsid w:val="001B113E"/>
    <w:rsid w:val="001B14A2"/>
    <w:rsid w:val="001B14AA"/>
    <w:rsid w:val="001B1B5A"/>
    <w:rsid w:val="001B2046"/>
    <w:rsid w:val="001B22C1"/>
    <w:rsid w:val="001B2564"/>
    <w:rsid w:val="001B2F3C"/>
    <w:rsid w:val="001B2F61"/>
    <w:rsid w:val="001B2F8A"/>
    <w:rsid w:val="001B301A"/>
    <w:rsid w:val="001B30B1"/>
    <w:rsid w:val="001B395B"/>
    <w:rsid w:val="001B4676"/>
    <w:rsid w:val="001B49C2"/>
    <w:rsid w:val="001B4A57"/>
    <w:rsid w:val="001B4AFA"/>
    <w:rsid w:val="001B4D7A"/>
    <w:rsid w:val="001B5029"/>
    <w:rsid w:val="001B52DE"/>
    <w:rsid w:val="001B5684"/>
    <w:rsid w:val="001B5B9E"/>
    <w:rsid w:val="001B61F9"/>
    <w:rsid w:val="001B62F2"/>
    <w:rsid w:val="001B633A"/>
    <w:rsid w:val="001B6562"/>
    <w:rsid w:val="001B6687"/>
    <w:rsid w:val="001B68A5"/>
    <w:rsid w:val="001B6910"/>
    <w:rsid w:val="001B6A2F"/>
    <w:rsid w:val="001B6ACF"/>
    <w:rsid w:val="001B6CD1"/>
    <w:rsid w:val="001B7328"/>
    <w:rsid w:val="001B7991"/>
    <w:rsid w:val="001C04D5"/>
    <w:rsid w:val="001C0583"/>
    <w:rsid w:val="001C06FA"/>
    <w:rsid w:val="001C0A25"/>
    <w:rsid w:val="001C0B44"/>
    <w:rsid w:val="001C0DC7"/>
    <w:rsid w:val="001C11E3"/>
    <w:rsid w:val="001C1398"/>
    <w:rsid w:val="001C1409"/>
    <w:rsid w:val="001C1828"/>
    <w:rsid w:val="001C1A2C"/>
    <w:rsid w:val="001C200F"/>
    <w:rsid w:val="001C28CD"/>
    <w:rsid w:val="001C2A70"/>
    <w:rsid w:val="001C2AE6"/>
    <w:rsid w:val="001C2E37"/>
    <w:rsid w:val="001C30A7"/>
    <w:rsid w:val="001C30F4"/>
    <w:rsid w:val="001C32FC"/>
    <w:rsid w:val="001C3CB7"/>
    <w:rsid w:val="001C3EE1"/>
    <w:rsid w:val="001C3EFE"/>
    <w:rsid w:val="001C42A3"/>
    <w:rsid w:val="001C4355"/>
    <w:rsid w:val="001C495E"/>
    <w:rsid w:val="001C4A89"/>
    <w:rsid w:val="001C4C58"/>
    <w:rsid w:val="001C4D2B"/>
    <w:rsid w:val="001C4FCD"/>
    <w:rsid w:val="001C52C2"/>
    <w:rsid w:val="001C53D4"/>
    <w:rsid w:val="001C54E5"/>
    <w:rsid w:val="001C563C"/>
    <w:rsid w:val="001C5D3D"/>
    <w:rsid w:val="001C5D48"/>
    <w:rsid w:val="001C5E6F"/>
    <w:rsid w:val="001C6052"/>
    <w:rsid w:val="001C6177"/>
    <w:rsid w:val="001C624C"/>
    <w:rsid w:val="001C626D"/>
    <w:rsid w:val="001C6373"/>
    <w:rsid w:val="001C665F"/>
    <w:rsid w:val="001C6741"/>
    <w:rsid w:val="001C75E7"/>
    <w:rsid w:val="001C75EC"/>
    <w:rsid w:val="001C7820"/>
    <w:rsid w:val="001C7821"/>
    <w:rsid w:val="001C7FFC"/>
    <w:rsid w:val="001D0363"/>
    <w:rsid w:val="001D0422"/>
    <w:rsid w:val="001D06E6"/>
    <w:rsid w:val="001D0D00"/>
    <w:rsid w:val="001D0FA7"/>
    <w:rsid w:val="001D1167"/>
    <w:rsid w:val="001D1253"/>
    <w:rsid w:val="001D12B4"/>
    <w:rsid w:val="001D1682"/>
    <w:rsid w:val="001D1854"/>
    <w:rsid w:val="001D1930"/>
    <w:rsid w:val="001D1972"/>
    <w:rsid w:val="001D19C5"/>
    <w:rsid w:val="001D1AD7"/>
    <w:rsid w:val="001D1AE1"/>
    <w:rsid w:val="001D1FB1"/>
    <w:rsid w:val="001D2280"/>
    <w:rsid w:val="001D22C1"/>
    <w:rsid w:val="001D264A"/>
    <w:rsid w:val="001D2B55"/>
    <w:rsid w:val="001D2F39"/>
    <w:rsid w:val="001D304A"/>
    <w:rsid w:val="001D3279"/>
    <w:rsid w:val="001D3864"/>
    <w:rsid w:val="001D3972"/>
    <w:rsid w:val="001D3C16"/>
    <w:rsid w:val="001D3D6A"/>
    <w:rsid w:val="001D43EF"/>
    <w:rsid w:val="001D465F"/>
    <w:rsid w:val="001D4ADC"/>
    <w:rsid w:val="001D4C06"/>
    <w:rsid w:val="001D5393"/>
    <w:rsid w:val="001D541A"/>
    <w:rsid w:val="001D5424"/>
    <w:rsid w:val="001D5872"/>
    <w:rsid w:val="001D5947"/>
    <w:rsid w:val="001D5A15"/>
    <w:rsid w:val="001D5A26"/>
    <w:rsid w:val="001D65D2"/>
    <w:rsid w:val="001D66EE"/>
    <w:rsid w:val="001D6D80"/>
    <w:rsid w:val="001D6F33"/>
    <w:rsid w:val="001D7678"/>
    <w:rsid w:val="001D7D94"/>
    <w:rsid w:val="001E001B"/>
    <w:rsid w:val="001E00BE"/>
    <w:rsid w:val="001E04AD"/>
    <w:rsid w:val="001E0829"/>
    <w:rsid w:val="001E0A28"/>
    <w:rsid w:val="001E0C3D"/>
    <w:rsid w:val="001E0EEE"/>
    <w:rsid w:val="001E11C1"/>
    <w:rsid w:val="001E1B92"/>
    <w:rsid w:val="001E1C23"/>
    <w:rsid w:val="001E2127"/>
    <w:rsid w:val="001E2444"/>
    <w:rsid w:val="001E24D4"/>
    <w:rsid w:val="001E258C"/>
    <w:rsid w:val="001E27E5"/>
    <w:rsid w:val="001E3EE1"/>
    <w:rsid w:val="001E4218"/>
    <w:rsid w:val="001E42C9"/>
    <w:rsid w:val="001E44E8"/>
    <w:rsid w:val="001E47CF"/>
    <w:rsid w:val="001E48B9"/>
    <w:rsid w:val="001E4D0A"/>
    <w:rsid w:val="001E4EED"/>
    <w:rsid w:val="001E5434"/>
    <w:rsid w:val="001E54C9"/>
    <w:rsid w:val="001E5607"/>
    <w:rsid w:val="001E5770"/>
    <w:rsid w:val="001E57F1"/>
    <w:rsid w:val="001E5BB7"/>
    <w:rsid w:val="001E5E76"/>
    <w:rsid w:val="001E6544"/>
    <w:rsid w:val="001E6588"/>
    <w:rsid w:val="001E67E5"/>
    <w:rsid w:val="001E6854"/>
    <w:rsid w:val="001E690B"/>
    <w:rsid w:val="001E6AD2"/>
    <w:rsid w:val="001E7606"/>
    <w:rsid w:val="001E7768"/>
    <w:rsid w:val="001E7B7C"/>
    <w:rsid w:val="001E7D46"/>
    <w:rsid w:val="001E7D86"/>
    <w:rsid w:val="001F04D7"/>
    <w:rsid w:val="001F0705"/>
    <w:rsid w:val="001F0B20"/>
    <w:rsid w:val="001F0C38"/>
    <w:rsid w:val="001F0FA9"/>
    <w:rsid w:val="001F1277"/>
    <w:rsid w:val="001F180C"/>
    <w:rsid w:val="001F21BB"/>
    <w:rsid w:val="001F2370"/>
    <w:rsid w:val="001F2894"/>
    <w:rsid w:val="001F29BC"/>
    <w:rsid w:val="001F2A6B"/>
    <w:rsid w:val="001F31C9"/>
    <w:rsid w:val="001F31E8"/>
    <w:rsid w:val="001F3519"/>
    <w:rsid w:val="001F3630"/>
    <w:rsid w:val="001F3B22"/>
    <w:rsid w:val="001F4176"/>
    <w:rsid w:val="001F4579"/>
    <w:rsid w:val="001F50A7"/>
    <w:rsid w:val="001F5BD8"/>
    <w:rsid w:val="001F5C0F"/>
    <w:rsid w:val="001F5F85"/>
    <w:rsid w:val="001F62EB"/>
    <w:rsid w:val="001F64EF"/>
    <w:rsid w:val="001F6822"/>
    <w:rsid w:val="001F695B"/>
    <w:rsid w:val="001F6CF1"/>
    <w:rsid w:val="001F70CC"/>
    <w:rsid w:val="001F72AF"/>
    <w:rsid w:val="001F7308"/>
    <w:rsid w:val="001F78CA"/>
    <w:rsid w:val="001F7DAA"/>
    <w:rsid w:val="001F7DCF"/>
    <w:rsid w:val="00200029"/>
    <w:rsid w:val="002000BE"/>
    <w:rsid w:val="002000D0"/>
    <w:rsid w:val="00200380"/>
    <w:rsid w:val="002007BC"/>
    <w:rsid w:val="00200A62"/>
    <w:rsid w:val="00200AAC"/>
    <w:rsid w:val="00200B99"/>
    <w:rsid w:val="002011E1"/>
    <w:rsid w:val="00201463"/>
    <w:rsid w:val="002014AF"/>
    <w:rsid w:val="00201717"/>
    <w:rsid w:val="00201F70"/>
    <w:rsid w:val="00201F7C"/>
    <w:rsid w:val="00201FB7"/>
    <w:rsid w:val="00201FF9"/>
    <w:rsid w:val="002022DA"/>
    <w:rsid w:val="00202493"/>
    <w:rsid w:val="002028C4"/>
    <w:rsid w:val="002031F0"/>
    <w:rsid w:val="00203740"/>
    <w:rsid w:val="00203882"/>
    <w:rsid w:val="00203BB6"/>
    <w:rsid w:val="00204B71"/>
    <w:rsid w:val="00204DE6"/>
    <w:rsid w:val="00204EE7"/>
    <w:rsid w:val="00204FD6"/>
    <w:rsid w:val="00205022"/>
    <w:rsid w:val="0020532A"/>
    <w:rsid w:val="00205604"/>
    <w:rsid w:val="0020570B"/>
    <w:rsid w:val="0020584A"/>
    <w:rsid w:val="00205959"/>
    <w:rsid w:val="00205B49"/>
    <w:rsid w:val="00205BD6"/>
    <w:rsid w:val="00205C26"/>
    <w:rsid w:val="00205D85"/>
    <w:rsid w:val="002062C2"/>
    <w:rsid w:val="00206B26"/>
    <w:rsid w:val="00206BB3"/>
    <w:rsid w:val="00206DD6"/>
    <w:rsid w:val="00207307"/>
    <w:rsid w:val="0020734A"/>
    <w:rsid w:val="00207802"/>
    <w:rsid w:val="002078AA"/>
    <w:rsid w:val="00207E34"/>
    <w:rsid w:val="00207FA4"/>
    <w:rsid w:val="002100E1"/>
    <w:rsid w:val="002105A2"/>
    <w:rsid w:val="002105DA"/>
    <w:rsid w:val="002108FE"/>
    <w:rsid w:val="002109F6"/>
    <w:rsid w:val="00210C72"/>
    <w:rsid w:val="002113D3"/>
    <w:rsid w:val="00211906"/>
    <w:rsid w:val="00211C3C"/>
    <w:rsid w:val="00211F81"/>
    <w:rsid w:val="002123D5"/>
    <w:rsid w:val="002126E5"/>
    <w:rsid w:val="00212980"/>
    <w:rsid w:val="00212A77"/>
    <w:rsid w:val="00212BEA"/>
    <w:rsid w:val="00212BF9"/>
    <w:rsid w:val="00212CD7"/>
    <w:rsid w:val="00212D85"/>
    <w:rsid w:val="00213113"/>
    <w:rsid w:val="002131B0"/>
    <w:rsid w:val="00213337"/>
    <w:rsid w:val="00213384"/>
    <w:rsid w:val="002138B1"/>
    <w:rsid w:val="002138EA"/>
    <w:rsid w:val="00213945"/>
    <w:rsid w:val="00213F84"/>
    <w:rsid w:val="002140D3"/>
    <w:rsid w:val="00214652"/>
    <w:rsid w:val="002148FA"/>
    <w:rsid w:val="00214A80"/>
    <w:rsid w:val="00214FBD"/>
    <w:rsid w:val="00215045"/>
    <w:rsid w:val="002154EB"/>
    <w:rsid w:val="002155A4"/>
    <w:rsid w:val="002155F2"/>
    <w:rsid w:val="00215993"/>
    <w:rsid w:val="00215A52"/>
    <w:rsid w:val="00215B4D"/>
    <w:rsid w:val="00216186"/>
    <w:rsid w:val="0021646B"/>
    <w:rsid w:val="00216828"/>
    <w:rsid w:val="00216A98"/>
    <w:rsid w:val="00216B69"/>
    <w:rsid w:val="00216D13"/>
    <w:rsid w:val="0021703B"/>
    <w:rsid w:val="0021775A"/>
    <w:rsid w:val="002177F9"/>
    <w:rsid w:val="0021791C"/>
    <w:rsid w:val="00217DBF"/>
    <w:rsid w:val="00217F77"/>
    <w:rsid w:val="00217FFB"/>
    <w:rsid w:val="00220305"/>
    <w:rsid w:val="002205E1"/>
    <w:rsid w:val="00220932"/>
    <w:rsid w:val="002209D9"/>
    <w:rsid w:val="00220AC8"/>
    <w:rsid w:val="00220BC7"/>
    <w:rsid w:val="00220E42"/>
    <w:rsid w:val="00220E80"/>
    <w:rsid w:val="002210F2"/>
    <w:rsid w:val="0022132F"/>
    <w:rsid w:val="00221676"/>
    <w:rsid w:val="0022191B"/>
    <w:rsid w:val="002219B9"/>
    <w:rsid w:val="002219DE"/>
    <w:rsid w:val="00222419"/>
    <w:rsid w:val="00222897"/>
    <w:rsid w:val="00222A8A"/>
    <w:rsid w:val="00222B0C"/>
    <w:rsid w:val="00222CBF"/>
    <w:rsid w:val="00223CC9"/>
    <w:rsid w:val="0022415C"/>
    <w:rsid w:val="002243C3"/>
    <w:rsid w:val="0022447D"/>
    <w:rsid w:val="0022458D"/>
    <w:rsid w:val="00224727"/>
    <w:rsid w:val="00224774"/>
    <w:rsid w:val="00224993"/>
    <w:rsid w:val="00224BF3"/>
    <w:rsid w:val="00224C96"/>
    <w:rsid w:val="00224EEB"/>
    <w:rsid w:val="00225073"/>
    <w:rsid w:val="00225119"/>
    <w:rsid w:val="002253B7"/>
    <w:rsid w:val="00225824"/>
    <w:rsid w:val="00225B21"/>
    <w:rsid w:val="00225CF0"/>
    <w:rsid w:val="00225FE3"/>
    <w:rsid w:val="00225FEA"/>
    <w:rsid w:val="0022609C"/>
    <w:rsid w:val="002267F1"/>
    <w:rsid w:val="00226A8F"/>
    <w:rsid w:val="00226AD5"/>
    <w:rsid w:val="00226B5A"/>
    <w:rsid w:val="00226F67"/>
    <w:rsid w:val="0022704E"/>
    <w:rsid w:val="00227201"/>
    <w:rsid w:val="0022759C"/>
    <w:rsid w:val="00227AA0"/>
    <w:rsid w:val="00227FF0"/>
    <w:rsid w:val="002301EA"/>
    <w:rsid w:val="002303B0"/>
    <w:rsid w:val="00230586"/>
    <w:rsid w:val="002309D4"/>
    <w:rsid w:val="00230A73"/>
    <w:rsid w:val="00230BFC"/>
    <w:rsid w:val="00231245"/>
    <w:rsid w:val="002314E6"/>
    <w:rsid w:val="002317E8"/>
    <w:rsid w:val="0023255E"/>
    <w:rsid w:val="00232815"/>
    <w:rsid w:val="00233188"/>
    <w:rsid w:val="002332E7"/>
    <w:rsid w:val="00233494"/>
    <w:rsid w:val="00233666"/>
    <w:rsid w:val="00233819"/>
    <w:rsid w:val="00233A3E"/>
    <w:rsid w:val="00233BE6"/>
    <w:rsid w:val="00234048"/>
    <w:rsid w:val="002340BC"/>
    <w:rsid w:val="002340F9"/>
    <w:rsid w:val="0023418D"/>
    <w:rsid w:val="0023446C"/>
    <w:rsid w:val="0023451B"/>
    <w:rsid w:val="00234559"/>
    <w:rsid w:val="00234599"/>
    <w:rsid w:val="002349B0"/>
    <w:rsid w:val="00234BD6"/>
    <w:rsid w:val="00234EF3"/>
    <w:rsid w:val="002350B4"/>
    <w:rsid w:val="00235394"/>
    <w:rsid w:val="00235577"/>
    <w:rsid w:val="00235649"/>
    <w:rsid w:val="002357D5"/>
    <w:rsid w:val="002357F9"/>
    <w:rsid w:val="0023595B"/>
    <w:rsid w:val="00235ACE"/>
    <w:rsid w:val="00235C91"/>
    <w:rsid w:val="00235F32"/>
    <w:rsid w:val="002362DE"/>
    <w:rsid w:val="00236C08"/>
    <w:rsid w:val="00236CB3"/>
    <w:rsid w:val="0023713E"/>
    <w:rsid w:val="002371B2"/>
    <w:rsid w:val="00237226"/>
    <w:rsid w:val="00237358"/>
    <w:rsid w:val="002373EF"/>
    <w:rsid w:val="0023746F"/>
    <w:rsid w:val="00237825"/>
    <w:rsid w:val="00237891"/>
    <w:rsid w:val="00237CC0"/>
    <w:rsid w:val="0024005C"/>
    <w:rsid w:val="00240075"/>
    <w:rsid w:val="002401D9"/>
    <w:rsid w:val="002403F1"/>
    <w:rsid w:val="00240434"/>
    <w:rsid w:val="00240844"/>
    <w:rsid w:val="00240B31"/>
    <w:rsid w:val="00240F09"/>
    <w:rsid w:val="002411C6"/>
    <w:rsid w:val="00241863"/>
    <w:rsid w:val="00241C4C"/>
    <w:rsid w:val="00241DD6"/>
    <w:rsid w:val="00241FC9"/>
    <w:rsid w:val="00241FFA"/>
    <w:rsid w:val="00242143"/>
    <w:rsid w:val="002429D9"/>
    <w:rsid w:val="00242BFD"/>
    <w:rsid w:val="00242D9D"/>
    <w:rsid w:val="00242E53"/>
    <w:rsid w:val="00242F13"/>
    <w:rsid w:val="002430E3"/>
    <w:rsid w:val="0024335B"/>
    <w:rsid w:val="0024347A"/>
    <w:rsid w:val="002435CA"/>
    <w:rsid w:val="00243637"/>
    <w:rsid w:val="00243A8D"/>
    <w:rsid w:val="0024469F"/>
    <w:rsid w:val="00244F8B"/>
    <w:rsid w:val="002450B0"/>
    <w:rsid w:val="0024522A"/>
    <w:rsid w:val="00245472"/>
    <w:rsid w:val="0024548E"/>
    <w:rsid w:val="002454AA"/>
    <w:rsid w:val="00245681"/>
    <w:rsid w:val="002456FA"/>
    <w:rsid w:val="0024586A"/>
    <w:rsid w:val="002458F9"/>
    <w:rsid w:val="00245A6F"/>
    <w:rsid w:val="00245AEC"/>
    <w:rsid w:val="00245D18"/>
    <w:rsid w:val="00246481"/>
    <w:rsid w:val="00246505"/>
    <w:rsid w:val="00246B45"/>
    <w:rsid w:val="00246FB5"/>
    <w:rsid w:val="002473CA"/>
    <w:rsid w:val="002478A7"/>
    <w:rsid w:val="00247957"/>
    <w:rsid w:val="00247993"/>
    <w:rsid w:val="00247AC5"/>
    <w:rsid w:val="00247D8F"/>
    <w:rsid w:val="002503F3"/>
    <w:rsid w:val="0025055E"/>
    <w:rsid w:val="002506F4"/>
    <w:rsid w:val="00250B5B"/>
    <w:rsid w:val="00250F3F"/>
    <w:rsid w:val="00250FE1"/>
    <w:rsid w:val="0025140A"/>
    <w:rsid w:val="002515F9"/>
    <w:rsid w:val="00251942"/>
    <w:rsid w:val="00251A6E"/>
    <w:rsid w:val="00251A87"/>
    <w:rsid w:val="00251AD0"/>
    <w:rsid w:val="002527A9"/>
    <w:rsid w:val="00252855"/>
    <w:rsid w:val="002529A0"/>
    <w:rsid w:val="00252A5C"/>
    <w:rsid w:val="00252A7E"/>
    <w:rsid w:val="00252DB8"/>
    <w:rsid w:val="0025320F"/>
    <w:rsid w:val="002537BC"/>
    <w:rsid w:val="002537FD"/>
    <w:rsid w:val="002539CD"/>
    <w:rsid w:val="00253C64"/>
    <w:rsid w:val="00253CAE"/>
    <w:rsid w:val="002540C9"/>
    <w:rsid w:val="00254358"/>
    <w:rsid w:val="0025472C"/>
    <w:rsid w:val="00254886"/>
    <w:rsid w:val="00254A5A"/>
    <w:rsid w:val="00254A5D"/>
    <w:rsid w:val="00254B32"/>
    <w:rsid w:val="00254DCB"/>
    <w:rsid w:val="00254DD8"/>
    <w:rsid w:val="002550AF"/>
    <w:rsid w:val="00255216"/>
    <w:rsid w:val="00255467"/>
    <w:rsid w:val="00255649"/>
    <w:rsid w:val="002557F5"/>
    <w:rsid w:val="00255884"/>
    <w:rsid w:val="00255BB4"/>
    <w:rsid w:val="00255C58"/>
    <w:rsid w:val="002562AB"/>
    <w:rsid w:val="00256A5C"/>
    <w:rsid w:val="00256BD1"/>
    <w:rsid w:val="00256DEB"/>
    <w:rsid w:val="00256F49"/>
    <w:rsid w:val="0025710F"/>
    <w:rsid w:val="002572B9"/>
    <w:rsid w:val="002573B1"/>
    <w:rsid w:val="002573CC"/>
    <w:rsid w:val="002576F9"/>
    <w:rsid w:val="002577D0"/>
    <w:rsid w:val="0025796B"/>
    <w:rsid w:val="002609A6"/>
    <w:rsid w:val="00260B8C"/>
    <w:rsid w:val="00260D66"/>
    <w:rsid w:val="00260EC7"/>
    <w:rsid w:val="00260F10"/>
    <w:rsid w:val="002611B9"/>
    <w:rsid w:val="002613EA"/>
    <w:rsid w:val="00261539"/>
    <w:rsid w:val="00261692"/>
    <w:rsid w:val="0026177F"/>
    <w:rsid w:val="0026179F"/>
    <w:rsid w:val="00261894"/>
    <w:rsid w:val="00261B72"/>
    <w:rsid w:val="002620BE"/>
    <w:rsid w:val="00262215"/>
    <w:rsid w:val="002625A9"/>
    <w:rsid w:val="00262802"/>
    <w:rsid w:val="00262CC9"/>
    <w:rsid w:val="00262F71"/>
    <w:rsid w:val="00263385"/>
    <w:rsid w:val="00263602"/>
    <w:rsid w:val="00263C5A"/>
    <w:rsid w:val="00263FA1"/>
    <w:rsid w:val="002643A0"/>
    <w:rsid w:val="0026442E"/>
    <w:rsid w:val="002644F0"/>
    <w:rsid w:val="0026499D"/>
    <w:rsid w:val="002650A8"/>
    <w:rsid w:val="00265150"/>
    <w:rsid w:val="002651DA"/>
    <w:rsid w:val="0026593A"/>
    <w:rsid w:val="00265D5E"/>
    <w:rsid w:val="00265F57"/>
    <w:rsid w:val="002660A8"/>
    <w:rsid w:val="002663DD"/>
    <w:rsid w:val="00266495"/>
    <w:rsid w:val="002666AC"/>
    <w:rsid w:val="002666AE"/>
    <w:rsid w:val="00266824"/>
    <w:rsid w:val="00267012"/>
    <w:rsid w:val="002670F5"/>
    <w:rsid w:val="0026729D"/>
    <w:rsid w:val="002676E8"/>
    <w:rsid w:val="00267736"/>
    <w:rsid w:val="002677A8"/>
    <w:rsid w:val="002679EE"/>
    <w:rsid w:val="00267D5A"/>
    <w:rsid w:val="002700C5"/>
    <w:rsid w:val="0027030B"/>
    <w:rsid w:val="002704B0"/>
    <w:rsid w:val="00270799"/>
    <w:rsid w:val="00270960"/>
    <w:rsid w:val="00270C26"/>
    <w:rsid w:val="00270CC6"/>
    <w:rsid w:val="00270CE4"/>
    <w:rsid w:val="00271050"/>
    <w:rsid w:val="0027175F"/>
    <w:rsid w:val="00271787"/>
    <w:rsid w:val="002717D2"/>
    <w:rsid w:val="00271CEE"/>
    <w:rsid w:val="00271E41"/>
    <w:rsid w:val="0027223D"/>
    <w:rsid w:val="0027237E"/>
    <w:rsid w:val="00272A29"/>
    <w:rsid w:val="00272A44"/>
    <w:rsid w:val="00272BFB"/>
    <w:rsid w:val="0027309A"/>
    <w:rsid w:val="002734D4"/>
    <w:rsid w:val="002735B9"/>
    <w:rsid w:val="00273603"/>
    <w:rsid w:val="002736ED"/>
    <w:rsid w:val="0027388B"/>
    <w:rsid w:val="0027398F"/>
    <w:rsid w:val="00273B12"/>
    <w:rsid w:val="00273D97"/>
    <w:rsid w:val="00273EE1"/>
    <w:rsid w:val="00274157"/>
    <w:rsid w:val="00274716"/>
    <w:rsid w:val="0027489D"/>
    <w:rsid w:val="00274C47"/>
    <w:rsid w:val="00274CB8"/>
    <w:rsid w:val="00274E1A"/>
    <w:rsid w:val="00274E68"/>
    <w:rsid w:val="00274EBC"/>
    <w:rsid w:val="00275869"/>
    <w:rsid w:val="00276213"/>
    <w:rsid w:val="002763E8"/>
    <w:rsid w:val="00276808"/>
    <w:rsid w:val="00276BC6"/>
    <w:rsid w:val="00276C3E"/>
    <w:rsid w:val="00276E3A"/>
    <w:rsid w:val="0027717A"/>
    <w:rsid w:val="0027745A"/>
    <w:rsid w:val="00277575"/>
    <w:rsid w:val="002775B1"/>
    <w:rsid w:val="002775B9"/>
    <w:rsid w:val="002777EF"/>
    <w:rsid w:val="0027781C"/>
    <w:rsid w:val="00277CE8"/>
    <w:rsid w:val="0028020E"/>
    <w:rsid w:val="00280720"/>
    <w:rsid w:val="00280FEA"/>
    <w:rsid w:val="00281158"/>
    <w:rsid w:val="002811C4"/>
    <w:rsid w:val="00281220"/>
    <w:rsid w:val="00281410"/>
    <w:rsid w:val="00281643"/>
    <w:rsid w:val="00282213"/>
    <w:rsid w:val="0028230E"/>
    <w:rsid w:val="0028243F"/>
    <w:rsid w:val="002825F2"/>
    <w:rsid w:val="0028267F"/>
    <w:rsid w:val="00282BBE"/>
    <w:rsid w:val="00283364"/>
    <w:rsid w:val="002833D7"/>
    <w:rsid w:val="002835F5"/>
    <w:rsid w:val="002837F2"/>
    <w:rsid w:val="00283A6C"/>
    <w:rsid w:val="00283CEB"/>
    <w:rsid w:val="00283E20"/>
    <w:rsid w:val="00283ED5"/>
    <w:rsid w:val="00283F96"/>
    <w:rsid w:val="00284016"/>
    <w:rsid w:val="00284360"/>
    <w:rsid w:val="002845DE"/>
    <w:rsid w:val="00284857"/>
    <w:rsid w:val="00284889"/>
    <w:rsid w:val="00284A36"/>
    <w:rsid w:val="00284B8F"/>
    <w:rsid w:val="002851F8"/>
    <w:rsid w:val="002853E2"/>
    <w:rsid w:val="00285873"/>
    <w:rsid w:val="002858BF"/>
    <w:rsid w:val="00285950"/>
    <w:rsid w:val="00285999"/>
    <w:rsid w:val="00285BF6"/>
    <w:rsid w:val="00285DC2"/>
    <w:rsid w:val="00285E4A"/>
    <w:rsid w:val="00286166"/>
    <w:rsid w:val="002864CC"/>
    <w:rsid w:val="00286725"/>
    <w:rsid w:val="00286888"/>
    <w:rsid w:val="00286D67"/>
    <w:rsid w:val="00286F06"/>
    <w:rsid w:val="0028717D"/>
    <w:rsid w:val="002874E0"/>
    <w:rsid w:val="00287D3A"/>
    <w:rsid w:val="00287EA5"/>
    <w:rsid w:val="002903DC"/>
    <w:rsid w:val="00290529"/>
    <w:rsid w:val="00290A84"/>
    <w:rsid w:val="0029109B"/>
    <w:rsid w:val="0029122E"/>
    <w:rsid w:val="002912CB"/>
    <w:rsid w:val="002916E7"/>
    <w:rsid w:val="00291BC8"/>
    <w:rsid w:val="00291FF9"/>
    <w:rsid w:val="00292166"/>
    <w:rsid w:val="00292383"/>
    <w:rsid w:val="0029258F"/>
    <w:rsid w:val="0029260C"/>
    <w:rsid w:val="00292811"/>
    <w:rsid w:val="00292B7F"/>
    <w:rsid w:val="00292BF9"/>
    <w:rsid w:val="00292FA8"/>
    <w:rsid w:val="002931B1"/>
    <w:rsid w:val="0029330F"/>
    <w:rsid w:val="002934B0"/>
    <w:rsid w:val="00293521"/>
    <w:rsid w:val="002939AF"/>
    <w:rsid w:val="00293B8A"/>
    <w:rsid w:val="00293BE8"/>
    <w:rsid w:val="002942A3"/>
    <w:rsid w:val="00294491"/>
    <w:rsid w:val="002944FB"/>
    <w:rsid w:val="0029451A"/>
    <w:rsid w:val="00294B69"/>
    <w:rsid w:val="00294BDE"/>
    <w:rsid w:val="00294C4A"/>
    <w:rsid w:val="002951BB"/>
    <w:rsid w:val="0029530A"/>
    <w:rsid w:val="00295478"/>
    <w:rsid w:val="002956E2"/>
    <w:rsid w:val="00295917"/>
    <w:rsid w:val="00295920"/>
    <w:rsid w:val="00295937"/>
    <w:rsid w:val="0029600A"/>
    <w:rsid w:val="0029601C"/>
    <w:rsid w:val="00296430"/>
    <w:rsid w:val="002964B9"/>
    <w:rsid w:val="002966C6"/>
    <w:rsid w:val="00296AF8"/>
    <w:rsid w:val="00296BAA"/>
    <w:rsid w:val="00296BC9"/>
    <w:rsid w:val="00296E73"/>
    <w:rsid w:val="002973FD"/>
    <w:rsid w:val="002974F5"/>
    <w:rsid w:val="00297659"/>
    <w:rsid w:val="0029777D"/>
    <w:rsid w:val="00297AAA"/>
    <w:rsid w:val="00297C28"/>
    <w:rsid w:val="00297E02"/>
    <w:rsid w:val="002A0017"/>
    <w:rsid w:val="002A01DA"/>
    <w:rsid w:val="002A0915"/>
    <w:rsid w:val="002A0CED"/>
    <w:rsid w:val="002A175E"/>
    <w:rsid w:val="002A25CA"/>
    <w:rsid w:val="002A26D1"/>
    <w:rsid w:val="002A2F09"/>
    <w:rsid w:val="002A2F97"/>
    <w:rsid w:val="002A34A7"/>
    <w:rsid w:val="002A3801"/>
    <w:rsid w:val="002A39C9"/>
    <w:rsid w:val="002A3EDE"/>
    <w:rsid w:val="002A4567"/>
    <w:rsid w:val="002A4CD0"/>
    <w:rsid w:val="002A4F85"/>
    <w:rsid w:val="002A5197"/>
    <w:rsid w:val="002A5208"/>
    <w:rsid w:val="002A5271"/>
    <w:rsid w:val="002A5E30"/>
    <w:rsid w:val="002A63D0"/>
    <w:rsid w:val="002A678C"/>
    <w:rsid w:val="002A6DA6"/>
    <w:rsid w:val="002A7284"/>
    <w:rsid w:val="002A73C5"/>
    <w:rsid w:val="002A7431"/>
    <w:rsid w:val="002A7560"/>
    <w:rsid w:val="002A7582"/>
    <w:rsid w:val="002A7763"/>
    <w:rsid w:val="002A79B4"/>
    <w:rsid w:val="002A7ACD"/>
    <w:rsid w:val="002A7C5B"/>
    <w:rsid w:val="002A7C9E"/>
    <w:rsid w:val="002A7DA6"/>
    <w:rsid w:val="002A7F09"/>
    <w:rsid w:val="002B0101"/>
    <w:rsid w:val="002B032F"/>
    <w:rsid w:val="002B0995"/>
    <w:rsid w:val="002B0B94"/>
    <w:rsid w:val="002B0DBE"/>
    <w:rsid w:val="002B0E40"/>
    <w:rsid w:val="002B13C9"/>
    <w:rsid w:val="002B1587"/>
    <w:rsid w:val="002B15C6"/>
    <w:rsid w:val="002B164C"/>
    <w:rsid w:val="002B168F"/>
    <w:rsid w:val="002B16ED"/>
    <w:rsid w:val="002B1706"/>
    <w:rsid w:val="002B1C54"/>
    <w:rsid w:val="002B1D05"/>
    <w:rsid w:val="002B22FD"/>
    <w:rsid w:val="002B2429"/>
    <w:rsid w:val="002B2671"/>
    <w:rsid w:val="002B2707"/>
    <w:rsid w:val="002B274B"/>
    <w:rsid w:val="002B2AF5"/>
    <w:rsid w:val="002B2FE7"/>
    <w:rsid w:val="002B2FF2"/>
    <w:rsid w:val="002B321E"/>
    <w:rsid w:val="002B3803"/>
    <w:rsid w:val="002B3929"/>
    <w:rsid w:val="002B3967"/>
    <w:rsid w:val="002B39E3"/>
    <w:rsid w:val="002B3E29"/>
    <w:rsid w:val="002B4004"/>
    <w:rsid w:val="002B42FE"/>
    <w:rsid w:val="002B4358"/>
    <w:rsid w:val="002B44A7"/>
    <w:rsid w:val="002B44AA"/>
    <w:rsid w:val="002B4512"/>
    <w:rsid w:val="002B516C"/>
    <w:rsid w:val="002B55D7"/>
    <w:rsid w:val="002B5ACF"/>
    <w:rsid w:val="002B5D06"/>
    <w:rsid w:val="002B5DEC"/>
    <w:rsid w:val="002B5E1D"/>
    <w:rsid w:val="002B5F21"/>
    <w:rsid w:val="002B5FD6"/>
    <w:rsid w:val="002B6033"/>
    <w:rsid w:val="002B605E"/>
    <w:rsid w:val="002B60C1"/>
    <w:rsid w:val="002B6956"/>
    <w:rsid w:val="002B6959"/>
    <w:rsid w:val="002B6A2A"/>
    <w:rsid w:val="002B6B6C"/>
    <w:rsid w:val="002B6CC3"/>
    <w:rsid w:val="002B6D90"/>
    <w:rsid w:val="002B6FBF"/>
    <w:rsid w:val="002B6FF3"/>
    <w:rsid w:val="002B7249"/>
    <w:rsid w:val="002B732F"/>
    <w:rsid w:val="002B742B"/>
    <w:rsid w:val="002B76DA"/>
    <w:rsid w:val="002B7AAB"/>
    <w:rsid w:val="002C019B"/>
    <w:rsid w:val="002C055B"/>
    <w:rsid w:val="002C06BF"/>
    <w:rsid w:val="002C084D"/>
    <w:rsid w:val="002C08E7"/>
    <w:rsid w:val="002C0935"/>
    <w:rsid w:val="002C0A2E"/>
    <w:rsid w:val="002C0B7B"/>
    <w:rsid w:val="002C1227"/>
    <w:rsid w:val="002C19D8"/>
    <w:rsid w:val="002C1A4A"/>
    <w:rsid w:val="002C2688"/>
    <w:rsid w:val="002C280D"/>
    <w:rsid w:val="002C36CF"/>
    <w:rsid w:val="002C38B6"/>
    <w:rsid w:val="002C394E"/>
    <w:rsid w:val="002C3A11"/>
    <w:rsid w:val="002C3A65"/>
    <w:rsid w:val="002C3A95"/>
    <w:rsid w:val="002C3B42"/>
    <w:rsid w:val="002C3F9F"/>
    <w:rsid w:val="002C400D"/>
    <w:rsid w:val="002C4084"/>
    <w:rsid w:val="002C42BA"/>
    <w:rsid w:val="002C4A88"/>
    <w:rsid w:val="002C4B06"/>
    <w:rsid w:val="002C4B52"/>
    <w:rsid w:val="002C4F03"/>
    <w:rsid w:val="002C4FAA"/>
    <w:rsid w:val="002C50AF"/>
    <w:rsid w:val="002C50DE"/>
    <w:rsid w:val="002C50E6"/>
    <w:rsid w:val="002C567E"/>
    <w:rsid w:val="002C56FE"/>
    <w:rsid w:val="002C59BB"/>
    <w:rsid w:val="002C5B2F"/>
    <w:rsid w:val="002C5DE0"/>
    <w:rsid w:val="002C6562"/>
    <w:rsid w:val="002C65B2"/>
    <w:rsid w:val="002C66DB"/>
    <w:rsid w:val="002C6815"/>
    <w:rsid w:val="002C68A4"/>
    <w:rsid w:val="002C6A55"/>
    <w:rsid w:val="002C6A5D"/>
    <w:rsid w:val="002C6C67"/>
    <w:rsid w:val="002C7111"/>
    <w:rsid w:val="002C7397"/>
    <w:rsid w:val="002C73D5"/>
    <w:rsid w:val="002C7457"/>
    <w:rsid w:val="002C798E"/>
    <w:rsid w:val="002C7E58"/>
    <w:rsid w:val="002D03E5"/>
    <w:rsid w:val="002D065F"/>
    <w:rsid w:val="002D0FCE"/>
    <w:rsid w:val="002D13F2"/>
    <w:rsid w:val="002D1400"/>
    <w:rsid w:val="002D15A0"/>
    <w:rsid w:val="002D1836"/>
    <w:rsid w:val="002D23C7"/>
    <w:rsid w:val="002D2472"/>
    <w:rsid w:val="002D28DE"/>
    <w:rsid w:val="002D28F0"/>
    <w:rsid w:val="002D2C9A"/>
    <w:rsid w:val="002D2DEC"/>
    <w:rsid w:val="002D3080"/>
    <w:rsid w:val="002D3341"/>
    <w:rsid w:val="002D36EB"/>
    <w:rsid w:val="002D3A46"/>
    <w:rsid w:val="002D3A5C"/>
    <w:rsid w:val="002D3D12"/>
    <w:rsid w:val="002D411D"/>
    <w:rsid w:val="002D42F8"/>
    <w:rsid w:val="002D4951"/>
    <w:rsid w:val="002D52F3"/>
    <w:rsid w:val="002D5D1D"/>
    <w:rsid w:val="002D5E71"/>
    <w:rsid w:val="002D6271"/>
    <w:rsid w:val="002D66D2"/>
    <w:rsid w:val="002D67BB"/>
    <w:rsid w:val="002D697F"/>
    <w:rsid w:val="002D69B9"/>
    <w:rsid w:val="002D69D3"/>
    <w:rsid w:val="002D6AB6"/>
    <w:rsid w:val="002D6BDF"/>
    <w:rsid w:val="002D6FA5"/>
    <w:rsid w:val="002D718F"/>
    <w:rsid w:val="002D7624"/>
    <w:rsid w:val="002D76AD"/>
    <w:rsid w:val="002D76D7"/>
    <w:rsid w:val="002D7AEE"/>
    <w:rsid w:val="002D7CFD"/>
    <w:rsid w:val="002E022B"/>
    <w:rsid w:val="002E0CD5"/>
    <w:rsid w:val="002E119D"/>
    <w:rsid w:val="002E12AF"/>
    <w:rsid w:val="002E184B"/>
    <w:rsid w:val="002E1A9C"/>
    <w:rsid w:val="002E1C02"/>
    <w:rsid w:val="002E2C5B"/>
    <w:rsid w:val="002E2CE9"/>
    <w:rsid w:val="002E2DFA"/>
    <w:rsid w:val="002E3547"/>
    <w:rsid w:val="002E3BF7"/>
    <w:rsid w:val="002E403E"/>
    <w:rsid w:val="002E4092"/>
    <w:rsid w:val="002E4516"/>
    <w:rsid w:val="002E46A7"/>
    <w:rsid w:val="002E4770"/>
    <w:rsid w:val="002E48DB"/>
    <w:rsid w:val="002E4A7D"/>
    <w:rsid w:val="002E4C74"/>
    <w:rsid w:val="002E4E0A"/>
    <w:rsid w:val="002E5619"/>
    <w:rsid w:val="002E5E43"/>
    <w:rsid w:val="002E5F14"/>
    <w:rsid w:val="002E629B"/>
    <w:rsid w:val="002E6341"/>
    <w:rsid w:val="002E64FE"/>
    <w:rsid w:val="002E6BBC"/>
    <w:rsid w:val="002E6C72"/>
    <w:rsid w:val="002E6EB1"/>
    <w:rsid w:val="002E70E4"/>
    <w:rsid w:val="002E7227"/>
    <w:rsid w:val="002E753A"/>
    <w:rsid w:val="002E78C7"/>
    <w:rsid w:val="002E7991"/>
    <w:rsid w:val="002F021D"/>
    <w:rsid w:val="002F0C1F"/>
    <w:rsid w:val="002F0EE7"/>
    <w:rsid w:val="002F1158"/>
    <w:rsid w:val="002F11D2"/>
    <w:rsid w:val="002F158C"/>
    <w:rsid w:val="002F1921"/>
    <w:rsid w:val="002F19E5"/>
    <w:rsid w:val="002F1A26"/>
    <w:rsid w:val="002F1A68"/>
    <w:rsid w:val="002F1D06"/>
    <w:rsid w:val="002F22BE"/>
    <w:rsid w:val="002F2327"/>
    <w:rsid w:val="002F23E5"/>
    <w:rsid w:val="002F2732"/>
    <w:rsid w:val="002F2B9B"/>
    <w:rsid w:val="002F2C44"/>
    <w:rsid w:val="002F2F39"/>
    <w:rsid w:val="002F2FE6"/>
    <w:rsid w:val="002F30D9"/>
    <w:rsid w:val="002F3260"/>
    <w:rsid w:val="002F382D"/>
    <w:rsid w:val="002F3B04"/>
    <w:rsid w:val="002F3D81"/>
    <w:rsid w:val="002F4093"/>
    <w:rsid w:val="002F462D"/>
    <w:rsid w:val="002F4972"/>
    <w:rsid w:val="002F4DD2"/>
    <w:rsid w:val="002F541F"/>
    <w:rsid w:val="002F5636"/>
    <w:rsid w:val="002F5B08"/>
    <w:rsid w:val="002F5C65"/>
    <w:rsid w:val="002F5E1F"/>
    <w:rsid w:val="002F607B"/>
    <w:rsid w:val="002F66E2"/>
    <w:rsid w:val="002F6A2B"/>
    <w:rsid w:val="002F6F26"/>
    <w:rsid w:val="002F719B"/>
    <w:rsid w:val="002F71F8"/>
    <w:rsid w:val="002F7489"/>
    <w:rsid w:val="002F74E6"/>
    <w:rsid w:val="002F7522"/>
    <w:rsid w:val="002F7CC8"/>
    <w:rsid w:val="0030003C"/>
    <w:rsid w:val="00300097"/>
    <w:rsid w:val="003004ED"/>
    <w:rsid w:val="0030057A"/>
    <w:rsid w:val="00300703"/>
    <w:rsid w:val="00300A99"/>
    <w:rsid w:val="00300B55"/>
    <w:rsid w:val="00300F82"/>
    <w:rsid w:val="00301108"/>
    <w:rsid w:val="0030118F"/>
    <w:rsid w:val="0030127D"/>
    <w:rsid w:val="0030186B"/>
    <w:rsid w:val="00301ACB"/>
    <w:rsid w:val="00301C3B"/>
    <w:rsid w:val="00301DEB"/>
    <w:rsid w:val="00302059"/>
    <w:rsid w:val="00302239"/>
    <w:rsid w:val="003022A5"/>
    <w:rsid w:val="00302421"/>
    <w:rsid w:val="003029F3"/>
    <w:rsid w:val="00302D28"/>
    <w:rsid w:val="00302F9A"/>
    <w:rsid w:val="00303077"/>
    <w:rsid w:val="00303492"/>
    <w:rsid w:val="003035F7"/>
    <w:rsid w:val="00303AB6"/>
    <w:rsid w:val="00303D07"/>
    <w:rsid w:val="003040F7"/>
    <w:rsid w:val="003041F5"/>
    <w:rsid w:val="00304329"/>
    <w:rsid w:val="0030469B"/>
    <w:rsid w:val="003048C4"/>
    <w:rsid w:val="003048D3"/>
    <w:rsid w:val="0030502A"/>
    <w:rsid w:val="003053B6"/>
    <w:rsid w:val="0030542D"/>
    <w:rsid w:val="00305637"/>
    <w:rsid w:val="0030585B"/>
    <w:rsid w:val="003058E7"/>
    <w:rsid w:val="00305AEC"/>
    <w:rsid w:val="00305BAB"/>
    <w:rsid w:val="00305C09"/>
    <w:rsid w:val="00306425"/>
    <w:rsid w:val="003065C4"/>
    <w:rsid w:val="0030666A"/>
    <w:rsid w:val="00306C4C"/>
    <w:rsid w:val="00306CF3"/>
    <w:rsid w:val="00306DD8"/>
    <w:rsid w:val="0030706C"/>
    <w:rsid w:val="0030707D"/>
    <w:rsid w:val="00307119"/>
    <w:rsid w:val="00307270"/>
    <w:rsid w:val="003075F6"/>
    <w:rsid w:val="0030760B"/>
    <w:rsid w:val="003078B2"/>
    <w:rsid w:val="00307C3C"/>
    <w:rsid w:val="00307CAD"/>
    <w:rsid w:val="00307D45"/>
    <w:rsid w:val="00307E51"/>
    <w:rsid w:val="00307EE6"/>
    <w:rsid w:val="003101BE"/>
    <w:rsid w:val="00310331"/>
    <w:rsid w:val="00310505"/>
    <w:rsid w:val="00310722"/>
    <w:rsid w:val="00310AA5"/>
    <w:rsid w:val="00310AC8"/>
    <w:rsid w:val="00311113"/>
    <w:rsid w:val="00311363"/>
    <w:rsid w:val="0031160E"/>
    <w:rsid w:val="003117B2"/>
    <w:rsid w:val="00311930"/>
    <w:rsid w:val="00311F01"/>
    <w:rsid w:val="0031228B"/>
    <w:rsid w:val="0031272C"/>
    <w:rsid w:val="00312FD0"/>
    <w:rsid w:val="0031316B"/>
    <w:rsid w:val="003136B4"/>
    <w:rsid w:val="003136EC"/>
    <w:rsid w:val="00313D1A"/>
    <w:rsid w:val="00313D39"/>
    <w:rsid w:val="00313F01"/>
    <w:rsid w:val="00314675"/>
    <w:rsid w:val="00314696"/>
    <w:rsid w:val="00314A41"/>
    <w:rsid w:val="00315208"/>
    <w:rsid w:val="0031556A"/>
    <w:rsid w:val="003155E7"/>
    <w:rsid w:val="00315645"/>
    <w:rsid w:val="00315656"/>
    <w:rsid w:val="00315867"/>
    <w:rsid w:val="00315BA5"/>
    <w:rsid w:val="00316789"/>
    <w:rsid w:val="00316E15"/>
    <w:rsid w:val="00316F08"/>
    <w:rsid w:val="00317099"/>
    <w:rsid w:val="00317473"/>
    <w:rsid w:val="00317478"/>
    <w:rsid w:val="00317E32"/>
    <w:rsid w:val="00317F63"/>
    <w:rsid w:val="0032026D"/>
    <w:rsid w:val="0032091A"/>
    <w:rsid w:val="00320B09"/>
    <w:rsid w:val="00321150"/>
    <w:rsid w:val="00321275"/>
    <w:rsid w:val="00321774"/>
    <w:rsid w:val="003217DF"/>
    <w:rsid w:val="003218AE"/>
    <w:rsid w:val="003219F9"/>
    <w:rsid w:val="00321A97"/>
    <w:rsid w:val="003224CE"/>
    <w:rsid w:val="00322E44"/>
    <w:rsid w:val="00322FB5"/>
    <w:rsid w:val="00322FDC"/>
    <w:rsid w:val="003231A9"/>
    <w:rsid w:val="00323217"/>
    <w:rsid w:val="003237BD"/>
    <w:rsid w:val="003239BB"/>
    <w:rsid w:val="00323ED5"/>
    <w:rsid w:val="00323FBF"/>
    <w:rsid w:val="00324104"/>
    <w:rsid w:val="0032495A"/>
    <w:rsid w:val="00324A6E"/>
    <w:rsid w:val="00324CED"/>
    <w:rsid w:val="003251BE"/>
    <w:rsid w:val="00325356"/>
    <w:rsid w:val="00325364"/>
    <w:rsid w:val="00325451"/>
    <w:rsid w:val="00325897"/>
    <w:rsid w:val="0032592C"/>
    <w:rsid w:val="00325AA4"/>
    <w:rsid w:val="00325AE1"/>
    <w:rsid w:val="00325B44"/>
    <w:rsid w:val="003260D7"/>
    <w:rsid w:val="00326130"/>
    <w:rsid w:val="003263D4"/>
    <w:rsid w:val="0032660A"/>
    <w:rsid w:val="003269EC"/>
    <w:rsid w:val="00326BE6"/>
    <w:rsid w:val="00326D1B"/>
    <w:rsid w:val="00326E91"/>
    <w:rsid w:val="00326EA2"/>
    <w:rsid w:val="00326EBC"/>
    <w:rsid w:val="0032718B"/>
    <w:rsid w:val="0032728B"/>
    <w:rsid w:val="003272F5"/>
    <w:rsid w:val="00327467"/>
    <w:rsid w:val="003303A1"/>
    <w:rsid w:val="0033061C"/>
    <w:rsid w:val="00330772"/>
    <w:rsid w:val="00330CF0"/>
    <w:rsid w:val="00331131"/>
    <w:rsid w:val="00331361"/>
    <w:rsid w:val="003313BE"/>
    <w:rsid w:val="00331643"/>
    <w:rsid w:val="00331748"/>
    <w:rsid w:val="0033198D"/>
    <w:rsid w:val="00331B00"/>
    <w:rsid w:val="003322FE"/>
    <w:rsid w:val="0033232A"/>
    <w:rsid w:val="0033243E"/>
    <w:rsid w:val="00332806"/>
    <w:rsid w:val="00332A38"/>
    <w:rsid w:val="0033304C"/>
    <w:rsid w:val="0033349A"/>
    <w:rsid w:val="003335F4"/>
    <w:rsid w:val="00333603"/>
    <w:rsid w:val="0033361B"/>
    <w:rsid w:val="00333626"/>
    <w:rsid w:val="0033366C"/>
    <w:rsid w:val="0033385A"/>
    <w:rsid w:val="00333A6C"/>
    <w:rsid w:val="003344A1"/>
    <w:rsid w:val="0033540E"/>
    <w:rsid w:val="00335C1C"/>
    <w:rsid w:val="00335C6B"/>
    <w:rsid w:val="00335CB7"/>
    <w:rsid w:val="0033608A"/>
    <w:rsid w:val="0033666F"/>
    <w:rsid w:val="00336697"/>
    <w:rsid w:val="003366F6"/>
    <w:rsid w:val="00336A41"/>
    <w:rsid w:val="00336A7B"/>
    <w:rsid w:val="00336C9B"/>
    <w:rsid w:val="003372AD"/>
    <w:rsid w:val="003404CB"/>
    <w:rsid w:val="00340704"/>
    <w:rsid w:val="00340738"/>
    <w:rsid w:val="003407E1"/>
    <w:rsid w:val="0034091B"/>
    <w:rsid w:val="00340CE8"/>
    <w:rsid w:val="00340D73"/>
    <w:rsid w:val="00340FE0"/>
    <w:rsid w:val="003410C1"/>
    <w:rsid w:val="003413CF"/>
    <w:rsid w:val="003418CB"/>
    <w:rsid w:val="00342026"/>
    <w:rsid w:val="00342157"/>
    <w:rsid w:val="00342203"/>
    <w:rsid w:val="00342327"/>
    <w:rsid w:val="00342351"/>
    <w:rsid w:val="003425A6"/>
    <w:rsid w:val="003426FC"/>
    <w:rsid w:val="00342A4C"/>
    <w:rsid w:val="00343023"/>
    <w:rsid w:val="003431B6"/>
    <w:rsid w:val="0034398A"/>
    <w:rsid w:val="00343AF7"/>
    <w:rsid w:val="00343BC9"/>
    <w:rsid w:val="00343BFB"/>
    <w:rsid w:val="00343E30"/>
    <w:rsid w:val="003440A6"/>
    <w:rsid w:val="00344C2A"/>
    <w:rsid w:val="00344C74"/>
    <w:rsid w:val="00344D34"/>
    <w:rsid w:val="00344D80"/>
    <w:rsid w:val="00344E4B"/>
    <w:rsid w:val="00344FD2"/>
    <w:rsid w:val="003451BD"/>
    <w:rsid w:val="00345604"/>
    <w:rsid w:val="0034571A"/>
    <w:rsid w:val="00345799"/>
    <w:rsid w:val="00345805"/>
    <w:rsid w:val="00345C29"/>
    <w:rsid w:val="00345E16"/>
    <w:rsid w:val="003470C3"/>
    <w:rsid w:val="003476DE"/>
    <w:rsid w:val="00347D24"/>
    <w:rsid w:val="0035058C"/>
    <w:rsid w:val="00350939"/>
    <w:rsid w:val="00350940"/>
    <w:rsid w:val="00350E4D"/>
    <w:rsid w:val="00350E5D"/>
    <w:rsid w:val="00350EEE"/>
    <w:rsid w:val="0035113F"/>
    <w:rsid w:val="0035134A"/>
    <w:rsid w:val="003514AF"/>
    <w:rsid w:val="0035178B"/>
    <w:rsid w:val="003518A2"/>
    <w:rsid w:val="0035247F"/>
    <w:rsid w:val="00352513"/>
    <w:rsid w:val="00352729"/>
    <w:rsid w:val="0035295F"/>
    <w:rsid w:val="00352A25"/>
    <w:rsid w:val="00352DBC"/>
    <w:rsid w:val="003531E8"/>
    <w:rsid w:val="0035338E"/>
    <w:rsid w:val="003536D3"/>
    <w:rsid w:val="00353711"/>
    <w:rsid w:val="0035394E"/>
    <w:rsid w:val="00353DAC"/>
    <w:rsid w:val="00354018"/>
    <w:rsid w:val="00354087"/>
    <w:rsid w:val="00354210"/>
    <w:rsid w:val="00354520"/>
    <w:rsid w:val="00354881"/>
    <w:rsid w:val="00354E49"/>
    <w:rsid w:val="00354F9F"/>
    <w:rsid w:val="00355153"/>
    <w:rsid w:val="00355873"/>
    <w:rsid w:val="00355A42"/>
    <w:rsid w:val="00355B18"/>
    <w:rsid w:val="00355DFC"/>
    <w:rsid w:val="00355F18"/>
    <w:rsid w:val="003560DC"/>
    <w:rsid w:val="003565CF"/>
    <w:rsid w:val="0035660F"/>
    <w:rsid w:val="00356784"/>
    <w:rsid w:val="003569CC"/>
    <w:rsid w:val="00356C34"/>
    <w:rsid w:val="00357A24"/>
    <w:rsid w:val="00357B06"/>
    <w:rsid w:val="00360038"/>
    <w:rsid w:val="003604E7"/>
    <w:rsid w:val="003609C3"/>
    <w:rsid w:val="00360B30"/>
    <w:rsid w:val="003612A2"/>
    <w:rsid w:val="0036145A"/>
    <w:rsid w:val="0036174B"/>
    <w:rsid w:val="00361782"/>
    <w:rsid w:val="00361865"/>
    <w:rsid w:val="00361C4F"/>
    <w:rsid w:val="00361FE6"/>
    <w:rsid w:val="00362415"/>
    <w:rsid w:val="003628B9"/>
    <w:rsid w:val="00362A6C"/>
    <w:rsid w:val="00362D8F"/>
    <w:rsid w:val="00362E28"/>
    <w:rsid w:val="00362EC4"/>
    <w:rsid w:val="0036310E"/>
    <w:rsid w:val="00363B0B"/>
    <w:rsid w:val="00363B1A"/>
    <w:rsid w:val="00363DED"/>
    <w:rsid w:val="003646E5"/>
    <w:rsid w:val="003648F0"/>
    <w:rsid w:val="00364AFB"/>
    <w:rsid w:val="00364E17"/>
    <w:rsid w:val="003652A3"/>
    <w:rsid w:val="003654A1"/>
    <w:rsid w:val="0036580B"/>
    <w:rsid w:val="00365BCA"/>
    <w:rsid w:val="00366076"/>
    <w:rsid w:val="003662B4"/>
    <w:rsid w:val="0036631F"/>
    <w:rsid w:val="003663DE"/>
    <w:rsid w:val="003664BD"/>
    <w:rsid w:val="00366A09"/>
    <w:rsid w:val="00366F76"/>
    <w:rsid w:val="003671C4"/>
    <w:rsid w:val="003673D6"/>
    <w:rsid w:val="00367724"/>
    <w:rsid w:val="0036794A"/>
    <w:rsid w:val="00370110"/>
    <w:rsid w:val="0037040B"/>
    <w:rsid w:val="003705D0"/>
    <w:rsid w:val="0037072B"/>
    <w:rsid w:val="00370980"/>
    <w:rsid w:val="003709A5"/>
    <w:rsid w:val="003709C3"/>
    <w:rsid w:val="00370BC2"/>
    <w:rsid w:val="00370F37"/>
    <w:rsid w:val="003710BA"/>
    <w:rsid w:val="00371294"/>
    <w:rsid w:val="00371552"/>
    <w:rsid w:val="00371A72"/>
    <w:rsid w:val="00371E24"/>
    <w:rsid w:val="00371F17"/>
    <w:rsid w:val="00371F9A"/>
    <w:rsid w:val="003726A4"/>
    <w:rsid w:val="00372B8F"/>
    <w:rsid w:val="00372E5E"/>
    <w:rsid w:val="00372EAD"/>
    <w:rsid w:val="00372FCF"/>
    <w:rsid w:val="00372FDD"/>
    <w:rsid w:val="003730B6"/>
    <w:rsid w:val="00373421"/>
    <w:rsid w:val="003734F4"/>
    <w:rsid w:val="00373773"/>
    <w:rsid w:val="00373F6F"/>
    <w:rsid w:val="00373F9B"/>
    <w:rsid w:val="00374094"/>
    <w:rsid w:val="00374368"/>
    <w:rsid w:val="003744DD"/>
    <w:rsid w:val="00374624"/>
    <w:rsid w:val="00374689"/>
    <w:rsid w:val="0037470D"/>
    <w:rsid w:val="0037483D"/>
    <w:rsid w:val="00374BD2"/>
    <w:rsid w:val="00374C73"/>
    <w:rsid w:val="00374CAB"/>
    <w:rsid w:val="00374CE7"/>
    <w:rsid w:val="00375904"/>
    <w:rsid w:val="00375ACD"/>
    <w:rsid w:val="00375BDC"/>
    <w:rsid w:val="00375ED5"/>
    <w:rsid w:val="003769FB"/>
    <w:rsid w:val="00376E4E"/>
    <w:rsid w:val="00376F41"/>
    <w:rsid w:val="0037705F"/>
    <w:rsid w:val="003770F6"/>
    <w:rsid w:val="0037735D"/>
    <w:rsid w:val="003773E6"/>
    <w:rsid w:val="0037745B"/>
    <w:rsid w:val="00377477"/>
    <w:rsid w:val="00377A33"/>
    <w:rsid w:val="00377B70"/>
    <w:rsid w:val="00377BFF"/>
    <w:rsid w:val="00377DA2"/>
    <w:rsid w:val="00380200"/>
    <w:rsid w:val="003808B9"/>
    <w:rsid w:val="00380987"/>
    <w:rsid w:val="00380D21"/>
    <w:rsid w:val="00380E27"/>
    <w:rsid w:val="00380E3F"/>
    <w:rsid w:val="003811CC"/>
    <w:rsid w:val="00381278"/>
    <w:rsid w:val="0038196D"/>
    <w:rsid w:val="00381AA2"/>
    <w:rsid w:val="00381B84"/>
    <w:rsid w:val="00381D53"/>
    <w:rsid w:val="00381F79"/>
    <w:rsid w:val="00382182"/>
    <w:rsid w:val="00382589"/>
    <w:rsid w:val="00382990"/>
    <w:rsid w:val="00382A47"/>
    <w:rsid w:val="00382CD3"/>
    <w:rsid w:val="0038372D"/>
    <w:rsid w:val="003838E7"/>
    <w:rsid w:val="00383C69"/>
    <w:rsid w:val="00383D62"/>
    <w:rsid w:val="00383DC8"/>
    <w:rsid w:val="00383E37"/>
    <w:rsid w:val="003843B4"/>
    <w:rsid w:val="00384AAA"/>
    <w:rsid w:val="00384CA2"/>
    <w:rsid w:val="00384EB6"/>
    <w:rsid w:val="00384F06"/>
    <w:rsid w:val="003850C3"/>
    <w:rsid w:val="00385378"/>
    <w:rsid w:val="003855A4"/>
    <w:rsid w:val="00385786"/>
    <w:rsid w:val="0038662F"/>
    <w:rsid w:val="0038664D"/>
    <w:rsid w:val="00386FAB"/>
    <w:rsid w:val="0038717F"/>
    <w:rsid w:val="003871C4"/>
    <w:rsid w:val="00387361"/>
    <w:rsid w:val="00387B01"/>
    <w:rsid w:val="00387BA6"/>
    <w:rsid w:val="00387E57"/>
    <w:rsid w:val="00390137"/>
    <w:rsid w:val="00390251"/>
    <w:rsid w:val="003907EF"/>
    <w:rsid w:val="003909FE"/>
    <w:rsid w:val="00390F60"/>
    <w:rsid w:val="00390FA9"/>
    <w:rsid w:val="003913AB"/>
    <w:rsid w:val="003913FB"/>
    <w:rsid w:val="0039164E"/>
    <w:rsid w:val="00391753"/>
    <w:rsid w:val="00391B2C"/>
    <w:rsid w:val="00392815"/>
    <w:rsid w:val="003929CA"/>
    <w:rsid w:val="00392FA5"/>
    <w:rsid w:val="00393042"/>
    <w:rsid w:val="003930F5"/>
    <w:rsid w:val="00393389"/>
    <w:rsid w:val="00393721"/>
    <w:rsid w:val="00393738"/>
    <w:rsid w:val="003938E7"/>
    <w:rsid w:val="00393B39"/>
    <w:rsid w:val="0039419B"/>
    <w:rsid w:val="0039470F"/>
    <w:rsid w:val="00394A90"/>
    <w:rsid w:val="00394AD5"/>
    <w:rsid w:val="00394CC7"/>
    <w:rsid w:val="00394D8A"/>
    <w:rsid w:val="00394E0E"/>
    <w:rsid w:val="00394E0F"/>
    <w:rsid w:val="00394FB9"/>
    <w:rsid w:val="00395810"/>
    <w:rsid w:val="00395FF4"/>
    <w:rsid w:val="003961DE"/>
    <w:rsid w:val="00396222"/>
    <w:rsid w:val="0039642D"/>
    <w:rsid w:val="003964DE"/>
    <w:rsid w:val="003965F9"/>
    <w:rsid w:val="0039669B"/>
    <w:rsid w:val="00396941"/>
    <w:rsid w:val="00396B38"/>
    <w:rsid w:val="00396BD1"/>
    <w:rsid w:val="00396C0E"/>
    <w:rsid w:val="00397151"/>
    <w:rsid w:val="0039737E"/>
    <w:rsid w:val="0039760A"/>
    <w:rsid w:val="00397716"/>
    <w:rsid w:val="00397808"/>
    <w:rsid w:val="00397A6F"/>
    <w:rsid w:val="00397C25"/>
    <w:rsid w:val="003A05A6"/>
    <w:rsid w:val="003A1205"/>
    <w:rsid w:val="003A141E"/>
    <w:rsid w:val="003A1535"/>
    <w:rsid w:val="003A16F3"/>
    <w:rsid w:val="003A17FA"/>
    <w:rsid w:val="003A1ED1"/>
    <w:rsid w:val="003A2121"/>
    <w:rsid w:val="003A2388"/>
    <w:rsid w:val="003A24A5"/>
    <w:rsid w:val="003A25F7"/>
    <w:rsid w:val="003A2685"/>
    <w:rsid w:val="003A26B8"/>
    <w:rsid w:val="003A2879"/>
    <w:rsid w:val="003A2956"/>
    <w:rsid w:val="003A2AB8"/>
    <w:rsid w:val="003A2B36"/>
    <w:rsid w:val="003A2E40"/>
    <w:rsid w:val="003A34EB"/>
    <w:rsid w:val="003A3583"/>
    <w:rsid w:val="003A3A3E"/>
    <w:rsid w:val="003A404D"/>
    <w:rsid w:val="003A4C5D"/>
    <w:rsid w:val="003A54A5"/>
    <w:rsid w:val="003A5564"/>
    <w:rsid w:val="003A5EDB"/>
    <w:rsid w:val="003A6120"/>
    <w:rsid w:val="003A6354"/>
    <w:rsid w:val="003A6378"/>
    <w:rsid w:val="003A6C9C"/>
    <w:rsid w:val="003A701E"/>
    <w:rsid w:val="003A70BA"/>
    <w:rsid w:val="003A7B6C"/>
    <w:rsid w:val="003A7EA2"/>
    <w:rsid w:val="003A7FDB"/>
    <w:rsid w:val="003B00AF"/>
    <w:rsid w:val="003B0158"/>
    <w:rsid w:val="003B0B1D"/>
    <w:rsid w:val="003B0C18"/>
    <w:rsid w:val="003B0D5E"/>
    <w:rsid w:val="003B0E4D"/>
    <w:rsid w:val="003B0EB7"/>
    <w:rsid w:val="003B1599"/>
    <w:rsid w:val="003B17D8"/>
    <w:rsid w:val="003B214E"/>
    <w:rsid w:val="003B298E"/>
    <w:rsid w:val="003B2AE6"/>
    <w:rsid w:val="003B3E92"/>
    <w:rsid w:val="003B40B6"/>
    <w:rsid w:val="003B44DA"/>
    <w:rsid w:val="003B49A8"/>
    <w:rsid w:val="003B4CF5"/>
    <w:rsid w:val="003B4E63"/>
    <w:rsid w:val="003B5514"/>
    <w:rsid w:val="003B56DB"/>
    <w:rsid w:val="003B599F"/>
    <w:rsid w:val="003B5AD5"/>
    <w:rsid w:val="003B5B5D"/>
    <w:rsid w:val="003B5DEA"/>
    <w:rsid w:val="003B5DFC"/>
    <w:rsid w:val="003B5F9D"/>
    <w:rsid w:val="003B630F"/>
    <w:rsid w:val="003B675B"/>
    <w:rsid w:val="003B685F"/>
    <w:rsid w:val="003B6AFF"/>
    <w:rsid w:val="003B6E4A"/>
    <w:rsid w:val="003B72EA"/>
    <w:rsid w:val="003B730A"/>
    <w:rsid w:val="003B74B3"/>
    <w:rsid w:val="003B755E"/>
    <w:rsid w:val="003B7780"/>
    <w:rsid w:val="003B77DC"/>
    <w:rsid w:val="003B793F"/>
    <w:rsid w:val="003B7AA4"/>
    <w:rsid w:val="003B7B20"/>
    <w:rsid w:val="003C0790"/>
    <w:rsid w:val="003C0814"/>
    <w:rsid w:val="003C095F"/>
    <w:rsid w:val="003C0AF8"/>
    <w:rsid w:val="003C0B3B"/>
    <w:rsid w:val="003C0CEC"/>
    <w:rsid w:val="003C0D08"/>
    <w:rsid w:val="003C0EE6"/>
    <w:rsid w:val="003C0FF6"/>
    <w:rsid w:val="003C134A"/>
    <w:rsid w:val="003C1356"/>
    <w:rsid w:val="003C157B"/>
    <w:rsid w:val="003C159F"/>
    <w:rsid w:val="003C1665"/>
    <w:rsid w:val="003C169C"/>
    <w:rsid w:val="003C1988"/>
    <w:rsid w:val="003C1B4C"/>
    <w:rsid w:val="003C1D4F"/>
    <w:rsid w:val="003C1E6E"/>
    <w:rsid w:val="003C228E"/>
    <w:rsid w:val="003C2600"/>
    <w:rsid w:val="003C26E1"/>
    <w:rsid w:val="003C272D"/>
    <w:rsid w:val="003C2A0C"/>
    <w:rsid w:val="003C305D"/>
    <w:rsid w:val="003C30DC"/>
    <w:rsid w:val="003C3538"/>
    <w:rsid w:val="003C3C8E"/>
    <w:rsid w:val="003C3D04"/>
    <w:rsid w:val="003C46A7"/>
    <w:rsid w:val="003C47BF"/>
    <w:rsid w:val="003C484F"/>
    <w:rsid w:val="003C506E"/>
    <w:rsid w:val="003C519F"/>
    <w:rsid w:val="003C51E7"/>
    <w:rsid w:val="003C58A7"/>
    <w:rsid w:val="003C5FEF"/>
    <w:rsid w:val="003C644A"/>
    <w:rsid w:val="003C677C"/>
    <w:rsid w:val="003C67D8"/>
    <w:rsid w:val="003C67EF"/>
    <w:rsid w:val="003C6893"/>
    <w:rsid w:val="003C68D1"/>
    <w:rsid w:val="003C69A6"/>
    <w:rsid w:val="003C6AE3"/>
    <w:rsid w:val="003C6C1F"/>
    <w:rsid w:val="003C6CE5"/>
    <w:rsid w:val="003C6DE2"/>
    <w:rsid w:val="003C6E5B"/>
    <w:rsid w:val="003C7B6A"/>
    <w:rsid w:val="003C7C5A"/>
    <w:rsid w:val="003C7DCE"/>
    <w:rsid w:val="003C7F51"/>
    <w:rsid w:val="003C7F5A"/>
    <w:rsid w:val="003D0108"/>
    <w:rsid w:val="003D047F"/>
    <w:rsid w:val="003D06AA"/>
    <w:rsid w:val="003D06BB"/>
    <w:rsid w:val="003D0724"/>
    <w:rsid w:val="003D08E5"/>
    <w:rsid w:val="003D0A76"/>
    <w:rsid w:val="003D0B22"/>
    <w:rsid w:val="003D0B69"/>
    <w:rsid w:val="003D0D2D"/>
    <w:rsid w:val="003D0D7A"/>
    <w:rsid w:val="003D1589"/>
    <w:rsid w:val="003D17A8"/>
    <w:rsid w:val="003D1844"/>
    <w:rsid w:val="003D1AAC"/>
    <w:rsid w:val="003D1BBC"/>
    <w:rsid w:val="003D1EC7"/>
    <w:rsid w:val="003D1EFD"/>
    <w:rsid w:val="003D2059"/>
    <w:rsid w:val="003D21D7"/>
    <w:rsid w:val="003D270A"/>
    <w:rsid w:val="003D28BF"/>
    <w:rsid w:val="003D2927"/>
    <w:rsid w:val="003D2969"/>
    <w:rsid w:val="003D2D1E"/>
    <w:rsid w:val="003D2D3D"/>
    <w:rsid w:val="003D2EAC"/>
    <w:rsid w:val="003D3012"/>
    <w:rsid w:val="003D37B9"/>
    <w:rsid w:val="003D39AD"/>
    <w:rsid w:val="003D3CD7"/>
    <w:rsid w:val="003D3CF8"/>
    <w:rsid w:val="003D4215"/>
    <w:rsid w:val="003D4503"/>
    <w:rsid w:val="003D4743"/>
    <w:rsid w:val="003D47CD"/>
    <w:rsid w:val="003D4AB8"/>
    <w:rsid w:val="003D4C08"/>
    <w:rsid w:val="003D4C47"/>
    <w:rsid w:val="003D4D33"/>
    <w:rsid w:val="003D4D9C"/>
    <w:rsid w:val="003D4FC1"/>
    <w:rsid w:val="003D503F"/>
    <w:rsid w:val="003D5144"/>
    <w:rsid w:val="003D59E5"/>
    <w:rsid w:val="003D5BDF"/>
    <w:rsid w:val="003D5EA2"/>
    <w:rsid w:val="003D5F03"/>
    <w:rsid w:val="003D6537"/>
    <w:rsid w:val="003D65DB"/>
    <w:rsid w:val="003D66B4"/>
    <w:rsid w:val="003D6B37"/>
    <w:rsid w:val="003D6CBA"/>
    <w:rsid w:val="003D74D4"/>
    <w:rsid w:val="003D756F"/>
    <w:rsid w:val="003D7719"/>
    <w:rsid w:val="003D7AF9"/>
    <w:rsid w:val="003D7C00"/>
    <w:rsid w:val="003D7D05"/>
    <w:rsid w:val="003D7E22"/>
    <w:rsid w:val="003E08ED"/>
    <w:rsid w:val="003E099F"/>
    <w:rsid w:val="003E0A4B"/>
    <w:rsid w:val="003E0C9B"/>
    <w:rsid w:val="003E0CBA"/>
    <w:rsid w:val="003E112E"/>
    <w:rsid w:val="003E1286"/>
    <w:rsid w:val="003E157D"/>
    <w:rsid w:val="003E17A4"/>
    <w:rsid w:val="003E1A76"/>
    <w:rsid w:val="003E1C9A"/>
    <w:rsid w:val="003E2243"/>
    <w:rsid w:val="003E2804"/>
    <w:rsid w:val="003E2F1F"/>
    <w:rsid w:val="003E31C9"/>
    <w:rsid w:val="003E37F1"/>
    <w:rsid w:val="003E3990"/>
    <w:rsid w:val="003E3B23"/>
    <w:rsid w:val="003E40EE"/>
    <w:rsid w:val="003E462B"/>
    <w:rsid w:val="003E4695"/>
    <w:rsid w:val="003E485E"/>
    <w:rsid w:val="003E49BF"/>
    <w:rsid w:val="003E4E3D"/>
    <w:rsid w:val="003E4E79"/>
    <w:rsid w:val="003E507F"/>
    <w:rsid w:val="003E5A52"/>
    <w:rsid w:val="003E5E1D"/>
    <w:rsid w:val="003E6740"/>
    <w:rsid w:val="003E68F2"/>
    <w:rsid w:val="003E6B9B"/>
    <w:rsid w:val="003E6C42"/>
    <w:rsid w:val="003E6D51"/>
    <w:rsid w:val="003E6DB6"/>
    <w:rsid w:val="003E6F35"/>
    <w:rsid w:val="003E71DA"/>
    <w:rsid w:val="003E788B"/>
    <w:rsid w:val="003E7A0B"/>
    <w:rsid w:val="003F0164"/>
    <w:rsid w:val="003F05CA"/>
    <w:rsid w:val="003F0920"/>
    <w:rsid w:val="003F0B5A"/>
    <w:rsid w:val="003F0DCE"/>
    <w:rsid w:val="003F1123"/>
    <w:rsid w:val="003F1851"/>
    <w:rsid w:val="003F18D8"/>
    <w:rsid w:val="003F1929"/>
    <w:rsid w:val="003F1C1B"/>
    <w:rsid w:val="003F1E96"/>
    <w:rsid w:val="003F23AC"/>
    <w:rsid w:val="003F2A49"/>
    <w:rsid w:val="003F2DEA"/>
    <w:rsid w:val="003F3744"/>
    <w:rsid w:val="003F3A2F"/>
    <w:rsid w:val="003F3D9E"/>
    <w:rsid w:val="003F404E"/>
    <w:rsid w:val="003F424E"/>
    <w:rsid w:val="003F4326"/>
    <w:rsid w:val="003F4570"/>
    <w:rsid w:val="003F476B"/>
    <w:rsid w:val="003F4996"/>
    <w:rsid w:val="003F5195"/>
    <w:rsid w:val="003F52D1"/>
    <w:rsid w:val="003F590C"/>
    <w:rsid w:val="003F5D17"/>
    <w:rsid w:val="003F5F2A"/>
    <w:rsid w:val="003F5F71"/>
    <w:rsid w:val="003F61AE"/>
    <w:rsid w:val="003F6580"/>
    <w:rsid w:val="003F6BCA"/>
    <w:rsid w:val="003F6C55"/>
    <w:rsid w:val="003F7256"/>
    <w:rsid w:val="003F7467"/>
    <w:rsid w:val="003F7CE8"/>
    <w:rsid w:val="003F7D31"/>
    <w:rsid w:val="003F7E80"/>
    <w:rsid w:val="00400183"/>
    <w:rsid w:val="0040055D"/>
    <w:rsid w:val="00400749"/>
    <w:rsid w:val="00400AB9"/>
    <w:rsid w:val="00400F2E"/>
    <w:rsid w:val="0040102B"/>
    <w:rsid w:val="00401144"/>
    <w:rsid w:val="004011E0"/>
    <w:rsid w:val="004013F2"/>
    <w:rsid w:val="00401ADE"/>
    <w:rsid w:val="00402219"/>
    <w:rsid w:val="004024A2"/>
    <w:rsid w:val="004025BB"/>
    <w:rsid w:val="00402AF5"/>
    <w:rsid w:val="00402B49"/>
    <w:rsid w:val="00402C1F"/>
    <w:rsid w:val="00402C8F"/>
    <w:rsid w:val="00402E69"/>
    <w:rsid w:val="00403205"/>
    <w:rsid w:val="0040365B"/>
    <w:rsid w:val="00403C25"/>
    <w:rsid w:val="00403F54"/>
    <w:rsid w:val="00404831"/>
    <w:rsid w:val="00404A11"/>
    <w:rsid w:val="00404BB0"/>
    <w:rsid w:val="0040536C"/>
    <w:rsid w:val="004055C4"/>
    <w:rsid w:val="004058BD"/>
    <w:rsid w:val="00405B0F"/>
    <w:rsid w:val="004060F7"/>
    <w:rsid w:val="004064D6"/>
    <w:rsid w:val="004067C7"/>
    <w:rsid w:val="004068E2"/>
    <w:rsid w:val="00406AF2"/>
    <w:rsid w:val="00406D32"/>
    <w:rsid w:val="00406E57"/>
    <w:rsid w:val="004074AD"/>
    <w:rsid w:val="00407661"/>
    <w:rsid w:val="00407923"/>
    <w:rsid w:val="00410314"/>
    <w:rsid w:val="0041049D"/>
    <w:rsid w:val="00410BD8"/>
    <w:rsid w:val="00410D6B"/>
    <w:rsid w:val="00410F4F"/>
    <w:rsid w:val="0041104A"/>
    <w:rsid w:val="00411263"/>
    <w:rsid w:val="004115E6"/>
    <w:rsid w:val="004118A7"/>
    <w:rsid w:val="00412063"/>
    <w:rsid w:val="00412942"/>
    <w:rsid w:val="00412953"/>
    <w:rsid w:val="00412D3F"/>
    <w:rsid w:val="00412EB1"/>
    <w:rsid w:val="0041303B"/>
    <w:rsid w:val="0041337D"/>
    <w:rsid w:val="004133B3"/>
    <w:rsid w:val="00413465"/>
    <w:rsid w:val="00413DDE"/>
    <w:rsid w:val="00414118"/>
    <w:rsid w:val="0041455E"/>
    <w:rsid w:val="004150F4"/>
    <w:rsid w:val="004157C6"/>
    <w:rsid w:val="00416084"/>
    <w:rsid w:val="00416495"/>
    <w:rsid w:val="0041655E"/>
    <w:rsid w:val="00416C56"/>
    <w:rsid w:val="00416D6F"/>
    <w:rsid w:val="00417594"/>
    <w:rsid w:val="0041782D"/>
    <w:rsid w:val="00417872"/>
    <w:rsid w:val="004178B7"/>
    <w:rsid w:val="004179DD"/>
    <w:rsid w:val="00420393"/>
    <w:rsid w:val="00420A9F"/>
    <w:rsid w:val="00421188"/>
    <w:rsid w:val="004212C5"/>
    <w:rsid w:val="004217FB"/>
    <w:rsid w:val="00421E39"/>
    <w:rsid w:val="00421EB6"/>
    <w:rsid w:val="004226C8"/>
    <w:rsid w:val="00422731"/>
    <w:rsid w:val="00422937"/>
    <w:rsid w:val="00422B56"/>
    <w:rsid w:val="00422F31"/>
    <w:rsid w:val="00423040"/>
    <w:rsid w:val="00423086"/>
    <w:rsid w:val="0042364F"/>
    <w:rsid w:val="004236B5"/>
    <w:rsid w:val="0042396A"/>
    <w:rsid w:val="00423A63"/>
    <w:rsid w:val="00423B84"/>
    <w:rsid w:val="00423D21"/>
    <w:rsid w:val="00424634"/>
    <w:rsid w:val="00424922"/>
    <w:rsid w:val="00424AB7"/>
    <w:rsid w:val="00424E8B"/>
    <w:rsid w:val="00424F8C"/>
    <w:rsid w:val="00425086"/>
    <w:rsid w:val="004250EE"/>
    <w:rsid w:val="004252A3"/>
    <w:rsid w:val="004256A2"/>
    <w:rsid w:val="00425C9E"/>
    <w:rsid w:val="00425CBA"/>
    <w:rsid w:val="00426683"/>
    <w:rsid w:val="00426772"/>
    <w:rsid w:val="00426C43"/>
    <w:rsid w:val="00426CAB"/>
    <w:rsid w:val="00426DBB"/>
    <w:rsid w:val="00426E68"/>
    <w:rsid w:val="004271BA"/>
    <w:rsid w:val="00427785"/>
    <w:rsid w:val="00427837"/>
    <w:rsid w:val="004278B3"/>
    <w:rsid w:val="00427AA8"/>
    <w:rsid w:val="00427ABC"/>
    <w:rsid w:val="00427AC4"/>
    <w:rsid w:val="00427AFB"/>
    <w:rsid w:val="00427C23"/>
    <w:rsid w:val="00427D05"/>
    <w:rsid w:val="004301DF"/>
    <w:rsid w:val="00430497"/>
    <w:rsid w:val="00430EA5"/>
    <w:rsid w:val="0043108A"/>
    <w:rsid w:val="004311A8"/>
    <w:rsid w:val="004315C4"/>
    <w:rsid w:val="0043177F"/>
    <w:rsid w:val="0043194E"/>
    <w:rsid w:val="00431951"/>
    <w:rsid w:val="004320CB"/>
    <w:rsid w:val="004322D2"/>
    <w:rsid w:val="0043287C"/>
    <w:rsid w:val="004328FF"/>
    <w:rsid w:val="00432906"/>
    <w:rsid w:val="00432A69"/>
    <w:rsid w:val="00432B0E"/>
    <w:rsid w:val="00432BE8"/>
    <w:rsid w:val="004333BC"/>
    <w:rsid w:val="00433C4E"/>
    <w:rsid w:val="00433D3E"/>
    <w:rsid w:val="004346E5"/>
    <w:rsid w:val="0043472D"/>
    <w:rsid w:val="004349B4"/>
    <w:rsid w:val="00434D45"/>
    <w:rsid w:val="00434DC1"/>
    <w:rsid w:val="004350F4"/>
    <w:rsid w:val="00435150"/>
    <w:rsid w:val="00435151"/>
    <w:rsid w:val="00435788"/>
    <w:rsid w:val="00435B13"/>
    <w:rsid w:val="00435B37"/>
    <w:rsid w:val="00435DD0"/>
    <w:rsid w:val="00436236"/>
    <w:rsid w:val="0043627C"/>
    <w:rsid w:val="004362E3"/>
    <w:rsid w:val="004365B6"/>
    <w:rsid w:val="00436772"/>
    <w:rsid w:val="004368A4"/>
    <w:rsid w:val="004368C9"/>
    <w:rsid w:val="004369CC"/>
    <w:rsid w:val="00436A62"/>
    <w:rsid w:val="00437260"/>
    <w:rsid w:val="004372BB"/>
    <w:rsid w:val="00437AA9"/>
    <w:rsid w:val="00437DBF"/>
    <w:rsid w:val="00440168"/>
    <w:rsid w:val="004401A5"/>
    <w:rsid w:val="004404BE"/>
    <w:rsid w:val="004406FA"/>
    <w:rsid w:val="00440A4A"/>
    <w:rsid w:val="00440BB4"/>
    <w:rsid w:val="00440CC4"/>
    <w:rsid w:val="00440D31"/>
    <w:rsid w:val="00440FFF"/>
    <w:rsid w:val="004412A0"/>
    <w:rsid w:val="00441699"/>
    <w:rsid w:val="00441731"/>
    <w:rsid w:val="00441F48"/>
    <w:rsid w:val="00442337"/>
    <w:rsid w:val="0044239C"/>
    <w:rsid w:val="004423A5"/>
    <w:rsid w:val="00442702"/>
    <w:rsid w:val="004428B2"/>
    <w:rsid w:val="00442BCF"/>
    <w:rsid w:val="004435EE"/>
    <w:rsid w:val="004437C5"/>
    <w:rsid w:val="00443A5F"/>
    <w:rsid w:val="00443C08"/>
    <w:rsid w:val="00444295"/>
    <w:rsid w:val="0044453F"/>
    <w:rsid w:val="00444610"/>
    <w:rsid w:val="00444747"/>
    <w:rsid w:val="004447DE"/>
    <w:rsid w:val="004449C9"/>
    <w:rsid w:val="00444BAF"/>
    <w:rsid w:val="00444C38"/>
    <w:rsid w:val="00445087"/>
    <w:rsid w:val="004450CE"/>
    <w:rsid w:val="0044510B"/>
    <w:rsid w:val="00445222"/>
    <w:rsid w:val="0044584F"/>
    <w:rsid w:val="00445974"/>
    <w:rsid w:val="00445A26"/>
    <w:rsid w:val="00445A78"/>
    <w:rsid w:val="00445AA2"/>
    <w:rsid w:val="00445ADD"/>
    <w:rsid w:val="00445B72"/>
    <w:rsid w:val="00445C14"/>
    <w:rsid w:val="00445E2F"/>
    <w:rsid w:val="00445EFB"/>
    <w:rsid w:val="004460CB"/>
    <w:rsid w:val="00446212"/>
    <w:rsid w:val="00446408"/>
    <w:rsid w:val="0044696F"/>
    <w:rsid w:val="004472BF"/>
    <w:rsid w:val="004476BF"/>
    <w:rsid w:val="00447789"/>
    <w:rsid w:val="00447A50"/>
    <w:rsid w:val="004503C1"/>
    <w:rsid w:val="00450407"/>
    <w:rsid w:val="00450577"/>
    <w:rsid w:val="00450757"/>
    <w:rsid w:val="00450AED"/>
    <w:rsid w:val="00450F1B"/>
    <w:rsid w:val="00450F27"/>
    <w:rsid w:val="004510E5"/>
    <w:rsid w:val="00451477"/>
    <w:rsid w:val="004518FD"/>
    <w:rsid w:val="00451E51"/>
    <w:rsid w:val="0045219A"/>
    <w:rsid w:val="00452719"/>
    <w:rsid w:val="00452978"/>
    <w:rsid w:val="004529F5"/>
    <w:rsid w:val="00452C67"/>
    <w:rsid w:val="00452F6F"/>
    <w:rsid w:val="00453082"/>
    <w:rsid w:val="0045323F"/>
    <w:rsid w:val="004532AD"/>
    <w:rsid w:val="00453644"/>
    <w:rsid w:val="00453670"/>
    <w:rsid w:val="0045368E"/>
    <w:rsid w:val="00453960"/>
    <w:rsid w:val="00453C83"/>
    <w:rsid w:val="00453EB2"/>
    <w:rsid w:val="00454182"/>
    <w:rsid w:val="00454EE3"/>
    <w:rsid w:val="00454FCE"/>
    <w:rsid w:val="004551BE"/>
    <w:rsid w:val="00455372"/>
    <w:rsid w:val="0045546A"/>
    <w:rsid w:val="00455A93"/>
    <w:rsid w:val="00456254"/>
    <w:rsid w:val="0045646C"/>
    <w:rsid w:val="00456A75"/>
    <w:rsid w:val="00456DAB"/>
    <w:rsid w:val="00457233"/>
    <w:rsid w:val="004573DE"/>
    <w:rsid w:val="0045797B"/>
    <w:rsid w:val="004579D6"/>
    <w:rsid w:val="00457AAA"/>
    <w:rsid w:val="00460085"/>
    <w:rsid w:val="00460166"/>
    <w:rsid w:val="004609D3"/>
    <w:rsid w:val="004611AB"/>
    <w:rsid w:val="00461294"/>
    <w:rsid w:val="00461322"/>
    <w:rsid w:val="004618C7"/>
    <w:rsid w:val="00461979"/>
    <w:rsid w:val="00461A54"/>
    <w:rsid w:val="00461DD7"/>
    <w:rsid w:val="00461E39"/>
    <w:rsid w:val="00461F4C"/>
    <w:rsid w:val="00461FA7"/>
    <w:rsid w:val="004626FE"/>
    <w:rsid w:val="00462823"/>
    <w:rsid w:val="0046288D"/>
    <w:rsid w:val="00462BF5"/>
    <w:rsid w:val="00462D3A"/>
    <w:rsid w:val="00462E6E"/>
    <w:rsid w:val="00462ECB"/>
    <w:rsid w:val="00462F06"/>
    <w:rsid w:val="0046342B"/>
    <w:rsid w:val="00463521"/>
    <w:rsid w:val="00463A95"/>
    <w:rsid w:val="00463C07"/>
    <w:rsid w:val="00463FAF"/>
    <w:rsid w:val="00464379"/>
    <w:rsid w:val="00464499"/>
    <w:rsid w:val="004646B6"/>
    <w:rsid w:val="004649E4"/>
    <w:rsid w:val="00464AAA"/>
    <w:rsid w:val="004651DC"/>
    <w:rsid w:val="004656D3"/>
    <w:rsid w:val="00465A14"/>
    <w:rsid w:val="00465C3F"/>
    <w:rsid w:val="00465C63"/>
    <w:rsid w:val="00466451"/>
    <w:rsid w:val="0046648E"/>
    <w:rsid w:val="00466772"/>
    <w:rsid w:val="00466D47"/>
    <w:rsid w:val="00467624"/>
    <w:rsid w:val="00467865"/>
    <w:rsid w:val="00467B59"/>
    <w:rsid w:val="00467ED4"/>
    <w:rsid w:val="0047000B"/>
    <w:rsid w:val="004702CB"/>
    <w:rsid w:val="004705D3"/>
    <w:rsid w:val="00470E56"/>
    <w:rsid w:val="00471125"/>
    <w:rsid w:val="0047149B"/>
    <w:rsid w:val="00471772"/>
    <w:rsid w:val="00471822"/>
    <w:rsid w:val="00471B05"/>
    <w:rsid w:val="00471E47"/>
    <w:rsid w:val="00471E6C"/>
    <w:rsid w:val="00472681"/>
    <w:rsid w:val="004726B2"/>
    <w:rsid w:val="004726D6"/>
    <w:rsid w:val="00472D53"/>
    <w:rsid w:val="00473165"/>
    <w:rsid w:val="004735DA"/>
    <w:rsid w:val="00473666"/>
    <w:rsid w:val="004736E3"/>
    <w:rsid w:val="004741E7"/>
    <w:rsid w:val="0047437A"/>
    <w:rsid w:val="00474700"/>
    <w:rsid w:val="004747A7"/>
    <w:rsid w:val="00474940"/>
    <w:rsid w:val="00474B15"/>
    <w:rsid w:val="00474D81"/>
    <w:rsid w:val="004750AD"/>
    <w:rsid w:val="00475C2D"/>
    <w:rsid w:val="00475C3A"/>
    <w:rsid w:val="00475E3F"/>
    <w:rsid w:val="00475F06"/>
    <w:rsid w:val="004760A1"/>
    <w:rsid w:val="00476811"/>
    <w:rsid w:val="00476C4D"/>
    <w:rsid w:val="00477553"/>
    <w:rsid w:val="0047773B"/>
    <w:rsid w:val="00477AFC"/>
    <w:rsid w:val="00477D58"/>
    <w:rsid w:val="00477DAF"/>
    <w:rsid w:val="004800B9"/>
    <w:rsid w:val="0048021F"/>
    <w:rsid w:val="00480508"/>
    <w:rsid w:val="004805AE"/>
    <w:rsid w:val="00480677"/>
    <w:rsid w:val="004806AC"/>
    <w:rsid w:val="00480D45"/>
    <w:rsid w:val="00480E42"/>
    <w:rsid w:val="00480E7E"/>
    <w:rsid w:val="00480F76"/>
    <w:rsid w:val="004819FF"/>
    <w:rsid w:val="00481AC5"/>
    <w:rsid w:val="00481AE2"/>
    <w:rsid w:val="00482896"/>
    <w:rsid w:val="00482A22"/>
    <w:rsid w:val="00482F8D"/>
    <w:rsid w:val="00482F93"/>
    <w:rsid w:val="0048306C"/>
    <w:rsid w:val="00483384"/>
    <w:rsid w:val="0048371F"/>
    <w:rsid w:val="00483A4A"/>
    <w:rsid w:val="00483D8A"/>
    <w:rsid w:val="00483F0A"/>
    <w:rsid w:val="004842A8"/>
    <w:rsid w:val="0048453A"/>
    <w:rsid w:val="004846B0"/>
    <w:rsid w:val="00484C5D"/>
    <w:rsid w:val="00484DA2"/>
    <w:rsid w:val="00484DA8"/>
    <w:rsid w:val="0048511B"/>
    <w:rsid w:val="0048517C"/>
    <w:rsid w:val="004851FB"/>
    <w:rsid w:val="0048543E"/>
    <w:rsid w:val="00485472"/>
    <w:rsid w:val="00485592"/>
    <w:rsid w:val="0048566D"/>
    <w:rsid w:val="00485EC6"/>
    <w:rsid w:val="00486220"/>
    <w:rsid w:val="0048633C"/>
    <w:rsid w:val="004868C1"/>
    <w:rsid w:val="00486DFC"/>
    <w:rsid w:val="004870D9"/>
    <w:rsid w:val="004873E9"/>
    <w:rsid w:val="0048748A"/>
    <w:rsid w:val="0048749E"/>
    <w:rsid w:val="0048750A"/>
    <w:rsid w:val="0048750F"/>
    <w:rsid w:val="00487617"/>
    <w:rsid w:val="00487C87"/>
    <w:rsid w:val="00487CC5"/>
    <w:rsid w:val="00487D55"/>
    <w:rsid w:val="00490218"/>
    <w:rsid w:val="00490685"/>
    <w:rsid w:val="004906ED"/>
    <w:rsid w:val="004907E1"/>
    <w:rsid w:val="00490D6A"/>
    <w:rsid w:val="00490E5B"/>
    <w:rsid w:val="00490FC6"/>
    <w:rsid w:val="00491032"/>
    <w:rsid w:val="004912E6"/>
    <w:rsid w:val="00491596"/>
    <w:rsid w:val="00491786"/>
    <w:rsid w:val="00491AB1"/>
    <w:rsid w:val="00491EA9"/>
    <w:rsid w:val="00491FFD"/>
    <w:rsid w:val="00492102"/>
    <w:rsid w:val="00492928"/>
    <w:rsid w:val="004929F4"/>
    <w:rsid w:val="00492E51"/>
    <w:rsid w:val="00492F57"/>
    <w:rsid w:val="004936B4"/>
    <w:rsid w:val="00494141"/>
    <w:rsid w:val="0049434C"/>
    <w:rsid w:val="0049455E"/>
    <w:rsid w:val="004945E5"/>
    <w:rsid w:val="004946A0"/>
    <w:rsid w:val="00494A2D"/>
    <w:rsid w:val="0049517D"/>
    <w:rsid w:val="004953A7"/>
    <w:rsid w:val="0049543B"/>
    <w:rsid w:val="004955ED"/>
    <w:rsid w:val="00495613"/>
    <w:rsid w:val="004958F4"/>
    <w:rsid w:val="00495911"/>
    <w:rsid w:val="00495B50"/>
    <w:rsid w:val="00495C01"/>
    <w:rsid w:val="00495F45"/>
    <w:rsid w:val="0049607E"/>
    <w:rsid w:val="004960DC"/>
    <w:rsid w:val="0049619C"/>
    <w:rsid w:val="00496465"/>
    <w:rsid w:val="004966E7"/>
    <w:rsid w:val="004967BE"/>
    <w:rsid w:val="0049680D"/>
    <w:rsid w:val="00496A39"/>
    <w:rsid w:val="00496C27"/>
    <w:rsid w:val="00496F72"/>
    <w:rsid w:val="00496F96"/>
    <w:rsid w:val="004972A6"/>
    <w:rsid w:val="0049770B"/>
    <w:rsid w:val="004977ED"/>
    <w:rsid w:val="00497A02"/>
    <w:rsid w:val="00497A3B"/>
    <w:rsid w:val="00497E37"/>
    <w:rsid w:val="00497F6F"/>
    <w:rsid w:val="004A0165"/>
    <w:rsid w:val="004A0425"/>
    <w:rsid w:val="004A0788"/>
    <w:rsid w:val="004A078D"/>
    <w:rsid w:val="004A0994"/>
    <w:rsid w:val="004A0FC8"/>
    <w:rsid w:val="004A11D9"/>
    <w:rsid w:val="004A1375"/>
    <w:rsid w:val="004A16C0"/>
    <w:rsid w:val="004A1753"/>
    <w:rsid w:val="004A1BEB"/>
    <w:rsid w:val="004A1CD3"/>
    <w:rsid w:val="004A22A0"/>
    <w:rsid w:val="004A25F6"/>
    <w:rsid w:val="004A271E"/>
    <w:rsid w:val="004A2912"/>
    <w:rsid w:val="004A2BF6"/>
    <w:rsid w:val="004A2C7B"/>
    <w:rsid w:val="004A2DC9"/>
    <w:rsid w:val="004A2DD9"/>
    <w:rsid w:val="004A328F"/>
    <w:rsid w:val="004A33FD"/>
    <w:rsid w:val="004A3652"/>
    <w:rsid w:val="004A3A0F"/>
    <w:rsid w:val="004A3DC6"/>
    <w:rsid w:val="004A3DCF"/>
    <w:rsid w:val="004A4895"/>
    <w:rsid w:val="004A495F"/>
    <w:rsid w:val="004A4FB0"/>
    <w:rsid w:val="004A5004"/>
    <w:rsid w:val="004A515C"/>
    <w:rsid w:val="004A5198"/>
    <w:rsid w:val="004A5221"/>
    <w:rsid w:val="004A53A1"/>
    <w:rsid w:val="004A54C6"/>
    <w:rsid w:val="004A54FE"/>
    <w:rsid w:val="004A551E"/>
    <w:rsid w:val="004A5824"/>
    <w:rsid w:val="004A61D4"/>
    <w:rsid w:val="004A62AE"/>
    <w:rsid w:val="004A662E"/>
    <w:rsid w:val="004A6CF7"/>
    <w:rsid w:val="004A74E7"/>
    <w:rsid w:val="004A74EF"/>
    <w:rsid w:val="004A7544"/>
    <w:rsid w:val="004A787E"/>
    <w:rsid w:val="004A7AB3"/>
    <w:rsid w:val="004A7E77"/>
    <w:rsid w:val="004A7E9E"/>
    <w:rsid w:val="004B002B"/>
    <w:rsid w:val="004B0371"/>
    <w:rsid w:val="004B067B"/>
    <w:rsid w:val="004B0A96"/>
    <w:rsid w:val="004B0B10"/>
    <w:rsid w:val="004B1546"/>
    <w:rsid w:val="004B1583"/>
    <w:rsid w:val="004B1764"/>
    <w:rsid w:val="004B1BC2"/>
    <w:rsid w:val="004B226F"/>
    <w:rsid w:val="004B291C"/>
    <w:rsid w:val="004B3407"/>
    <w:rsid w:val="004B385B"/>
    <w:rsid w:val="004B39B1"/>
    <w:rsid w:val="004B3A45"/>
    <w:rsid w:val="004B3A64"/>
    <w:rsid w:val="004B3E66"/>
    <w:rsid w:val="004B4DA2"/>
    <w:rsid w:val="004B4DC8"/>
    <w:rsid w:val="004B4F99"/>
    <w:rsid w:val="004B4FBF"/>
    <w:rsid w:val="004B5315"/>
    <w:rsid w:val="004B5377"/>
    <w:rsid w:val="004B564F"/>
    <w:rsid w:val="004B5841"/>
    <w:rsid w:val="004B5A66"/>
    <w:rsid w:val="004B5D08"/>
    <w:rsid w:val="004B6123"/>
    <w:rsid w:val="004B6146"/>
    <w:rsid w:val="004B63E4"/>
    <w:rsid w:val="004B63EE"/>
    <w:rsid w:val="004B66A6"/>
    <w:rsid w:val="004B69F2"/>
    <w:rsid w:val="004B6B0F"/>
    <w:rsid w:val="004B6DEF"/>
    <w:rsid w:val="004B71DA"/>
    <w:rsid w:val="004B7370"/>
    <w:rsid w:val="004B741F"/>
    <w:rsid w:val="004B747F"/>
    <w:rsid w:val="004B74B7"/>
    <w:rsid w:val="004B7A88"/>
    <w:rsid w:val="004B7C55"/>
    <w:rsid w:val="004B7DA4"/>
    <w:rsid w:val="004C0546"/>
    <w:rsid w:val="004C07B1"/>
    <w:rsid w:val="004C094D"/>
    <w:rsid w:val="004C12B3"/>
    <w:rsid w:val="004C160B"/>
    <w:rsid w:val="004C1A84"/>
    <w:rsid w:val="004C1BCB"/>
    <w:rsid w:val="004C1C6E"/>
    <w:rsid w:val="004C1DCF"/>
    <w:rsid w:val="004C1DEC"/>
    <w:rsid w:val="004C21BB"/>
    <w:rsid w:val="004C2282"/>
    <w:rsid w:val="004C239F"/>
    <w:rsid w:val="004C2EA4"/>
    <w:rsid w:val="004C2EAE"/>
    <w:rsid w:val="004C2F8E"/>
    <w:rsid w:val="004C30D2"/>
    <w:rsid w:val="004C330E"/>
    <w:rsid w:val="004C3725"/>
    <w:rsid w:val="004C382B"/>
    <w:rsid w:val="004C399F"/>
    <w:rsid w:val="004C3DB9"/>
    <w:rsid w:val="004C3E3C"/>
    <w:rsid w:val="004C3F6C"/>
    <w:rsid w:val="004C4207"/>
    <w:rsid w:val="004C432D"/>
    <w:rsid w:val="004C444E"/>
    <w:rsid w:val="004C467D"/>
    <w:rsid w:val="004C496C"/>
    <w:rsid w:val="004C4F9D"/>
    <w:rsid w:val="004C4FA3"/>
    <w:rsid w:val="004C525A"/>
    <w:rsid w:val="004C54E5"/>
    <w:rsid w:val="004C565B"/>
    <w:rsid w:val="004C5EDE"/>
    <w:rsid w:val="004C5F47"/>
    <w:rsid w:val="004C614B"/>
    <w:rsid w:val="004C62D4"/>
    <w:rsid w:val="004C62DB"/>
    <w:rsid w:val="004C63AD"/>
    <w:rsid w:val="004C66BF"/>
    <w:rsid w:val="004C66E4"/>
    <w:rsid w:val="004C67EA"/>
    <w:rsid w:val="004C6825"/>
    <w:rsid w:val="004C73AB"/>
    <w:rsid w:val="004C74A4"/>
    <w:rsid w:val="004C7593"/>
    <w:rsid w:val="004C770A"/>
    <w:rsid w:val="004C77D7"/>
    <w:rsid w:val="004C7BEE"/>
    <w:rsid w:val="004C7DC8"/>
    <w:rsid w:val="004C7E61"/>
    <w:rsid w:val="004C7F3D"/>
    <w:rsid w:val="004D00FA"/>
    <w:rsid w:val="004D0B23"/>
    <w:rsid w:val="004D0B90"/>
    <w:rsid w:val="004D0E88"/>
    <w:rsid w:val="004D106F"/>
    <w:rsid w:val="004D129E"/>
    <w:rsid w:val="004D1C9B"/>
    <w:rsid w:val="004D1EFE"/>
    <w:rsid w:val="004D21B0"/>
    <w:rsid w:val="004D2352"/>
    <w:rsid w:val="004D27D6"/>
    <w:rsid w:val="004D28C3"/>
    <w:rsid w:val="004D2C3E"/>
    <w:rsid w:val="004D2C47"/>
    <w:rsid w:val="004D2C70"/>
    <w:rsid w:val="004D2CFD"/>
    <w:rsid w:val="004D2E7F"/>
    <w:rsid w:val="004D32BB"/>
    <w:rsid w:val="004D365D"/>
    <w:rsid w:val="004D3672"/>
    <w:rsid w:val="004D381D"/>
    <w:rsid w:val="004D394D"/>
    <w:rsid w:val="004D3A98"/>
    <w:rsid w:val="004D3C16"/>
    <w:rsid w:val="004D44D6"/>
    <w:rsid w:val="004D4636"/>
    <w:rsid w:val="004D467E"/>
    <w:rsid w:val="004D47E6"/>
    <w:rsid w:val="004D48E8"/>
    <w:rsid w:val="004D49CB"/>
    <w:rsid w:val="004D4C4B"/>
    <w:rsid w:val="004D4CF0"/>
    <w:rsid w:val="004D507B"/>
    <w:rsid w:val="004D5102"/>
    <w:rsid w:val="004D5ADD"/>
    <w:rsid w:val="004D5D70"/>
    <w:rsid w:val="004D61E3"/>
    <w:rsid w:val="004D6221"/>
    <w:rsid w:val="004D62FD"/>
    <w:rsid w:val="004D653A"/>
    <w:rsid w:val="004D65AF"/>
    <w:rsid w:val="004D69CC"/>
    <w:rsid w:val="004D69CD"/>
    <w:rsid w:val="004D6E09"/>
    <w:rsid w:val="004D737D"/>
    <w:rsid w:val="004D7429"/>
    <w:rsid w:val="004D758C"/>
    <w:rsid w:val="004D7B5F"/>
    <w:rsid w:val="004D7FC9"/>
    <w:rsid w:val="004E06AB"/>
    <w:rsid w:val="004E0738"/>
    <w:rsid w:val="004E0962"/>
    <w:rsid w:val="004E0DBF"/>
    <w:rsid w:val="004E10C9"/>
    <w:rsid w:val="004E10CB"/>
    <w:rsid w:val="004E137F"/>
    <w:rsid w:val="004E1537"/>
    <w:rsid w:val="004E1941"/>
    <w:rsid w:val="004E212F"/>
    <w:rsid w:val="004E2659"/>
    <w:rsid w:val="004E26F1"/>
    <w:rsid w:val="004E2BCB"/>
    <w:rsid w:val="004E2D85"/>
    <w:rsid w:val="004E3731"/>
    <w:rsid w:val="004E376B"/>
    <w:rsid w:val="004E39EE"/>
    <w:rsid w:val="004E3CF6"/>
    <w:rsid w:val="004E4132"/>
    <w:rsid w:val="004E45F6"/>
    <w:rsid w:val="004E46BF"/>
    <w:rsid w:val="004E475C"/>
    <w:rsid w:val="004E48F7"/>
    <w:rsid w:val="004E4956"/>
    <w:rsid w:val="004E4E2B"/>
    <w:rsid w:val="004E4E6E"/>
    <w:rsid w:val="004E4F65"/>
    <w:rsid w:val="004E54AC"/>
    <w:rsid w:val="004E5698"/>
    <w:rsid w:val="004E56E0"/>
    <w:rsid w:val="004E597F"/>
    <w:rsid w:val="004E5A25"/>
    <w:rsid w:val="004E5C9E"/>
    <w:rsid w:val="004E5D09"/>
    <w:rsid w:val="004E5FE1"/>
    <w:rsid w:val="004E60F4"/>
    <w:rsid w:val="004E619A"/>
    <w:rsid w:val="004E629F"/>
    <w:rsid w:val="004E6310"/>
    <w:rsid w:val="004E63DD"/>
    <w:rsid w:val="004E64A9"/>
    <w:rsid w:val="004E654D"/>
    <w:rsid w:val="004E659E"/>
    <w:rsid w:val="004E6631"/>
    <w:rsid w:val="004E68B3"/>
    <w:rsid w:val="004E692E"/>
    <w:rsid w:val="004E6C55"/>
    <w:rsid w:val="004E711E"/>
    <w:rsid w:val="004E7329"/>
    <w:rsid w:val="004E772E"/>
    <w:rsid w:val="004E7BBE"/>
    <w:rsid w:val="004F01FF"/>
    <w:rsid w:val="004F11DA"/>
    <w:rsid w:val="004F1890"/>
    <w:rsid w:val="004F19E5"/>
    <w:rsid w:val="004F1D17"/>
    <w:rsid w:val="004F239D"/>
    <w:rsid w:val="004F298C"/>
    <w:rsid w:val="004F2A73"/>
    <w:rsid w:val="004F2CB0"/>
    <w:rsid w:val="004F2E23"/>
    <w:rsid w:val="004F2ED0"/>
    <w:rsid w:val="004F31B2"/>
    <w:rsid w:val="004F329A"/>
    <w:rsid w:val="004F3381"/>
    <w:rsid w:val="004F35FC"/>
    <w:rsid w:val="004F3618"/>
    <w:rsid w:val="004F391C"/>
    <w:rsid w:val="004F3933"/>
    <w:rsid w:val="004F3A9E"/>
    <w:rsid w:val="004F41B8"/>
    <w:rsid w:val="004F42A4"/>
    <w:rsid w:val="004F45A1"/>
    <w:rsid w:val="004F4B60"/>
    <w:rsid w:val="004F4F4E"/>
    <w:rsid w:val="004F4FB7"/>
    <w:rsid w:val="004F4FE0"/>
    <w:rsid w:val="004F527E"/>
    <w:rsid w:val="004F53E5"/>
    <w:rsid w:val="004F57CB"/>
    <w:rsid w:val="004F57D2"/>
    <w:rsid w:val="004F59C8"/>
    <w:rsid w:val="004F5A08"/>
    <w:rsid w:val="004F5E6C"/>
    <w:rsid w:val="004F6106"/>
    <w:rsid w:val="004F632C"/>
    <w:rsid w:val="004F64C8"/>
    <w:rsid w:val="004F7168"/>
    <w:rsid w:val="004F71B0"/>
    <w:rsid w:val="004F761D"/>
    <w:rsid w:val="004F7FD6"/>
    <w:rsid w:val="00500169"/>
    <w:rsid w:val="00500417"/>
    <w:rsid w:val="00500501"/>
    <w:rsid w:val="00500680"/>
    <w:rsid w:val="00500B94"/>
    <w:rsid w:val="00500C32"/>
    <w:rsid w:val="00500CA3"/>
    <w:rsid w:val="00500E87"/>
    <w:rsid w:val="0050171C"/>
    <w:rsid w:val="005017F7"/>
    <w:rsid w:val="00501FA7"/>
    <w:rsid w:val="00502405"/>
    <w:rsid w:val="00502525"/>
    <w:rsid w:val="005025C5"/>
    <w:rsid w:val="0050266F"/>
    <w:rsid w:val="00502C14"/>
    <w:rsid w:val="00503198"/>
    <w:rsid w:val="005032FA"/>
    <w:rsid w:val="005034DC"/>
    <w:rsid w:val="00503A1E"/>
    <w:rsid w:val="00503F98"/>
    <w:rsid w:val="005043E8"/>
    <w:rsid w:val="0050450D"/>
    <w:rsid w:val="00504637"/>
    <w:rsid w:val="005046BF"/>
    <w:rsid w:val="00505073"/>
    <w:rsid w:val="005051AA"/>
    <w:rsid w:val="00505253"/>
    <w:rsid w:val="005056CA"/>
    <w:rsid w:val="00505744"/>
    <w:rsid w:val="005057B0"/>
    <w:rsid w:val="00505A4F"/>
    <w:rsid w:val="00505BFA"/>
    <w:rsid w:val="00505F83"/>
    <w:rsid w:val="00506124"/>
    <w:rsid w:val="005063BB"/>
    <w:rsid w:val="00506648"/>
    <w:rsid w:val="005068A2"/>
    <w:rsid w:val="00506A37"/>
    <w:rsid w:val="00506F86"/>
    <w:rsid w:val="005071B4"/>
    <w:rsid w:val="00507332"/>
    <w:rsid w:val="00507687"/>
    <w:rsid w:val="00507C0E"/>
    <w:rsid w:val="00507CEC"/>
    <w:rsid w:val="00507ED5"/>
    <w:rsid w:val="00507FD3"/>
    <w:rsid w:val="00510039"/>
    <w:rsid w:val="00510118"/>
    <w:rsid w:val="00510745"/>
    <w:rsid w:val="00510818"/>
    <w:rsid w:val="005109E4"/>
    <w:rsid w:val="00510AEE"/>
    <w:rsid w:val="00510D60"/>
    <w:rsid w:val="00510DF8"/>
    <w:rsid w:val="00511025"/>
    <w:rsid w:val="005110BC"/>
    <w:rsid w:val="00511489"/>
    <w:rsid w:val="005115D2"/>
    <w:rsid w:val="00511796"/>
    <w:rsid w:val="005117A9"/>
    <w:rsid w:val="00511828"/>
    <w:rsid w:val="00511F57"/>
    <w:rsid w:val="005120BA"/>
    <w:rsid w:val="00512255"/>
    <w:rsid w:val="0051245F"/>
    <w:rsid w:val="00512528"/>
    <w:rsid w:val="00512790"/>
    <w:rsid w:val="00512843"/>
    <w:rsid w:val="005129C0"/>
    <w:rsid w:val="00512A8F"/>
    <w:rsid w:val="00512E96"/>
    <w:rsid w:val="00513A16"/>
    <w:rsid w:val="00513D03"/>
    <w:rsid w:val="005146D1"/>
    <w:rsid w:val="00514CEB"/>
    <w:rsid w:val="00514D4A"/>
    <w:rsid w:val="005151FE"/>
    <w:rsid w:val="0051549C"/>
    <w:rsid w:val="00515906"/>
    <w:rsid w:val="00515955"/>
    <w:rsid w:val="00515AC5"/>
    <w:rsid w:val="00515CBE"/>
    <w:rsid w:val="00515E2B"/>
    <w:rsid w:val="00516197"/>
    <w:rsid w:val="0051619B"/>
    <w:rsid w:val="00516287"/>
    <w:rsid w:val="005163E4"/>
    <w:rsid w:val="0051669B"/>
    <w:rsid w:val="00516930"/>
    <w:rsid w:val="00516D99"/>
    <w:rsid w:val="00517121"/>
    <w:rsid w:val="00517169"/>
    <w:rsid w:val="00517268"/>
    <w:rsid w:val="0051738E"/>
    <w:rsid w:val="005174C1"/>
    <w:rsid w:val="00517957"/>
    <w:rsid w:val="00517B48"/>
    <w:rsid w:val="00517FD7"/>
    <w:rsid w:val="00520423"/>
    <w:rsid w:val="00520511"/>
    <w:rsid w:val="005206C4"/>
    <w:rsid w:val="005212B0"/>
    <w:rsid w:val="005213BE"/>
    <w:rsid w:val="0052147E"/>
    <w:rsid w:val="005215A1"/>
    <w:rsid w:val="00521658"/>
    <w:rsid w:val="00521C35"/>
    <w:rsid w:val="00521EAF"/>
    <w:rsid w:val="00521EEB"/>
    <w:rsid w:val="00522234"/>
    <w:rsid w:val="00522400"/>
    <w:rsid w:val="0052242D"/>
    <w:rsid w:val="005225A5"/>
    <w:rsid w:val="005225EF"/>
    <w:rsid w:val="00522A7E"/>
    <w:rsid w:val="00522BA1"/>
    <w:rsid w:val="00522F20"/>
    <w:rsid w:val="0052316E"/>
    <w:rsid w:val="00523176"/>
    <w:rsid w:val="005234AD"/>
    <w:rsid w:val="0052381F"/>
    <w:rsid w:val="00523872"/>
    <w:rsid w:val="00523AD6"/>
    <w:rsid w:val="00523B47"/>
    <w:rsid w:val="00523C87"/>
    <w:rsid w:val="00523C98"/>
    <w:rsid w:val="00523EA1"/>
    <w:rsid w:val="00525051"/>
    <w:rsid w:val="00525492"/>
    <w:rsid w:val="00525D4F"/>
    <w:rsid w:val="00525D60"/>
    <w:rsid w:val="00526037"/>
    <w:rsid w:val="005260B4"/>
    <w:rsid w:val="005263BE"/>
    <w:rsid w:val="005269BA"/>
    <w:rsid w:val="00526A1E"/>
    <w:rsid w:val="00526C7E"/>
    <w:rsid w:val="005271C3"/>
    <w:rsid w:val="0052753C"/>
    <w:rsid w:val="0052776F"/>
    <w:rsid w:val="00527C34"/>
    <w:rsid w:val="0053005E"/>
    <w:rsid w:val="00530230"/>
    <w:rsid w:val="005303CB"/>
    <w:rsid w:val="00530675"/>
    <w:rsid w:val="005308DB"/>
    <w:rsid w:val="00530A2E"/>
    <w:rsid w:val="00530A91"/>
    <w:rsid w:val="00530FBE"/>
    <w:rsid w:val="0053124D"/>
    <w:rsid w:val="0053128D"/>
    <w:rsid w:val="005313B8"/>
    <w:rsid w:val="005313F7"/>
    <w:rsid w:val="00531959"/>
    <w:rsid w:val="005319A1"/>
    <w:rsid w:val="00531FB4"/>
    <w:rsid w:val="00532242"/>
    <w:rsid w:val="005329E7"/>
    <w:rsid w:val="00532A9B"/>
    <w:rsid w:val="00533159"/>
    <w:rsid w:val="00533256"/>
    <w:rsid w:val="00533302"/>
    <w:rsid w:val="005335C5"/>
    <w:rsid w:val="005336D9"/>
    <w:rsid w:val="005337FA"/>
    <w:rsid w:val="0053383A"/>
    <w:rsid w:val="00533950"/>
    <w:rsid w:val="0053397C"/>
    <w:rsid w:val="005339DB"/>
    <w:rsid w:val="005343FA"/>
    <w:rsid w:val="00534469"/>
    <w:rsid w:val="005345EC"/>
    <w:rsid w:val="00534814"/>
    <w:rsid w:val="005349B6"/>
    <w:rsid w:val="00534BEC"/>
    <w:rsid w:val="00534C89"/>
    <w:rsid w:val="00534F0F"/>
    <w:rsid w:val="00534FCF"/>
    <w:rsid w:val="005350C0"/>
    <w:rsid w:val="005351DF"/>
    <w:rsid w:val="00535C88"/>
    <w:rsid w:val="00535EB7"/>
    <w:rsid w:val="00536048"/>
    <w:rsid w:val="005361E5"/>
    <w:rsid w:val="005364C9"/>
    <w:rsid w:val="005365FA"/>
    <w:rsid w:val="005366B5"/>
    <w:rsid w:val="0053686A"/>
    <w:rsid w:val="005368BB"/>
    <w:rsid w:val="005369A7"/>
    <w:rsid w:val="005369D6"/>
    <w:rsid w:val="005369FF"/>
    <w:rsid w:val="00536C0B"/>
    <w:rsid w:val="005371BC"/>
    <w:rsid w:val="0053759D"/>
    <w:rsid w:val="00537790"/>
    <w:rsid w:val="00537885"/>
    <w:rsid w:val="005379FB"/>
    <w:rsid w:val="00537A60"/>
    <w:rsid w:val="00537B94"/>
    <w:rsid w:val="0054055A"/>
    <w:rsid w:val="005406C6"/>
    <w:rsid w:val="0054094B"/>
    <w:rsid w:val="00540A51"/>
    <w:rsid w:val="00540F2C"/>
    <w:rsid w:val="00540F80"/>
    <w:rsid w:val="00541347"/>
    <w:rsid w:val="00541397"/>
    <w:rsid w:val="005414F2"/>
    <w:rsid w:val="00541573"/>
    <w:rsid w:val="005415FC"/>
    <w:rsid w:val="0054182B"/>
    <w:rsid w:val="00541DBE"/>
    <w:rsid w:val="00541F5B"/>
    <w:rsid w:val="00541FDB"/>
    <w:rsid w:val="005422EE"/>
    <w:rsid w:val="005426B5"/>
    <w:rsid w:val="00542858"/>
    <w:rsid w:val="00542881"/>
    <w:rsid w:val="00542CD0"/>
    <w:rsid w:val="00542D08"/>
    <w:rsid w:val="00543272"/>
    <w:rsid w:val="0054348A"/>
    <w:rsid w:val="005435A7"/>
    <w:rsid w:val="00543E01"/>
    <w:rsid w:val="00544015"/>
    <w:rsid w:val="0054402F"/>
    <w:rsid w:val="0054440D"/>
    <w:rsid w:val="00544838"/>
    <w:rsid w:val="00544949"/>
    <w:rsid w:val="00544AAF"/>
    <w:rsid w:val="00544DA1"/>
    <w:rsid w:val="00545216"/>
    <w:rsid w:val="005453B3"/>
    <w:rsid w:val="00545805"/>
    <w:rsid w:val="00545946"/>
    <w:rsid w:val="005462B1"/>
    <w:rsid w:val="00546355"/>
    <w:rsid w:val="005465EA"/>
    <w:rsid w:val="005467D2"/>
    <w:rsid w:val="00547083"/>
    <w:rsid w:val="005472C9"/>
    <w:rsid w:val="0054776F"/>
    <w:rsid w:val="0054777F"/>
    <w:rsid w:val="00547A9D"/>
    <w:rsid w:val="00547AA3"/>
    <w:rsid w:val="00550F65"/>
    <w:rsid w:val="00551327"/>
    <w:rsid w:val="0055136D"/>
    <w:rsid w:val="0055163C"/>
    <w:rsid w:val="00551792"/>
    <w:rsid w:val="005517CC"/>
    <w:rsid w:val="00551A5B"/>
    <w:rsid w:val="00551DDE"/>
    <w:rsid w:val="00551E1D"/>
    <w:rsid w:val="0055201B"/>
    <w:rsid w:val="00552180"/>
    <w:rsid w:val="00552409"/>
    <w:rsid w:val="005525CA"/>
    <w:rsid w:val="0055288C"/>
    <w:rsid w:val="00552988"/>
    <w:rsid w:val="00552AC8"/>
    <w:rsid w:val="00552B5E"/>
    <w:rsid w:val="00553055"/>
    <w:rsid w:val="0055310C"/>
    <w:rsid w:val="00553206"/>
    <w:rsid w:val="005534F2"/>
    <w:rsid w:val="00553730"/>
    <w:rsid w:val="00553B8B"/>
    <w:rsid w:val="00553CF8"/>
    <w:rsid w:val="00553E45"/>
    <w:rsid w:val="00553E4C"/>
    <w:rsid w:val="00554123"/>
    <w:rsid w:val="00554A2B"/>
    <w:rsid w:val="00554A42"/>
    <w:rsid w:val="00555307"/>
    <w:rsid w:val="005553DB"/>
    <w:rsid w:val="005556E1"/>
    <w:rsid w:val="005557AC"/>
    <w:rsid w:val="0055586F"/>
    <w:rsid w:val="00555F56"/>
    <w:rsid w:val="0055603C"/>
    <w:rsid w:val="00556341"/>
    <w:rsid w:val="005567A9"/>
    <w:rsid w:val="005567EE"/>
    <w:rsid w:val="005568C4"/>
    <w:rsid w:val="00556B3B"/>
    <w:rsid w:val="00556C89"/>
    <w:rsid w:val="00556F12"/>
    <w:rsid w:val="00556FD9"/>
    <w:rsid w:val="005578C0"/>
    <w:rsid w:val="00557951"/>
    <w:rsid w:val="00557962"/>
    <w:rsid w:val="00557BC8"/>
    <w:rsid w:val="00557D80"/>
    <w:rsid w:val="00557DA2"/>
    <w:rsid w:val="00560478"/>
    <w:rsid w:val="00560526"/>
    <w:rsid w:val="00560B7F"/>
    <w:rsid w:val="00560E6A"/>
    <w:rsid w:val="00560FF9"/>
    <w:rsid w:val="00561014"/>
    <w:rsid w:val="005611B5"/>
    <w:rsid w:val="0056120D"/>
    <w:rsid w:val="00561575"/>
    <w:rsid w:val="00561956"/>
    <w:rsid w:val="00561B3C"/>
    <w:rsid w:val="00562125"/>
    <w:rsid w:val="005627B9"/>
    <w:rsid w:val="005627F0"/>
    <w:rsid w:val="00562956"/>
    <w:rsid w:val="00562CF2"/>
    <w:rsid w:val="00562E8B"/>
    <w:rsid w:val="00562FFE"/>
    <w:rsid w:val="0056305A"/>
    <w:rsid w:val="005630C4"/>
    <w:rsid w:val="0056312F"/>
    <w:rsid w:val="0056385C"/>
    <w:rsid w:val="00563B75"/>
    <w:rsid w:val="00563D0C"/>
    <w:rsid w:val="00563DF6"/>
    <w:rsid w:val="005642F3"/>
    <w:rsid w:val="005643E1"/>
    <w:rsid w:val="00564633"/>
    <w:rsid w:val="0056491E"/>
    <w:rsid w:val="00564A30"/>
    <w:rsid w:val="00564F84"/>
    <w:rsid w:val="00565034"/>
    <w:rsid w:val="005652FB"/>
    <w:rsid w:val="00565796"/>
    <w:rsid w:val="0056591D"/>
    <w:rsid w:val="00565927"/>
    <w:rsid w:val="005659B1"/>
    <w:rsid w:val="00566086"/>
    <w:rsid w:val="00566320"/>
    <w:rsid w:val="005665C0"/>
    <w:rsid w:val="00566961"/>
    <w:rsid w:val="0056697E"/>
    <w:rsid w:val="00566AA1"/>
    <w:rsid w:val="00566BA2"/>
    <w:rsid w:val="00566DEE"/>
    <w:rsid w:val="0056730C"/>
    <w:rsid w:val="00567599"/>
    <w:rsid w:val="00567724"/>
    <w:rsid w:val="0056796E"/>
    <w:rsid w:val="00567A10"/>
    <w:rsid w:val="00570021"/>
    <w:rsid w:val="0057016D"/>
    <w:rsid w:val="0057016E"/>
    <w:rsid w:val="00570239"/>
    <w:rsid w:val="005702F5"/>
    <w:rsid w:val="00570595"/>
    <w:rsid w:val="005709E2"/>
    <w:rsid w:val="005709FB"/>
    <w:rsid w:val="00570B37"/>
    <w:rsid w:val="00570DCC"/>
    <w:rsid w:val="00570E93"/>
    <w:rsid w:val="00570EE6"/>
    <w:rsid w:val="00571449"/>
    <w:rsid w:val="0057145E"/>
    <w:rsid w:val="00571735"/>
    <w:rsid w:val="00571777"/>
    <w:rsid w:val="00571A63"/>
    <w:rsid w:val="00571C23"/>
    <w:rsid w:val="00571C69"/>
    <w:rsid w:val="00572040"/>
    <w:rsid w:val="0057259A"/>
    <w:rsid w:val="00572804"/>
    <w:rsid w:val="0057283C"/>
    <w:rsid w:val="005733C3"/>
    <w:rsid w:val="00573819"/>
    <w:rsid w:val="00573836"/>
    <w:rsid w:val="00573A1C"/>
    <w:rsid w:val="00573FA7"/>
    <w:rsid w:val="005740B6"/>
    <w:rsid w:val="0057437B"/>
    <w:rsid w:val="0057454B"/>
    <w:rsid w:val="005745C9"/>
    <w:rsid w:val="005745F4"/>
    <w:rsid w:val="005746D9"/>
    <w:rsid w:val="00574AC7"/>
    <w:rsid w:val="00575421"/>
    <w:rsid w:val="005757B6"/>
    <w:rsid w:val="005757CC"/>
    <w:rsid w:val="005757F8"/>
    <w:rsid w:val="00575964"/>
    <w:rsid w:val="00575C71"/>
    <w:rsid w:val="00575DB1"/>
    <w:rsid w:val="005760C3"/>
    <w:rsid w:val="00576DDE"/>
    <w:rsid w:val="005771C9"/>
    <w:rsid w:val="00577225"/>
    <w:rsid w:val="00577247"/>
    <w:rsid w:val="00577AA1"/>
    <w:rsid w:val="00577CC3"/>
    <w:rsid w:val="00577DE4"/>
    <w:rsid w:val="0058016B"/>
    <w:rsid w:val="005803D4"/>
    <w:rsid w:val="005804AB"/>
    <w:rsid w:val="00580EA0"/>
    <w:rsid w:val="00580FF5"/>
    <w:rsid w:val="005810A6"/>
    <w:rsid w:val="0058111F"/>
    <w:rsid w:val="00581707"/>
    <w:rsid w:val="005817B1"/>
    <w:rsid w:val="00581879"/>
    <w:rsid w:val="00582479"/>
    <w:rsid w:val="00582916"/>
    <w:rsid w:val="00582946"/>
    <w:rsid w:val="00582C7C"/>
    <w:rsid w:val="00582DDA"/>
    <w:rsid w:val="00582EDE"/>
    <w:rsid w:val="005832E6"/>
    <w:rsid w:val="005836B3"/>
    <w:rsid w:val="005838C9"/>
    <w:rsid w:val="00583A37"/>
    <w:rsid w:val="00583D73"/>
    <w:rsid w:val="00584342"/>
    <w:rsid w:val="00584608"/>
    <w:rsid w:val="005846FA"/>
    <w:rsid w:val="00584AAC"/>
    <w:rsid w:val="00584E09"/>
    <w:rsid w:val="00585033"/>
    <w:rsid w:val="00585095"/>
    <w:rsid w:val="005850F8"/>
    <w:rsid w:val="0058519C"/>
    <w:rsid w:val="00585491"/>
    <w:rsid w:val="005855FC"/>
    <w:rsid w:val="00585EC9"/>
    <w:rsid w:val="005860B3"/>
    <w:rsid w:val="00586114"/>
    <w:rsid w:val="005863C7"/>
    <w:rsid w:val="00586452"/>
    <w:rsid w:val="00586753"/>
    <w:rsid w:val="0058692D"/>
    <w:rsid w:val="005869DF"/>
    <w:rsid w:val="00586AD2"/>
    <w:rsid w:val="00586B92"/>
    <w:rsid w:val="00586C26"/>
    <w:rsid w:val="00586DA3"/>
    <w:rsid w:val="0058712E"/>
    <w:rsid w:val="00587317"/>
    <w:rsid w:val="0058740A"/>
    <w:rsid w:val="00587C3B"/>
    <w:rsid w:val="00590064"/>
    <w:rsid w:val="0059015E"/>
    <w:rsid w:val="00590433"/>
    <w:rsid w:val="005906C6"/>
    <w:rsid w:val="0059070F"/>
    <w:rsid w:val="00590968"/>
    <w:rsid w:val="00590A0B"/>
    <w:rsid w:val="00590BCE"/>
    <w:rsid w:val="00590BD6"/>
    <w:rsid w:val="00590DF3"/>
    <w:rsid w:val="00591190"/>
    <w:rsid w:val="00591204"/>
    <w:rsid w:val="0059128E"/>
    <w:rsid w:val="0059149A"/>
    <w:rsid w:val="00591B6D"/>
    <w:rsid w:val="00591BAB"/>
    <w:rsid w:val="00592078"/>
    <w:rsid w:val="00592366"/>
    <w:rsid w:val="005923B3"/>
    <w:rsid w:val="005923D1"/>
    <w:rsid w:val="005924FE"/>
    <w:rsid w:val="00592679"/>
    <w:rsid w:val="00592680"/>
    <w:rsid w:val="00592A4E"/>
    <w:rsid w:val="00592D59"/>
    <w:rsid w:val="00592DCD"/>
    <w:rsid w:val="00592E3C"/>
    <w:rsid w:val="0059335E"/>
    <w:rsid w:val="0059388D"/>
    <w:rsid w:val="00593A42"/>
    <w:rsid w:val="00593E70"/>
    <w:rsid w:val="00593FC3"/>
    <w:rsid w:val="005942B7"/>
    <w:rsid w:val="00594491"/>
    <w:rsid w:val="005945A4"/>
    <w:rsid w:val="00594E1E"/>
    <w:rsid w:val="00594FC2"/>
    <w:rsid w:val="00594FFC"/>
    <w:rsid w:val="005953B6"/>
    <w:rsid w:val="0059544C"/>
    <w:rsid w:val="005956EE"/>
    <w:rsid w:val="00595737"/>
    <w:rsid w:val="00595C86"/>
    <w:rsid w:val="00596258"/>
    <w:rsid w:val="00596AD3"/>
    <w:rsid w:val="00596D6B"/>
    <w:rsid w:val="00596EA0"/>
    <w:rsid w:val="0059704C"/>
    <w:rsid w:val="00597565"/>
    <w:rsid w:val="0059778E"/>
    <w:rsid w:val="0059792E"/>
    <w:rsid w:val="00597954"/>
    <w:rsid w:val="00597D83"/>
    <w:rsid w:val="00597F46"/>
    <w:rsid w:val="005A0186"/>
    <w:rsid w:val="005A083E"/>
    <w:rsid w:val="005A084A"/>
    <w:rsid w:val="005A0C30"/>
    <w:rsid w:val="005A0F1F"/>
    <w:rsid w:val="005A0F26"/>
    <w:rsid w:val="005A129C"/>
    <w:rsid w:val="005A12C4"/>
    <w:rsid w:val="005A12CB"/>
    <w:rsid w:val="005A1C60"/>
    <w:rsid w:val="005A1E08"/>
    <w:rsid w:val="005A1ED0"/>
    <w:rsid w:val="005A23B5"/>
    <w:rsid w:val="005A254B"/>
    <w:rsid w:val="005A2C39"/>
    <w:rsid w:val="005A2D62"/>
    <w:rsid w:val="005A318C"/>
    <w:rsid w:val="005A32D0"/>
    <w:rsid w:val="005A3745"/>
    <w:rsid w:val="005A3FFC"/>
    <w:rsid w:val="005A4027"/>
    <w:rsid w:val="005A42FB"/>
    <w:rsid w:val="005A4545"/>
    <w:rsid w:val="005A4803"/>
    <w:rsid w:val="005A4AD4"/>
    <w:rsid w:val="005A4BBE"/>
    <w:rsid w:val="005A4DEC"/>
    <w:rsid w:val="005A55A4"/>
    <w:rsid w:val="005A5813"/>
    <w:rsid w:val="005A59E7"/>
    <w:rsid w:val="005A5A2F"/>
    <w:rsid w:val="005A5CD5"/>
    <w:rsid w:val="005A5E15"/>
    <w:rsid w:val="005A5FD3"/>
    <w:rsid w:val="005A60AB"/>
    <w:rsid w:val="005A6550"/>
    <w:rsid w:val="005A6622"/>
    <w:rsid w:val="005A667A"/>
    <w:rsid w:val="005A6B91"/>
    <w:rsid w:val="005A7065"/>
    <w:rsid w:val="005A7279"/>
    <w:rsid w:val="005A731A"/>
    <w:rsid w:val="005A7A58"/>
    <w:rsid w:val="005A7D0C"/>
    <w:rsid w:val="005B01DA"/>
    <w:rsid w:val="005B0375"/>
    <w:rsid w:val="005B0709"/>
    <w:rsid w:val="005B0D7B"/>
    <w:rsid w:val="005B0E72"/>
    <w:rsid w:val="005B1455"/>
    <w:rsid w:val="005B1611"/>
    <w:rsid w:val="005B161B"/>
    <w:rsid w:val="005B1D39"/>
    <w:rsid w:val="005B1F13"/>
    <w:rsid w:val="005B1F77"/>
    <w:rsid w:val="005B202E"/>
    <w:rsid w:val="005B23FF"/>
    <w:rsid w:val="005B2575"/>
    <w:rsid w:val="005B282E"/>
    <w:rsid w:val="005B297A"/>
    <w:rsid w:val="005B2B8A"/>
    <w:rsid w:val="005B2D62"/>
    <w:rsid w:val="005B3132"/>
    <w:rsid w:val="005B328E"/>
    <w:rsid w:val="005B3460"/>
    <w:rsid w:val="005B3C09"/>
    <w:rsid w:val="005B3C9F"/>
    <w:rsid w:val="005B3CA3"/>
    <w:rsid w:val="005B4076"/>
    <w:rsid w:val="005B431B"/>
    <w:rsid w:val="005B46F5"/>
    <w:rsid w:val="005B4802"/>
    <w:rsid w:val="005B4844"/>
    <w:rsid w:val="005B49DB"/>
    <w:rsid w:val="005B4AFD"/>
    <w:rsid w:val="005B4B37"/>
    <w:rsid w:val="005B4CE4"/>
    <w:rsid w:val="005B4EA5"/>
    <w:rsid w:val="005B4EC2"/>
    <w:rsid w:val="005B5262"/>
    <w:rsid w:val="005B593B"/>
    <w:rsid w:val="005B5BDA"/>
    <w:rsid w:val="005B5CE1"/>
    <w:rsid w:val="005B5D74"/>
    <w:rsid w:val="005B62C7"/>
    <w:rsid w:val="005B62FC"/>
    <w:rsid w:val="005B64CB"/>
    <w:rsid w:val="005B67CC"/>
    <w:rsid w:val="005B68F0"/>
    <w:rsid w:val="005B6B76"/>
    <w:rsid w:val="005B7611"/>
    <w:rsid w:val="005B764C"/>
    <w:rsid w:val="005B77F9"/>
    <w:rsid w:val="005B7C5C"/>
    <w:rsid w:val="005B7E42"/>
    <w:rsid w:val="005C05F2"/>
    <w:rsid w:val="005C07A4"/>
    <w:rsid w:val="005C0E06"/>
    <w:rsid w:val="005C0E6E"/>
    <w:rsid w:val="005C0F4E"/>
    <w:rsid w:val="005C0FBF"/>
    <w:rsid w:val="005C1084"/>
    <w:rsid w:val="005C111A"/>
    <w:rsid w:val="005C1217"/>
    <w:rsid w:val="005C139D"/>
    <w:rsid w:val="005C180B"/>
    <w:rsid w:val="005C1EA6"/>
    <w:rsid w:val="005C1F3A"/>
    <w:rsid w:val="005C1FF6"/>
    <w:rsid w:val="005C2323"/>
    <w:rsid w:val="005C23DB"/>
    <w:rsid w:val="005C2418"/>
    <w:rsid w:val="005C25AF"/>
    <w:rsid w:val="005C26A4"/>
    <w:rsid w:val="005C2B27"/>
    <w:rsid w:val="005C2C42"/>
    <w:rsid w:val="005C2D87"/>
    <w:rsid w:val="005C2EBD"/>
    <w:rsid w:val="005C2F97"/>
    <w:rsid w:val="005C30D9"/>
    <w:rsid w:val="005C3178"/>
    <w:rsid w:val="005C323E"/>
    <w:rsid w:val="005C3370"/>
    <w:rsid w:val="005C3720"/>
    <w:rsid w:val="005C3F67"/>
    <w:rsid w:val="005C4052"/>
    <w:rsid w:val="005C40FA"/>
    <w:rsid w:val="005C42AD"/>
    <w:rsid w:val="005C446A"/>
    <w:rsid w:val="005C4512"/>
    <w:rsid w:val="005C4728"/>
    <w:rsid w:val="005C49E9"/>
    <w:rsid w:val="005C4C13"/>
    <w:rsid w:val="005C4C17"/>
    <w:rsid w:val="005C4C82"/>
    <w:rsid w:val="005C5155"/>
    <w:rsid w:val="005C5436"/>
    <w:rsid w:val="005C54FB"/>
    <w:rsid w:val="005C5A56"/>
    <w:rsid w:val="005C5AAF"/>
    <w:rsid w:val="005C5B65"/>
    <w:rsid w:val="005C5BE1"/>
    <w:rsid w:val="005C637C"/>
    <w:rsid w:val="005C692D"/>
    <w:rsid w:val="005C6DD2"/>
    <w:rsid w:val="005C6E97"/>
    <w:rsid w:val="005C744D"/>
    <w:rsid w:val="005C7C88"/>
    <w:rsid w:val="005C7D48"/>
    <w:rsid w:val="005C7EBE"/>
    <w:rsid w:val="005D02F5"/>
    <w:rsid w:val="005D0345"/>
    <w:rsid w:val="005D0353"/>
    <w:rsid w:val="005D03FE"/>
    <w:rsid w:val="005D0651"/>
    <w:rsid w:val="005D07E6"/>
    <w:rsid w:val="005D080F"/>
    <w:rsid w:val="005D0B99"/>
    <w:rsid w:val="005D0C65"/>
    <w:rsid w:val="005D0CA5"/>
    <w:rsid w:val="005D0EB1"/>
    <w:rsid w:val="005D0FA3"/>
    <w:rsid w:val="005D1268"/>
    <w:rsid w:val="005D127E"/>
    <w:rsid w:val="005D195E"/>
    <w:rsid w:val="005D20B4"/>
    <w:rsid w:val="005D2722"/>
    <w:rsid w:val="005D2C4A"/>
    <w:rsid w:val="005D308E"/>
    <w:rsid w:val="005D32E9"/>
    <w:rsid w:val="005D35C3"/>
    <w:rsid w:val="005D36AF"/>
    <w:rsid w:val="005D3753"/>
    <w:rsid w:val="005D3A48"/>
    <w:rsid w:val="005D3E54"/>
    <w:rsid w:val="005D409C"/>
    <w:rsid w:val="005D40EA"/>
    <w:rsid w:val="005D4558"/>
    <w:rsid w:val="005D47AB"/>
    <w:rsid w:val="005D48ED"/>
    <w:rsid w:val="005D4E44"/>
    <w:rsid w:val="005D51A3"/>
    <w:rsid w:val="005D5ACA"/>
    <w:rsid w:val="005D5FBA"/>
    <w:rsid w:val="005D606B"/>
    <w:rsid w:val="005D60CB"/>
    <w:rsid w:val="005D6517"/>
    <w:rsid w:val="005D65C2"/>
    <w:rsid w:val="005D66B4"/>
    <w:rsid w:val="005D66B8"/>
    <w:rsid w:val="005D6966"/>
    <w:rsid w:val="005D6C60"/>
    <w:rsid w:val="005D6C64"/>
    <w:rsid w:val="005D70AB"/>
    <w:rsid w:val="005D7134"/>
    <w:rsid w:val="005D7AF8"/>
    <w:rsid w:val="005D7CEE"/>
    <w:rsid w:val="005E020D"/>
    <w:rsid w:val="005E06C3"/>
    <w:rsid w:val="005E06DE"/>
    <w:rsid w:val="005E0983"/>
    <w:rsid w:val="005E0A6C"/>
    <w:rsid w:val="005E0BF8"/>
    <w:rsid w:val="005E0D4D"/>
    <w:rsid w:val="005E1215"/>
    <w:rsid w:val="005E1786"/>
    <w:rsid w:val="005E17BF"/>
    <w:rsid w:val="005E18DE"/>
    <w:rsid w:val="005E1A47"/>
    <w:rsid w:val="005E1C37"/>
    <w:rsid w:val="005E1E6B"/>
    <w:rsid w:val="005E21AF"/>
    <w:rsid w:val="005E22E5"/>
    <w:rsid w:val="005E25A9"/>
    <w:rsid w:val="005E28FE"/>
    <w:rsid w:val="005E2AA7"/>
    <w:rsid w:val="005E2CFA"/>
    <w:rsid w:val="005E2DE3"/>
    <w:rsid w:val="005E366A"/>
    <w:rsid w:val="005E36A0"/>
    <w:rsid w:val="005E37AA"/>
    <w:rsid w:val="005E3C1A"/>
    <w:rsid w:val="005E452D"/>
    <w:rsid w:val="005E46F3"/>
    <w:rsid w:val="005E4785"/>
    <w:rsid w:val="005E4B53"/>
    <w:rsid w:val="005E4C30"/>
    <w:rsid w:val="005E4C68"/>
    <w:rsid w:val="005E4DD6"/>
    <w:rsid w:val="005E5B15"/>
    <w:rsid w:val="005E5C75"/>
    <w:rsid w:val="005E5EA0"/>
    <w:rsid w:val="005E5F81"/>
    <w:rsid w:val="005E670B"/>
    <w:rsid w:val="005E679F"/>
    <w:rsid w:val="005E683B"/>
    <w:rsid w:val="005E69A6"/>
    <w:rsid w:val="005E6ACA"/>
    <w:rsid w:val="005E6C29"/>
    <w:rsid w:val="005E6F66"/>
    <w:rsid w:val="005E6FFF"/>
    <w:rsid w:val="005E72A7"/>
    <w:rsid w:val="005E759F"/>
    <w:rsid w:val="005E7EF1"/>
    <w:rsid w:val="005F015E"/>
    <w:rsid w:val="005F05BA"/>
    <w:rsid w:val="005F0898"/>
    <w:rsid w:val="005F08DF"/>
    <w:rsid w:val="005F0B7B"/>
    <w:rsid w:val="005F0C36"/>
    <w:rsid w:val="005F0DF2"/>
    <w:rsid w:val="005F1118"/>
    <w:rsid w:val="005F1C1F"/>
    <w:rsid w:val="005F1E29"/>
    <w:rsid w:val="005F2009"/>
    <w:rsid w:val="005F2145"/>
    <w:rsid w:val="005F2159"/>
    <w:rsid w:val="005F284A"/>
    <w:rsid w:val="005F28E6"/>
    <w:rsid w:val="005F2E6D"/>
    <w:rsid w:val="005F33A0"/>
    <w:rsid w:val="005F406D"/>
    <w:rsid w:val="005F4099"/>
    <w:rsid w:val="005F4151"/>
    <w:rsid w:val="005F4291"/>
    <w:rsid w:val="005F43F6"/>
    <w:rsid w:val="005F445E"/>
    <w:rsid w:val="005F463E"/>
    <w:rsid w:val="005F47EA"/>
    <w:rsid w:val="005F4A97"/>
    <w:rsid w:val="005F4F4D"/>
    <w:rsid w:val="005F501E"/>
    <w:rsid w:val="005F505A"/>
    <w:rsid w:val="005F5530"/>
    <w:rsid w:val="005F59EE"/>
    <w:rsid w:val="005F5A27"/>
    <w:rsid w:val="005F5D5E"/>
    <w:rsid w:val="005F5DBD"/>
    <w:rsid w:val="005F5ECA"/>
    <w:rsid w:val="005F5FF7"/>
    <w:rsid w:val="005F606A"/>
    <w:rsid w:val="005F6661"/>
    <w:rsid w:val="005F6ED7"/>
    <w:rsid w:val="005F709D"/>
    <w:rsid w:val="005F7111"/>
    <w:rsid w:val="005F74D2"/>
    <w:rsid w:val="005F752F"/>
    <w:rsid w:val="005F769D"/>
    <w:rsid w:val="005F7866"/>
    <w:rsid w:val="005F7D47"/>
    <w:rsid w:val="005F7EE4"/>
    <w:rsid w:val="0060026E"/>
    <w:rsid w:val="006004E2"/>
    <w:rsid w:val="0060051F"/>
    <w:rsid w:val="00600601"/>
    <w:rsid w:val="00600753"/>
    <w:rsid w:val="00600A5C"/>
    <w:rsid w:val="00600BEC"/>
    <w:rsid w:val="00600DB3"/>
    <w:rsid w:val="00600E93"/>
    <w:rsid w:val="006012A7"/>
    <w:rsid w:val="0060163D"/>
    <w:rsid w:val="006016E1"/>
    <w:rsid w:val="006017C1"/>
    <w:rsid w:val="006019F7"/>
    <w:rsid w:val="00601A0B"/>
    <w:rsid w:val="00601C23"/>
    <w:rsid w:val="00601E49"/>
    <w:rsid w:val="00601ED3"/>
    <w:rsid w:val="006028CD"/>
    <w:rsid w:val="006029BC"/>
    <w:rsid w:val="00602B2D"/>
    <w:rsid w:val="00602D27"/>
    <w:rsid w:val="00602DFD"/>
    <w:rsid w:val="00602F79"/>
    <w:rsid w:val="00602FCE"/>
    <w:rsid w:val="0060387E"/>
    <w:rsid w:val="00603914"/>
    <w:rsid w:val="0060427B"/>
    <w:rsid w:val="00604374"/>
    <w:rsid w:val="006043D8"/>
    <w:rsid w:val="00604579"/>
    <w:rsid w:val="0060486E"/>
    <w:rsid w:val="00604D8E"/>
    <w:rsid w:val="00604DED"/>
    <w:rsid w:val="00604F80"/>
    <w:rsid w:val="006052A6"/>
    <w:rsid w:val="006052EE"/>
    <w:rsid w:val="006053DD"/>
    <w:rsid w:val="006055E6"/>
    <w:rsid w:val="00605758"/>
    <w:rsid w:val="00605B1B"/>
    <w:rsid w:val="00605B22"/>
    <w:rsid w:val="00605E10"/>
    <w:rsid w:val="006060F5"/>
    <w:rsid w:val="00606561"/>
    <w:rsid w:val="0060666C"/>
    <w:rsid w:val="00606899"/>
    <w:rsid w:val="00606B11"/>
    <w:rsid w:val="00606B7C"/>
    <w:rsid w:val="00607564"/>
    <w:rsid w:val="006075CF"/>
    <w:rsid w:val="0060768F"/>
    <w:rsid w:val="006076BE"/>
    <w:rsid w:val="00607867"/>
    <w:rsid w:val="006078DD"/>
    <w:rsid w:val="00607900"/>
    <w:rsid w:val="006079FE"/>
    <w:rsid w:val="00607BDC"/>
    <w:rsid w:val="00610003"/>
    <w:rsid w:val="006106A4"/>
    <w:rsid w:val="006109D1"/>
    <w:rsid w:val="006109F9"/>
    <w:rsid w:val="00610D35"/>
    <w:rsid w:val="00610EAA"/>
    <w:rsid w:val="006116FA"/>
    <w:rsid w:val="00611AB7"/>
    <w:rsid w:val="00611C7A"/>
    <w:rsid w:val="00611D0E"/>
    <w:rsid w:val="00612595"/>
    <w:rsid w:val="00612799"/>
    <w:rsid w:val="006127D3"/>
    <w:rsid w:val="00612885"/>
    <w:rsid w:val="00613187"/>
    <w:rsid w:val="0061327F"/>
    <w:rsid w:val="00613329"/>
    <w:rsid w:val="006137D7"/>
    <w:rsid w:val="00613F46"/>
    <w:rsid w:val="0061420D"/>
    <w:rsid w:val="006144A1"/>
    <w:rsid w:val="00614502"/>
    <w:rsid w:val="006155D5"/>
    <w:rsid w:val="006159F8"/>
    <w:rsid w:val="00615EBB"/>
    <w:rsid w:val="00616096"/>
    <w:rsid w:val="006160A2"/>
    <w:rsid w:val="006160F7"/>
    <w:rsid w:val="006162C0"/>
    <w:rsid w:val="0061663C"/>
    <w:rsid w:val="00616897"/>
    <w:rsid w:val="006168A9"/>
    <w:rsid w:val="00616F84"/>
    <w:rsid w:val="006172BF"/>
    <w:rsid w:val="0061744A"/>
    <w:rsid w:val="00617988"/>
    <w:rsid w:val="00617A8E"/>
    <w:rsid w:val="00617F26"/>
    <w:rsid w:val="006203C7"/>
    <w:rsid w:val="00620552"/>
    <w:rsid w:val="00620647"/>
    <w:rsid w:val="00620DD1"/>
    <w:rsid w:val="00620F86"/>
    <w:rsid w:val="00621140"/>
    <w:rsid w:val="00621248"/>
    <w:rsid w:val="0062127B"/>
    <w:rsid w:val="00621423"/>
    <w:rsid w:val="00621B72"/>
    <w:rsid w:val="00621D93"/>
    <w:rsid w:val="00622841"/>
    <w:rsid w:val="00622853"/>
    <w:rsid w:val="00622D6A"/>
    <w:rsid w:val="006234DA"/>
    <w:rsid w:val="00623577"/>
    <w:rsid w:val="006238ED"/>
    <w:rsid w:val="00623F74"/>
    <w:rsid w:val="0062424E"/>
    <w:rsid w:val="00624261"/>
    <w:rsid w:val="0062439F"/>
    <w:rsid w:val="0062498E"/>
    <w:rsid w:val="00624B03"/>
    <w:rsid w:val="00624CC2"/>
    <w:rsid w:val="00625006"/>
    <w:rsid w:val="006258E5"/>
    <w:rsid w:val="00625927"/>
    <w:rsid w:val="00625948"/>
    <w:rsid w:val="00625D84"/>
    <w:rsid w:val="00625E20"/>
    <w:rsid w:val="00626228"/>
    <w:rsid w:val="00626407"/>
    <w:rsid w:val="00626C05"/>
    <w:rsid w:val="00626CCB"/>
    <w:rsid w:val="0062740E"/>
    <w:rsid w:val="0062772F"/>
    <w:rsid w:val="00627776"/>
    <w:rsid w:val="0062781C"/>
    <w:rsid w:val="00627973"/>
    <w:rsid w:val="00627979"/>
    <w:rsid w:val="00627A7C"/>
    <w:rsid w:val="00627E45"/>
    <w:rsid w:val="0063009F"/>
    <w:rsid w:val="006302AA"/>
    <w:rsid w:val="00630370"/>
    <w:rsid w:val="006304BC"/>
    <w:rsid w:val="00630A45"/>
    <w:rsid w:val="00631AAD"/>
    <w:rsid w:val="00631AD7"/>
    <w:rsid w:val="00631F1C"/>
    <w:rsid w:val="00631F94"/>
    <w:rsid w:val="006322E6"/>
    <w:rsid w:val="00632546"/>
    <w:rsid w:val="0063256E"/>
    <w:rsid w:val="0063294A"/>
    <w:rsid w:val="00632975"/>
    <w:rsid w:val="00632A11"/>
    <w:rsid w:val="00632C43"/>
    <w:rsid w:val="00632F02"/>
    <w:rsid w:val="00633279"/>
    <w:rsid w:val="00633934"/>
    <w:rsid w:val="00633F1D"/>
    <w:rsid w:val="00633F79"/>
    <w:rsid w:val="0063414C"/>
    <w:rsid w:val="006341B2"/>
    <w:rsid w:val="00634252"/>
    <w:rsid w:val="0063451C"/>
    <w:rsid w:val="00634769"/>
    <w:rsid w:val="00634900"/>
    <w:rsid w:val="00635083"/>
    <w:rsid w:val="00635091"/>
    <w:rsid w:val="0063564C"/>
    <w:rsid w:val="0063599B"/>
    <w:rsid w:val="00635DB3"/>
    <w:rsid w:val="00635DE7"/>
    <w:rsid w:val="006363BD"/>
    <w:rsid w:val="006370DB"/>
    <w:rsid w:val="0063759F"/>
    <w:rsid w:val="00637713"/>
    <w:rsid w:val="00637959"/>
    <w:rsid w:val="0063796C"/>
    <w:rsid w:val="00640037"/>
    <w:rsid w:val="00640213"/>
    <w:rsid w:val="00640865"/>
    <w:rsid w:val="00640EA9"/>
    <w:rsid w:val="00640F63"/>
    <w:rsid w:val="0064107B"/>
    <w:rsid w:val="006412DC"/>
    <w:rsid w:val="0064132D"/>
    <w:rsid w:val="00641466"/>
    <w:rsid w:val="0064148D"/>
    <w:rsid w:val="00641585"/>
    <w:rsid w:val="00641BF2"/>
    <w:rsid w:val="00642910"/>
    <w:rsid w:val="00642A88"/>
    <w:rsid w:val="00642BC6"/>
    <w:rsid w:val="006433FA"/>
    <w:rsid w:val="006435E8"/>
    <w:rsid w:val="00643715"/>
    <w:rsid w:val="0064384E"/>
    <w:rsid w:val="00643B43"/>
    <w:rsid w:val="00643D3C"/>
    <w:rsid w:val="00643D63"/>
    <w:rsid w:val="00643E2C"/>
    <w:rsid w:val="00644780"/>
    <w:rsid w:val="00644790"/>
    <w:rsid w:val="00644A4B"/>
    <w:rsid w:val="00644D27"/>
    <w:rsid w:val="00645037"/>
    <w:rsid w:val="00645051"/>
    <w:rsid w:val="006459F7"/>
    <w:rsid w:val="00646175"/>
    <w:rsid w:val="00646860"/>
    <w:rsid w:val="00646F59"/>
    <w:rsid w:val="0064726D"/>
    <w:rsid w:val="006473F2"/>
    <w:rsid w:val="0064768A"/>
    <w:rsid w:val="00647DF2"/>
    <w:rsid w:val="00647E16"/>
    <w:rsid w:val="006500D6"/>
    <w:rsid w:val="006501AF"/>
    <w:rsid w:val="0065048C"/>
    <w:rsid w:val="0065068D"/>
    <w:rsid w:val="006508C9"/>
    <w:rsid w:val="00650ADC"/>
    <w:rsid w:val="00650D16"/>
    <w:rsid w:val="00650DDE"/>
    <w:rsid w:val="00650EA0"/>
    <w:rsid w:val="006510C7"/>
    <w:rsid w:val="006513B4"/>
    <w:rsid w:val="006518F6"/>
    <w:rsid w:val="00651A07"/>
    <w:rsid w:val="00651ADB"/>
    <w:rsid w:val="00651EC9"/>
    <w:rsid w:val="00651F37"/>
    <w:rsid w:val="00651F57"/>
    <w:rsid w:val="0065205E"/>
    <w:rsid w:val="0065205F"/>
    <w:rsid w:val="006521D6"/>
    <w:rsid w:val="00652831"/>
    <w:rsid w:val="00652A6A"/>
    <w:rsid w:val="00652F08"/>
    <w:rsid w:val="00653004"/>
    <w:rsid w:val="00653255"/>
    <w:rsid w:val="0065368C"/>
    <w:rsid w:val="00653692"/>
    <w:rsid w:val="00653702"/>
    <w:rsid w:val="00653767"/>
    <w:rsid w:val="0065379A"/>
    <w:rsid w:val="006538A7"/>
    <w:rsid w:val="00653AEE"/>
    <w:rsid w:val="00653E46"/>
    <w:rsid w:val="00653EE4"/>
    <w:rsid w:val="00653EE8"/>
    <w:rsid w:val="0065430B"/>
    <w:rsid w:val="006543A5"/>
    <w:rsid w:val="006544AA"/>
    <w:rsid w:val="00654555"/>
    <w:rsid w:val="00654B91"/>
    <w:rsid w:val="00654C1E"/>
    <w:rsid w:val="00654F29"/>
    <w:rsid w:val="0065505B"/>
    <w:rsid w:val="0065526A"/>
    <w:rsid w:val="006552B0"/>
    <w:rsid w:val="0065540B"/>
    <w:rsid w:val="00655468"/>
    <w:rsid w:val="006554BE"/>
    <w:rsid w:val="0065564C"/>
    <w:rsid w:val="006556DE"/>
    <w:rsid w:val="00655AEB"/>
    <w:rsid w:val="00655B0D"/>
    <w:rsid w:val="00655B15"/>
    <w:rsid w:val="006560A7"/>
    <w:rsid w:val="00656545"/>
    <w:rsid w:val="00656788"/>
    <w:rsid w:val="006567BF"/>
    <w:rsid w:val="00656985"/>
    <w:rsid w:val="00656B04"/>
    <w:rsid w:val="0065710B"/>
    <w:rsid w:val="00657285"/>
    <w:rsid w:val="006572C5"/>
    <w:rsid w:val="0065763B"/>
    <w:rsid w:val="00657717"/>
    <w:rsid w:val="00657768"/>
    <w:rsid w:val="00657ECB"/>
    <w:rsid w:val="00660F01"/>
    <w:rsid w:val="0066101F"/>
    <w:rsid w:val="00661268"/>
    <w:rsid w:val="0066141E"/>
    <w:rsid w:val="0066180C"/>
    <w:rsid w:val="00661D48"/>
    <w:rsid w:val="006620CF"/>
    <w:rsid w:val="00662151"/>
    <w:rsid w:val="006623AC"/>
    <w:rsid w:val="006625BE"/>
    <w:rsid w:val="00662D7C"/>
    <w:rsid w:val="00663A1C"/>
    <w:rsid w:val="00663B38"/>
    <w:rsid w:val="00663BD7"/>
    <w:rsid w:val="00663CB0"/>
    <w:rsid w:val="00664418"/>
    <w:rsid w:val="0066466E"/>
    <w:rsid w:val="00664674"/>
    <w:rsid w:val="00664681"/>
    <w:rsid w:val="00664D49"/>
    <w:rsid w:val="00664E69"/>
    <w:rsid w:val="006653AD"/>
    <w:rsid w:val="00665544"/>
    <w:rsid w:val="00665574"/>
    <w:rsid w:val="00665A08"/>
    <w:rsid w:val="00665CF9"/>
    <w:rsid w:val="00665D9A"/>
    <w:rsid w:val="00665F4B"/>
    <w:rsid w:val="00666179"/>
    <w:rsid w:val="00666792"/>
    <w:rsid w:val="00666D07"/>
    <w:rsid w:val="00666E49"/>
    <w:rsid w:val="00667037"/>
    <w:rsid w:val="006670AC"/>
    <w:rsid w:val="00667156"/>
    <w:rsid w:val="00667327"/>
    <w:rsid w:val="0066735C"/>
    <w:rsid w:val="0066749F"/>
    <w:rsid w:val="0066755F"/>
    <w:rsid w:val="00667787"/>
    <w:rsid w:val="00667919"/>
    <w:rsid w:val="00667AD8"/>
    <w:rsid w:val="00667E08"/>
    <w:rsid w:val="006706DF"/>
    <w:rsid w:val="00670814"/>
    <w:rsid w:val="0067091F"/>
    <w:rsid w:val="00670B46"/>
    <w:rsid w:val="00670BCE"/>
    <w:rsid w:val="00670C0E"/>
    <w:rsid w:val="00671474"/>
    <w:rsid w:val="0067192A"/>
    <w:rsid w:val="00671A65"/>
    <w:rsid w:val="00671BAF"/>
    <w:rsid w:val="00671D45"/>
    <w:rsid w:val="0067210F"/>
    <w:rsid w:val="00672307"/>
    <w:rsid w:val="006723F3"/>
    <w:rsid w:val="006725AB"/>
    <w:rsid w:val="006725CB"/>
    <w:rsid w:val="00672ADE"/>
    <w:rsid w:val="00672B22"/>
    <w:rsid w:val="00672D37"/>
    <w:rsid w:val="00672D80"/>
    <w:rsid w:val="0067314F"/>
    <w:rsid w:val="00673186"/>
    <w:rsid w:val="0067319D"/>
    <w:rsid w:val="006733F3"/>
    <w:rsid w:val="00673581"/>
    <w:rsid w:val="00673779"/>
    <w:rsid w:val="00673ACD"/>
    <w:rsid w:val="00673AF1"/>
    <w:rsid w:val="00673CAD"/>
    <w:rsid w:val="00673E56"/>
    <w:rsid w:val="00673E58"/>
    <w:rsid w:val="006742CE"/>
    <w:rsid w:val="00674510"/>
    <w:rsid w:val="00674795"/>
    <w:rsid w:val="00674837"/>
    <w:rsid w:val="00674E98"/>
    <w:rsid w:val="00674EB8"/>
    <w:rsid w:val="00675283"/>
    <w:rsid w:val="0067548F"/>
    <w:rsid w:val="006754B2"/>
    <w:rsid w:val="00675603"/>
    <w:rsid w:val="00675657"/>
    <w:rsid w:val="00675690"/>
    <w:rsid w:val="00675CEF"/>
    <w:rsid w:val="00675D79"/>
    <w:rsid w:val="0067625D"/>
    <w:rsid w:val="006763FC"/>
    <w:rsid w:val="006766E4"/>
    <w:rsid w:val="006776A7"/>
    <w:rsid w:val="006777E8"/>
    <w:rsid w:val="00677B23"/>
    <w:rsid w:val="00677E6D"/>
    <w:rsid w:val="00677F9F"/>
    <w:rsid w:val="006800BE"/>
    <w:rsid w:val="006800E4"/>
    <w:rsid w:val="006802EF"/>
    <w:rsid w:val="00680380"/>
    <w:rsid w:val="0068043B"/>
    <w:rsid w:val="00680850"/>
    <w:rsid w:val="00680874"/>
    <w:rsid w:val="006808C6"/>
    <w:rsid w:val="00680D5E"/>
    <w:rsid w:val="00680FFF"/>
    <w:rsid w:val="0068184B"/>
    <w:rsid w:val="00681B3A"/>
    <w:rsid w:val="00681D05"/>
    <w:rsid w:val="00681F34"/>
    <w:rsid w:val="00681FD8"/>
    <w:rsid w:val="00682621"/>
    <w:rsid w:val="00682668"/>
    <w:rsid w:val="00682A1A"/>
    <w:rsid w:val="00682A70"/>
    <w:rsid w:val="00682C15"/>
    <w:rsid w:val="00682CA0"/>
    <w:rsid w:val="00682EAF"/>
    <w:rsid w:val="00683542"/>
    <w:rsid w:val="00683853"/>
    <w:rsid w:val="0068393E"/>
    <w:rsid w:val="00683B5F"/>
    <w:rsid w:val="0068448A"/>
    <w:rsid w:val="0068488D"/>
    <w:rsid w:val="00684A02"/>
    <w:rsid w:val="00684E1A"/>
    <w:rsid w:val="0068537A"/>
    <w:rsid w:val="00685493"/>
    <w:rsid w:val="00685A30"/>
    <w:rsid w:val="00685C10"/>
    <w:rsid w:val="00685C5D"/>
    <w:rsid w:val="00685CCC"/>
    <w:rsid w:val="00685EBA"/>
    <w:rsid w:val="0068608F"/>
    <w:rsid w:val="006861DF"/>
    <w:rsid w:val="00686359"/>
    <w:rsid w:val="0068641A"/>
    <w:rsid w:val="00686691"/>
    <w:rsid w:val="00686773"/>
    <w:rsid w:val="00687140"/>
    <w:rsid w:val="00687285"/>
    <w:rsid w:val="006873B5"/>
    <w:rsid w:val="0068746E"/>
    <w:rsid w:val="00687AC7"/>
    <w:rsid w:val="00687DFA"/>
    <w:rsid w:val="00687E34"/>
    <w:rsid w:val="00687F97"/>
    <w:rsid w:val="0069060A"/>
    <w:rsid w:val="0069082B"/>
    <w:rsid w:val="00690BB2"/>
    <w:rsid w:val="00691054"/>
    <w:rsid w:val="00691062"/>
    <w:rsid w:val="006910EA"/>
    <w:rsid w:val="006912EC"/>
    <w:rsid w:val="0069135E"/>
    <w:rsid w:val="00691532"/>
    <w:rsid w:val="00691DAF"/>
    <w:rsid w:val="00692A68"/>
    <w:rsid w:val="00692CF2"/>
    <w:rsid w:val="00692EC2"/>
    <w:rsid w:val="00692EEE"/>
    <w:rsid w:val="00692F14"/>
    <w:rsid w:val="006932DE"/>
    <w:rsid w:val="006935C8"/>
    <w:rsid w:val="0069377E"/>
    <w:rsid w:val="00693908"/>
    <w:rsid w:val="00693C5A"/>
    <w:rsid w:val="00693C63"/>
    <w:rsid w:val="00693E72"/>
    <w:rsid w:val="006948EA"/>
    <w:rsid w:val="00694B38"/>
    <w:rsid w:val="00694E12"/>
    <w:rsid w:val="00694FF8"/>
    <w:rsid w:val="0069516F"/>
    <w:rsid w:val="006958F3"/>
    <w:rsid w:val="00695A03"/>
    <w:rsid w:val="00695C5B"/>
    <w:rsid w:val="00695D73"/>
    <w:rsid w:val="00695D85"/>
    <w:rsid w:val="00695F11"/>
    <w:rsid w:val="00696605"/>
    <w:rsid w:val="006968B0"/>
    <w:rsid w:val="00696984"/>
    <w:rsid w:val="00696CA1"/>
    <w:rsid w:val="00696EBE"/>
    <w:rsid w:val="006970D5"/>
    <w:rsid w:val="00697C90"/>
    <w:rsid w:val="00697D64"/>
    <w:rsid w:val="006A038C"/>
    <w:rsid w:val="006A068D"/>
    <w:rsid w:val="006A07BC"/>
    <w:rsid w:val="006A09D1"/>
    <w:rsid w:val="006A09DC"/>
    <w:rsid w:val="006A0BF6"/>
    <w:rsid w:val="006A0CFA"/>
    <w:rsid w:val="006A0E59"/>
    <w:rsid w:val="006A11E3"/>
    <w:rsid w:val="006A1D91"/>
    <w:rsid w:val="006A2CFB"/>
    <w:rsid w:val="006A2EEA"/>
    <w:rsid w:val="006A30A2"/>
    <w:rsid w:val="006A3600"/>
    <w:rsid w:val="006A375B"/>
    <w:rsid w:val="006A3CF4"/>
    <w:rsid w:val="006A4192"/>
    <w:rsid w:val="006A422C"/>
    <w:rsid w:val="006A4715"/>
    <w:rsid w:val="006A48F2"/>
    <w:rsid w:val="006A49F8"/>
    <w:rsid w:val="006A4EE4"/>
    <w:rsid w:val="006A4FFB"/>
    <w:rsid w:val="006A5C70"/>
    <w:rsid w:val="006A5D13"/>
    <w:rsid w:val="006A6142"/>
    <w:rsid w:val="006A614A"/>
    <w:rsid w:val="006A631F"/>
    <w:rsid w:val="006A674C"/>
    <w:rsid w:val="006A681C"/>
    <w:rsid w:val="006A6D23"/>
    <w:rsid w:val="006A6E4B"/>
    <w:rsid w:val="006A7393"/>
    <w:rsid w:val="006A7700"/>
    <w:rsid w:val="006A7B31"/>
    <w:rsid w:val="006B0201"/>
    <w:rsid w:val="006B0515"/>
    <w:rsid w:val="006B058B"/>
    <w:rsid w:val="006B0A56"/>
    <w:rsid w:val="006B0A9B"/>
    <w:rsid w:val="006B110F"/>
    <w:rsid w:val="006B15A3"/>
    <w:rsid w:val="006B18EB"/>
    <w:rsid w:val="006B1AD6"/>
    <w:rsid w:val="006B1F39"/>
    <w:rsid w:val="006B2266"/>
    <w:rsid w:val="006B2356"/>
    <w:rsid w:val="006B2437"/>
    <w:rsid w:val="006B2509"/>
    <w:rsid w:val="006B25DE"/>
    <w:rsid w:val="006B3395"/>
    <w:rsid w:val="006B34EB"/>
    <w:rsid w:val="006B3836"/>
    <w:rsid w:val="006B391A"/>
    <w:rsid w:val="006B3AA3"/>
    <w:rsid w:val="006B3F05"/>
    <w:rsid w:val="006B47E8"/>
    <w:rsid w:val="006B4992"/>
    <w:rsid w:val="006B49B8"/>
    <w:rsid w:val="006B4B4B"/>
    <w:rsid w:val="006B4C1D"/>
    <w:rsid w:val="006B4FDD"/>
    <w:rsid w:val="006B505D"/>
    <w:rsid w:val="006B50DE"/>
    <w:rsid w:val="006B51E7"/>
    <w:rsid w:val="006B54C2"/>
    <w:rsid w:val="006B5645"/>
    <w:rsid w:val="006B59F7"/>
    <w:rsid w:val="006B5C1A"/>
    <w:rsid w:val="006B6053"/>
    <w:rsid w:val="006B60B6"/>
    <w:rsid w:val="006B6EB9"/>
    <w:rsid w:val="006B7482"/>
    <w:rsid w:val="006B78E7"/>
    <w:rsid w:val="006B7F4D"/>
    <w:rsid w:val="006C01F7"/>
    <w:rsid w:val="006C04C2"/>
    <w:rsid w:val="006C07F3"/>
    <w:rsid w:val="006C0BCE"/>
    <w:rsid w:val="006C0DC1"/>
    <w:rsid w:val="006C1004"/>
    <w:rsid w:val="006C1323"/>
    <w:rsid w:val="006C1758"/>
    <w:rsid w:val="006C1C3B"/>
    <w:rsid w:val="006C1CF1"/>
    <w:rsid w:val="006C1EAD"/>
    <w:rsid w:val="006C2364"/>
    <w:rsid w:val="006C2496"/>
    <w:rsid w:val="006C252C"/>
    <w:rsid w:val="006C29AD"/>
    <w:rsid w:val="006C29E6"/>
    <w:rsid w:val="006C2D64"/>
    <w:rsid w:val="006C32A4"/>
    <w:rsid w:val="006C32CA"/>
    <w:rsid w:val="006C336F"/>
    <w:rsid w:val="006C3744"/>
    <w:rsid w:val="006C3E07"/>
    <w:rsid w:val="006C3FE7"/>
    <w:rsid w:val="006C4260"/>
    <w:rsid w:val="006C4292"/>
    <w:rsid w:val="006C4807"/>
    <w:rsid w:val="006C490E"/>
    <w:rsid w:val="006C4A7E"/>
    <w:rsid w:val="006C4DA8"/>
    <w:rsid w:val="006C4E43"/>
    <w:rsid w:val="006C4ED4"/>
    <w:rsid w:val="006C542D"/>
    <w:rsid w:val="006C56E0"/>
    <w:rsid w:val="006C5703"/>
    <w:rsid w:val="006C5A99"/>
    <w:rsid w:val="006C5ABE"/>
    <w:rsid w:val="006C5C76"/>
    <w:rsid w:val="006C5CF6"/>
    <w:rsid w:val="006C611C"/>
    <w:rsid w:val="006C6228"/>
    <w:rsid w:val="006C643E"/>
    <w:rsid w:val="006C649C"/>
    <w:rsid w:val="006C64F1"/>
    <w:rsid w:val="006C6615"/>
    <w:rsid w:val="006C6D3B"/>
    <w:rsid w:val="006C7468"/>
    <w:rsid w:val="006C779E"/>
    <w:rsid w:val="006C79C5"/>
    <w:rsid w:val="006D0283"/>
    <w:rsid w:val="006D0344"/>
    <w:rsid w:val="006D0994"/>
    <w:rsid w:val="006D0CD4"/>
    <w:rsid w:val="006D0CFB"/>
    <w:rsid w:val="006D0D89"/>
    <w:rsid w:val="006D0F14"/>
    <w:rsid w:val="006D1027"/>
    <w:rsid w:val="006D184D"/>
    <w:rsid w:val="006D1B17"/>
    <w:rsid w:val="006D1CA0"/>
    <w:rsid w:val="006D1E3F"/>
    <w:rsid w:val="006D20E6"/>
    <w:rsid w:val="006D2793"/>
    <w:rsid w:val="006D290B"/>
    <w:rsid w:val="006D2932"/>
    <w:rsid w:val="006D2B64"/>
    <w:rsid w:val="006D2F63"/>
    <w:rsid w:val="006D30DE"/>
    <w:rsid w:val="006D337E"/>
    <w:rsid w:val="006D3671"/>
    <w:rsid w:val="006D36BE"/>
    <w:rsid w:val="006D397B"/>
    <w:rsid w:val="006D3B9F"/>
    <w:rsid w:val="006D3DA4"/>
    <w:rsid w:val="006D3E87"/>
    <w:rsid w:val="006D4176"/>
    <w:rsid w:val="006D4588"/>
    <w:rsid w:val="006D4683"/>
    <w:rsid w:val="006D5436"/>
    <w:rsid w:val="006D5886"/>
    <w:rsid w:val="006D5C22"/>
    <w:rsid w:val="006D60B0"/>
    <w:rsid w:val="006D61DB"/>
    <w:rsid w:val="006D661C"/>
    <w:rsid w:val="006D6A16"/>
    <w:rsid w:val="006D6A36"/>
    <w:rsid w:val="006D6BC8"/>
    <w:rsid w:val="006D6EBB"/>
    <w:rsid w:val="006D7409"/>
    <w:rsid w:val="006D7447"/>
    <w:rsid w:val="006D7541"/>
    <w:rsid w:val="006D764D"/>
    <w:rsid w:val="006D764E"/>
    <w:rsid w:val="006D7705"/>
    <w:rsid w:val="006D7F24"/>
    <w:rsid w:val="006E0822"/>
    <w:rsid w:val="006E0A73"/>
    <w:rsid w:val="006E0B83"/>
    <w:rsid w:val="006E0C94"/>
    <w:rsid w:val="006E0FEE"/>
    <w:rsid w:val="006E0FFE"/>
    <w:rsid w:val="006E130F"/>
    <w:rsid w:val="006E1449"/>
    <w:rsid w:val="006E1885"/>
    <w:rsid w:val="006E1AC0"/>
    <w:rsid w:val="006E1EEC"/>
    <w:rsid w:val="006E200D"/>
    <w:rsid w:val="006E2141"/>
    <w:rsid w:val="006E256B"/>
    <w:rsid w:val="006E261B"/>
    <w:rsid w:val="006E2E50"/>
    <w:rsid w:val="006E2EB6"/>
    <w:rsid w:val="006E3109"/>
    <w:rsid w:val="006E3256"/>
    <w:rsid w:val="006E3CCA"/>
    <w:rsid w:val="006E4290"/>
    <w:rsid w:val="006E454F"/>
    <w:rsid w:val="006E48DB"/>
    <w:rsid w:val="006E4A33"/>
    <w:rsid w:val="006E5175"/>
    <w:rsid w:val="006E52CA"/>
    <w:rsid w:val="006E5784"/>
    <w:rsid w:val="006E58D0"/>
    <w:rsid w:val="006E5A00"/>
    <w:rsid w:val="006E5A4D"/>
    <w:rsid w:val="006E5E2E"/>
    <w:rsid w:val="006E64A7"/>
    <w:rsid w:val="006E67E2"/>
    <w:rsid w:val="006E68A9"/>
    <w:rsid w:val="006E6960"/>
    <w:rsid w:val="006E6B88"/>
    <w:rsid w:val="006E6C11"/>
    <w:rsid w:val="006E6E67"/>
    <w:rsid w:val="006E6EBF"/>
    <w:rsid w:val="006E6F31"/>
    <w:rsid w:val="006E71E5"/>
    <w:rsid w:val="006E7263"/>
    <w:rsid w:val="006E74DE"/>
    <w:rsid w:val="006E74F2"/>
    <w:rsid w:val="006E781E"/>
    <w:rsid w:val="006F0547"/>
    <w:rsid w:val="006F0B08"/>
    <w:rsid w:val="006F0B23"/>
    <w:rsid w:val="006F1388"/>
    <w:rsid w:val="006F158F"/>
    <w:rsid w:val="006F1B6E"/>
    <w:rsid w:val="006F1E57"/>
    <w:rsid w:val="006F2246"/>
    <w:rsid w:val="006F2566"/>
    <w:rsid w:val="006F26FB"/>
    <w:rsid w:val="006F279E"/>
    <w:rsid w:val="006F2C96"/>
    <w:rsid w:val="006F2EAF"/>
    <w:rsid w:val="006F30DB"/>
    <w:rsid w:val="006F37C4"/>
    <w:rsid w:val="006F3ABA"/>
    <w:rsid w:val="006F3D4D"/>
    <w:rsid w:val="006F3E61"/>
    <w:rsid w:val="006F3E9B"/>
    <w:rsid w:val="006F4768"/>
    <w:rsid w:val="006F4BFC"/>
    <w:rsid w:val="006F587C"/>
    <w:rsid w:val="006F5C73"/>
    <w:rsid w:val="006F5E89"/>
    <w:rsid w:val="006F608A"/>
    <w:rsid w:val="006F6227"/>
    <w:rsid w:val="006F6521"/>
    <w:rsid w:val="006F6555"/>
    <w:rsid w:val="006F6A04"/>
    <w:rsid w:val="006F6E18"/>
    <w:rsid w:val="006F6F45"/>
    <w:rsid w:val="006F72BE"/>
    <w:rsid w:val="006F768E"/>
    <w:rsid w:val="006F76AB"/>
    <w:rsid w:val="006F7999"/>
    <w:rsid w:val="006F7C0C"/>
    <w:rsid w:val="006F7E06"/>
    <w:rsid w:val="007000E0"/>
    <w:rsid w:val="007001D5"/>
    <w:rsid w:val="0070027B"/>
    <w:rsid w:val="0070040B"/>
    <w:rsid w:val="007004DE"/>
    <w:rsid w:val="00700755"/>
    <w:rsid w:val="00700C9A"/>
    <w:rsid w:val="00700F7B"/>
    <w:rsid w:val="0070112B"/>
    <w:rsid w:val="007013F8"/>
    <w:rsid w:val="0070159C"/>
    <w:rsid w:val="007015FE"/>
    <w:rsid w:val="00701749"/>
    <w:rsid w:val="00701913"/>
    <w:rsid w:val="00701D17"/>
    <w:rsid w:val="007024F0"/>
    <w:rsid w:val="00702728"/>
    <w:rsid w:val="00702761"/>
    <w:rsid w:val="0070360E"/>
    <w:rsid w:val="00703798"/>
    <w:rsid w:val="00703897"/>
    <w:rsid w:val="007039B1"/>
    <w:rsid w:val="00703E92"/>
    <w:rsid w:val="00704228"/>
    <w:rsid w:val="00704495"/>
    <w:rsid w:val="007047C7"/>
    <w:rsid w:val="00704909"/>
    <w:rsid w:val="00704A88"/>
    <w:rsid w:val="00704CB6"/>
    <w:rsid w:val="00705154"/>
    <w:rsid w:val="007051D0"/>
    <w:rsid w:val="0070520B"/>
    <w:rsid w:val="00705292"/>
    <w:rsid w:val="007054CE"/>
    <w:rsid w:val="0070646B"/>
    <w:rsid w:val="0070648B"/>
    <w:rsid w:val="007064A2"/>
    <w:rsid w:val="007066CC"/>
    <w:rsid w:val="00706A6D"/>
    <w:rsid w:val="00706BF6"/>
    <w:rsid w:val="00707127"/>
    <w:rsid w:val="00707135"/>
    <w:rsid w:val="00707264"/>
    <w:rsid w:val="0070732F"/>
    <w:rsid w:val="007073CA"/>
    <w:rsid w:val="007074F6"/>
    <w:rsid w:val="007077E2"/>
    <w:rsid w:val="00707916"/>
    <w:rsid w:val="00707F05"/>
    <w:rsid w:val="00707F56"/>
    <w:rsid w:val="00707F5C"/>
    <w:rsid w:val="00710004"/>
    <w:rsid w:val="0071018D"/>
    <w:rsid w:val="00710396"/>
    <w:rsid w:val="00710637"/>
    <w:rsid w:val="00710701"/>
    <w:rsid w:val="0071115D"/>
    <w:rsid w:val="00711690"/>
    <w:rsid w:val="007116B4"/>
    <w:rsid w:val="00711A67"/>
    <w:rsid w:val="00711B3A"/>
    <w:rsid w:val="00711B40"/>
    <w:rsid w:val="00711D0E"/>
    <w:rsid w:val="00711DB4"/>
    <w:rsid w:val="0071215A"/>
    <w:rsid w:val="00712215"/>
    <w:rsid w:val="00712282"/>
    <w:rsid w:val="0071246D"/>
    <w:rsid w:val="0071256E"/>
    <w:rsid w:val="00712996"/>
    <w:rsid w:val="00712AAC"/>
    <w:rsid w:val="00712E9D"/>
    <w:rsid w:val="00712F4F"/>
    <w:rsid w:val="007130A2"/>
    <w:rsid w:val="00713238"/>
    <w:rsid w:val="007138C5"/>
    <w:rsid w:val="00713991"/>
    <w:rsid w:val="00713DC3"/>
    <w:rsid w:val="007146BF"/>
    <w:rsid w:val="00714D04"/>
    <w:rsid w:val="00714EE0"/>
    <w:rsid w:val="00715111"/>
    <w:rsid w:val="00715439"/>
    <w:rsid w:val="00715463"/>
    <w:rsid w:val="00715590"/>
    <w:rsid w:val="007159EF"/>
    <w:rsid w:val="00715A98"/>
    <w:rsid w:val="00715DB3"/>
    <w:rsid w:val="00715E71"/>
    <w:rsid w:val="007165E9"/>
    <w:rsid w:val="00716AC4"/>
    <w:rsid w:val="00716B5E"/>
    <w:rsid w:val="00716DC2"/>
    <w:rsid w:val="00717588"/>
    <w:rsid w:val="007179D4"/>
    <w:rsid w:val="00717B52"/>
    <w:rsid w:val="00717E50"/>
    <w:rsid w:val="00717FDE"/>
    <w:rsid w:val="00720170"/>
    <w:rsid w:val="00720331"/>
    <w:rsid w:val="007203CD"/>
    <w:rsid w:val="00720431"/>
    <w:rsid w:val="00720481"/>
    <w:rsid w:val="0072063F"/>
    <w:rsid w:val="00720915"/>
    <w:rsid w:val="007209EE"/>
    <w:rsid w:val="00720E25"/>
    <w:rsid w:val="007215F1"/>
    <w:rsid w:val="00721758"/>
    <w:rsid w:val="00721E42"/>
    <w:rsid w:val="0072207A"/>
    <w:rsid w:val="0072240D"/>
    <w:rsid w:val="0072262A"/>
    <w:rsid w:val="0072289A"/>
    <w:rsid w:val="00722C9B"/>
    <w:rsid w:val="00723105"/>
    <w:rsid w:val="0072331D"/>
    <w:rsid w:val="00723456"/>
    <w:rsid w:val="00723488"/>
    <w:rsid w:val="00723610"/>
    <w:rsid w:val="00723C9D"/>
    <w:rsid w:val="00723E49"/>
    <w:rsid w:val="0072421F"/>
    <w:rsid w:val="0072429E"/>
    <w:rsid w:val="00725043"/>
    <w:rsid w:val="007254F7"/>
    <w:rsid w:val="0072562C"/>
    <w:rsid w:val="00725751"/>
    <w:rsid w:val="007259B1"/>
    <w:rsid w:val="00725D5D"/>
    <w:rsid w:val="0072617E"/>
    <w:rsid w:val="007262C9"/>
    <w:rsid w:val="0072671A"/>
    <w:rsid w:val="00726C54"/>
    <w:rsid w:val="00726C89"/>
    <w:rsid w:val="00726DD0"/>
    <w:rsid w:val="00726EEC"/>
    <w:rsid w:val="00726F7F"/>
    <w:rsid w:val="00727191"/>
    <w:rsid w:val="0072746F"/>
    <w:rsid w:val="00727CCA"/>
    <w:rsid w:val="00730655"/>
    <w:rsid w:val="007308EC"/>
    <w:rsid w:val="00730A48"/>
    <w:rsid w:val="0073108C"/>
    <w:rsid w:val="00731D14"/>
    <w:rsid w:val="00731D77"/>
    <w:rsid w:val="00731E0D"/>
    <w:rsid w:val="007320D5"/>
    <w:rsid w:val="00732168"/>
    <w:rsid w:val="00732360"/>
    <w:rsid w:val="0073267D"/>
    <w:rsid w:val="007328BF"/>
    <w:rsid w:val="00732A2C"/>
    <w:rsid w:val="00732B03"/>
    <w:rsid w:val="00732BBB"/>
    <w:rsid w:val="00732E17"/>
    <w:rsid w:val="007332F5"/>
    <w:rsid w:val="0073334D"/>
    <w:rsid w:val="00733829"/>
    <w:rsid w:val="0073390A"/>
    <w:rsid w:val="00733A13"/>
    <w:rsid w:val="0073409C"/>
    <w:rsid w:val="0073413E"/>
    <w:rsid w:val="00734562"/>
    <w:rsid w:val="00734949"/>
    <w:rsid w:val="00734BC5"/>
    <w:rsid w:val="00734C18"/>
    <w:rsid w:val="00734C26"/>
    <w:rsid w:val="00734E64"/>
    <w:rsid w:val="00734ED3"/>
    <w:rsid w:val="007351C9"/>
    <w:rsid w:val="007353A0"/>
    <w:rsid w:val="0073556E"/>
    <w:rsid w:val="0073571A"/>
    <w:rsid w:val="00735A8C"/>
    <w:rsid w:val="00735C68"/>
    <w:rsid w:val="00735D74"/>
    <w:rsid w:val="00736A32"/>
    <w:rsid w:val="00736ACA"/>
    <w:rsid w:val="00736B37"/>
    <w:rsid w:val="00736B4D"/>
    <w:rsid w:val="00736C9E"/>
    <w:rsid w:val="0073706F"/>
    <w:rsid w:val="007370AD"/>
    <w:rsid w:val="00737158"/>
    <w:rsid w:val="00737A0C"/>
    <w:rsid w:val="00737E74"/>
    <w:rsid w:val="007403AD"/>
    <w:rsid w:val="007403BF"/>
    <w:rsid w:val="007403D0"/>
    <w:rsid w:val="0074046C"/>
    <w:rsid w:val="0074047D"/>
    <w:rsid w:val="00740634"/>
    <w:rsid w:val="007408BB"/>
    <w:rsid w:val="00740905"/>
    <w:rsid w:val="00740A35"/>
    <w:rsid w:val="00741090"/>
    <w:rsid w:val="0074110F"/>
    <w:rsid w:val="0074134F"/>
    <w:rsid w:val="0074141B"/>
    <w:rsid w:val="0074156B"/>
    <w:rsid w:val="007415CF"/>
    <w:rsid w:val="007415FB"/>
    <w:rsid w:val="007418A0"/>
    <w:rsid w:val="00741A57"/>
    <w:rsid w:val="00741ABC"/>
    <w:rsid w:val="00741C07"/>
    <w:rsid w:val="00741C1D"/>
    <w:rsid w:val="00741F00"/>
    <w:rsid w:val="0074200E"/>
    <w:rsid w:val="0074242C"/>
    <w:rsid w:val="007424DE"/>
    <w:rsid w:val="00742908"/>
    <w:rsid w:val="00742F45"/>
    <w:rsid w:val="00742FBA"/>
    <w:rsid w:val="0074309B"/>
    <w:rsid w:val="00743375"/>
    <w:rsid w:val="0074364C"/>
    <w:rsid w:val="00743A08"/>
    <w:rsid w:val="00743AB6"/>
    <w:rsid w:val="00743BE7"/>
    <w:rsid w:val="007440FF"/>
    <w:rsid w:val="00744235"/>
    <w:rsid w:val="0074499D"/>
    <w:rsid w:val="00744AED"/>
    <w:rsid w:val="00744CFA"/>
    <w:rsid w:val="00744E3D"/>
    <w:rsid w:val="00744E6B"/>
    <w:rsid w:val="00744EC7"/>
    <w:rsid w:val="00744F33"/>
    <w:rsid w:val="00745682"/>
    <w:rsid w:val="00745984"/>
    <w:rsid w:val="007463F1"/>
    <w:rsid w:val="00746A95"/>
    <w:rsid w:val="00746CE2"/>
    <w:rsid w:val="00746E80"/>
    <w:rsid w:val="00747130"/>
    <w:rsid w:val="007472B8"/>
    <w:rsid w:val="00747CA1"/>
    <w:rsid w:val="00747EF7"/>
    <w:rsid w:val="00750412"/>
    <w:rsid w:val="007508EC"/>
    <w:rsid w:val="00750934"/>
    <w:rsid w:val="007509B2"/>
    <w:rsid w:val="007509C9"/>
    <w:rsid w:val="00750D46"/>
    <w:rsid w:val="00750F09"/>
    <w:rsid w:val="0075107C"/>
    <w:rsid w:val="007510BB"/>
    <w:rsid w:val="007510C9"/>
    <w:rsid w:val="007518C1"/>
    <w:rsid w:val="0075192B"/>
    <w:rsid w:val="00751DB1"/>
    <w:rsid w:val="007520B4"/>
    <w:rsid w:val="007521AD"/>
    <w:rsid w:val="00752491"/>
    <w:rsid w:val="007524D9"/>
    <w:rsid w:val="00752847"/>
    <w:rsid w:val="0075284C"/>
    <w:rsid w:val="007528FB"/>
    <w:rsid w:val="00752B09"/>
    <w:rsid w:val="00752CB9"/>
    <w:rsid w:val="00752D5F"/>
    <w:rsid w:val="00752F33"/>
    <w:rsid w:val="00753488"/>
    <w:rsid w:val="007534F9"/>
    <w:rsid w:val="007535E7"/>
    <w:rsid w:val="00753A09"/>
    <w:rsid w:val="00753AAE"/>
    <w:rsid w:val="00754175"/>
    <w:rsid w:val="00754232"/>
    <w:rsid w:val="007543B2"/>
    <w:rsid w:val="00754727"/>
    <w:rsid w:val="0075485C"/>
    <w:rsid w:val="00754C60"/>
    <w:rsid w:val="00754D40"/>
    <w:rsid w:val="00754E34"/>
    <w:rsid w:val="0075512C"/>
    <w:rsid w:val="0075517D"/>
    <w:rsid w:val="007552C0"/>
    <w:rsid w:val="007554CE"/>
    <w:rsid w:val="00755CCF"/>
    <w:rsid w:val="00755F06"/>
    <w:rsid w:val="00755F1C"/>
    <w:rsid w:val="00756068"/>
    <w:rsid w:val="007560C0"/>
    <w:rsid w:val="007562EF"/>
    <w:rsid w:val="007565C7"/>
    <w:rsid w:val="00756B01"/>
    <w:rsid w:val="00756C32"/>
    <w:rsid w:val="007572D7"/>
    <w:rsid w:val="00757397"/>
    <w:rsid w:val="00757A37"/>
    <w:rsid w:val="00757F95"/>
    <w:rsid w:val="0076056E"/>
    <w:rsid w:val="007605C8"/>
    <w:rsid w:val="00760727"/>
    <w:rsid w:val="00760A34"/>
    <w:rsid w:val="00760C2C"/>
    <w:rsid w:val="00760C35"/>
    <w:rsid w:val="00760DFB"/>
    <w:rsid w:val="00760F68"/>
    <w:rsid w:val="00761008"/>
    <w:rsid w:val="007610BA"/>
    <w:rsid w:val="00761161"/>
    <w:rsid w:val="0076141D"/>
    <w:rsid w:val="007616DA"/>
    <w:rsid w:val="00761781"/>
    <w:rsid w:val="007619E9"/>
    <w:rsid w:val="00761AA9"/>
    <w:rsid w:val="00761D38"/>
    <w:rsid w:val="007626F3"/>
    <w:rsid w:val="0076306C"/>
    <w:rsid w:val="00763141"/>
    <w:rsid w:val="00763339"/>
    <w:rsid w:val="00763424"/>
    <w:rsid w:val="00763587"/>
    <w:rsid w:val="00763B69"/>
    <w:rsid w:val="00763C75"/>
    <w:rsid w:val="00763ED0"/>
    <w:rsid w:val="0076412A"/>
    <w:rsid w:val="007643F7"/>
    <w:rsid w:val="007647A7"/>
    <w:rsid w:val="007647D4"/>
    <w:rsid w:val="00764959"/>
    <w:rsid w:val="00764B52"/>
    <w:rsid w:val="00764F96"/>
    <w:rsid w:val="00764FE6"/>
    <w:rsid w:val="007650FC"/>
    <w:rsid w:val="007652F2"/>
    <w:rsid w:val="00765568"/>
    <w:rsid w:val="007655D5"/>
    <w:rsid w:val="007656B2"/>
    <w:rsid w:val="007656E0"/>
    <w:rsid w:val="00765B42"/>
    <w:rsid w:val="00765CD2"/>
    <w:rsid w:val="007664CA"/>
    <w:rsid w:val="00766682"/>
    <w:rsid w:val="0076689F"/>
    <w:rsid w:val="00766C2A"/>
    <w:rsid w:val="00767238"/>
    <w:rsid w:val="0076777D"/>
    <w:rsid w:val="00767C68"/>
    <w:rsid w:val="00767F61"/>
    <w:rsid w:val="007700EC"/>
    <w:rsid w:val="0077053E"/>
    <w:rsid w:val="00770543"/>
    <w:rsid w:val="0077060B"/>
    <w:rsid w:val="0077082F"/>
    <w:rsid w:val="00770A6E"/>
    <w:rsid w:val="00770AD3"/>
    <w:rsid w:val="00770B33"/>
    <w:rsid w:val="00770F0A"/>
    <w:rsid w:val="00771004"/>
    <w:rsid w:val="00771B1B"/>
    <w:rsid w:val="00771CE9"/>
    <w:rsid w:val="00771D70"/>
    <w:rsid w:val="00771F51"/>
    <w:rsid w:val="00771FCB"/>
    <w:rsid w:val="00772131"/>
    <w:rsid w:val="00772191"/>
    <w:rsid w:val="007722E7"/>
    <w:rsid w:val="00772308"/>
    <w:rsid w:val="007723E9"/>
    <w:rsid w:val="007730FC"/>
    <w:rsid w:val="0077344C"/>
    <w:rsid w:val="007734F0"/>
    <w:rsid w:val="007735DD"/>
    <w:rsid w:val="007736D4"/>
    <w:rsid w:val="00774453"/>
    <w:rsid w:val="007745C8"/>
    <w:rsid w:val="00774662"/>
    <w:rsid w:val="00774782"/>
    <w:rsid w:val="0077495E"/>
    <w:rsid w:val="007749EE"/>
    <w:rsid w:val="00774A46"/>
    <w:rsid w:val="00774ACD"/>
    <w:rsid w:val="00774C88"/>
    <w:rsid w:val="00774E60"/>
    <w:rsid w:val="00774E8C"/>
    <w:rsid w:val="00774F50"/>
    <w:rsid w:val="00775281"/>
    <w:rsid w:val="007756C1"/>
    <w:rsid w:val="007758FC"/>
    <w:rsid w:val="00775B02"/>
    <w:rsid w:val="00775B18"/>
    <w:rsid w:val="007763C1"/>
    <w:rsid w:val="007765F0"/>
    <w:rsid w:val="00776617"/>
    <w:rsid w:val="00776DD8"/>
    <w:rsid w:val="00776E7D"/>
    <w:rsid w:val="00777410"/>
    <w:rsid w:val="00777864"/>
    <w:rsid w:val="00777995"/>
    <w:rsid w:val="00777AD8"/>
    <w:rsid w:val="00777B1C"/>
    <w:rsid w:val="00777C24"/>
    <w:rsid w:val="00777C80"/>
    <w:rsid w:val="00777E82"/>
    <w:rsid w:val="007804C3"/>
    <w:rsid w:val="007804FC"/>
    <w:rsid w:val="00780A78"/>
    <w:rsid w:val="00780CC0"/>
    <w:rsid w:val="00780D4D"/>
    <w:rsid w:val="00781359"/>
    <w:rsid w:val="007815D1"/>
    <w:rsid w:val="00781732"/>
    <w:rsid w:val="007819D4"/>
    <w:rsid w:val="00781A4A"/>
    <w:rsid w:val="00781EAE"/>
    <w:rsid w:val="0078221F"/>
    <w:rsid w:val="00782384"/>
    <w:rsid w:val="0078287E"/>
    <w:rsid w:val="00782C61"/>
    <w:rsid w:val="00782E8C"/>
    <w:rsid w:val="0078313B"/>
    <w:rsid w:val="0078316A"/>
    <w:rsid w:val="007833FC"/>
    <w:rsid w:val="007835A9"/>
    <w:rsid w:val="0078373F"/>
    <w:rsid w:val="0078416E"/>
    <w:rsid w:val="0078461B"/>
    <w:rsid w:val="007846EA"/>
    <w:rsid w:val="0078496F"/>
    <w:rsid w:val="00784B7E"/>
    <w:rsid w:val="00784C33"/>
    <w:rsid w:val="00784DD5"/>
    <w:rsid w:val="00785124"/>
    <w:rsid w:val="00785214"/>
    <w:rsid w:val="00785563"/>
    <w:rsid w:val="00785697"/>
    <w:rsid w:val="0078575A"/>
    <w:rsid w:val="007859B2"/>
    <w:rsid w:val="00785B13"/>
    <w:rsid w:val="00785CB1"/>
    <w:rsid w:val="007862CB"/>
    <w:rsid w:val="0078640B"/>
    <w:rsid w:val="00786796"/>
    <w:rsid w:val="007867BC"/>
    <w:rsid w:val="00786921"/>
    <w:rsid w:val="00786EED"/>
    <w:rsid w:val="0078738C"/>
    <w:rsid w:val="00787D40"/>
    <w:rsid w:val="00787FB0"/>
    <w:rsid w:val="007903DF"/>
    <w:rsid w:val="007909C4"/>
    <w:rsid w:val="00790D49"/>
    <w:rsid w:val="007919C8"/>
    <w:rsid w:val="00791BC8"/>
    <w:rsid w:val="00791D8B"/>
    <w:rsid w:val="00791DD3"/>
    <w:rsid w:val="00791F79"/>
    <w:rsid w:val="0079229C"/>
    <w:rsid w:val="0079251B"/>
    <w:rsid w:val="00792A85"/>
    <w:rsid w:val="00792ED3"/>
    <w:rsid w:val="007933AB"/>
    <w:rsid w:val="007939BF"/>
    <w:rsid w:val="007939D3"/>
    <w:rsid w:val="00793A93"/>
    <w:rsid w:val="00793BBE"/>
    <w:rsid w:val="00793DB3"/>
    <w:rsid w:val="0079429B"/>
    <w:rsid w:val="00794641"/>
    <w:rsid w:val="00794719"/>
    <w:rsid w:val="00794DCE"/>
    <w:rsid w:val="00795089"/>
    <w:rsid w:val="00795354"/>
    <w:rsid w:val="00795443"/>
    <w:rsid w:val="00795580"/>
    <w:rsid w:val="00795AD7"/>
    <w:rsid w:val="00795B95"/>
    <w:rsid w:val="00796479"/>
    <w:rsid w:val="00796725"/>
    <w:rsid w:val="00796774"/>
    <w:rsid w:val="00796D78"/>
    <w:rsid w:val="00796DE0"/>
    <w:rsid w:val="00796FBB"/>
    <w:rsid w:val="0079738D"/>
    <w:rsid w:val="00797666"/>
    <w:rsid w:val="00797D1A"/>
    <w:rsid w:val="007A00FB"/>
    <w:rsid w:val="007A076C"/>
    <w:rsid w:val="007A0CF8"/>
    <w:rsid w:val="007A136B"/>
    <w:rsid w:val="007A1431"/>
    <w:rsid w:val="007A148E"/>
    <w:rsid w:val="007A1490"/>
    <w:rsid w:val="007A1708"/>
    <w:rsid w:val="007A177E"/>
    <w:rsid w:val="007A19ED"/>
    <w:rsid w:val="007A1A4C"/>
    <w:rsid w:val="007A1EAA"/>
    <w:rsid w:val="007A2197"/>
    <w:rsid w:val="007A2254"/>
    <w:rsid w:val="007A2AE8"/>
    <w:rsid w:val="007A3187"/>
    <w:rsid w:val="007A3286"/>
    <w:rsid w:val="007A3699"/>
    <w:rsid w:val="007A3D0B"/>
    <w:rsid w:val="007A3D56"/>
    <w:rsid w:val="007A3E5E"/>
    <w:rsid w:val="007A3EFF"/>
    <w:rsid w:val="007A4F12"/>
    <w:rsid w:val="007A555B"/>
    <w:rsid w:val="007A5874"/>
    <w:rsid w:val="007A5A92"/>
    <w:rsid w:val="007A5AC5"/>
    <w:rsid w:val="007A5CED"/>
    <w:rsid w:val="007A5D98"/>
    <w:rsid w:val="007A5DBA"/>
    <w:rsid w:val="007A5DD3"/>
    <w:rsid w:val="007A6023"/>
    <w:rsid w:val="007A6715"/>
    <w:rsid w:val="007A673C"/>
    <w:rsid w:val="007A6812"/>
    <w:rsid w:val="007A743E"/>
    <w:rsid w:val="007A79FD"/>
    <w:rsid w:val="007A7D60"/>
    <w:rsid w:val="007A7DEE"/>
    <w:rsid w:val="007A7E40"/>
    <w:rsid w:val="007B0104"/>
    <w:rsid w:val="007B0286"/>
    <w:rsid w:val="007B04B4"/>
    <w:rsid w:val="007B05F2"/>
    <w:rsid w:val="007B0770"/>
    <w:rsid w:val="007B08B8"/>
    <w:rsid w:val="007B0AEC"/>
    <w:rsid w:val="007B0B9D"/>
    <w:rsid w:val="007B0DEC"/>
    <w:rsid w:val="007B0EDE"/>
    <w:rsid w:val="007B121D"/>
    <w:rsid w:val="007B1442"/>
    <w:rsid w:val="007B153E"/>
    <w:rsid w:val="007B1CBA"/>
    <w:rsid w:val="007B1DC3"/>
    <w:rsid w:val="007B2682"/>
    <w:rsid w:val="007B26E3"/>
    <w:rsid w:val="007B289D"/>
    <w:rsid w:val="007B29F5"/>
    <w:rsid w:val="007B3022"/>
    <w:rsid w:val="007B3539"/>
    <w:rsid w:val="007B3740"/>
    <w:rsid w:val="007B3A8E"/>
    <w:rsid w:val="007B3C2F"/>
    <w:rsid w:val="007B45AD"/>
    <w:rsid w:val="007B4842"/>
    <w:rsid w:val="007B48D9"/>
    <w:rsid w:val="007B48F8"/>
    <w:rsid w:val="007B490C"/>
    <w:rsid w:val="007B4B93"/>
    <w:rsid w:val="007B53B4"/>
    <w:rsid w:val="007B58E0"/>
    <w:rsid w:val="007B597F"/>
    <w:rsid w:val="007B5A43"/>
    <w:rsid w:val="007B6490"/>
    <w:rsid w:val="007B68B4"/>
    <w:rsid w:val="007B7096"/>
    <w:rsid w:val="007B709B"/>
    <w:rsid w:val="007B748A"/>
    <w:rsid w:val="007B7496"/>
    <w:rsid w:val="007B7723"/>
    <w:rsid w:val="007B78E7"/>
    <w:rsid w:val="007B7E08"/>
    <w:rsid w:val="007B7E63"/>
    <w:rsid w:val="007B7EEA"/>
    <w:rsid w:val="007C00D2"/>
    <w:rsid w:val="007C01D2"/>
    <w:rsid w:val="007C042E"/>
    <w:rsid w:val="007C091F"/>
    <w:rsid w:val="007C0D58"/>
    <w:rsid w:val="007C0DFF"/>
    <w:rsid w:val="007C1343"/>
    <w:rsid w:val="007C20CE"/>
    <w:rsid w:val="007C22F0"/>
    <w:rsid w:val="007C22F9"/>
    <w:rsid w:val="007C249D"/>
    <w:rsid w:val="007C24F3"/>
    <w:rsid w:val="007C279B"/>
    <w:rsid w:val="007C2B37"/>
    <w:rsid w:val="007C30FF"/>
    <w:rsid w:val="007C3312"/>
    <w:rsid w:val="007C3390"/>
    <w:rsid w:val="007C33B6"/>
    <w:rsid w:val="007C35BE"/>
    <w:rsid w:val="007C3643"/>
    <w:rsid w:val="007C376C"/>
    <w:rsid w:val="007C39BB"/>
    <w:rsid w:val="007C3A1D"/>
    <w:rsid w:val="007C3EA7"/>
    <w:rsid w:val="007C46B3"/>
    <w:rsid w:val="007C4B09"/>
    <w:rsid w:val="007C508D"/>
    <w:rsid w:val="007C5303"/>
    <w:rsid w:val="007C5318"/>
    <w:rsid w:val="007C5350"/>
    <w:rsid w:val="007C59C5"/>
    <w:rsid w:val="007C5EF1"/>
    <w:rsid w:val="007C62D2"/>
    <w:rsid w:val="007C630D"/>
    <w:rsid w:val="007C6A44"/>
    <w:rsid w:val="007C6B02"/>
    <w:rsid w:val="007C6F45"/>
    <w:rsid w:val="007C731A"/>
    <w:rsid w:val="007C7329"/>
    <w:rsid w:val="007C7399"/>
    <w:rsid w:val="007C792C"/>
    <w:rsid w:val="007C7A1F"/>
    <w:rsid w:val="007C7BF5"/>
    <w:rsid w:val="007D00D8"/>
    <w:rsid w:val="007D01BA"/>
    <w:rsid w:val="007D08CF"/>
    <w:rsid w:val="007D0C4B"/>
    <w:rsid w:val="007D0D7F"/>
    <w:rsid w:val="007D1062"/>
    <w:rsid w:val="007D12AA"/>
    <w:rsid w:val="007D1305"/>
    <w:rsid w:val="007D13B4"/>
    <w:rsid w:val="007D19B7"/>
    <w:rsid w:val="007D1B13"/>
    <w:rsid w:val="007D1C93"/>
    <w:rsid w:val="007D25E7"/>
    <w:rsid w:val="007D2AEB"/>
    <w:rsid w:val="007D2E6B"/>
    <w:rsid w:val="007D30A4"/>
    <w:rsid w:val="007D3428"/>
    <w:rsid w:val="007D367D"/>
    <w:rsid w:val="007D39BF"/>
    <w:rsid w:val="007D3B88"/>
    <w:rsid w:val="007D3C7F"/>
    <w:rsid w:val="007D418D"/>
    <w:rsid w:val="007D42F4"/>
    <w:rsid w:val="007D4421"/>
    <w:rsid w:val="007D4510"/>
    <w:rsid w:val="007D45BE"/>
    <w:rsid w:val="007D4923"/>
    <w:rsid w:val="007D495D"/>
    <w:rsid w:val="007D4AE5"/>
    <w:rsid w:val="007D4ED1"/>
    <w:rsid w:val="007D5548"/>
    <w:rsid w:val="007D564F"/>
    <w:rsid w:val="007D5667"/>
    <w:rsid w:val="007D5929"/>
    <w:rsid w:val="007D6603"/>
    <w:rsid w:val="007D6C46"/>
    <w:rsid w:val="007D6DBA"/>
    <w:rsid w:val="007D7357"/>
    <w:rsid w:val="007D73F5"/>
    <w:rsid w:val="007D75E5"/>
    <w:rsid w:val="007D7604"/>
    <w:rsid w:val="007D773E"/>
    <w:rsid w:val="007D784E"/>
    <w:rsid w:val="007D79F9"/>
    <w:rsid w:val="007D7CAB"/>
    <w:rsid w:val="007D7D31"/>
    <w:rsid w:val="007D7FD9"/>
    <w:rsid w:val="007D7FED"/>
    <w:rsid w:val="007E0102"/>
    <w:rsid w:val="007E0174"/>
    <w:rsid w:val="007E066E"/>
    <w:rsid w:val="007E06BB"/>
    <w:rsid w:val="007E0985"/>
    <w:rsid w:val="007E0A0D"/>
    <w:rsid w:val="007E0B8C"/>
    <w:rsid w:val="007E0EF9"/>
    <w:rsid w:val="007E1356"/>
    <w:rsid w:val="007E1570"/>
    <w:rsid w:val="007E1E07"/>
    <w:rsid w:val="007E20FC"/>
    <w:rsid w:val="007E232F"/>
    <w:rsid w:val="007E2378"/>
    <w:rsid w:val="007E24F9"/>
    <w:rsid w:val="007E2564"/>
    <w:rsid w:val="007E2708"/>
    <w:rsid w:val="007E2761"/>
    <w:rsid w:val="007E2A66"/>
    <w:rsid w:val="007E2AC2"/>
    <w:rsid w:val="007E324B"/>
    <w:rsid w:val="007E3531"/>
    <w:rsid w:val="007E38BD"/>
    <w:rsid w:val="007E3991"/>
    <w:rsid w:val="007E456F"/>
    <w:rsid w:val="007E4E59"/>
    <w:rsid w:val="007E4FAB"/>
    <w:rsid w:val="007E5254"/>
    <w:rsid w:val="007E5578"/>
    <w:rsid w:val="007E56AF"/>
    <w:rsid w:val="007E5A2C"/>
    <w:rsid w:val="007E5BE0"/>
    <w:rsid w:val="007E5CB9"/>
    <w:rsid w:val="007E5E60"/>
    <w:rsid w:val="007E5E88"/>
    <w:rsid w:val="007E6981"/>
    <w:rsid w:val="007E6B22"/>
    <w:rsid w:val="007E6FE6"/>
    <w:rsid w:val="007E7062"/>
    <w:rsid w:val="007F00BD"/>
    <w:rsid w:val="007F05A2"/>
    <w:rsid w:val="007F0B2A"/>
    <w:rsid w:val="007F0C76"/>
    <w:rsid w:val="007F0DB8"/>
    <w:rsid w:val="007F0E1E"/>
    <w:rsid w:val="007F1263"/>
    <w:rsid w:val="007F13D5"/>
    <w:rsid w:val="007F149E"/>
    <w:rsid w:val="007F158C"/>
    <w:rsid w:val="007F17F4"/>
    <w:rsid w:val="007F1C62"/>
    <w:rsid w:val="007F1EDD"/>
    <w:rsid w:val="007F1F0F"/>
    <w:rsid w:val="007F263C"/>
    <w:rsid w:val="007F27F6"/>
    <w:rsid w:val="007F29A7"/>
    <w:rsid w:val="007F2E70"/>
    <w:rsid w:val="007F3104"/>
    <w:rsid w:val="007F33E3"/>
    <w:rsid w:val="007F37D0"/>
    <w:rsid w:val="007F38F5"/>
    <w:rsid w:val="007F3FC3"/>
    <w:rsid w:val="007F4321"/>
    <w:rsid w:val="007F488F"/>
    <w:rsid w:val="007F489C"/>
    <w:rsid w:val="007F4E0B"/>
    <w:rsid w:val="007F4E72"/>
    <w:rsid w:val="007F4EB4"/>
    <w:rsid w:val="007F55FF"/>
    <w:rsid w:val="007F581D"/>
    <w:rsid w:val="007F58E5"/>
    <w:rsid w:val="007F5DDD"/>
    <w:rsid w:val="007F615F"/>
    <w:rsid w:val="007F6176"/>
    <w:rsid w:val="007F6772"/>
    <w:rsid w:val="007F6A7F"/>
    <w:rsid w:val="007F6B9B"/>
    <w:rsid w:val="007F70A1"/>
    <w:rsid w:val="007F75DF"/>
    <w:rsid w:val="007F7A75"/>
    <w:rsid w:val="007F7BA3"/>
    <w:rsid w:val="007F7FD9"/>
    <w:rsid w:val="008004B4"/>
    <w:rsid w:val="00800536"/>
    <w:rsid w:val="00800778"/>
    <w:rsid w:val="0080091F"/>
    <w:rsid w:val="00800A20"/>
    <w:rsid w:val="00800B1B"/>
    <w:rsid w:val="00800D87"/>
    <w:rsid w:val="00800FC0"/>
    <w:rsid w:val="008010B3"/>
    <w:rsid w:val="0080170F"/>
    <w:rsid w:val="00801BE0"/>
    <w:rsid w:val="00801E78"/>
    <w:rsid w:val="00802080"/>
    <w:rsid w:val="00802191"/>
    <w:rsid w:val="00802255"/>
    <w:rsid w:val="008027D9"/>
    <w:rsid w:val="00802B5F"/>
    <w:rsid w:val="00802E0B"/>
    <w:rsid w:val="008030C1"/>
    <w:rsid w:val="00803127"/>
    <w:rsid w:val="008033BB"/>
    <w:rsid w:val="008034AD"/>
    <w:rsid w:val="008035A0"/>
    <w:rsid w:val="008035AD"/>
    <w:rsid w:val="0080476A"/>
    <w:rsid w:val="00804B8E"/>
    <w:rsid w:val="008050B0"/>
    <w:rsid w:val="00805283"/>
    <w:rsid w:val="008052A1"/>
    <w:rsid w:val="008055A0"/>
    <w:rsid w:val="00805927"/>
    <w:rsid w:val="00805958"/>
    <w:rsid w:val="00805BE8"/>
    <w:rsid w:val="00805CE1"/>
    <w:rsid w:val="00806104"/>
    <w:rsid w:val="00806158"/>
    <w:rsid w:val="008062FF"/>
    <w:rsid w:val="0080637F"/>
    <w:rsid w:val="008067B2"/>
    <w:rsid w:val="00806832"/>
    <w:rsid w:val="00806FDE"/>
    <w:rsid w:val="00806FFC"/>
    <w:rsid w:val="008070B9"/>
    <w:rsid w:val="00807314"/>
    <w:rsid w:val="008073C2"/>
    <w:rsid w:val="00807567"/>
    <w:rsid w:val="00807623"/>
    <w:rsid w:val="0080787A"/>
    <w:rsid w:val="0081006D"/>
    <w:rsid w:val="00810395"/>
    <w:rsid w:val="008105AD"/>
    <w:rsid w:val="008105CB"/>
    <w:rsid w:val="00810AC7"/>
    <w:rsid w:val="00810DDC"/>
    <w:rsid w:val="00810F04"/>
    <w:rsid w:val="00810F25"/>
    <w:rsid w:val="008110E3"/>
    <w:rsid w:val="0081113D"/>
    <w:rsid w:val="00811424"/>
    <w:rsid w:val="008114E0"/>
    <w:rsid w:val="00811A27"/>
    <w:rsid w:val="00811EEC"/>
    <w:rsid w:val="00812239"/>
    <w:rsid w:val="00812D52"/>
    <w:rsid w:val="00812FE1"/>
    <w:rsid w:val="00813BAB"/>
    <w:rsid w:val="00813D04"/>
    <w:rsid w:val="00813E1E"/>
    <w:rsid w:val="00814C13"/>
    <w:rsid w:val="008155FF"/>
    <w:rsid w:val="008158F7"/>
    <w:rsid w:val="00815B16"/>
    <w:rsid w:val="00815E86"/>
    <w:rsid w:val="00816078"/>
    <w:rsid w:val="008161E7"/>
    <w:rsid w:val="008163C8"/>
    <w:rsid w:val="008164AB"/>
    <w:rsid w:val="00816508"/>
    <w:rsid w:val="00816DAC"/>
    <w:rsid w:val="00817168"/>
    <w:rsid w:val="0081730C"/>
    <w:rsid w:val="0081745C"/>
    <w:rsid w:val="008174B0"/>
    <w:rsid w:val="008176B9"/>
    <w:rsid w:val="0081774E"/>
    <w:rsid w:val="008177A1"/>
    <w:rsid w:val="008177E3"/>
    <w:rsid w:val="00817A65"/>
    <w:rsid w:val="00817D4B"/>
    <w:rsid w:val="00817DEC"/>
    <w:rsid w:val="00820966"/>
    <w:rsid w:val="00820A17"/>
    <w:rsid w:val="00820A54"/>
    <w:rsid w:val="00820AEA"/>
    <w:rsid w:val="00820BF3"/>
    <w:rsid w:val="00820D3A"/>
    <w:rsid w:val="008214B5"/>
    <w:rsid w:val="008216C1"/>
    <w:rsid w:val="0082199F"/>
    <w:rsid w:val="00821A7F"/>
    <w:rsid w:val="00821E6F"/>
    <w:rsid w:val="008229E6"/>
    <w:rsid w:val="00822C48"/>
    <w:rsid w:val="00822D7C"/>
    <w:rsid w:val="00823184"/>
    <w:rsid w:val="00823367"/>
    <w:rsid w:val="00823447"/>
    <w:rsid w:val="00823738"/>
    <w:rsid w:val="00823A4B"/>
    <w:rsid w:val="00823AA9"/>
    <w:rsid w:val="00823E80"/>
    <w:rsid w:val="00823FB9"/>
    <w:rsid w:val="00823FF2"/>
    <w:rsid w:val="00824694"/>
    <w:rsid w:val="00824C6E"/>
    <w:rsid w:val="00824C9B"/>
    <w:rsid w:val="0082501F"/>
    <w:rsid w:val="00825247"/>
    <w:rsid w:val="00825501"/>
    <w:rsid w:val="008255B9"/>
    <w:rsid w:val="00825ABF"/>
    <w:rsid w:val="00825CD8"/>
    <w:rsid w:val="00825FC3"/>
    <w:rsid w:val="00826558"/>
    <w:rsid w:val="00826907"/>
    <w:rsid w:val="00826FCB"/>
    <w:rsid w:val="008271BF"/>
    <w:rsid w:val="00827294"/>
    <w:rsid w:val="00827324"/>
    <w:rsid w:val="00827451"/>
    <w:rsid w:val="0082745A"/>
    <w:rsid w:val="008274F6"/>
    <w:rsid w:val="00827914"/>
    <w:rsid w:val="00827AAC"/>
    <w:rsid w:val="00827DD7"/>
    <w:rsid w:val="008305B4"/>
    <w:rsid w:val="0083064D"/>
    <w:rsid w:val="00830C49"/>
    <w:rsid w:val="008313F7"/>
    <w:rsid w:val="008319E9"/>
    <w:rsid w:val="00831A5E"/>
    <w:rsid w:val="00831A7E"/>
    <w:rsid w:val="00831B52"/>
    <w:rsid w:val="00831CC1"/>
    <w:rsid w:val="00831E53"/>
    <w:rsid w:val="00832343"/>
    <w:rsid w:val="008339A1"/>
    <w:rsid w:val="008344A4"/>
    <w:rsid w:val="008345A2"/>
    <w:rsid w:val="008347E6"/>
    <w:rsid w:val="00834BFA"/>
    <w:rsid w:val="00834D1D"/>
    <w:rsid w:val="00835808"/>
    <w:rsid w:val="008359CC"/>
    <w:rsid w:val="00835E98"/>
    <w:rsid w:val="00835F3B"/>
    <w:rsid w:val="0083619C"/>
    <w:rsid w:val="008361FA"/>
    <w:rsid w:val="008362FE"/>
    <w:rsid w:val="008365BE"/>
    <w:rsid w:val="0083678F"/>
    <w:rsid w:val="008368B7"/>
    <w:rsid w:val="00836AFD"/>
    <w:rsid w:val="00836B98"/>
    <w:rsid w:val="0083724A"/>
    <w:rsid w:val="00837448"/>
    <w:rsid w:val="00837458"/>
    <w:rsid w:val="00837A76"/>
    <w:rsid w:val="00837AAE"/>
    <w:rsid w:val="00837CDC"/>
    <w:rsid w:val="00837DE2"/>
    <w:rsid w:val="00837E4E"/>
    <w:rsid w:val="00837FC9"/>
    <w:rsid w:val="00840496"/>
    <w:rsid w:val="008404ED"/>
    <w:rsid w:val="008408BE"/>
    <w:rsid w:val="00840E84"/>
    <w:rsid w:val="00840E8E"/>
    <w:rsid w:val="00840FB8"/>
    <w:rsid w:val="00841030"/>
    <w:rsid w:val="008410F1"/>
    <w:rsid w:val="008411B9"/>
    <w:rsid w:val="0084150A"/>
    <w:rsid w:val="00841747"/>
    <w:rsid w:val="008417BF"/>
    <w:rsid w:val="00841A34"/>
    <w:rsid w:val="00841E14"/>
    <w:rsid w:val="00841FFD"/>
    <w:rsid w:val="008424DB"/>
    <w:rsid w:val="0084254F"/>
    <w:rsid w:val="008429AD"/>
    <w:rsid w:val="008429DB"/>
    <w:rsid w:val="00842A3A"/>
    <w:rsid w:val="00842B47"/>
    <w:rsid w:val="00842B76"/>
    <w:rsid w:val="00842CD0"/>
    <w:rsid w:val="008430EB"/>
    <w:rsid w:val="00843B1E"/>
    <w:rsid w:val="00843E0C"/>
    <w:rsid w:val="00844A24"/>
    <w:rsid w:val="00844AF0"/>
    <w:rsid w:val="00845027"/>
    <w:rsid w:val="00845076"/>
    <w:rsid w:val="00845374"/>
    <w:rsid w:val="0084552F"/>
    <w:rsid w:val="00845973"/>
    <w:rsid w:val="008459D5"/>
    <w:rsid w:val="008463A2"/>
    <w:rsid w:val="008464FF"/>
    <w:rsid w:val="00846A51"/>
    <w:rsid w:val="00846B55"/>
    <w:rsid w:val="00846E57"/>
    <w:rsid w:val="008471E0"/>
    <w:rsid w:val="00847513"/>
    <w:rsid w:val="008475CE"/>
    <w:rsid w:val="0084770E"/>
    <w:rsid w:val="0084772F"/>
    <w:rsid w:val="00847CFA"/>
    <w:rsid w:val="00847D27"/>
    <w:rsid w:val="00847F9F"/>
    <w:rsid w:val="00850029"/>
    <w:rsid w:val="00850143"/>
    <w:rsid w:val="0085023B"/>
    <w:rsid w:val="0085042D"/>
    <w:rsid w:val="00850AB9"/>
    <w:rsid w:val="00850BD4"/>
    <w:rsid w:val="00850C75"/>
    <w:rsid w:val="00850E39"/>
    <w:rsid w:val="00851072"/>
    <w:rsid w:val="008513C5"/>
    <w:rsid w:val="008521B9"/>
    <w:rsid w:val="0085235F"/>
    <w:rsid w:val="00852723"/>
    <w:rsid w:val="008529CE"/>
    <w:rsid w:val="008531E4"/>
    <w:rsid w:val="008532C2"/>
    <w:rsid w:val="00853845"/>
    <w:rsid w:val="008539F8"/>
    <w:rsid w:val="0085423D"/>
    <w:rsid w:val="008542C6"/>
    <w:rsid w:val="008542FB"/>
    <w:rsid w:val="00854546"/>
    <w:rsid w:val="0085477A"/>
    <w:rsid w:val="008549B5"/>
    <w:rsid w:val="00854D78"/>
    <w:rsid w:val="00855107"/>
    <w:rsid w:val="00855173"/>
    <w:rsid w:val="008555F6"/>
    <w:rsid w:val="008556A9"/>
    <w:rsid w:val="0085573C"/>
    <w:rsid w:val="008557D9"/>
    <w:rsid w:val="008558E2"/>
    <w:rsid w:val="00855B20"/>
    <w:rsid w:val="00855BF7"/>
    <w:rsid w:val="00855E92"/>
    <w:rsid w:val="00856214"/>
    <w:rsid w:val="00856520"/>
    <w:rsid w:val="00856592"/>
    <w:rsid w:val="008565F1"/>
    <w:rsid w:val="0085682C"/>
    <w:rsid w:val="00856868"/>
    <w:rsid w:val="008569F2"/>
    <w:rsid w:val="00856B27"/>
    <w:rsid w:val="00856BF7"/>
    <w:rsid w:val="0086036D"/>
    <w:rsid w:val="008607B5"/>
    <w:rsid w:val="00860D3E"/>
    <w:rsid w:val="00860EF6"/>
    <w:rsid w:val="00861125"/>
    <w:rsid w:val="008613ED"/>
    <w:rsid w:val="00861591"/>
    <w:rsid w:val="00861686"/>
    <w:rsid w:val="0086193D"/>
    <w:rsid w:val="00861C5C"/>
    <w:rsid w:val="00861F47"/>
    <w:rsid w:val="00862089"/>
    <w:rsid w:val="00862164"/>
    <w:rsid w:val="00862A84"/>
    <w:rsid w:val="00862B6A"/>
    <w:rsid w:val="00862C9D"/>
    <w:rsid w:val="00862DF6"/>
    <w:rsid w:val="008631D1"/>
    <w:rsid w:val="008633D5"/>
    <w:rsid w:val="00863B3D"/>
    <w:rsid w:val="00863D63"/>
    <w:rsid w:val="00863E1F"/>
    <w:rsid w:val="008641CF"/>
    <w:rsid w:val="0086424D"/>
    <w:rsid w:val="00864406"/>
    <w:rsid w:val="0086451D"/>
    <w:rsid w:val="008645C5"/>
    <w:rsid w:val="00864AF4"/>
    <w:rsid w:val="00864D3D"/>
    <w:rsid w:val="00864DE7"/>
    <w:rsid w:val="008650F2"/>
    <w:rsid w:val="00865342"/>
    <w:rsid w:val="00865357"/>
    <w:rsid w:val="00865756"/>
    <w:rsid w:val="008658FC"/>
    <w:rsid w:val="00865E8C"/>
    <w:rsid w:val="008661EC"/>
    <w:rsid w:val="00866C88"/>
    <w:rsid w:val="00866D5B"/>
    <w:rsid w:val="00866FF5"/>
    <w:rsid w:val="00867273"/>
    <w:rsid w:val="008673FB"/>
    <w:rsid w:val="00867563"/>
    <w:rsid w:val="00867694"/>
    <w:rsid w:val="008676DF"/>
    <w:rsid w:val="00867A37"/>
    <w:rsid w:val="00867B78"/>
    <w:rsid w:val="0087008E"/>
    <w:rsid w:val="008707FE"/>
    <w:rsid w:val="0087081A"/>
    <w:rsid w:val="00870A7B"/>
    <w:rsid w:val="00870E2A"/>
    <w:rsid w:val="00871017"/>
    <w:rsid w:val="008715E8"/>
    <w:rsid w:val="00871A6D"/>
    <w:rsid w:val="00872A00"/>
    <w:rsid w:val="00872BBC"/>
    <w:rsid w:val="00872DDC"/>
    <w:rsid w:val="00872FC7"/>
    <w:rsid w:val="00873205"/>
    <w:rsid w:val="0087332D"/>
    <w:rsid w:val="008737E0"/>
    <w:rsid w:val="00873941"/>
    <w:rsid w:val="00873E1F"/>
    <w:rsid w:val="00874274"/>
    <w:rsid w:val="00874836"/>
    <w:rsid w:val="00874930"/>
    <w:rsid w:val="00874980"/>
    <w:rsid w:val="00874B23"/>
    <w:rsid w:val="00874C16"/>
    <w:rsid w:val="00875467"/>
    <w:rsid w:val="008757AA"/>
    <w:rsid w:val="008757FD"/>
    <w:rsid w:val="008757FE"/>
    <w:rsid w:val="0087589F"/>
    <w:rsid w:val="00875917"/>
    <w:rsid w:val="00875953"/>
    <w:rsid w:val="00875D61"/>
    <w:rsid w:val="00875F62"/>
    <w:rsid w:val="00876228"/>
    <w:rsid w:val="00876579"/>
    <w:rsid w:val="00876717"/>
    <w:rsid w:val="00876B1E"/>
    <w:rsid w:val="00877050"/>
    <w:rsid w:val="00877293"/>
    <w:rsid w:val="008772E1"/>
    <w:rsid w:val="008775B2"/>
    <w:rsid w:val="008777EE"/>
    <w:rsid w:val="00877C74"/>
    <w:rsid w:val="00877C78"/>
    <w:rsid w:val="00880074"/>
    <w:rsid w:val="008801BA"/>
    <w:rsid w:val="008802E6"/>
    <w:rsid w:val="0088035D"/>
    <w:rsid w:val="00880939"/>
    <w:rsid w:val="00880A5E"/>
    <w:rsid w:val="00880B8D"/>
    <w:rsid w:val="00880E95"/>
    <w:rsid w:val="008813EB"/>
    <w:rsid w:val="00881446"/>
    <w:rsid w:val="00881538"/>
    <w:rsid w:val="00881CF0"/>
    <w:rsid w:val="00881D04"/>
    <w:rsid w:val="00881E83"/>
    <w:rsid w:val="0088203D"/>
    <w:rsid w:val="00882254"/>
    <w:rsid w:val="008822A5"/>
    <w:rsid w:val="008824EA"/>
    <w:rsid w:val="008827AB"/>
    <w:rsid w:val="008829D0"/>
    <w:rsid w:val="00882B3D"/>
    <w:rsid w:val="00882BEB"/>
    <w:rsid w:val="00882E2E"/>
    <w:rsid w:val="00883000"/>
    <w:rsid w:val="00883231"/>
    <w:rsid w:val="00883424"/>
    <w:rsid w:val="008834B3"/>
    <w:rsid w:val="0088354D"/>
    <w:rsid w:val="008836B8"/>
    <w:rsid w:val="008838F1"/>
    <w:rsid w:val="00883D19"/>
    <w:rsid w:val="00883DA7"/>
    <w:rsid w:val="008842E2"/>
    <w:rsid w:val="008848FD"/>
    <w:rsid w:val="00884E1C"/>
    <w:rsid w:val="00885204"/>
    <w:rsid w:val="0088556F"/>
    <w:rsid w:val="0088592F"/>
    <w:rsid w:val="008859A3"/>
    <w:rsid w:val="00885AE9"/>
    <w:rsid w:val="00885CC5"/>
    <w:rsid w:val="0088603E"/>
    <w:rsid w:val="008861E0"/>
    <w:rsid w:val="008869FD"/>
    <w:rsid w:val="00886C9A"/>
    <w:rsid w:val="00886D1F"/>
    <w:rsid w:val="0088702D"/>
    <w:rsid w:val="00887035"/>
    <w:rsid w:val="008872F1"/>
    <w:rsid w:val="008875C5"/>
    <w:rsid w:val="008877D5"/>
    <w:rsid w:val="0088780D"/>
    <w:rsid w:val="0088782A"/>
    <w:rsid w:val="008879E6"/>
    <w:rsid w:val="00887ABD"/>
    <w:rsid w:val="008902D4"/>
    <w:rsid w:val="0089039C"/>
    <w:rsid w:val="008904BA"/>
    <w:rsid w:val="0089075E"/>
    <w:rsid w:val="008907FF"/>
    <w:rsid w:val="008908F8"/>
    <w:rsid w:val="00891032"/>
    <w:rsid w:val="00891104"/>
    <w:rsid w:val="0089165A"/>
    <w:rsid w:val="008918EE"/>
    <w:rsid w:val="00891C1E"/>
    <w:rsid w:val="00891D69"/>
    <w:rsid w:val="00891DB1"/>
    <w:rsid w:val="00891EE1"/>
    <w:rsid w:val="008921F5"/>
    <w:rsid w:val="008922BE"/>
    <w:rsid w:val="008925C6"/>
    <w:rsid w:val="0089271B"/>
    <w:rsid w:val="00892A3E"/>
    <w:rsid w:val="00892B2F"/>
    <w:rsid w:val="00893081"/>
    <w:rsid w:val="008934A5"/>
    <w:rsid w:val="00893987"/>
    <w:rsid w:val="00893F1C"/>
    <w:rsid w:val="00894303"/>
    <w:rsid w:val="008946C4"/>
    <w:rsid w:val="00894987"/>
    <w:rsid w:val="00894A35"/>
    <w:rsid w:val="00894A9C"/>
    <w:rsid w:val="00894CEA"/>
    <w:rsid w:val="00895391"/>
    <w:rsid w:val="008954BB"/>
    <w:rsid w:val="00895529"/>
    <w:rsid w:val="00895C11"/>
    <w:rsid w:val="00895FF4"/>
    <w:rsid w:val="008963EF"/>
    <w:rsid w:val="008964E4"/>
    <w:rsid w:val="00896552"/>
    <w:rsid w:val="0089688E"/>
    <w:rsid w:val="008968C6"/>
    <w:rsid w:val="008969AC"/>
    <w:rsid w:val="00896AC5"/>
    <w:rsid w:val="00896D37"/>
    <w:rsid w:val="00896F3F"/>
    <w:rsid w:val="008975D6"/>
    <w:rsid w:val="00897694"/>
    <w:rsid w:val="00897820"/>
    <w:rsid w:val="00897B0E"/>
    <w:rsid w:val="00897B50"/>
    <w:rsid w:val="00897CB6"/>
    <w:rsid w:val="00897E9A"/>
    <w:rsid w:val="008A0B28"/>
    <w:rsid w:val="008A10F5"/>
    <w:rsid w:val="008A1204"/>
    <w:rsid w:val="008A13BA"/>
    <w:rsid w:val="008A170B"/>
    <w:rsid w:val="008A179E"/>
    <w:rsid w:val="008A1D75"/>
    <w:rsid w:val="008A1FBE"/>
    <w:rsid w:val="008A2209"/>
    <w:rsid w:val="008A2DF2"/>
    <w:rsid w:val="008A30E7"/>
    <w:rsid w:val="008A325B"/>
    <w:rsid w:val="008A33C2"/>
    <w:rsid w:val="008A3597"/>
    <w:rsid w:val="008A38EC"/>
    <w:rsid w:val="008A397D"/>
    <w:rsid w:val="008A3C91"/>
    <w:rsid w:val="008A40EE"/>
    <w:rsid w:val="008A413D"/>
    <w:rsid w:val="008A415D"/>
    <w:rsid w:val="008A44C3"/>
    <w:rsid w:val="008A47B4"/>
    <w:rsid w:val="008A4CAB"/>
    <w:rsid w:val="008A5072"/>
    <w:rsid w:val="008A523F"/>
    <w:rsid w:val="008A54E1"/>
    <w:rsid w:val="008A55B7"/>
    <w:rsid w:val="008A590B"/>
    <w:rsid w:val="008A5EB2"/>
    <w:rsid w:val="008A6223"/>
    <w:rsid w:val="008A6233"/>
    <w:rsid w:val="008A6710"/>
    <w:rsid w:val="008A6B6D"/>
    <w:rsid w:val="008A6B9A"/>
    <w:rsid w:val="008A6F5F"/>
    <w:rsid w:val="008A722B"/>
    <w:rsid w:val="008A788B"/>
    <w:rsid w:val="008A7935"/>
    <w:rsid w:val="008A7CFB"/>
    <w:rsid w:val="008A7E26"/>
    <w:rsid w:val="008B035C"/>
    <w:rsid w:val="008B11C3"/>
    <w:rsid w:val="008B1240"/>
    <w:rsid w:val="008B18C5"/>
    <w:rsid w:val="008B1A08"/>
    <w:rsid w:val="008B1D4B"/>
    <w:rsid w:val="008B1E67"/>
    <w:rsid w:val="008B2471"/>
    <w:rsid w:val="008B2AD3"/>
    <w:rsid w:val="008B2AE3"/>
    <w:rsid w:val="008B2C94"/>
    <w:rsid w:val="008B2D5E"/>
    <w:rsid w:val="008B2F7E"/>
    <w:rsid w:val="008B3194"/>
    <w:rsid w:val="008B31E5"/>
    <w:rsid w:val="008B3454"/>
    <w:rsid w:val="008B34EB"/>
    <w:rsid w:val="008B3D5F"/>
    <w:rsid w:val="008B3E5F"/>
    <w:rsid w:val="008B415C"/>
    <w:rsid w:val="008B4162"/>
    <w:rsid w:val="008B4352"/>
    <w:rsid w:val="008B4A8C"/>
    <w:rsid w:val="008B4FE5"/>
    <w:rsid w:val="008B52FF"/>
    <w:rsid w:val="008B5474"/>
    <w:rsid w:val="008B5793"/>
    <w:rsid w:val="008B5820"/>
    <w:rsid w:val="008B5934"/>
    <w:rsid w:val="008B59CD"/>
    <w:rsid w:val="008B5AE7"/>
    <w:rsid w:val="008B5D48"/>
    <w:rsid w:val="008B5D66"/>
    <w:rsid w:val="008B5DBB"/>
    <w:rsid w:val="008B5DE1"/>
    <w:rsid w:val="008B5FE6"/>
    <w:rsid w:val="008B615B"/>
    <w:rsid w:val="008B6482"/>
    <w:rsid w:val="008B6596"/>
    <w:rsid w:val="008B6B14"/>
    <w:rsid w:val="008B6C51"/>
    <w:rsid w:val="008B6E28"/>
    <w:rsid w:val="008B72B2"/>
    <w:rsid w:val="008B7593"/>
    <w:rsid w:val="008B7B03"/>
    <w:rsid w:val="008C0497"/>
    <w:rsid w:val="008C0796"/>
    <w:rsid w:val="008C0967"/>
    <w:rsid w:val="008C0CBF"/>
    <w:rsid w:val="008C1159"/>
    <w:rsid w:val="008C156F"/>
    <w:rsid w:val="008C1A56"/>
    <w:rsid w:val="008C1E8B"/>
    <w:rsid w:val="008C1EC8"/>
    <w:rsid w:val="008C20D0"/>
    <w:rsid w:val="008C2472"/>
    <w:rsid w:val="008C2483"/>
    <w:rsid w:val="008C24B9"/>
    <w:rsid w:val="008C2775"/>
    <w:rsid w:val="008C2CB3"/>
    <w:rsid w:val="008C328F"/>
    <w:rsid w:val="008C32F1"/>
    <w:rsid w:val="008C34EA"/>
    <w:rsid w:val="008C3955"/>
    <w:rsid w:val="008C3A5D"/>
    <w:rsid w:val="008C4094"/>
    <w:rsid w:val="008C40E0"/>
    <w:rsid w:val="008C418B"/>
    <w:rsid w:val="008C42BE"/>
    <w:rsid w:val="008C43DA"/>
    <w:rsid w:val="008C44EC"/>
    <w:rsid w:val="008C474E"/>
    <w:rsid w:val="008C4BF8"/>
    <w:rsid w:val="008C4D40"/>
    <w:rsid w:val="008C4E05"/>
    <w:rsid w:val="008C4EAD"/>
    <w:rsid w:val="008C4F72"/>
    <w:rsid w:val="008C4F7B"/>
    <w:rsid w:val="008C5855"/>
    <w:rsid w:val="008C5935"/>
    <w:rsid w:val="008C5A45"/>
    <w:rsid w:val="008C5BDD"/>
    <w:rsid w:val="008C5D03"/>
    <w:rsid w:val="008C5F43"/>
    <w:rsid w:val="008C6075"/>
    <w:rsid w:val="008C60E9"/>
    <w:rsid w:val="008C62FD"/>
    <w:rsid w:val="008C641E"/>
    <w:rsid w:val="008C655E"/>
    <w:rsid w:val="008C655F"/>
    <w:rsid w:val="008C6796"/>
    <w:rsid w:val="008C684F"/>
    <w:rsid w:val="008C6C19"/>
    <w:rsid w:val="008C6D18"/>
    <w:rsid w:val="008C6E55"/>
    <w:rsid w:val="008C706B"/>
    <w:rsid w:val="008C70C1"/>
    <w:rsid w:val="008C741F"/>
    <w:rsid w:val="008C79B5"/>
    <w:rsid w:val="008C7A95"/>
    <w:rsid w:val="008C7B5B"/>
    <w:rsid w:val="008C7B72"/>
    <w:rsid w:val="008C7C26"/>
    <w:rsid w:val="008C7DEA"/>
    <w:rsid w:val="008D0A47"/>
    <w:rsid w:val="008D0D1D"/>
    <w:rsid w:val="008D0D5C"/>
    <w:rsid w:val="008D10B4"/>
    <w:rsid w:val="008D1205"/>
    <w:rsid w:val="008D12C1"/>
    <w:rsid w:val="008D15FA"/>
    <w:rsid w:val="008D1717"/>
    <w:rsid w:val="008D1A03"/>
    <w:rsid w:val="008D1B7C"/>
    <w:rsid w:val="008D1BB0"/>
    <w:rsid w:val="008D1E1A"/>
    <w:rsid w:val="008D2279"/>
    <w:rsid w:val="008D2907"/>
    <w:rsid w:val="008D2CB7"/>
    <w:rsid w:val="008D2FEA"/>
    <w:rsid w:val="008D30A8"/>
    <w:rsid w:val="008D32D0"/>
    <w:rsid w:val="008D3302"/>
    <w:rsid w:val="008D354E"/>
    <w:rsid w:val="008D3937"/>
    <w:rsid w:val="008D40A9"/>
    <w:rsid w:val="008D4539"/>
    <w:rsid w:val="008D4829"/>
    <w:rsid w:val="008D4993"/>
    <w:rsid w:val="008D4ACD"/>
    <w:rsid w:val="008D4B52"/>
    <w:rsid w:val="008D5138"/>
    <w:rsid w:val="008D553A"/>
    <w:rsid w:val="008D56C0"/>
    <w:rsid w:val="008D58E4"/>
    <w:rsid w:val="008D5C2F"/>
    <w:rsid w:val="008D5D29"/>
    <w:rsid w:val="008D5D35"/>
    <w:rsid w:val="008D625F"/>
    <w:rsid w:val="008D63AC"/>
    <w:rsid w:val="008D6448"/>
    <w:rsid w:val="008D65E3"/>
    <w:rsid w:val="008D6651"/>
    <w:rsid w:val="008D6657"/>
    <w:rsid w:val="008D66C2"/>
    <w:rsid w:val="008D6708"/>
    <w:rsid w:val="008D6AD3"/>
    <w:rsid w:val="008D6F25"/>
    <w:rsid w:val="008D7017"/>
    <w:rsid w:val="008D70C5"/>
    <w:rsid w:val="008D7A52"/>
    <w:rsid w:val="008D7CD4"/>
    <w:rsid w:val="008D7D08"/>
    <w:rsid w:val="008E00EC"/>
    <w:rsid w:val="008E01C3"/>
    <w:rsid w:val="008E0212"/>
    <w:rsid w:val="008E02C3"/>
    <w:rsid w:val="008E04A5"/>
    <w:rsid w:val="008E0BD5"/>
    <w:rsid w:val="008E10D0"/>
    <w:rsid w:val="008E13AE"/>
    <w:rsid w:val="008E13D3"/>
    <w:rsid w:val="008E165D"/>
    <w:rsid w:val="008E1AB0"/>
    <w:rsid w:val="008E1D9C"/>
    <w:rsid w:val="008E1DC7"/>
    <w:rsid w:val="008E1F54"/>
    <w:rsid w:val="008E1F60"/>
    <w:rsid w:val="008E1F8E"/>
    <w:rsid w:val="008E276F"/>
    <w:rsid w:val="008E307E"/>
    <w:rsid w:val="008E3176"/>
    <w:rsid w:val="008E348F"/>
    <w:rsid w:val="008E36FA"/>
    <w:rsid w:val="008E392A"/>
    <w:rsid w:val="008E39E4"/>
    <w:rsid w:val="008E39E7"/>
    <w:rsid w:val="008E3C07"/>
    <w:rsid w:val="008E409D"/>
    <w:rsid w:val="008E4641"/>
    <w:rsid w:val="008E4792"/>
    <w:rsid w:val="008E47FA"/>
    <w:rsid w:val="008E49A1"/>
    <w:rsid w:val="008E4D03"/>
    <w:rsid w:val="008E4E1C"/>
    <w:rsid w:val="008E4F9A"/>
    <w:rsid w:val="008E5030"/>
    <w:rsid w:val="008E5047"/>
    <w:rsid w:val="008E50E6"/>
    <w:rsid w:val="008E53E1"/>
    <w:rsid w:val="008E5425"/>
    <w:rsid w:val="008E56B4"/>
    <w:rsid w:val="008E5883"/>
    <w:rsid w:val="008E58AB"/>
    <w:rsid w:val="008E5BFF"/>
    <w:rsid w:val="008E5C04"/>
    <w:rsid w:val="008E60F7"/>
    <w:rsid w:val="008E6565"/>
    <w:rsid w:val="008E69D5"/>
    <w:rsid w:val="008E6A42"/>
    <w:rsid w:val="008E6A50"/>
    <w:rsid w:val="008E6CCE"/>
    <w:rsid w:val="008E6E19"/>
    <w:rsid w:val="008E70ED"/>
    <w:rsid w:val="008E7476"/>
    <w:rsid w:val="008E75A6"/>
    <w:rsid w:val="008E7678"/>
    <w:rsid w:val="008E78B3"/>
    <w:rsid w:val="008E7AA1"/>
    <w:rsid w:val="008E7AF6"/>
    <w:rsid w:val="008E7BCA"/>
    <w:rsid w:val="008E7DAD"/>
    <w:rsid w:val="008F0087"/>
    <w:rsid w:val="008F00F9"/>
    <w:rsid w:val="008F013E"/>
    <w:rsid w:val="008F01E4"/>
    <w:rsid w:val="008F06F8"/>
    <w:rsid w:val="008F0783"/>
    <w:rsid w:val="008F0A67"/>
    <w:rsid w:val="008F0DEB"/>
    <w:rsid w:val="008F0EFE"/>
    <w:rsid w:val="008F121B"/>
    <w:rsid w:val="008F158B"/>
    <w:rsid w:val="008F1663"/>
    <w:rsid w:val="008F183D"/>
    <w:rsid w:val="008F1A7B"/>
    <w:rsid w:val="008F1C94"/>
    <w:rsid w:val="008F1F3B"/>
    <w:rsid w:val="008F220C"/>
    <w:rsid w:val="008F22C2"/>
    <w:rsid w:val="008F27F6"/>
    <w:rsid w:val="008F2BFB"/>
    <w:rsid w:val="008F2D61"/>
    <w:rsid w:val="008F2ED8"/>
    <w:rsid w:val="008F3560"/>
    <w:rsid w:val="008F36E6"/>
    <w:rsid w:val="008F3861"/>
    <w:rsid w:val="008F387B"/>
    <w:rsid w:val="008F3C3C"/>
    <w:rsid w:val="008F4191"/>
    <w:rsid w:val="008F462D"/>
    <w:rsid w:val="008F47E9"/>
    <w:rsid w:val="008F4B4F"/>
    <w:rsid w:val="008F4CEF"/>
    <w:rsid w:val="008F4DD1"/>
    <w:rsid w:val="008F4F30"/>
    <w:rsid w:val="008F4FF1"/>
    <w:rsid w:val="008F50E0"/>
    <w:rsid w:val="008F517D"/>
    <w:rsid w:val="008F52F4"/>
    <w:rsid w:val="008F53BA"/>
    <w:rsid w:val="008F56EC"/>
    <w:rsid w:val="008F5E25"/>
    <w:rsid w:val="008F6056"/>
    <w:rsid w:val="008F68B9"/>
    <w:rsid w:val="008F72B8"/>
    <w:rsid w:val="008F72E8"/>
    <w:rsid w:val="008F739F"/>
    <w:rsid w:val="008F7871"/>
    <w:rsid w:val="008F7A93"/>
    <w:rsid w:val="009002A4"/>
    <w:rsid w:val="00900337"/>
    <w:rsid w:val="009003C0"/>
    <w:rsid w:val="00900494"/>
    <w:rsid w:val="009006D7"/>
    <w:rsid w:val="0090079F"/>
    <w:rsid w:val="00900BB1"/>
    <w:rsid w:val="00900D5E"/>
    <w:rsid w:val="00900E56"/>
    <w:rsid w:val="009012A0"/>
    <w:rsid w:val="009022C4"/>
    <w:rsid w:val="00902376"/>
    <w:rsid w:val="0090272B"/>
    <w:rsid w:val="009027D7"/>
    <w:rsid w:val="00902B7D"/>
    <w:rsid w:val="00902B86"/>
    <w:rsid w:val="00902B9B"/>
    <w:rsid w:val="00902C07"/>
    <w:rsid w:val="00902E47"/>
    <w:rsid w:val="00903623"/>
    <w:rsid w:val="00903A97"/>
    <w:rsid w:val="00903C89"/>
    <w:rsid w:val="00903E73"/>
    <w:rsid w:val="00903FA8"/>
    <w:rsid w:val="00904115"/>
    <w:rsid w:val="009042EE"/>
    <w:rsid w:val="00904327"/>
    <w:rsid w:val="00904617"/>
    <w:rsid w:val="00904BFB"/>
    <w:rsid w:val="00905137"/>
    <w:rsid w:val="009051A9"/>
    <w:rsid w:val="00905462"/>
    <w:rsid w:val="00905804"/>
    <w:rsid w:val="00905EF2"/>
    <w:rsid w:val="00905F16"/>
    <w:rsid w:val="00905FA1"/>
    <w:rsid w:val="00906047"/>
    <w:rsid w:val="0090661F"/>
    <w:rsid w:val="009067F5"/>
    <w:rsid w:val="00906AB9"/>
    <w:rsid w:val="00906C00"/>
    <w:rsid w:val="009070B7"/>
    <w:rsid w:val="0090745A"/>
    <w:rsid w:val="00907B2D"/>
    <w:rsid w:val="00907C03"/>
    <w:rsid w:val="00907C81"/>
    <w:rsid w:val="00907D2A"/>
    <w:rsid w:val="009101E2"/>
    <w:rsid w:val="00910279"/>
    <w:rsid w:val="00910446"/>
    <w:rsid w:val="009105D1"/>
    <w:rsid w:val="009109A1"/>
    <w:rsid w:val="00910B0C"/>
    <w:rsid w:val="00910D84"/>
    <w:rsid w:val="00910F9F"/>
    <w:rsid w:val="00910FA6"/>
    <w:rsid w:val="009115F9"/>
    <w:rsid w:val="00911870"/>
    <w:rsid w:val="00911899"/>
    <w:rsid w:val="00911E69"/>
    <w:rsid w:val="00912243"/>
    <w:rsid w:val="00912397"/>
    <w:rsid w:val="009126EF"/>
    <w:rsid w:val="0091278C"/>
    <w:rsid w:val="009128A0"/>
    <w:rsid w:val="0091296D"/>
    <w:rsid w:val="00912FB2"/>
    <w:rsid w:val="009135D2"/>
    <w:rsid w:val="009141B0"/>
    <w:rsid w:val="0091442A"/>
    <w:rsid w:val="00914623"/>
    <w:rsid w:val="009146B2"/>
    <w:rsid w:val="009147B2"/>
    <w:rsid w:val="00914A7B"/>
    <w:rsid w:val="00914D7D"/>
    <w:rsid w:val="00914F3A"/>
    <w:rsid w:val="00914FDF"/>
    <w:rsid w:val="00915428"/>
    <w:rsid w:val="00915D73"/>
    <w:rsid w:val="00915F4D"/>
    <w:rsid w:val="00916077"/>
    <w:rsid w:val="009162BC"/>
    <w:rsid w:val="00916465"/>
    <w:rsid w:val="0091667A"/>
    <w:rsid w:val="009169B3"/>
    <w:rsid w:val="00916A11"/>
    <w:rsid w:val="009170A2"/>
    <w:rsid w:val="00917268"/>
    <w:rsid w:val="009175DA"/>
    <w:rsid w:val="00917BFD"/>
    <w:rsid w:val="00917C26"/>
    <w:rsid w:val="00917CA1"/>
    <w:rsid w:val="00917F6F"/>
    <w:rsid w:val="009204EC"/>
    <w:rsid w:val="00920594"/>
    <w:rsid w:val="009208A6"/>
    <w:rsid w:val="00920FD0"/>
    <w:rsid w:val="00921104"/>
    <w:rsid w:val="00921542"/>
    <w:rsid w:val="00921904"/>
    <w:rsid w:val="00921D55"/>
    <w:rsid w:val="00921DDF"/>
    <w:rsid w:val="009220D5"/>
    <w:rsid w:val="00922243"/>
    <w:rsid w:val="00922466"/>
    <w:rsid w:val="009224DF"/>
    <w:rsid w:val="009225F5"/>
    <w:rsid w:val="00922724"/>
    <w:rsid w:val="00922C51"/>
    <w:rsid w:val="00923499"/>
    <w:rsid w:val="009236B1"/>
    <w:rsid w:val="00923758"/>
    <w:rsid w:val="009239F6"/>
    <w:rsid w:val="00923A46"/>
    <w:rsid w:val="00923AD8"/>
    <w:rsid w:val="00924514"/>
    <w:rsid w:val="00924676"/>
    <w:rsid w:val="00924687"/>
    <w:rsid w:val="009246B1"/>
    <w:rsid w:val="009248C1"/>
    <w:rsid w:val="00924BF5"/>
    <w:rsid w:val="00925304"/>
    <w:rsid w:val="0092534D"/>
    <w:rsid w:val="0092552F"/>
    <w:rsid w:val="0092554C"/>
    <w:rsid w:val="0092578D"/>
    <w:rsid w:val="009258BC"/>
    <w:rsid w:val="00925908"/>
    <w:rsid w:val="00925AC3"/>
    <w:rsid w:val="00925D06"/>
    <w:rsid w:val="00925D41"/>
    <w:rsid w:val="00925EE0"/>
    <w:rsid w:val="009261D2"/>
    <w:rsid w:val="009264FE"/>
    <w:rsid w:val="00926CB7"/>
    <w:rsid w:val="00927036"/>
    <w:rsid w:val="00927316"/>
    <w:rsid w:val="009274B1"/>
    <w:rsid w:val="00927EAF"/>
    <w:rsid w:val="00930261"/>
    <w:rsid w:val="00930281"/>
    <w:rsid w:val="0093054A"/>
    <w:rsid w:val="009305B2"/>
    <w:rsid w:val="00930889"/>
    <w:rsid w:val="00930AC0"/>
    <w:rsid w:val="00930B36"/>
    <w:rsid w:val="00930C01"/>
    <w:rsid w:val="00930D63"/>
    <w:rsid w:val="009310C2"/>
    <w:rsid w:val="009312B6"/>
    <w:rsid w:val="0093133D"/>
    <w:rsid w:val="0093155F"/>
    <w:rsid w:val="009315BB"/>
    <w:rsid w:val="00931798"/>
    <w:rsid w:val="0093187B"/>
    <w:rsid w:val="0093196C"/>
    <w:rsid w:val="009324AE"/>
    <w:rsid w:val="00932651"/>
    <w:rsid w:val="009326C5"/>
    <w:rsid w:val="0093276D"/>
    <w:rsid w:val="0093287B"/>
    <w:rsid w:val="00932928"/>
    <w:rsid w:val="00932AC6"/>
    <w:rsid w:val="00932E38"/>
    <w:rsid w:val="00932E50"/>
    <w:rsid w:val="00932FC7"/>
    <w:rsid w:val="009330B2"/>
    <w:rsid w:val="009330BA"/>
    <w:rsid w:val="009332CB"/>
    <w:rsid w:val="00933441"/>
    <w:rsid w:val="00933D12"/>
    <w:rsid w:val="00933E2F"/>
    <w:rsid w:val="009341D9"/>
    <w:rsid w:val="00934A4A"/>
    <w:rsid w:val="00934AC1"/>
    <w:rsid w:val="00934B5A"/>
    <w:rsid w:val="009352DA"/>
    <w:rsid w:val="0093561C"/>
    <w:rsid w:val="009357E0"/>
    <w:rsid w:val="00935A30"/>
    <w:rsid w:val="00935ADE"/>
    <w:rsid w:val="00935C2B"/>
    <w:rsid w:val="00935DCC"/>
    <w:rsid w:val="00936487"/>
    <w:rsid w:val="009364EB"/>
    <w:rsid w:val="00936A45"/>
    <w:rsid w:val="00936A6B"/>
    <w:rsid w:val="00936B07"/>
    <w:rsid w:val="00937065"/>
    <w:rsid w:val="00937367"/>
    <w:rsid w:val="00937550"/>
    <w:rsid w:val="00940285"/>
    <w:rsid w:val="00940534"/>
    <w:rsid w:val="009408D1"/>
    <w:rsid w:val="0094092A"/>
    <w:rsid w:val="00940A3C"/>
    <w:rsid w:val="00940CAB"/>
    <w:rsid w:val="0094115E"/>
    <w:rsid w:val="009415B0"/>
    <w:rsid w:val="00941819"/>
    <w:rsid w:val="00941933"/>
    <w:rsid w:val="009420C2"/>
    <w:rsid w:val="009424C6"/>
    <w:rsid w:val="00942537"/>
    <w:rsid w:val="00942914"/>
    <w:rsid w:val="00942976"/>
    <w:rsid w:val="00942ACA"/>
    <w:rsid w:val="00942CB5"/>
    <w:rsid w:val="00943099"/>
    <w:rsid w:val="0094309F"/>
    <w:rsid w:val="0094321F"/>
    <w:rsid w:val="009436E5"/>
    <w:rsid w:val="00943701"/>
    <w:rsid w:val="0094396D"/>
    <w:rsid w:val="00943B6D"/>
    <w:rsid w:val="00943EE7"/>
    <w:rsid w:val="009445C4"/>
    <w:rsid w:val="00944946"/>
    <w:rsid w:val="00944E9F"/>
    <w:rsid w:val="00945243"/>
    <w:rsid w:val="009452E1"/>
    <w:rsid w:val="0094539A"/>
    <w:rsid w:val="00945420"/>
    <w:rsid w:val="0094547B"/>
    <w:rsid w:val="0094558D"/>
    <w:rsid w:val="009455F0"/>
    <w:rsid w:val="009456E1"/>
    <w:rsid w:val="00945772"/>
    <w:rsid w:val="00945D18"/>
    <w:rsid w:val="0094612A"/>
    <w:rsid w:val="00946377"/>
    <w:rsid w:val="00946CD7"/>
    <w:rsid w:val="00946FBF"/>
    <w:rsid w:val="0094706F"/>
    <w:rsid w:val="00947214"/>
    <w:rsid w:val="00947248"/>
    <w:rsid w:val="0094758F"/>
    <w:rsid w:val="00947A03"/>
    <w:rsid w:val="00947A7B"/>
    <w:rsid w:val="00947D14"/>
    <w:rsid w:val="00947E7E"/>
    <w:rsid w:val="00947EB1"/>
    <w:rsid w:val="00950057"/>
    <w:rsid w:val="009501B2"/>
    <w:rsid w:val="0095022E"/>
    <w:rsid w:val="009502AC"/>
    <w:rsid w:val="009507D1"/>
    <w:rsid w:val="00950993"/>
    <w:rsid w:val="00950CDA"/>
    <w:rsid w:val="00950CF7"/>
    <w:rsid w:val="0095139A"/>
    <w:rsid w:val="0095183B"/>
    <w:rsid w:val="00951CA1"/>
    <w:rsid w:val="00951D1E"/>
    <w:rsid w:val="00951EC8"/>
    <w:rsid w:val="00951F50"/>
    <w:rsid w:val="00951F54"/>
    <w:rsid w:val="00952D85"/>
    <w:rsid w:val="00952E03"/>
    <w:rsid w:val="00953259"/>
    <w:rsid w:val="009532A9"/>
    <w:rsid w:val="009537B0"/>
    <w:rsid w:val="00953C3F"/>
    <w:rsid w:val="00953C55"/>
    <w:rsid w:val="00953C67"/>
    <w:rsid w:val="00953D40"/>
    <w:rsid w:val="00953DA2"/>
    <w:rsid w:val="00953E00"/>
    <w:rsid w:val="00953E16"/>
    <w:rsid w:val="00953EDA"/>
    <w:rsid w:val="0095409B"/>
    <w:rsid w:val="009542AC"/>
    <w:rsid w:val="009542F3"/>
    <w:rsid w:val="00954653"/>
    <w:rsid w:val="0095477F"/>
    <w:rsid w:val="00954E68"/>
    <w:rsid w:val="00954FB7"/>
    <w:rsid w:val="00955274"/>
    <w:rsid w:val="00955425"/>
    <w:rsid w:val="009554BC"/>
    <w:rsid w:val="0095590D"/>
    <w:rsid w:val="009559C5"/>
    <w:rsid w:val="0095664E"/>
    <w:rsid w:val="00956C5C"/>
    <w:rsid w:val="00956F7A"/>
    <w:rsid w:val="009574E2"/>
    <w:rsid w:val="00957B95"/>
    <w:rsid w:val="0096010F"/>
    <w:rsid w:val="0096020E"/>
    <w:rsid w:val="00960354"/>
    <w:rsid w:val="00960399"/>
    <w:rsid w:val="00960AF7"/>
    <w:rsid w:val="00961067"/>
    <w:rsid w:val="009611F3"/>
    <w:rsid w:val="00961A15"/>
    <w:rsid w:val="00961BB2"/>
    <w:rsid w:val="00961C8E"/>
    <w:rsid w:val="00961F76"/>
    <w:rsid w:val="00962108"/>
    <w:rsid w:val="0096227C"/>
    <w:rsid w:val="00962309"/>
    <w:rsid w:val="009626BF"/>
    <w:rsid w:val="009626FA"/>
    <w:rsid w:val="009629C8"/>
    <w:rsid w:val="00962B0D"/>
    <w:rsid w:val="00963123"/>
    <w:rsid w:val="009638D6"/>
    <w:rsid w:val="00963B93"/>
    <w:rsid w:val="00963E75"/>
    <w:rsid w:val="00963ED7"/>
    <w:rsid w:val="00963ED9"/>
    <w:rsid w:val="00963F05"/>
    <w:rsid w:val="00964025"/>
    <w:rsid w:val="009640B4"/>
    <w:rsid w:val="0096425C"/>
    <w:rsid w:val="00964488"/>
    <w:rsid w:val="009649D4"/>
    <w:rsid w:val="00964A89"/>
    <w:rsid w:val="00964DC1"/>
    <w:rsid w:val="00964F1B"/>
    <w:rsid w:val="009650C3"/>
    <w:rsid w:val="00965378"/>
    <w:rsid w:val="00965757"/>
    <w:rsid w:val="009662E5"/>
    <w:rsid w:val="009665F6"/>
    <w:rsid w:val="009668D8"/>
    <w:rsid w:val="00966A07"/>
    <w:rsid w:val="00966B01"/>
    <w:rsid w:val="009701C6"/>
    <w:rsid w:val="0097022D"/>
    <w:rsid w:val="00970433"/>
    <w:rsid w:val="009707D3"/>
    <w:rsid w:val="00970BC1"/>
    <w:rsid w:val="00970C25"/>
    <w:rsid w:val="00970D40"/>
    <w:rsid w:val="009710D6"/>
    <w:rsid w:val="0097110F"/>
    <w:rsid w:val="0097170A"/>
    <w:rsid w:val="0097188B"/>
    <w:rsid w:val="00971B4B"/>
    <w:rsid w:val="00971D7F"/>
    <w:rsid w:val="009720D8"/>
    <w:rsid w:val="0097219D"/>
    <w:rsid w:val="00972275"/>
    <w:rsid w:val="00972DD9"/>
    <w:rsid w:val="00972FE8"/>
    <w:rsid w:val="00973438"/>
    <w:rsid w:val="00973500"/>
    <w:rsid w:val="00973567"/>
    <w:rsid w:val="0097368F"/>
    <w:rsid w:val="00973757"/>
    <w:rsid w:val="00973A73"/>
    <w:rsid w:val="00973C35"/>
    <w:rsid w:val="00973E5B"/>
    <w:rsid w:val="0097408E"/>
    <w:rsid w:val="009743C4"/>
    <w:rsid w:val="0097471F"/>
    <w:rsid w:val="0097475A"/>
    <w:rsid w:val="009747AC"/>
    <w:rsid w:val="009747B9"/>
    <w:rsid w:val="009748B9"/>
    <w:rsid w:val="00974AA9"/>
    <w:rsid w:val="00974B53"/>
    <w:rsid w:val="00974BB2"/>
    <w:rsid w:val="00974C50"/>
    <w:rsid w:val="00974EA2"/>
    <w:rsid w:val="00974ED9"/>
    <w:rsid w:val="00974FA7"/>
    <w:rsid w:val="009756E5"/>
    <w:rsid w:val="0097585D"/>
    <w:rsid w:val="00975F30"/>
    <w:rsid w:val="0097625B"/>
    <w:rsid w:val="00976753"/>
    <w:rsid w:val="0097690E"/>
    <w:rsid w:val="009769DA"/>
    <w:rsid w:val="00976E76"/>
    <w:rsid w:val="00976FAE"/>
    <w:rsid w:val="00977A64"/>
    <w:rsid w:val="00977A8C"/>
    <w:rsid w:val="00981300"/>
    <w:rsid w:val="0098141C"/>
    <w:rsid w:val="009815E7"/>
    <w:rsid w:val="00982117"/>
    <w:rsid w:val="009822A8"/>
    <w:rsid w:val="009823A4"/>
    <w:rsid w:val="00982A74"/>
    <w:rsid w:val="00982F5C"/>
    <w:rsid w:val="00983487"/>
    <w:rsid w:val="009837E9"/>
    <w:rsid w:val="009838AC"/>
    <w:rsid w:val="00983910"/>
    <w:rsid w:val="00983CC7"/>
    <w:rsid w:val="00983F1F"/>
    <w:rsid w:val="0098448C"/>
    <w:rsid w:val="0098478F"/>
    <w:rsid w:val="009847BF"/>
    <w:rsid w:val="00984832"/>
    <w:rsid w:val="0098491D"/>
    <w:rsid w:val="00984929"/>
    <w:rsid w:val="00984A96"/>
    <w:rsid w:val="00984C61"/>
    <w:rsid w:val="009856A9"/>
    <w:rsid w:val="00985920"/>
    <w:rsid w:val="0098595B"/>
    <w:rsid w:val="00985EE9"/>
    <w:rsid w:val="0098602B"/>
    <w:rsid w:val="00986140"/>
    <w:rsid w:val="00986338"/>
    <w:rsid w:val="009863FE"/>
    <w:rsid w:val="0098653B"/>
    <w:rsid w:val="00987042"/>
    <w:rsid w:val="009870DF"/>
    <w:rsid w:val="00987151"/>
    <w:rsid w:val="0098768B"/>
    <w:rsid w:val="00987997"/>
    <w:rsid w:val="00987BAB"/>
    <w:rsid w:val="00987D3A"/>
    <w:rsid w:val="009902BA"/>
    <w:rsid w:val="0099036B"/>
    <w:rsid w:val="00990CB5"/>
    <w:rsid w:val="0099119B"/>
    <w:rsid w:val="009914B0"/>
    <w:rsid w:val="00991ADD"/>
    <w:rsid w:val="00991C70"/>
    <w:rsid w:val="00992548"/>
    <w:rsid w:val="0099257B"/>
    <w:rsid w:val="009926B7"/>
    <w:rsid w:val="00992CB6"/>
    <w:rsid w:val="00992D6B"/>
    <w:rsid w:val="00992E19"/>
    <w:rsid w:val="00992F7D"/>
    <w:rsid w:val="00992FF0"/>
    <w:rsid w:val="009932AC"/>
    <w:rsid w:val="00993764"/>
    <w:rsid w:val="00993A01"/>
    <w:rsid w:val="00993B44"/>
    <w:rsid w:val="0099408F"/>
    <w:rsid w:val="0099416C"/>
    <w:rsid w:val="00994351"/>
    <w:rsid w:val="009943F2"/>
    <w:rsid w:val="0099450E"/>
    <w:rsid w:val="0099463D"/>
    <w:rsid w:val="00994D1D"/>
    <w:rsid w:val="00994E0C"/>
    <w:rsid w:val="00994FA9"/>
    <w:rsid w:val="00995185"/>
    <w:rsid w:val="009951F0"/>
    <w:rsid w:val="00995E95"/>
    <w:rsid w:val="00995F45"/>
    <w:rsid w:val="009960F2"/>
    <w:rsid w:val="0099686E"/>
    <w:rsid w:val="009969EE"/>
    <w:rsid w:val="00996A8F"/>
    <w:rsid w:val="0099763A"/>
    <w:rsid w:val="00997768"/>
    <w:rsid w:val="00997A7E"/>
    <w:rsid w:val="00997AD3"/>
    <w:rsid w:val="009A04E6"/>
    <w:rsid w:val="009A075D"/>
    <w:rsid w:val="009A076F"/>
    <w:rsid w:val="009A099C"/>
    <w:rsid w:val="009A0A0C"/>
    <w:rsid w:val="009A0E2C"/>
    <w:rsid w:val="009A0E95"/>
    <w:rsid w:val="009A0FC2"/>
    <w:rsid w:val="009A1218"/>
    <w:rsid w:val="009A147B"/>
    <w:rsid w:val="009A1730"/>
    <w:rsid w:val="009A178E"/>
    <w:rsid w:val="009A1D20"/>
    <w:rsid w:val="009A1DBF"/>
    <w:rsid w:val="009A211A"/>
    <w:rsid w:val="009A2458"/>
    <w:rsid w:val="009A2692"/>
    <w:rsid w:val="009A272E"/>
    <w:rsid w:val="009A2741"/>
    <w:rsid w:val="009A2915"/>
    <w:rsid w:val="009A2968"/>
    <w:rsid w:val="009A299D"/>
    <w:rsid w:val="009A2E76"/>
    <w:rsid w:val="009A2F1D"/>
    <w:rsid w:val="009A2F42"/>
    <w:rsid w:val="009A35EE"/>
    <w:rsid w:val="009A37B2"/>
    <w:rsid w:val="009A398F"/>
    <w:rsid w:val="009A3D5D"/>
    <w:rsid w:val="009A475C"/>
    <w:rsid w:val="009A48D2"/>
    <w:rsid w:val="009A4A1A"/>
    <w:rsid w:val="009A4E4F"/>
    <w:rsid w:val="009A50A1"/>
    <w:rsid w:val="009A520C"/>
    <w:rsid w:val="009A56FE"/>
    <w:rsid w:val="009A5A1B"/>
    <w:rsid w:val="009A5B1E"/>
    <w:rsid w:val="009A5CF3"/>
    <w:rsid w:val="009A5FF4"/>
    <w:rsid w:val="009A6037"/>
    <w:rsid w:val="009A6140"/>
    <w:rsid w:val="009A6498"/>
    <w:rsid w:val="009A682A"/>
    <w:rsid w:val="009A68E6"/>
    <w:rsid w:val="009A6BBC"/>
    <w:rsid w:val="009A6CEE"/>
    <w:rsid w:val="009A6FB5"/>
    <w:rsid w:val="009A73EE"/>
    <w:rsid w:val="009A74EC"/>
    <w:rsid w:val="009A7598"/>
    <w:rsid w:val="009A7A8E"/>
    <w:rsid w:val="009A7AA4"/>
    <w:rsid w:val="009A7B37"/>
    <w:rsid w:val="009A7D24"/>
    <w:rsid w:val="009A7DAB"/>
    <w:rsid w:val="009B0C61"/>
    <w:rsid w:val="009B0DAF"/>
    <w:rsid w:val="009B10DD"/>
    <w:rsid w:val="009B1D1F"/>
    <w:rsid w:val="009B1DF8"/>
    <w:rsid w:val="009B2478"/>
    <w:rsid w:val="009B254B"/>
    <w:rsid w:val="009B2993"/>
    <w:rsid w:val="009B2EC7"/>
    <w:rsid w:val="009B2FE9"/>
    <w:rsid w:val="009B31FC"/>
    <w:rsid w:val="009B34BA"/>
    <w:rsid w:val="009B37EF"/>
    <w:rsid w:val="009B3D20"/>
    <w:rsid w:val="009B3F6A"/>
    <w:rsid w:val="009B44B6"/>
    <w:rsid w:val="009B456C"/>
    <w:rsid w:val="009B494D"/>
    <w:rsid w:val="009B496E"/>
    <w:rsid w:val="009B4A83"/>
    <w:rsid w:val="009B5418"/>
    <w:rsid w:val="009B56E3"/>
    <w:rsid w:val="009B5717"/>
    <w:rsid w:val="009B57E6"/>
    <w:rsid w:val="009B5850"/>
    <w:rsid w:val="009B5B5B"/>
    <w:rsid w:val="009B5B9F"/>
    <w:rsid w:val="009B5C4A"/>
    <w:rsid w:val="009B5D6B"/>
    <w:rsid w:val="009B6251"/>
    <w:rsid w:val="009B651B"/>
    <w:rsid w:val="009B67B4"/>
    <w:rsid w:val="009B6B86"/>
    <w:rsid w:val="009B71DB"/>
    <w:rsid w:val="009B7A73"/>
    <w:rsid w:val="009B7BE2"/>
    <w:rsid w:val="009C007F"/>
    <w:rsid w:val="009C00B7"/>
    <w:rsid w:val="009C0204"/>
    <w:rsid w:val="009C0687"/>
    <w:rsid w:val="009C0727"/>
    <w:rsid w:val="009C0A20"/>
    <w:rsid w:val="009C0B30"/>
    <w:rsid w:val="009C0C8C"/>
    <w:rsid w:val="009C0E4C"/>
    <w:rsid w:val="009C10F3"/>
    <w:rsid w:val="009C1122"/>
    <w:rsid w:val="009C146F"/>
    <w:rsid w:val="009C14CC"/>
    <w:rsid w:val="009C1579"/>
    <w:rsid w:val="009C1D45"/>
    <w:rsid w:val="009C1E93"/>
    <w:rsid w:val="009C1F03"/>
    <w:rsid w:val="009C1F4D"/>
    <w:rsid w:val="009C270E"/>
    <w:rsid w:val="009C2A40"/>
    <w:rsid w:val="009C2A6A"/>
    <w:rsid w:val="009C3C80"/>
    <w:rsid w:val="009C3CEE"/>
    <w:rsid w:val="009C3D9C"/>
    <w:rsid w:val="009C431D"/>
    <w:rsid w:val="009C45BD"/>
    <w:rsid w:val="009C464D"/>
    <w:rsid w:val="009C46C2"/>
    <w:rsid w:val="009C4758"/>
    <w:rsid w:val="009C492F"/>
    <w:rsid w:val="009C4A3E"/>
    <w:rsid w:val="009C4B00"/>
    <w:rsid w:val="009C4D07"/>
    <w:rsid w:val="009C4E52"/>
    <w:rsid w:val="009C4FA7"/>
    <w:rsid w:val="009C5204"/>
    <w:rsid w:val="009C5772"/>
    <w:rsid w:val="009C5AFD"/>
    <w:rsid w:val="009C5BA0"/>
    <w:rsid w:val="009C5C63"/>
    <w:rsid w:val="009C5D75"/>
    <w:rsid w:val="009C6270"/>
    <w:rsid w:val="009C6439"/>
    <w:rsid w:val="009C6BBD"/>
    <w:rsid w:val="009C731F"/>
    <w:rsid w:val="009C738D"/>
    <w:rsid w:val="009C7566"/>
    <w:rsid w:val="009C75AB"/>
    <w:rsid w:val="009C773B"/>
    <w:rsid w:val="009C7907"/>
    <w:rsid w:val="009C7BFB"/>
    <w:rsid w:val="009D02D6"/>
    <w:rsid w:val="009D0643"/>
    <w:rsid w:val="009D0B1D"/>
    <w:rsid w:val="009D12DA"/>
    <w:rsid w:val="009D13A4"/>
    <w:rsid w:val="009D14D4"/>
    <w:rsid w:val="009D1502"/>
    <w:rsid w:val="009D159F"/>
    <w:rsid w:val="009D1895"/>
    <w:rsid w:val="009D1A83"/>
    <w:rsid w:val="009D1DC3"/>
    <w:rsid w:val="009D1F2A"/>
    <w:rsid w:val="009D21C5"/>
    <w:rsid w:val="009D24E6"/>
    <w:rsid w:val="009D265E"/>
    <w:rsid w:val="009D26F8"/>
    <w:rsid w:val="009D2852"/>
    <w:rsid w:val="009D2B50"/>
    <w:rsid w:val="009D2CF2"/>
    <w:rsid w:val="009D2FF2"/>
    <w:rsid w:val="009D3226"/>
    <w:rsid w:val="009D335D"/>
    <w:rsid w:val="009D3385"/>
    <w:rsid w:val="009D37A0"/>
    <w:rsid w:val="009D3834"/>
    <w:rsid w:val="009D3C29"/>
    <w:rsid w:val="009D3F1B"/>
    <w:rsid w:val="009D4014"/>
    <w:rsid w:val="009D4019"/>
    <w:rsid w:val="009D4350"/>
    <w:rsid w:val="009D48B2"/>
    <w:rsid w:val="009D4CAB"/>
    <w:rsid w:val="009D4D60"/>
    <w:rsid w:val="009D5601"/>
    <w:rsid w:val="009D593E"/>
    <w:rsid w:val="009D595E"/>
    <w:rsid w:val="009D5CA7"/>
    <w:rsid w:val="009D628B"/>
    <w:rsid w:val="009D63FB"/>
    <w:rsid w:val="009D689A"/>
    <w:rsid w:val="009D6B97"/>
    <w:rsid w:val="009D6E41"/>
    <w:rsid w:val="009D7279"/>
    <w:rsid w:val="009D7352"/>
    <w:rsid w:val="009D76DC"/>
    <w:rsid w:val="009D78B3"/>
    <w:rsid w:val="009D78C7"/>
    <w:rsid w:val="009D793C"/>
    <w:rsid w:val="009D7C44"/>
    <w:rsid w:val="009D7C81"/>
    <w:rsid w:val="009E0032"/>
    <w:rsid w:val="009E0245"/>
    <w:rsid w:val="009E041A"/>
    <w:rsid w:val="009E077A"/>
    <w:rsid w:val="009E0894"/>
    <w:rsid w:val="009E0A4C"/>
    <w:rsid w:val="009E0A84"/>
    <w:rsid w:val="009E0B98"/>
    <w:rsid w:val="009E0D48"/>
    <w:rsid w:val="009E0F0F"/>
    <w:rsid w:val="009E1237"/>
    <w:rsid w:val="009E129F"/>
    <w:rsid w:val="009E13BF"/>
    <w:rsid w:val="009E14A6"/>
    <w:rsid w:val="009E1588"/>
    <w:rsid w:val="009E1590"/>
    <w:rsid w:val="009E16A9"/>
    <w:rsid w:val="009E1747"/>
    <w:rsid w:val="009E19F4"/>
    <w:rsid w:val="009E1ABC"/>
    <w:rsid w:val="009E1AF2"/>
    <w:rsid w:val="009E1C9A"/>
    <w:rsid w:val="009E2197"/>
    <w:rsid w:val="009E24F6"/>
    <w:rsid w:val="009E25AC"/>
    <w:rsid w:val="009E2A70"/>
    <w:rsid w:val="009E2DAB"/>
    <w:rsid w:val="009E2E39"/>
    <w:rsid w:val="009E312F"/>
    <w:rsid w:val="009E375F"/>
    <w:rsid w:val="009E376A"/>
    <w:rsid w:val="009E389C"/>
    <w:rsid w:val="009E39D4"/>
    <w:rsid w:val="009E3A05"/>
    <w:rsid w:val="009E3F26"/>
    <w:rsid w:val="009E3F28"/>
    <w:rsid w:val="009E433B"/>
    <w:rsid w:val="009E4667"/>
    <w:rsid w:val="009E4833"/>
    <w:rsid w:val="009E4887"/>
    <w:rsid w:val="009E4B36"/>
    <w:rsid w:val="009E4BA3"/>
    <w:rsid w:val="009E4D7A"/>
    <w:rsid w:val="009E5133"/>
    <w:rsid w:val="009E53E6"/>
    <w:rsid w:val="009E5401"/>
    <w:rsid w:val="009E546B"/>
    <w:rsid w:val="009E56D0"/>
    <w:rsid w:val="009E5BEC"/>
    <w:rsid w:val="009E5D60"/>
    <w:rsid w:val="009E5D9D"/>
    <w:rsid w:val="009E6890"/>
    <w:rsid w:val="009E6A46"/>
    <w:rsid w:val="009E6A6C"/>
    <w:rsid w:val="009E721B"/>
    <w:rsid w:val="009E73D0"/>
    <w:rsid w:val="009E744B"/>
    <w:rsid w:val="009E78FC"/>
    <w:rsid w:val="009E7A81"/>
    <w:rsid w:val="009E7EF3"/>
    <w:rsid w:val="009F0378"/>
    <w:rsid w:val="009F0754"/>
    <w:rsid w:val="009F1009"/>
    <w:rsid w:val="009F1033"/>
    <w:rsid w:val="009F10E4"/>
    <w:rsid w:val="009F11D6"/>
    <w:rsid w:val="009F12C5"/>
    <w:rsid w:val="009F155C"/>
    <w:rsid w:val="009F165C"/>
    <w:rsid w:val="009F16D3"/>
    <w:rsid w:val="009F19AF"/>
    <w:rsid w:val="009F19B2"/>
    <w:rsid w:val="009F1D8C"/>
    <w:rsid w:val="009F1F0E"/>
    <w:rsid w:val="009F20E0"/>
    <w:rsid w:val="009F213E"/>
    <w:rsid w:val="009F2144"/>
    <w:rsid w:val="009F2BE5"/>
    <w:rsid w:val="009F2F65"/>
    <w:rsid w:val="009F3040"/>
    <w:rsid w:val="009F31AB"/>
    <w:rsid w:val="009F386A"/>
    <w:rsid w:val="009F3A35"/>
    <w:rsid w:val="009F3FBD"/>
    <w:rsid w:val="009F4040"/>
    <w:rsid w:val="009F4206"/>
    <w:rsid w:val="009F4517"/>
    <w:rsid w:val="009F4690"/>
    <w:rsid w:val="009F4C07"/>
    <w:rsid w:val="009F4EC7"/>
    <w:rsid w:val="009F5727"/>
    <w:rsid w:val="009F59AD"/>
    <w:rsid w:val="009F5DB3"/>
    <w:rsid w:val="009F5ED0"/>
    <w:rsid w:val="009F642B"/>
    <w:rsid w:val="009F657D"/>
    <w:rsid w:val="009F69D2"/>
    <w:rsid w:val="009F6AE0"/>
    <w:rsid w:val="009F6C1B"/>
    <w:rsid w:val="009F6D75"/>
    <w:rsid w:val="009F6E16"/>
    <w:rsid w:val="009F7B2B"/>
    <w:rsid w:val="00A00006"/>
    <w:rsid w:val="00A0021E"/>
    <w:rsid w:val="00A004E5"/>
    <w:rsid w:val="00A008A1"/>
    <w:rsid w:val="00A011E1"/>
    <w:rsid w:val="00A01D67"/>
    <w:rsid w:val="00A01DB7"/>
    <w:rsid w:val="00A01EDC"/>
    <w:rsid w:val="00A023E9"/>
    <w:rsid w:val="00A02490"/>
    <w:rsid w:val="00A024F8"/>
    <w:rsid w:val="00A02933"/>
    <w:rsid w:val="00A02AF6"/>
    <w:rsid w:val="00A02BEA"/>
    <w:rsid w:val="00A02C31"/>
    <w:rsid w:val="00A02C74"/>
    <w:rsid w:val="00A02DC8"/>
    <w:rsid w:val="00A02EFE"/>
    <w:rsid w:val="00A03329"/>
    <w:rsid w:val="00A03393"/>
    <w:rsid w:val="00A04159"/>
    <w:rsid w:val="00A044EB"/>
    <w:rsid w:val="00A04D05"/>
    <w:rsid w:val="00A0513B"/>
    <w:rsid w:val="00A054BA"/>
    <w:rsid w:val="00A056D5"/>
    <w:rsid w:val="00A05BB9"/>
    <w:rsid w:val="00A069FC"/>
    <w:rsid w:val="00A06FEE"/>
    <w:rsid w:val="00A072BC"/>
    <w:rsid w:val="00A0758F"/>
    <w:rsid w:val="00A0779B"/>
    <w:rsid w:val="00A07941"/>
    <w:rsid w:val="00A07B55"/>
    <w:rsid w:val="00A07F3A"/>
    <w:rsid w:val="00A10090"/>
    <w:rsid w:val="00A1035D"/>
    <w:rsid w:val="00A103E8"/>
    <w:rsid w:val="00A105B2"/>
    <w:rsid w:val="00A10889"/>
    <w:rsid w:val="00A1088E"/>
    <w:rsid w:val="00A108C7"/>
    <w:rsid w:val="00A10902"/>
    <w:rsid w:val="00A10DFC"/>
    <w:rsid w:val="00A10ED0"/>
    <w:rsid w:val="00A111AF"/>
    <w:rsid w:val="00A1135F"/>
    <w:rsid w:val="00A11863"/>
    <w:rsid w:val="00A122C4"/>
    <w:rsid w:val="00A122F8"/>
    <w:rsid w:val="00A12662"/>
    <w:rsid w:val="00A12669"/>
    <w:rsid w:val="00A129F4"/>
    <w:rsid w:val="00A12B10"/>
    <w:rsid w:val="00A12CA0"/>
    <w:rsid w:val="00A12DAF"/>
    <w:rsid w:val="00A12F52"/>
    <w:rsid w:val="00A13103"/>
    <w:rsid w:val="00A134B6"/>
    <w:rsid w:val="00A13C7B"/>
    <w:rsid w:val="00A142DA"/>
    <w:rsid w:val="00A14409"/>
    <w:rsid w:val="00A1446C"/>
    <w:rsid w:val="00A1570A"/>
    <w:rsid w:val="00A1574B"/>
    <w:rsid w:val="00A15839"/>
    <w:rsid w:val="00A15B6B"/>
    <w:rsid w:val="00A15C08"/>
    <w:rsid w:val="00A15C94"/>
    <w:rsid w:val="00A16060"/>
    <w:rsid w:val="00A1636F"/>
    <w:rsid w:val="00A16867"/>
    <w:rsid w:val="00A16C7B"/>
    <w:rsid w:val="00A16D87"/>
    <w:rsid w:val="00A1754A"/>
    <w:rsid w:val="00A1775C"/>
    <w:rsid w:val="00A17CD9"/>
    <w:rsid w:val="00A17F41"/>
    <w:rsid w:val="00A2004C"/>
    <w:rsid w:val="00A20276"/>
    <w:rsid w:val="00A2032B"/>
    <w:rsid w:val="00A21136"/>
    <w:rsid w:val="00A211B4"/>
    <w:rsid w:val="00A21B47"/>
    <w:rsid w:val="00A21EB9"/>
    <w:rsid w:val="00A21F8E"/>
    <w:rsid w:val="00A22428"/>
    <w:rsid w:val="00A22A5A"/>
    <w:rsid w:val="00A22B3F"/>
    <w:rsid w:val="00A239D3"/>
    <w:rsid w:val="00A23B2B"/>
    <w:rsid w:val="00A23B58"/>
    <w:rsid w:val="00A23BFB"/>
    <w:rsid w:val="00A24145"/>
    <w:rsid w:val="00A24323"/>
    <w:rsid w:val="00A24358"/>
    <w:rsid w:val="00A2462E"/>
    <w:rsid w:val="00A24872"/>
    <w:rsid w:val="00A249AA"/>
    <w:rsid w:val="00A24BB8"/>
    <w:rsid w:val="00A24EA0"/>
    <w:rsid w:val="00A25306"/>
    <w:rsid w:val="00A2585E"/>
    <w:rsid w:val="00A25B3D"/>
    <w:rsid w:val="00A26009"/>
    <w:rsid w:val="00A26C4F"/>
    <w:rsid w:val="00A26E6B"/>
    <w:rsid w:val="00A26F9B"/>
    <w:rsid w:val="00A2705C"/>
    <w:rsid w:val="00A2717A"/>
    <w:rsid w:val="00A271E5"/>
    <w:rsid w:val="00A272FB"/>
    <w:rsid w:val="00A27A3A"/>
    <w:rsid w:val="00A27D35"/>
    <w:rsid w:val="00A27E23"/>
    <w:rsid w:val="00A30A4F"/>
    <w:rsid w:val="00A30BB3"/>
    <w:rsid w:val="00A30C14"/>
    <w:rsid w:val="00A30F9D"/>
    <w:rsid w:val="00A310BB"/>
    <w:rsid w:val="00A3136C"/>
    <w:rsid w:val="00A313D3"/>
    <w:rsid w:val="00A313E5"/>
    <w:rsid w:val="00A31461"/>
    <w:rsid w:val="00A31589"/>
    <w:rsid w:val="00A3161F"/>
    <w:rsid w:val="00A31B76"/>
    <w:rsid w:val="00A3212A"/>
    <w:rsid w:val="00A3221B"/>
    <w:rsid w:val="00A32D08"/>
    <w:rsid w:val="00A32EAF"/>
    <w:rsid w:val="00A32F85"/>
    <w:rsid w:val="00A32FA4"/>
    <w:rsid w:val="00A33125"/>
    <w:rsid w:val="00A331CA"/>
    <w:rsid w:val="00A334CF"/>
    <w:rsid w:val="00A335D6"/>
    <w:rsid w:val="00A336D6"/>
    <w:rsid w:val="00A33703"/>
    <w:rsid w:val="00A33D5B"/>
    <w:rsid w:val="00A33DDF"/>
    <w:rsid w:val="00A342EF"/>
    <w:rsid w:val="00A34547"/>
    <w:rsid w:val="00A3469B"/>
    <w:rsid w:val="00A34740"/>
    <w:rsid w:val="00A34864"/>
    <w:rsid w:val="00A3488D"/>
    <w:rsid w:val="00A34A7D"/>
    <w:rsid w:val="00A356C1"/>
    <w:rsid w:val="00A3575C"/>
    <w:rsid w:val="00A358D5"/>
    <w:rsid w:val="00A35BEF"/>
    <w:rsid w:val="00A360F3"/>
    <w:rsid w:val="00A362B8"/>
    <w:rsid w:val="00A369DC"/>
    <w:rsid w:val="00A36C82"/>
    <w:rsid w:val="00A36C86"/>
    <w:rsid w:val="00A371D2"/>
    <w:rsid w:val="00A373C0"/>
    <w:rsid w:val="00A37579"/>
    <w:rsid w:val="00A376B7"/>
    <w:rsid w:val="00A37D9C"/>
    <w:rsid w:val="00A40678"/>
    <w:rsid w:val="00A40AA4"/>
    <w:rsid w:val="00A40D09"/>
    <w:rsid w:val="00A411E2"/>
    <w:rsid w:val="00A41A4B"/>
    <w:rsid w:val="00A41BF5"/>
    <w:rsid w:val="00A41FBF"/>
    <w:rsid w:val="00A42040"/>
    <w:rsid w:val="00A4223C"/>
    <w:rsid w:val="00A42420"/>
    <w:rsid w:val="00A424B1"/>
    <w:rsid w:val="00A4252F"/>
    <w:rsid w:val="00A426CA"/>
    <w:rsid w:val="00A42D45"/>
    <w:rsid w:val="00A42D4C"/>
    <w:rsid w:val="00A43115"/>
    <w:rsid w:val="00A4337B"/>
    <w:rsid w:val="00A43E1C"/>
    <w:rsid w:val="00A43F99"/>
    <w:rsid w:val="00A44242"/>
    <w:rsid w:val="00A44487"/>
    <w:rsid w:val="00A44778"/>
    <w:rsid w:val="00A4494D"/>
    <w:rsid w:val="00A44D6C"/>
    <w:rsid w:val="00A44D77"/>
    <w:rsid w:val="00A44D7F"/>
    <w:rsid w:val="00A44E7F"/>
    <w:rsid w:val="00A452BF"/>
    <w:rsid w:val="00A4587F"/>
    <w:rsid w:val="00A45C16"/>
    <w:rsid w:val="00A45CCE"/>
    <w:rsid w:val="00A45F7C"/>
    <w:rsid w:val="00A46154"/>
    <w:rsid w:val="00A467E2"/>
    <w:rsid w:val="00A4693B"/>
    <w:rsid w:val="00A469BF"/>
    <w:rsid w:val="00A469E7"/>
    <w:rsid w:val="00A46BAE"/>
    <w:rsid w:val="00A46D44"/>
    <w:rsid w:val="00A46E3D"/>
    <w:rsid w:val="00A46FD3"/>
    <w:rsid w:val="00A47516"/>
    <w:rsid w:val="00A47547"/>
    <w:rsid w:val="00A47EAB"/>
    <w:rsid w:val="00A503B8"/>
    <w:rsid w:val="00A505C7"/>
    <w:rsid w:val="00A50770"/>
    <w:rsid w:val="00A50774"/>
    <w:rsid w:val="00A50B1B"/>
    <w:rsid w:val="00A51384"/>
    <w:rsid w:val="00A514B2"/>
    <w:rsid w:val="00A51E54"/>
    <w:rsid w:val="00A521B0"/>
    <w:rsid w:val="00A52410"/>
    <w:rsid w:val="00A52D79"/>
    <w:rsid w:val="00A53169"/>
    <w:rsid w:val="00A5354E"/>
    <w:rsid w:val="00A535B2"/>
    <w:rsid w:val="00A53991"/>
    <w:rsid w:val="00A53BD0"/>
    <w:rsid w:val="00A53D1B"/>
    <w:rsid w:val="00A53DAA"/>
    <w:rsid w:val="00A53E16"/>
    <w:rsid w:val="00A54188"/>
    <w:rsid w:val="00A546DE"/>
    <w:rsid w:val="00A5472D"/>
    <w:rsid w:val="00A54AC0"/>
    <w:rsid w:val="00A54F61"/>
    <w:rsid w:val="00A5502F"/>
    <w:rsid w:val="00A55160"/>
    <w:rsid w:val="00A55526"/>
    <w:rsid w:val="00A56009"/>
    <w:rsid w:val="00A5704E"/>
    <w:rsid w:val="00A570C8"/>
    <w:rsid w:val="00A573F8"/>
    <w:rsid w:val="00A57627"/>
    <w:rsid w:val="00A57E2A"/>
    <w:rsid w:val="00A57FAA"/>
    <w:rsid w:val="00A6041C"/>
    <w:rsid w:val="00A604A4"/>
    <w:rsid w:val="00A60547"/>
    <w:rsid w:val="00A60621"/>
    <w:rsid w:val="00A6091B"/>
    <w:rsid w:val="00A61B4E"/>
    <w:rsid w:val="00A61B7D"/>
    <w:rsid w:val="00A6202B"/>
    <w:rsid w:val="00A6218E"/>
    <w:rsid w:val="00A62865"/>
    <w:rsid w:val="00A62B9D"/>
    <w:rsid w:val="00A62CD7"/>
    <w:rsid w:val="00A63050"/>
    <w:rsid w:val="00A63377"/>
    <w:rsid w:val="00A6380C"/>
    <w:rsid w:val="00A63922"/>
    <w:rsid w:val="00A63DFE"/>
    <w:rsid w:val="00A63E10"/>
    <w:rsid w:val="00A64135"/>
    <w:rsid w:val="00A6423E"/>
    <w:rsid w:val="00A6438F"/>
    <w:rsid w:val="00A64B23"/>
    <w:rsid w:val="00A655D4"/>
    <w:rsid w:val="00A65A99"/>
    <w:rsid w:val="00A65E6C"/>
    <w:rsid w:val="00A65F46"/>
    <w:rsid w:val="00A6605B"/>
    <w:rsid w:val="00A66697"/>
    <w:rsid w:val="00A6674C"/>
    <w:rsid w:val="00A66ADC"/>
    <w:rsid w:val="00A66B28"/>
    <w:rsid w:val="00A675CF"/>
    <w:rsid w:val="00A67609"/>
    <w:rsid w:val="00A678ED"/>
    <w:rsid w:val="00A67CDA"/>
    <w:rsid w:val="00A701F3"/>
    <w:rsid w:val="00A70986"/>
    <w:rsid w:val="00A70CE0"/>
    <w:rsid w:val="00A712B7"/>
    <w:rsid w:val="00A7147D"/>
    <w:rsid w:val="00A71492"/>
    <w:rsid w:val="00A71581"/>
    <w:rsid w:val="00A71597"/>
    <w:rsid w:val="00A71ABA"/>
    <w:rsid w:val="00A71FEB"/>
    <w:rsid w:val="00A72495"/>
    <w:rsid w:val="00A7253A"/>
    <w:rsid w:val="00A7256E"/>
    <w:rsid w:val="00A72669"/>
    <w:rsid w:val="00A729D6"/>
    <w:rsid w:val="00A729E3"/>
    <w:rsid w:val="00A72AA2"/>
    <w:rsid w:val="00A7353E"/>
    <w:rsid w:val="00A737F1"/>
    <w:rsid w:val="00A739B3"/>
    <w:rsid w:val="00A73BA3"/>
    <w:rsid w:val="00A73FD4"/>
    <w:rsid w:val="00A748AE"/>
    <w:rsid w:val="00A748F5"/>
    <w:rsid w:val="00A74AF3"/>
    <w:rsid w:val="00A75084"/>
    <w:rsid w:val="00A75122"/>
    <w:rsid w:val="00A75253"/>
    <w:rsid w:val="00A753F8"/>
    <w:rsid w:val="00A75BF7"/>
    <w:rsid w:val="00A75FC9"/>
    <w:rsid w:val="00A76040"/>
    <w:rsid w:val="00A7691C"/>
    <w:rsid w:val="00A769A1"/>
    <w:rsid w:val="00A76B2C"/>
    <w:rsid w:val="00A77998"/>
    <w:rsid w:val="00A80247"/>
    <w:rsid w:val="00A8052A"/>
    <w:rsid w:val="00A80573"/>
    <w:rsid w:val="00A80FF0"/>
    <w:rsid w:val="00A8111F"/>
    <w:rsid w:val="00A814FB"/>
    <w:rsid w:val="00A81A5F"/>
    <w:rsid w:val="00A81A60"/>
    <w:rsid w:val="00A81B15"/>
    <w:rsid w:val="00A81F47"/>
    <w:rsid w:val="00A821A4"/>
    <w:rsid w:val="00A82392"/>
    <w:rsid w:val="00A8247B"/>
    <w:rsid w:val="00A8270F"/>
    <w:rsid w:val="00A82759"/>
    <w:rsid w:val="00A82A3F"/>
    <w:rsid w:val="00A82A53"/>
    <w:rsid w:val="00A82B2E"/>
    <w:rsid w:val="00A82E7C"/>
    <w:rsid w:val="00A830AD"/>
    <w:rsid w:val="00A834AF"/>
    <w:rsid w:val="00A835B3"/>
    <w:rsid w:val="00A83621"/>
    <w:rsid w:val="00A836B8"/>
    <w:rsid w:val="00A837FF"/>
    <w:rsid w:val="00A83F6D"/>
    <w:rsid w:val="00A841F8"/>
    <w:rsid w:val="00A84633"/>
    <w:rsid w:val="00A84AFC"/>
    <w:rsid w:val="00A84DC8"/>
    <w:rsid w:val="00A84E88"/>
    <w:rsid w:val="00A85163"/>
    <w:rsid w:val="00A852D8"/>
    <w:rsid w:val="00A85470"/>
    <w:rsid w:val="00A85C0F"/>
    <w:rsid w:val="00A85C4A"/>
    <w:rsid w:val="00A85DBC"/>
    <w:rsid w:val="00A865DB"/>
    <w:rsid w:val="00A86863"/>
    <w:rsid w:val="00A86957"/>
    <w:rsid w:val="00A86FC9"/>
    <w:rsid w:val="00A8756B"/>
    <w:rsid w:val="00A876FA"/>
    <w:rsid w:val="00A879C9"/>
    <w:rsid w:val="00A87A96"/>
    <w:rsid w:val="00A87AA7"/>
    <w:rsid w:val="00A87F0E"/>
    <w:rsid w:val="00A87FEB"/>
    <w:rsid w:val="00A900AE"/>
    <w:rsid w:val="00A901D1"/>
    <w:rsid w:val="00A905C1"/>
    <w:rsid w:val="00A90615"/>
    <w:rsid w:val="00A906C7"/>
    <w:rsid w:val="00A906E4"/>
    <w:rsid w:val="00A90767"/>
    <w:rsid w:val="00A909AB"/>
    <w:rsid w:val="00A90B77"/>
    <w:rsid w:val="00A911B8"/>
    <w:rsid w:val="00A911ED"/>
    <w:rsid w:val="00A91439"/>
    <w:rsid w:val="00A916DA"/>
    <w:rsid w:val="00A91782"/>
    <w:rsid w:val="00A92308"/>
    <w:rsid w:val="00A92C11"/>
    <w:rsid w:val="00A92E32"/>
    <w:rsid w:val="00A92F09"/>
    <w:rsid w:val="00A92FF4"/>
    <w:rsid w:val="00A933DE"/>
    <w:rsid w:val="00A935D2"/>
    <w:rsid w:val="00A936A7"/>
    <w:rsid w:val="00A93898"/>
    <w:rsid w:val="00A93BCE"/>
    <w:rsid w:val="00A93F9F"/>
    <w:rsid w:val="00A9405F"/>
    <w:rsid w:val="00A9420E"/>
    <w:rsid w:val="00A942B2"/>
    <w:rsid w:val="00A9434C"/>
    <w:rsid w:val="00A94547"/>
    <w:rsid w:val="00A9462C"/>
    <w:rsid w:val="00A94B02"/>
    <w:rsid w:val="00A94B81"/>
    <w:rsid w:val="00A94CD9"/>
    <w:rsid w:val="00A94DDD"/>
    <w:rsid w:val="00A95039"/>
    <w:rsid w:val="00A95759"/>
    <w:rsid w:val="00A95840"/>
    <w:rsid w:val="00A9587D"/>
    <w:rsid w:val="00A95DC8"/>
    <w:rsid w:val="00A964D7"/>
    <w:rsid w:val="00A966F6"/>
    <w:rsid w:val="00A968EA"/>
    <w:rsid w:val="00A96931"/>
    <w:rsid w:val="00A9720A"/>
    <w:rsid w:val="00A97545"/>
    <w:rsid w:val="00A97565"/>
    <w:rsid w:val="00A97648"/>
    <w:rsid w:val="00A97697"/>
    <w:rsid w:val="00A97A1C"/>
    <w:rsid w:val="00A97DCA"/>
    <w:rsid w:val="00AA00A9"/>
    <w:rsid w:val="00AA027D"/>
    <w:rsid w:val="00AA05AA"/>
    <w:rsid w:val="00AA0789"/>
    <w:rsid w:val="00AA0A55"/>
    <w:rsid w:val="00AA0D07"/>
    <w:rsid w:val="00AA1379"/>
    <w:rsid w:val="00AA13B4"/>
    <w:rsid w:val="00AA1600"/>
    <w:rsid w:val="00AA1804"/>
    <w:rsid w:val="00AA1B5A"/>
    <w:rsid w:val="00AA1CFD"/>
    <w:rsid w:val="00AA2239"/>
    <w:rsid w:val="00AA24BC"/>
    <w:rsid w:val="00AA2ACA"/>
    <w:rsid w:val="00AA2DC3"/>
    <w:rsid w:val="00AA2F22"/>
    <w:rsid w:val="00AA3366"/>
    <w:rsid w:val="00AA33D2"/>
    <w:rsid w:val="00AA38BE"/>
    <w:rsid w:val="00AA3935"/>
    <w:rsid w:val="00AA3985"/>
    <w:rsid w:val="00AA39B2"/>
    <w:rsid w:val="00AA39E1"/>
    <w:rsid w:val="00AA3F79"/>
    <w:rsid w:val="00AA4191"/>
    <w:rsid w:val="00AA43C0"/>
    <w:rsid w:val="00AA463B"/>
    <w:rsid w:val="00AA4712"/>
    <w:rsid w:val="00AA4D7E"/>
    <w:rsid w:val="00AA5519"/>
    <w:rsid w:val="00AA5BEF"/>
    <w:rsid w:val="00AA5C61"/>
    <w:rsid w:val="00AA60CE"/>
    <w:rsid w:val="00AA611B"/>
    <w:rsid w:val="00AA643A"/>
    <w:rsid w:val="00AA6464"/>
    <w:rsid w:val="00AA6A22"/>
    <w:rsid w:val="00AA6DA1"/>
    <w:rsid w:val="00AA6F5B"/>
    <w:rsid w:val="00AA703F"/>
    <w:rsid w:val="00AA76FD"/>
    <w:rsid w:val="00AB007B"/>
    <w:rsid w:val="00AB00E4"/>
    <w:rsid w:val="00AB0123"/>
    <w:rsid w:val="00AB07D2"/>
    <w:rsid w:val="00AB0BFD"/>
    <w:rsid w:val="00AB0C57"/>
    <w:rsid w:val="00AB0F0D"/>
    <w:rsid w:val="00AB1195"/>
    <w:rsid w:val="00AB1468"/>
    <w:rsid w:val="00AB2024"/>
    <w:rsid w:val="00AB276C"/>
    <w:rsid w:val="00AB2807"/>
    <w:rsid w:val="00AB2BCB"/>
    <w:rsid w:val="00AB2CEE"/>
    <w:rsid w:val="00AB31E1"/>
    <w:rsid w:val="00AB33A0"/>
    <w:rsid w:val="00AB3590"/>
    <w:rsid w:val="00AB39D5"/>
    <w:rsid w:val="00AB3D9F"/>
    <w:rsid w:val="00AB3DE8"/>
    <w:rsid w:val="00AB3ECB"/>
    <w:rsid w:val="00AB3F6E"/>
    <w:rsid w:val="00AB4182"/>
    <w:rsid w:val="00AB4DCC"/>
    <w:rsid w:val="00AB4FBA"/>
    <w:rsid w:val="00AB5211"/>
    <w:rsid w:val="00AB5410"/>
    <w:rsid w:val="00AB54B4"/>
    <w:rsid w:val="00AB55A3"/>
    <w:rsid w:val="00AB56C9"/>
    <w:rsid w:val="00AB5766"/>
    <w:rsid w:val="00AB59EC"/>
    <w:rsid w:val="00AB5CDE"/>
    <w:rsid w:val="00AB5D4A"/>
    <w:rsid w:val="00AB5DC2"/>
    <w:rsid w:val="00AB6A9C"/>
    <w:rsid w:val="00AB6AF0"/>
    <w:rsid w:val="00AB6DAD"/>
    <w:rsid w:val="00AB705A"/>
    <w:rsid w:val="00AB70D1"/>
    <w:rsid w:val="00AB769A"/>
    <w:rsid w:val="00AB771A"/>
    <w:rsid w:val="00AB7751"/>
    <w:rsid w:val="00AB79E0"/>
    <w:rsid w:val="00AB79E7"/>
    <w:rsid w:val="00AB7A23"/>
    <w:rsid w:val="00AB7AE6"/>
    <w:rsid w:val="00AB7E4D"/>
    <w:rsid w:val="00AC009C"/>
    <w:rsid w:val="00AC00BE"/>
    <w:rsid w:val="00AC00C2"/>
    <w:rsid w:val="00AC0254"/>
    <w:rsid w:val="00AC05B7"/>
    <w:rsid w:val="00AC0720"/>
    <w:rsid w:val="00AC0D96"/>
    <w:rsid w:val="00AC1011"/>
    <w:rsid w:val="00AC1348"/>
    <w:rsid w:val="00AC145D"/>
    <w:rsid w:val="00AC1A76"/>
    <w:rsid w:val="00AC22E0"/>
    <w:rsid w:val="00AC25E6"/>
    <w:rsid w:val="00AC2611"/>
    <w:rsid w:val="00AC27DB"/>
    <w:rsid w:val="00AC2A36"/>
    <w:rsid w:val="00AC2D12"/>
    <w:rsid w:val="00AC2D20"/>
    <w:rsid w:val="00AC35E0"/>
    <w:rsid w:val="00AC36A7"/>
    <w:rsid w:val="00AC3843"/>
    <w:rsid w:val="00AC399E"/>
    <w:rsid w:val="00AC3CBC"/>
    <w:rsid w:val="00AC3D27"/>
    <w:rsid w:val="00AC3ED4"/>
    <w:rsid w:val="00AC41AB"/>
    <w:rsid w:val="00AC42AA"/>
    <w:rsid w:val="00AC43E9"/>
    <w:rsid w:val="00AC45FF"/>
    <w:rsid w:val="00AC4B06"/>
    <w:rsid w:val="00AC4BEA"/>
    <w:rsid w:val="00AC4C4A"/>
    <w:rsid w:val="00AC4E88"/>
    <w:rsid w:val="00AC50E2"/>
    <w:rsid w:val="00AC52E5"/>
    <w:rsid w:val="00AC5301"/>
    <w:rsid w:val="00AC553D"/>
    <w:rsid w:val="00AC568D"/>
    <w:rsid w:val="00AC5826"/>
    <w:rsid w:val="00AC5FF6"/>
    <w:rsid w:val="00AC61B9"/>
    <w:rsid w:val="00AC62C6"/>
    <w:rsid w:val="00AC66D3"/>
    <w:rsid w:val="00AC68A7"/>
    <w:rsid w:val="00AC6A95"/>
    <w:rsid w:val="00AC6CD0"/>
    <w:rsid w:val="00AC6D6B"/>
    <w:rsid w:val="00AC6DFA"/>
    <w:rsid w:val="00AC751C"/>
    <w:rsid w:val="00AC7C32"/>
    <w:rsid w:val="00AC7D75"/>
    <w:rsid w:val="00AD00DF"/>
    <w:rsid w:val="00AD023A"/>
    <w:rsid w:val="00AD0646"/>
    <w:rsid w:val="00AD06B1"/>
    <w:rsid w:val="00AD06D2"/>
    <w:rsid w:val="00AD0990"/>
    <w:rsid w:val="00AD0AAF"/>
    <w:rsid w:val="00AD1328"/>
    <w:rsid w:val="00AD16AB"/>
    <w:rsid w:val="00AD1AE5"/>
    <w:rsid w:val="00AD201B"/>
    <w:rsid w:val="00AD25C8"/>
    <w:rsid w:val="00AD2701"/>
    <w:rsid w:val="00AD2A50"/>
    <w:rsid w:val="00AD2A5E"/>
    <w:rsid w:val="00AD3A95"/>
    <w:rsid w:val="00AD3BA9"/>
    <w:rsid w:val="00AD3D34"/>
    <w:rsid w:val="00AD3F76"/>
    <w:rsid w:val="00AD419F"/>
    <w:rsid w:val="00AD4380"/>
    <w:rsid w:val="00AD488A"/>
    <w:rsid w:val="00AD48EB"/>
    <w:rsid w:val="00AD4BE0"/>
    <w:rsid w:val="00AD4F88"/>
    <w:rsid w:val="00AD5267"/>
    <w:rsid w:val="00AD55CA"/>
    <w:rsid w:val="00AD5B4A"/>
    <w:rsid w:val="00AD5DBB"/>
    <w:rsid w:val="00AD5DE6"/>
    <w:rsid w:val="00AD5E9B"/>
    <w:rsid w:val="00AD61DD"/>
    <w:rsid w:val="00AD64B4"/>
    <w:rsid w:val="00AD6679"/>
    <w:rsid w:val="00AD6E6C"/>
    <w:rsid w:val="00AD7736"/>
    <w:rsid w:val="00AE00A9"/>
    <w:rsid w:val="00AE0478"/>
    <w:rsid w:val="00AE0791"/>
    <w:rsid w:val="00AE0849"/>
    <w:rsid w:val="00AE085C"/>
    <w:rsid w:val="00AE095F"/>
    <w:rsid w:val="00AE0EF7"/>
    <w:rsid w:val="00AE10CE"/>
    <w:rsid w:val="00AE14EE"/>
    <w:rsid w:val="00AE182F"/>
    <w:rsid w:val="00AE195C"/>
    <w:rsid w:val="00AE1AD0"/>
    <w:rsid w:val="00AE1E45"/>
    <w:rsid w:val="00AE2287"/>
    <w:rsid w:val="00AE258B"/>
    <w:rsid w:val="00AE2640"/>
    <w:rsid w:val="00AE2C71"/>
    <w:rsid w:val="00AE2CFA"/>
    <w:rsid w:val="00AE3044"/>
    <w:rsid w:val="00AE3651"/>
    <w:rsid w:val="00AE3678"/>
    <w:rsid w:val="00AE3686"/>
    <w:rsid w:val="00AE3A65"/>
    <w:rsid w:val="00AE3A78"/>
    <w:rsid w:val="00AE3DFC"/>
    <w:rsid w:val="00AE4076"/>
    <w:rsid w:val="00AE4116"/>
    <w:rsid w:val="00AE428D"/>
    <w:rsid w:val="00AE47FE"/>
    <w:rsid w:val="00AE481C"/>
    <w:rsid w:val="00AE4A94"/>
    <w:rsid w:val="00AE4FEC"/>
    <w:rsid w:val="00AE5057"/>
    <w:rsid w:val="00AE53D0"/>
    <w:rsid w:val="00AE5577"/>
    <w:rsid w:val="00AE58B9"/>
    <w:rsid w:val="00AE6161"/>
    <w:rsid w:val="00AE6747"/>
    <w:rsid w:val="00AE687E"/>
    <w:rsid w:val="00AE6B0B"/>
    <w:rsid w:val="00AE6D72"/>
    <w:rsid w:val="00AE6F3A"/>
    <w:rsid w:val="00AE708E"/>
    <w:rsid w:val="00AE70D4"/>
    <w:rsid w:val="00AE75CC"/>
    <w:rsid w:val="00AE783D"/>
    <w:rsid w:val="00AE7868"/>
    <w:rsid w:val="00AE7BD6"/>
    <w:rsid w:val="00AE7D10"/>
    <w:rsid w:val="00AF02B8"/>
    <w:rsid w:val="00AF0388"/>
    <w:rsid w:val="00AF0407"/>
    <w:rsid w:val="00AF041F"/>
    <w:rsid w:val="00AF04C4"/>
    <w:rsid w:val="00AF08B4"/>
    <w:rsid w:val="00AF1096"/>
    <w:rsid w:val="00AF12EE"/>
    <w:rsid w:val="00AF164A"/>
    <w:rsid w:val="00AF1C67"/>
    <w:rsid w:val="00AF1E5D"/>
    <w:rsid w:val="00AF1F47"/>
    <w:rsid w:val="00AF2240"/>
    <w:rsid w:val="00AF22AC"/>
    <w:rsid w:val="00AF2368"/>
    <w:rsid w:val="00AF2699"/>
    <w:rsid w:val="00AF2B24"/>
    <w:rsid w:val="00AF31CA"/>
    <w:rsid w:val="00AF3650"/>
    <w:rsid w:val="00AF37EE"/>
    <w:rsid w:val="00AF383B"/>
    <w:rsid w:val="00AF3886"/>
    <w:rsid w:val="00AF39D8"/>
    <w:rsid w:val="00AF44DA"/>
    <w:rsid w:val="00AF4633"/>
    <w:rsid w:val="00AF490A"/>
    <w:rsid w:val="00AF4942"/>
    <w:rsid w:val="00AF4AB2"/>
    <w:rsid w:val="00AF4B03"/>
    <w:rsid w:val="00AF4D8B"/>
    <w:rsid w:val="00AF5752"/>
    <w:rsid w:val="00AF58B3"/>
    <w:rsid w:val="00AF5A2A"/>
    <w:rsid w:val="00AF5EF3"/>
    <w:rsid w:val="00AF5F3D"/>
    <w:rsid w:val="00AF6213"/>
    <w:rsid w:val="00AF66CB"/>
    <w:rsid w:val="00AF69E9"/>
    <w:rsid w:val="00AF6B76"/>
    <w:rsid w:val="00AF70EE"/>
    <w:rsid w:val="00AF733F"/>
    <w:rsid w:val="00AF74F2"/>
    <w:rsid w:val="00AF79AB"/>
    <w:rsid w:val="00AF7A17"/>
    <w:rsid w:val="00AF7B39"/>
    <w:rsid w:val="00B00008"/>
    <w:rsid w:val="00B0066D"/>
    <w:rsid w:val="00B00840"/>
    <w:rsid w:val="00B00937"/>
    <w:rsid w:val="00B00B4D"/>
    <w:rsid w:val="00B00C38"/>
    <w:rsid w:val="00B00F35"/>
    <w:rsid w:val="00B00FF4"/>
    <w:rsid w:val="00B013BF"/>
    <w:rsid w:val="00B016BE"/>
    <w:rsid w:val="00B01998"/>
    <w:rsid w:val="00B01D43"/>
    <w:rsid w:val="00B01E81"/>
    <w:rsid w:val="00B01EB5"/>
    <w:rsid w:val="00B0214D"/>
    <w:rsid w:val="00B02780"/>
    <w:rsid w:val="00B02830"/>
    <w:rsid w:val="00B029A1"/>
    <w:rsid w:val="00B02BF0"/>
    <w:rsid w:val="00B02CBA"/>
    <w:rsid w:val="00B03E0F"/>
    <w:rsid w:val="00B043B0"/>
    <w:rsid w:val="00B0440B"/>
    <w:rsid w:val="00B04564"/>
    <w:rsid w:val="00B04A8E"/>
    <w:rsid w:val="00B04E60"/>
    <w:rsid w:val="00B04EA9"/>
    <w:rsid w:val="00B056D9"/>
    <w:rsid w:val="00B0575B"/>
    <w:rsid w:val="00B05BAA"/>
    <w:rsid w:val="00B06447"/>
    <w:rsid w:val="00B064E8"/>
    <w:rsid w:val="00B067CA"/>
    <w:rsid w:val="00B06ACF"/>
    <w:rsid w:val="00B06B3B"/>
    <w:rsid w:val="00B06E03"/>
    <w:rsid w:val="00B06EC3"/>
    <w:rsid w:val="00B077F5"/>
    <w:rsid w:val="00B07817"/>
    <w:rsid w:val="00B07A7F"/>
    <w:rsid w:val="00B07D36"/>
    <w:rsid w:val="00B10476"/>
    <w:rsid w:val="00B10617"/>
    <w:rsid w:val="00B109BA"/>
    <w:rsid w:val="00B10A1F"/>
    <w:rsid w:val="00B10B57"/>
    <w:rsid w:val="00B10CE0"/>
    <w:rsid w:val="00B111BD"/>
    <w:rsid w:val="00B11253"/>
    <w:rsid w:val="00B11320"/>
    <w:rsid w:val="00B1168D"/>
    <w:rsid w:val="00B11DCE"/>
    <w:rsid w:val="00B11F07"/>
    <w:rsid w:val="00B12064"/>
    <w:rsid w:val="00B120C0"/>
    <w:rsid w:val="00B122FA"/>
    <w:rsid w:val="00B127A4"/>
    <w:rsid w:val="00B12813"/>
    <w:rsid w:val="00B12A7A"/>
    <w:rsid w:val="00B12B18"/>
    <w:rsid w:val="00B12B26"/>
    <w:rsid w:val="00B12BF9"/>
    <w:rsid w:val="00B12F7D"/>
    <w:rsid w:val="00B13351"/>
    <w:rsid w:val="00B13988"/>
    <w:rsid w:val="00B13A40"/>
    <w:rsid w:val="00B13A62"/>
    <w:rsid w:val="00B141B0"/>
    <w:rsid w:val="00B14595"/>
    <w:rsid w:val="00B14744"/>
    <w:rsid w:val="00B1478C"/>
    <w:rsid w:val="00B147E9"/>
    <w:rsid w:val="00B14A70"/>
    <w:rsid w:val="00B150AE"/>
    <w:rsid w:val="00B15348"/>
    <w:rsid w:val="00B15425"/>
    <w:rsid w:val="00B1550D"/>
    <w:rsid w:val="00B15766"/>
    <w:rsid w:val="00B158D9"/>
    <w:rsid w:val="00B15A7B"/>
    <w:rsid w:val="00B15AD4"/>
    <w:rsid w:val="00B15D2E"/>
    <w:rsid w:val="00B15E2F"/>
    <w:rsid w:val="00B16139"/>
    <w:rsid w:val="00B162B9"/>
    <w:rsid w:val="00B163F8"/>
    <w:rsid w:val="00B16655"/>
    <w:rsid w:val="00B166CC"/>
    <w:rsid w:val="00B1671F"/>
    <w:rsid w:val="00B16ADC"/>
    <w:rsid w:val="00B16B22"/>
    <w:rsid w:val="00B16ED2"/>
    <w:rsid w:val="00B171C7"/>
    <w:rsid w:val="00B17606"/>
    <w:rsid w:val="00B17779"/>
    <w:rsid w:val="00B2067B"/>
    <w:rsid w:val="00B20851"/>
    <w:rsid w:val="00B20A50"/>
    <w:rsid w:val="00B20A85"/>
    <w:rsid w:val="00B20B21"/>
    <w:rsid w:val="00B20B89"/>
    <w:rsid w:val="00B21838"/>
    <w:rsid w:val="00B21948"/>
    <w:rsid w:val="00B21BE5"/>
    <w:rsid w:val="00B21C5A"/>
    <w:rsid w:val="00B21D3B"/>
    <w:rsid w:val="00B21DE1"/>
    <w:rsid w:val="00B21E40"/>
    <w:rsid w:val="00B21F75"/>
    <w:rsid w:val="00B2231D"/>
    <w:rsid w:val="00B22557"/>
    <w:rsid w:val="00B22782"/>
    <w:rsid w:val="00B22AB4"/>
    <w:rsid w:val="00B23307"/>
    <w:rsid w:val="00B238F7"/>
    <w:rsid w:val="00B23E35"/>
    <w:rsid w:val="00B23EEA"/>
    <w:rsid w:val="00B24024"/>
    <w:rsid w:val="00B240BA"/>
    <w:rsid w:val="00B24140"/>
    <w:rsid w:val="00B2419A"/>
    <w:rsid w:val="00B2445E"/>
    <w:rsid w:val="00B245B6"/>
    <w:rsid w:val="00B2472D"/>
    <w:rsid w:val="00B24A98"/>
    <w:rsid w:val="00B24CA0"/>
    <w:rsid w:val="00B24D3E"/>
    <w:rsid w:val="00B2537E"/>
    <w:rsid w:val="00B2549F"/>
    <w:rsid w:val="00B256BD"/>
    <w:rsid w:val="00B25ED9"/>
    <w:rsid w:val="00B26522"/>
    <w:rsid w:val="00B2668A"/>
    <w:rsid w:val="00B2670B"/>
    <w:rsid w:val="00B268DE"/>
    <w:rsid w:val="00B26DD7"/>
    <w:rsid w:val="00B27355"/>
    <w:rsid w:val="00B27C66"/>
    <w:rsid w:val="00B301BE"/>
    <w:rsid w:val="00B3021D"/>
    <w:rsid w:val="00B30473"/>
    <w:rsid w:val="00B30707"/>
    <w:rsid w:val="00B3081D"/>
    <w:rsid w:val="00B308F2"/>
    <w:rsid w:val="00B30AF4"/>
    <w:rsid w:val="00B3111E"/>
    <w:rsid w:val="00B3136B"/>
    <w:rsid w:val="00B3141B"/>
    <w:rsid w:val="00B31903"/>
    <w:rsid w:val="00B319C3"/>
    <w:rsid w:val="00B31D78"/>
    <w:rsid w:val="00B326D1"/>
    <w:rsid w:val="00B32718"/>
    <w:rsid w:val="00B3278A"/>
    <w:rsid w:val="00B32819"/>
    <w:rsid w:val="00B33033"/>
    <w:rsid w:val="00B3321A"/>
    <w:rsid w:val="00B33438"/>
    <w:rsid w:val="00B33595"/>
    <w:rsid w:val="00B335B9"/>
    <w:rsid w:val="00B33769"/>
    <w:rsid w:val="00B33E31"/>
    <w:rsid w:val="00B34F4D"/>
    <w:rsid w:val="00B35608"/>
    <w:rsid w:val="00B356DE"/>
    <w:rsid w:val="00B3577D"/>
    <w:rsid w:val="00B35C5D"/>
    <w:rsid w:val="00B35DAB"/>
    <w:rsid w:val="00B35EB9"/>
    <w:rsid w:val="00B35F57"/>
    <w:rsid w:val="00B3640A"/>
    <w:rsid w:val="00B366C1"/>
    <w:rsid w:val="00B36D5F"/>
    <w:rsid w:val="00B377D0"/>
    <w:rsid w:val="00B3786F"/>
    <w:rsid w:val="00B378FE"/>
    <w:rsid w:val="00B37C72"/>
    <w:rsid w:val="00B37D6D"/>
    <w:rsid w:val="00B4000D"/>
    <w:rsid w:val="00B402D1"/>
    <w:rsid w:val="00B406CF"/>
    <w:rsid w:val="00B40918"/>
    <w:rsid w:val="00B4108D"/>
    <w:rsid w:val="00B410F8"/>
    <w:rsid w:val="00B41144"/>
    <w:rsid w:val="00B41304"/>
    <w:rsid w:val="00B41382"/>
    <w:rsid w:val="00B413C9"/>
    <w:rsid w:val="00B41615"/>
    <w:rsid w:val="00B419AA"/>
    <w:rsid w:val="00B41FE6"/>
    <w:rsid w:val="00B42047"/>
    <w:rsid w:val="00B427B5"/>
    <w:rsid w:val="00B42AE8"/>
    <w:rsid w:val="00B42CD4"/>
    <w:rsid w:val="00B42DC5"/>
    <w:rsid w:val="00B43141"/>
    <w:rsid w:val="00B43831"/>
    <w:rsid w:val="00B439FF"/>
    <w:rsid w:val="00B44031"/>
    <w:rsid w:val="00B44516"/>
    <w:rsid w:val="00B44738"/>
    <w:rsid w:val="00B447CF"/>
    <w:rsid w:val="00B44A35"/>
    <w:rsid w:val="00B44A9C"/>
    <w:rsid w:val="00B44B0E"/>
    <w:rsid w:val="00B450A4"/>
    <w:rsid w:val="00B451A0"/>
    <w:rsid w:val="00B45284"/>
    <w:rsid w:val="00B453EE"/>
    <w:rsid w:val="00B45471"/>
    <w:rsid w:val="00B45521"/>
    <w:rsid w:val="00B459C5"/>
    <w:rsid w:val="00B45AC2"/>
    <w:rsid w:val="00B45CE3"/>
    <w:rsid w:val="00B45D75"/>
    <w:rsid w:val="00B45E1C"/>
    <w:rsid w:val="00B461DC"/>
    <w:rsid w:val="00B4662D"/>
    <w:rsid w:val="00B46879"/>
    <w:rsid w:val="00B46E43"/>
    <w:rsid w:val="00B47426"/>
    <w:rsid w:val="00B4747C"/>
    <w:rsid w:val="00B475D8"/>
    <w:rsid w:val="00B47617"/>
    <w:rsid w:val="00B47801"/>
    <w:rsid w:val="00B47BC8"/>
    <w:rsid w:val="00B501DA"/>
    <w:rsid w:val="00B50932"/>
    <w:rsid w:val="00B509AA"/>
    <w:rsid w:val="00B50A6D"/>
    <w:rsid w:val="00B50E8C"/>
    <w:rsid w:val="00B5118B"/>
    <w:rsid w:val="00B511DC"/>
    <w:rsid w:val="00B5135D"/>
    <w:rsid w:val="00B5149E"/>
    <w:rsid w:val="00B51710"/>
    <w:rsid w:val="00B51785"/>
    <w:rsid w:val="00B51A4D"/>
    <w:rsid w:val="00B51B24"/>
    <w:rsid w:val="00B51DE4"/>
    <w:rsid w:val="00B52697"/>
    <w:rsid w:val="00B52A14"/>
    <w:rsid w:val="00B52A90"/>
    <w:rsid w:val="00B52ACA"/>
    <w:rsid w:val="00B52FE1"/>
    <w:rsid w:val="00B5315B"/>
    <w:rsid w:val="00B53894"/>
    <w:rsid w:val="00B53B46"/>
    <w:rsid w:val="00B53C4C"/>
    <w:rsid w:val="00B53D45"/>
    <w:rsid w:val="00B54067"/>
    <w:rsid w:val="00B543C3"/>
    <w:rsid w:val="00B54975"/>
    <w:rsid w:val="00B54F6A"/>
    <w:rsid w:val="00B55191"/>
    <w:rsid w:val="00B55319"/>
    <w:rsid w:val="00B55DB4"/>
    <w:rsid w:val="00B564B2"/>
    <w:rsid w:val="00B56666"/>
    <w:rsid w:val="00B567B0"/>
    <w:rsid w:val="00B5683A"/>
    <w:rsid w:val="00B5684B"/>
    <w:rsid w:val="00B56AB9"/>
    <w:rsid w:val="00B57265"/>
    <w:rsid w:val="00B576B5"/>
    <w:rsid w:val="00B577DC"/>
    <w:rsid w:val="00B57DDC"/>
    <w:rsid w:val="00B57E2F"/>
    <w:rsid w:val="00B57E6F"/>
    <w:rsid w:val="00B60517"/>
    <w:rsid w:val="00B6061F"/>
    <w:rsid w:val="00B608AA"/>
    <w:rsid w:val="00B6101E"/>
    <w:rsid w:val="00B6113E"/>
    <w:rsid w:val="00B61314"/>
    <w:rsid w:val="00B61628"/>
    <w:rsid w:val="00B618EE"/>
    <w:rsid w:val="00B61CB5"/>
    <w:rsid w:val="00B61DE0"/>
    <w:rsid w:val="00B62954"/>
    <w:rsid w:val="00B62DA9"/>
    <w:rsid w:val="00B6308D"/>
    <w:rsid w:val="00B633AE"/>
    <w:rsid w:val="00B63438"/>
    <w:rsid w:val="00B6354C"/>
    <w:rsid w:val="00B6378D"/>
    <w:rsid w:val="00B63A72"/>
    <w:rsid w:val="00B63E36"/>
    <w:rsid w:val="00B64362"/>
    <w:rsid w:val="00B6496E"/>
    <w:rsid w:val="00B64AF5"/>
    <w:rsid w:val="00B64B12"/>
    <w:rsid w:val="00B64CC3"/>
    <w:rsid w:val="00B64D5B"/>
    <w:rsid w:val="00B64DF6"/>
    <w:rsid w:val="00B6502E"/>
    <w:rsid w:val="00B6510E"/>
    <w:rsid w:val="00B655CC"/>
    <w:rsid w:val="00B65DE5"/>
    <w:rsid w:val="00B66227"/>
    <w:rsid w:val="00B6658E"/>
    <w:rsid w:val="00B665D2"/>
    <w:rsid w:val="00B66B8E"/>
    <w:rsid w:val="00B66BFB"/>
    <w:rsid w:val="00B66EF0"/>
    <w:rsid w:val="00B672E6"/>
    <w:rsid w:val="00B6737C"/>
    <w:rsid w:val="00B674F7"/>
    <w:rsid w:val="00B675B0"/>
    <w:rsid w:val="00B677DB"/>
    <w:rsid w:val="00B67983"/>
    <w:rsid w:val="00B67E4D"/>
    <w:rsid w:val="00B67F80"/>
    <w:rsid w:val="00B70062"/>
    <w:rsid w:val="00B702B9"/>
    <w:rsid w:val="00B702CE"/>
    <w:rsid w:val="00B71194"/>
    <w:rsid w:val="00B71647"/>
    <w:rsid w:val="00B7189B"/>
    <w:rsid w:val="00B71933"/>
    <w:rsid w:val="00B719AB"/>
    <w:rsid w:val="00B71E8E"/>
    <w:rsid w:val="00B7214D"/>
    <w:rsid w:val="00B722CE"/>
    <w:rsid w:val="00B7259C"/>
    <w:rsid w:val="00B72653"/>
    <w:rsid w:val="00B7265D"/>
    <w:rsid w:val="00B7276E"/>
    <w:rsid w:val="00B72BF7"/>
    <w:rsid w:val="00B72EF4"/>
    <w:rsid w:val="00B73000"/>
    <w:rsid w:val="00B73097"/>
    <w:rsid w:val="00B73AA5"/>
    <w:rsid w:val="00B73B9E"/>
    <w:rsid w:val="00B73C1E"/>
    <w:rsid w:val="00B73D4D"/>
    <w:rsid w:val="00B73D51"/>
    <w:rsid w:val="00B73E71"/>
    <w:rsid w:val="00B73E88"/>
    <w:rsid w:val="00B73FB8"/>
    <w:rsid w:val="00B74372"/>
    <w:rsid w:val="00B74457"/>
    <w:rsid w:val="00B74663"/>
    <w:rsid w:val="00B75525"/>
    <w:rsid w:val="00B75B6B"/>
    <w:rsid w:val="00B75E3E"/>
    <w:rsid w:val="00B75FD0"/>
    <w:rsid w:val="00B76480"/>
    <w:rsid w:val="00B76530"/>
    <w:rsid w:val="00B768FC"/>
    <w:rsid w:val="00B76977"/>
    <w:rsid w:val="00B76A67"/>
    <w:rsid w:val="00B76C1A"/>
    <w:rsid w:val="00B76F67"/>
    <w:rsid w:val="00B77520"/>
    <w:rsid w:val="00B7774D"/>
    <w:rsid w:val="00B777D5"/>
    <w:rsid w:val="00B778D0"/>
    <w:rsid w:val="00B77BD5"/>
    <w:rsid w:val="00B77CEE"/>
    <w:rsid w:val="00B800ED"/>
    <w:rsid w:val="00B800F9"/>
    <w:rsid w:val="00B8027F"/>
    <w:rsid w:val="00B80283"/>
    <w:rsid w:val="00B80347"/>
    <w:rsid w:val="00B808D4"/>
    <w:rsid w:val="00B8095F"/>
    <w:rsid w:val="00B809D3"/>
    <w:rsid w:val="00B80A56"/>
    <w:rsid w:val="00B80A85"/>
    <w:rsid w:val="00B80B0C"/>
    <w:rsid w:val="00B80B11"/>
    <w:rsid w:val="00B80CC3"/>
    <w:rsid w:val="00B80CC8"/>
    <w:rsid w:val="00B80CE2"/>
    <w:rsid w:val="00B80FB0"/>
    <w:rsid w:val="00B81111"/>
    <w:rsid w:val="00B81256"/>
    <w:rsid w:val="00B81389"/>
    <w:rsid w:val="00B815DB"/>
    <w:rsid w:val="00B81608"/>
    <w:rsid w:val="00B81910"/>
    <w:rsid w:val="00B819B1"/>
    <w:rsid w:val="00B82822"/>
    <w:rsid w:val="00B82A6D"/>
    <w:rsid w:val="00B82EBF"/>
    <w:rsid w:val="00B82ECD"/>
    <w:rsid w:val="00B82FCC"/>
    <w:rsid w:val="00B82FDF"/>
    <w:rsid w:val="00B831AE"/>
    <w:rsid w:val="00B838C9"/>
    <w:rsid w:val="00B83BB5"/>
    <w:rsid w:val="00B8446C"/>
    <w:rsid w:val="00B8490B"/>
    <w:rsid w:val="00B851F8"/>
    <w:rsid w:val="00B854C3"/>
    <w:rsid w:val="00B8551D"/>
    <w:rsid w:val="00B855CE"/>
    <w:rsid w:val="00B858A5"/>
    <w:rsid w:val="00B86209"/>
    <w:rsid w:val="00B86673"/>
    <w:rsid w:val="00B869CE"/>
    <w:rsid w:val="00B86EE2"/>
    <w:rsid w:val="00B86EEB"/>
    <w:rsid w:val="00B875DF"/>
    <w:rsid w:val="00B87725"/>
    <w:rsid w:val="00B87C86"/>
    <w:rsid w:val="00B87FC4"/>
    <w:rsid w:val="00B9008C"/>
    <w:rsid w:val="00B9024D"/>
    <w:rsid w:val="00B902E8"/>
    <w:rsid w:val="00B907A5"/>
    <w:rsid w:val="00B907C7"/>
    <w:rsid w:val="00B90B79"/>
    <w:rsid w:val="00B91161"/>
    <w:rsid w:val="00B9119D"/>
    <w:rsid w:val="00B91327"/>
    <w:rsid w:val="00B918AA"/>
    <w:rsid w:val="00B91993"/>
    <w:rsid w:val="00B919F8"/>
    <w:rsid w:val="00B91ACB"/>
    <w:rsid w:val="00B92320"/>
    <w:rsid w:val="00B92C7F"/>
    <w:rsid w:val="00B92CBB"/>
    <w:rsid w:val="00B92E92"/>
    <w:rsid w:val="00B932DA"/>
    <w:rsid w:val="00B93358"/>
    <w:rsid w:val="00B9379D"/>
    <w:rsid w:val="00B937E8"/>
    <w:rsid w:val="00B93B09"/>
    <w:rsid w:val="00B94183"/>
    <w:rsid w:val="00B94A59"/>
    <w:rsid w:val="00B94CFD"/>
    <w:rsid w:val="00B94DB0"/>
    <w:rsid w:val="00B95165"/>
    <w:rsid w:val="00B953C2"/>
    <w:rsid w:val="00B953F5"/>
    <w:rsid w:val="00B958DC"/>
    <w:rsid w:val="00B95D18"/>
    <w:rsid w:val="00B96060"/>
    <w:rsid w:val="00B96DBC"/>
    <w:rsid w:val="00B96DFF"/>
    <w:rsid w:val="00B96F77"/>
    <w:rsid w:val="00B97409"/>
    <w:rsid w:val="00B974BD"/>
    <w:rsid w:val="00B97562"/>
    <w:rsid w:val="00B9778B"/>
    <w:rsid w:val="00B9785A"/>
    <w:rsid w:val="00B978A0"/>
    <w:rsid w:val="00B9798D"/>
    <w:rsid w:val="00BA0193"/>
    <w:rsid w:val="00BA0BE2"/>
    <w:rsid w:val="00BA0C5E"/>
    <w:rsid w:val="00BA0FBE"/>
    <w:rsid w:val="00BA0FF1"/>
    <w:rsid w:val="00BA17A7"/>
    <w:rsid w:val="00BA196B"/>
    <w:rsid w:val="00BA1C58"/>
    <w:rsid w:val="00BA1D9F"/>
    <w:rsid w:val="00BA259A"/>
    <w:rsid w:val="00BA259C"/>
    <w:rsid w:val="00BA29D3"/>
    <w:rsid w:val="00BA2E06"/>
    <w:rsid w:val="00BA2FF4"/>
    <w:rsid w:val="00BA307F"/>
    <w:rsid w:val="00BA30D6"/>
    <w:rsid w:val="00BA339D"/>
    <w:rsid w:val="00BA3433"/>
    <w:rsid w:val="00BA3F8E"/>
    <w:rsid w:val="00BA43B5"/>
    <w:rsid w:val="00BA4493"/>
    <w:rsid w:val="00BA4598"/>
    <w:rsid w:val="00BA478E"/>
    <w:rsid w:val="00BA4BAD"/>
    <w:rsid w:val="00BA4CC4"/>
    <w:rsid w:val="00BA4E5E"/>
    <w:rsid w:val="00BA5280"/>
    <w:rsid w:val="00BA534E"/>
    <w:rsid w:val="00BA5544"/>
    <w:rsid w:val="00BA597D"/>
    <w:rsid w:val="00BA5ED4"/>
    <w:rsid w:val="00BA62F6"/>
    <w:rsid w:val="00BA66C1"/>
    <w:rsid w:val="00BA6967"/>
    <w:rsid w:val="00BA69CB"/>
    <w:rsid w:val="00BA72A3"/>
    <w:rsid w:val="00BA75CF"/>
    <w:rsid w:val="00BA7F3D"/>
    <w:rsid w:val="00BA7FCC"/>
    <w:rsid w:val="00BB00E8"/>
    <w:rsid w:val="00BB038D"/>
    <w:rsid w:val="00BB0B3F"/>
    <w:rsid w:val="00BB0BE9"/>
    <w:rsid w:val="00BB0DCC"/>
    <w:rsid w:val="00BB11C9"/>
    <w:rsid w:val="00BB12A6"/>
    <w:rsid w:val="00BB1396"/>
    <w:rsid w:val="00BB1458"/>
    <w:rsid w:val="00BB14F1"/>
    <w:rsid w:val="00BB1545"/>
    <w:rsid w:val="00BB1683"/>
    <w:rsid w:val="00BB171B"/>
    <w:rsid w:val="00BB177F"/>
    <w:rsid w:val="00BB1C66"/>
    <w:rsid w:val="00BB1D2E"/>
    <w:rsid w:val="00BB1D7A"/>
    <w:rsid w:val="00BB2152"/>
    <w:rsid w:val="00BB250E"/>
    <w:rsid w:val="00BB2E9A"/>
    <w:rsid w:val="00BB309A"/>
    <w:rsid w:val="00BB31B4"/>
    <w:rsid w:val="00BB37D0"/>
    <w:rsid w:val="00BB37E3"/>
    <w:rsid w:val="00BB390C"/>
    <w:rsid w:val="00BB3A5C"/>
    <w:rsid w:val="00BB3AF4"/>
    <w:rsid w:val="00BB3B2D"/>
    <w:rsid w:val="00BB3C8F"/>
    <w:rsid w:val="00BB3F24"/>
    <w:rsid w:val="00BB458B"/>
    <w:rsid w:val="00BB465E"/>
    <w:rsid w:val="00BB5132"/>
    <w:rsid w:val="00BB564E"/>
    <w:rsid w:val="00BB5713"/>
    <w:rsid w:val="00BB572E"/>
    <w:rsid w:val="00BB58D9"/>
    <w:rsid w:val="00BB5B01"/>
    <w:rsid w:val="00BB5BE6"/>
    <w:rsid w:val="00BB5C13"/>
    <w:rsid w:val="00BB6570"/>
    <w:rsid w:val="00BB682B"/>
    <w:rsid w:val="00BB6AA6"/>
    <w:rsid w:val="00BB6E86"/>
    <w:rsid w:val="00BB74CC"/>
    <w:rsid w:val="00BB74FD"/>
    <w:rsid w:val="00BB763F"/>
    <w:rsid w:val="00BB7640"/>
    <w:rsid w:val="00BB7892"/>
    <w:rsid w:val="00BB7979"/>
    <w:rsid w:val="00BB7AE7"/>
    <w:rsid w:val="00BC014B"/>
    <w:rsid w:val="00BC02EE"/>
    <w:rsid w:val="00BC0363"/>
    <w:rsid w:val="00BC0ADA"/>
    <w:rsid w:val="00BC1403"/>
    <w:rsid w:val="00BC18E3"/>
    <w:rsid w:val="00BC19DF"/>
    <w:rsid w:val="00BC1FD7"/>
    <w:rsid w:val="00BC23F8"/>
    <w:rsid w:val="00BC2519"/>
    <w:rsid w:val="00BC2699"/>
    <w:rsid w:val="00BC26AA"/>
    <w:rsid w:val="00BC26D7"/>
    <w:rsid w:val="00BC274F"/>
    <w:rsid w:val="00BC2758"/>
    <w:rsid w:val="00BC2994"/>
    <w:rsid w:val="00BC2AC8"/>
    <w:rsid w:val="00BC2C3C"/>
    <w:rsid w:val="00BC2CB2"/>
    <w:rsid w:val="00BC2CCC"/>
    <w:rsid w:val="00BC2D7A"/>
    <w:rsid w:val="00BC36B8"/>
    <w:rsid w:val="00BC3E73"/>
    <w:rsid w:val="00BC3EB8"/>
    <w:rsid w:val="00BC3FB5"/>
    <w:rsid w:val="00BC40A0"/>
    <w:rsid w:val="00BC4234"/>
    <w:rsid w:val="00BC4459"/>
    <w:rsid w:val="00BC474E"/>
    <w:rsid w:val="00BC4811"/>
    <w:rsid w:val="00BC49E8"/>
    <w:rsid w:val="00BC4AC0"/>
    <w:rsid w:val="00BC4CA1"/>
    <w:rsid w:val="00BC5526"/>
    <w:rsid w:val="00BC56C8"/>
    <w:rsid w:val="00BC577C"/>
    <w:rsid w:val="00BC5982"/>
    <w:rsid w:val="00BC5BC0"/>
    <w:rsid w:val="00BC5F01"/>
    <w:rsid w:val="00BC60BF"/>
    <w:rsid w:val="00BC6288"/>
    <w:rsid w:val="00BC642F"/>
    <w:rsid w:val="00BC6509"/>
    <w:rsid w:val="00BC6896"/>
    <w:rsid w:val="00BC6B00"/>
    <w:rsid w:val="00BC76A1"/>
    <w:rsid w:val="00BC7A67"/>
    <w:rsid w:val="00BC7EF5"/>
    <w:rsid w:val="00BC7EFC"/>
    <w:rsid w:val="00BD008E"/>
    <w:rsid w:val="00BD018E"/>
    <w:rsid w:val="00BD02EE"/>
    <w:rsid w:val="00BD0417"/>
    <w:rsid w:val="00BD0442"/>
    <w:rsid w:val="00BD0609"/>
    <w:rsid w:val="00BD06A5"/>
    <w:rsid w:val="00BD15BD"/>
    <w:rsid w:val="00BD1650"/>
    <w:rsid w:val="00BD16BB"/>
    <w:rsid w:val="00BD184B"/>
    <w:rsid w:val="00BD1923"/>
    <w:rsid w:val="00BD1C0F"/>
    <w:rsid w:val="00BD205E"/>
    <w:rsid w:val="00BD21AD"/>
    <w:rsid w:val="00BD2299"/>
    <w:rsid w:val="00BD2464"/>
    <w:rsid w:val="00BD2553"/>
    <w:rsid w:val="00BD28BF"/>
    <w:rsid w:val="00BD2923"/>
    <w:rsid w:val="00BD2B05"/>
    <w:rsid w:val="00BD2C45"/>
    <w:rsid w:val="00BD2D57"/>
    <w:rsid w:val="00BD3352"/>
    <w:rsid w:val="00BD3520"/>
    <w:rsid w:val="00BD36CB"/>
    <w:rsid w:val="00BD3916"/>
    <w:rsid w:val="00BD3BE7"/>
    <w:rsid w:val="00BD3BFD"/>
    <w:rsid w:val="00BD3C7B"/>
    <w:rsid w:val="00BD4693"/>
    <w:rsid w:val="00BD4760"/>
    <w:rsid w:val="00BD4A2A"/>
    <w:rsid w:val="00BD4B45"/>
    <w:rsid w:val="00BD4DB0"/>
    <w:rsid w:val="00BD515A"/>
    <w:rsid w:val="00BD517E"/>
    <w:rsid w:val="00BD51E4"/>
    <w:rsid w:val="00BD5525"/>
    <w:rsid w:val="00BD5CAC"/>
    <w:rsid w:val="00BD5E49"/>
    <w:rsid w:val="00BD6404"/>
    <w:rsid w:val="00BD6456"/>
    <w:rsid w:val="00BD69F2"/>
    <w:rsid w:val="00BD6A0A"/>
    <w:rsid w:val="00BD6C60"/>
    <w:rsid w:val="00BD6EEA"/>
    <w:rsid w:val="00BD6F30"/>
    <w:rsid w:val="00BD6FD1"/>
    <w:rsid w:val="00BD7075"/>
    <w:rsid w:val="00BD70F3"/>
    <w:rsid w:val="00BD7382"/>
    <w:rsid w:val="00BD73B6"/>
    <w:rsid w:val="00BD7471"/>
    <w:rsid w:val="00BD769B"/>
    <w:rsid w:val="00BD76B6"/>
    <w:rsid w:val="00BD77AE"/>
    <w:rsid w:val="00BD7A43"/>
    <w:rsid w:val="00BD7AFD"/>
    <w:rsid w:val="00BD7B85"/>
    <w:rsid w:val="00BD7C0F"/>
    <w:rsid w:val="00BD7C75"/>
    <w:rsid w:val="00BE009E"/>
    <w:rsid w:val="00BE025A"/>
    <w:rsid w:val="00BE0716"/>
    <w:rsid w:val="00BE0EFE"/>
    <w:rsid w:val="00BE12D6"/>
    <w:rsid w:val="00BE15B0"/>
    <w:rsid w:val="00BE1AC1"/>
    <w:rsid w:val="00BE1BA6"/>
    <w:rsid w:val="00BE1BC6"/>
    <w:rsid w:val="00BE1D3B"/>
    <w:rsid w:val="00BE1DC7"/>
    <w:rsid w:val="00BE2107"/>
    <w:rsid w:val="00BE2535"/>
    <w:rsid w:val="00BE2599"/>
    <w:rsid w:val="00BE25E5"/>
    <w:rsid w:val="00BE2C9A"/>
    <w:rsid w:val="00BE33AE"/>
    <w:rsid w:val="00BE353F"/>
    <w:rsid w:val="00BE3642"/>
    <w:rsid w:val="00BE365E"/>
    <w:rsid w:val="00BE3AF6"/>
    <w:rsid w:val="00BE3CD9"/>
    <w:rsid w:val="00BE3E24"/>
    <w:rsid w:val="00BE42EA"/>
    <w:rsid w:val="00BE44A4"/>
    <w:rsid w:val="00BE44C3"/>
    <w:rsid w:val="00BE4694"/>
    <w:rsid w:val="00BE4973"/>
    <w:rsid w:val="00BE4CA0"/>
    <w:rsid w:val="00BE4CF9"/>
    <w:rsid w:val="00BE4E3E"/>
    <w:rsid w:val="00BE4EDC"/>
    <w:rsid w:val="00BE50C5"/>
    <w:rsid w:val="00BE545B"/>
    <w:rsid w:val="00BE5D18"/>
    <w:rsid w:val="00BE5DB5"/>
    <w:rsid w:val="00BE66B0"/>
    <w:rsid w:val="00BE677D"/>
    <w:rsid w:val="00BE68EB"/>
    <w:rsid w:val="00BE6E59"/>
    <w:rsid w:val="00BE70AD"/>
    <w:rsid w:val="00BE7284"/>
    <w:rsid w:val="00BE7ABD"/>
    <w:rsid w:val="00BE7EEA"/>
    <w:rsid w:val="00BF0038"/>
    <w:rsid w:val="00BF00BE"/>
    <w:rsid w:val="00BF01BD"/>
    <w:rsid w:val="00BF046F"/>
    <w:rsid w:val="00BF07BC"/>
    <w:rsid w:val="00BF0A9B"/>
    <w:rsid w:val="00BF0CE9"/>
    <w:rsid w:val="00BF1317"/>
    <w:rsid w:val="00BF1603"/>
    <w:rsid w:val="00BF1AE0"/>
    <w:rsid w:val="00BF1B6E"/>
    <w:rsid w:val="00BF1B7E"/>
    <w:rsid w:val="00BF1F04"/>
    <w:rsid w:val="00BF226F"/>
    <w:rsid w:val="00BF2457"/>
    <w:rsid w:val="00BF2550"/>
    <w:rsid w:val="00BF2923"/>
    <w:rsid w:val="00BF297E"/>
    <w:rsid w:val="00BF2B22"/>
    <w:rsid w:val="00BF2C7F"/>
    <w:rsid w:val="00BF35B0"/>
    <w:rsid w:val="00BF38EC"/>
    <w:rsid w:val="00BF3DBC"/>
    <w:rsid w:val="00BF3FF1"/>
    <w:rsid w:val="00BF4075"/>
    <w:rsid w:val="00BF4303"/>
    <w:rsid w:val="00BF45FD"/>
    <w:rsid w:val="00BF4706"/>
    <w:rsid w:val="00BF4735"/>
    <w:rsid w:val="00BF4883"/>
    <w:rsid w:val="00BF48F7"/>
    <w:rsid w:val="00BF4A5B"/>
    <w:rsid w:val="00BF4BD5"/>
    <w:rsid w:val="00BF4FF4"/>
    <w:rsid w:val="00BF580D"/>
    <w:rsid w:val="00BF5ADB"/>
    <w:rsid w:val="00BF5B44"/>
    <w:rsid w:val="00BF5C66"/>
    <w:rsid w:val="00BF5CD1"/>
    <w:rsid w:val="00BF5D99"/>
    <w:rsid w:val="00BF5EE2"/>
    <w:rsid w:val="00BF5F66"/>
    <w:rsid w:val="00BF5FE1"/>
    <w:rsid w:val="00BF64B4"/>
    <w:rsid w:val="00BF6625"/>
    <w:rsid w:val="00BF6989"/>
    <w:rsid w:val="00BF6B6B"/>
    <w:rsid w:val="00BF6B8B"/>
    <w:rsid w:val="00BF6D66"/>
    <w:rsid w:val="00BF7E00"/>
    <w:rsid w:val="00C00141"/>
    <w:rsid w:val="00C009C8"/>
    <w:rsid w:val="00C0181B"/>
    <w:rsid w:val="00C018AD"/>
    <w:rsid w:val="00C018F7"/>
    <w:rsid w:val="00C01911"/>
    <w:rsid w:val="00C01A89"/>
    <w:rsid w:val="00C01BEB"/>
    <w:rsid w:val="00C01C05"/>
    <w:rsid w:val="00C01D50"/>
    <w:rsid w:val="00C01E17"/>
    <w:rsid w:val="00C01E41"/>
    <w:rsid w:val="00C01F01"/>
    <w:rsid w:val="00C01F0D"/>
    <w:rsid w:val="00C0234A"/>
    <w:rsid w:val="00C02458"/>
    <w:rsid w:val="00C02C17"/>
    <w:rsid w:val="00C02E07"/>
    <w:rsid w:val="00C02E74"/>
    <w:rsid w:val="00C02F16"/>
    <w:rsid w:val="00C02FF1"/>
    <w:rsid w:val="00C0334D"/>
    <w:rsid w:val="00C03F5A"/>
    <w:rsid w:val="00C04157"/>
    <w:rsid w:val="00C041CE"/>
    <w:rsid w:val="00C04E27"/>
    <w:rsid w:val="00C04E29"/>
    <w:rsid w:val="00C04ED0"/>
    <w:rsid w:val="00C04F06"/>
    <w:rsid w:val="00C050C4"/>
    <w:rsid w:val="00C056DC"/>
    <w:rsid w:val="00C05BE4"/>
    <w:rsid w:val="00C05F10"/>
    <w:rsid w:val="00C065F7"/>
    <w:rsid w:val="00C068FD"/>
    <w:rsid w:val="00C06C2B"/>
    <w:rsid w:val="00C06C9F"/>
    <w:rsid w:val="00C06F61"/>
    <w:rsid w:val="00C071B4"/>
    <w:rsid w:val="00C0741E"/>
    <w:rsid w:val="00C0750B"/>
    <w:rsid w:val="00C07EFA"/>
    <w:rsid w:val="00C10136"/>
    <w:rsid w:val="00C10826"/>
    <w:rsid w:val="00C11097"/>
    <w:rsid w:val="00C11472"/>
    <w:rsid w:val="00C11635"/>
    <w:rsid w:val="00C116FB"/>
    <w:rsid w:val="00C119B2"/>
    <w:rsid w:val="00C11AD8"/>
    <w:rsid w:val="00C11E8F"/>
    <w:rsid w:val="00C1201D"/>
    <w:rsid w:val="00C121E2"/>
    <w:rsid w:val="00C128AD"/>
    <w:rsid w:val="00C1329B"/>
    <w:rsid w:val="00C1357A"/>
    <w:rsid w:val="00C139AE"/>
    <w:rsid w:val="00C13C1F"/>
    <w:rsid w:val="00C13E7C"/>
    <w:rsid w:val="00C1413B"/>
    <w:rsid w:val="00C143F8"/>
    <w:rsid w:val="00C146BF"/>
    <w:rsid w:val="00C14BA4"/>
    <w:rsid w:val="00C14F76"/>
    <w:rsid w:val="00C152B5"/>
    <w:rsid w:val="00C152CB"/>
    <w:rsid w:val="00C1572F"/>
    <w:rsid w:val="00C15BD0"/>
    <w:rsid w:val="00C15D46"/>
    <w:rsid w:val="00C15DEC"/>
    <w:rsid w:val="00C161E9"/>
    <w:rsid w:val="00C16383"/>
    <w:rsid w:val="00C16B85"/>
    <w:rsid w:val="00C17356"/>
    <w:rsid w:val="00C17456"/>
    <w:rsid w:val="00C17748"/>
    <w:rsid w:val="00C1780D"/>
    <w:rsid w:val="00C17B18"/>
    <w:rsid w:val="00C17BFC"/>
    <w:rsid w:val="00C200B4"/>
    <w:rsid w:val="00C20311"/>
    <w:rsid w:val="00C21043"/>
    <w:rsid w:val="00C2169C"/>
    <w:rsid w:val="00C217C5"/>
    <w:rsid w:val="00C217EC"/>
    <w:rsid w:val="00C21BA9"/>
    <w:rsid w:val="00C221C9"/>
    <w:rsid w:val="00C222BF"/>
    <w:rsid w:val="00C22727"/>
    <w:rsid w:val="00C22FCC"/>
    <w:rsid w:val="00C2354A"/>
    <w:rsid w:val="00C236E4"/>
    <w:rsid w:val="00C237B4"/>
    <w:rsid w:val="00C23CD3"/>
    <w:rsid w:val="00C23EAF"/>
    <w:rsid w:val="00C244DC"/>
    <w:rsid w:val="00C24738"/>
    <w:rsid w:val="00C247F9"/>
    <w:rsid w:val="00C24A4D"/>
    <w:rsid w:val="00C24A7A"/>
    <w:rsid w:val="00C24C05"/>
    <w:rsid w:val="00C24CC6"/>
    <w:rsid w:val="00C24D2F"/>
    <w:rsid w:val="00C24EE1"/>
    <w:rsid w:val="00C253BC"/>
    <w:rsid w:val="00C259A8"/>
    <w:rsid w:val="00C259F1"/>
    <w:rsid w:val="00C25B41"/>
    <w:rsid w:val="00C25BBF"/>
    <w:rsid w:val="00C25EA1"/>
    <w:rsid w:val="00C260A8"/>
    <w:rsid w:val="00C26222"/>
    <w:rsid w:val="00C26676"/>
    <w:rsid w:val="00C2671C"/>
    <w:rsid w:val="00C2697C"/>
    <w:rsid w:val="00C272A6"/>
    <w:rsid w:val="00C279A5"/>
    <w:rsid w:val="00C279E9"/>
    <w:rsid w:val="00C27DDA"/>
    <w:rsid w:val="00C303EC"/>
    <w:rsid w:val="00C30F3C"/>
    <w:rsid w:val="00C31283"/>
    <w:rsid w:val="00C31326"/>
    <w:rsid w:val="00C31673"/>
    <w:rsid w:val="00C319FA"/>
    <w:rsid w:val="00C31C31"/>
    <w:rsid w:val="00C31E5F"/>
    <w:rsid w:val="00C31E97"/>
    <w:rsid w:val="00C325DC"/>
    <w:rsid w:val="00C32948"/>
    <w:rsid w:val="00C32C1D"/>
    <w:rsid w:val="00C32D7E"/>
    <w:rsid w:val="00C331F2"/>
    <w:rsid w:val="00C3335E"/>
    <w:rsid w:val="00C339B4"/>
    <w:rsid w:val="00C33C48"/>
    <w:rsid w:val="00C33ED9"/>
    <w:rsid w:val="00C3404D"/>
    <w:rsid w:val="00C340E5"/>
    <w:rsid w:val="00C34200"/>
    <w:rsid w:val="00C34416"/>
    <w:rsid w:val="00C34699"/>
    <w:rsid w:val="00C348C7"/>
    <w:rsid w:val="00C34A1B"/>
    <w:rsid w:val="00C34DD0"/>
    <w:rsid w:val="00C34E79"/>
    <w:rsid w:val="00C352A4"/>
    <w:rsid w:val="00C352D2"/>
    <w:rsid w:val="00C35386"/>
    <w:rsid w:val="00C35399"/>
    <w:rsid w:val="00C353AE"/>
    <w:rsid w:val="00C35585"/>
    <w:rsid w:val="00C356F2"/>
    <w:rsid w:val="00C35873"/>
    <w:rsid w:val="00C35AA7"/>
    <w:rsid w:val="00C35B2D"/>
    <w:rsid w:val="00C35DC8"/>
    <w:rsid w:val="00C361F6"/>
    <w:rsid w:val="00C36B90"/>
    <w:rsid w:val="00C36C3B"/>
    <w:rsid w:val="00C36CAA"/>
    <w:rsid w:val="00C36D0B"/>
    <w:rsid w:val="00C36FD1"/>
    <w:rsid w:val="00C376BE"/>
    <w:rsid w:val="00C37701"/>
    <w:rsid w:val="00C37A38"/>
    <w:rsid w:val="00C37BEF"/>
    <w:rsid w:val="00C37D1E"/>
    <w:rsid w:val="00C37E02"/>
    <w:rsid w:val="00C4003C"/>
    <w:rsid w:val="00C4006B"/>
    <w:rsid w:val="00C4036C"/>
    <w:rsid w:val="00C40898"/>
    <w:rsid w:val="00C40B38"/>
    <w:rsid w:val="00C41152"/>
    <w:rsid w:val="00C41DB1"/>
    <w:rsid w:val="00C4236F"/>
    <w:rsid w:val="00C429BB"/>
    <w:rsid w:val="00C436A9"/>
    <w:rsid w:val="00C43A49"/>
    <w:rsid w:val="00C43BA1"/>
    <w:rsid w:val="00C43CC4"/>
    <w:rsid w:val="00C43CFA"/>
    <w:rsid w:val="00C43DAB"/>
    <w:rsid w:val="00C4485E"/>
    <w:rsid w:val="00C4494B"/>
    <w:rsid w:val="00C44B87"/>
    <w:rsid w:val="00C454D2"/>
    <w:rsid w:val="00C45840"/>
    <w:rsid w:val="00C4588A"/>
    <w:rsid w:val="00C458F7"/>
    <w:rsid w:val="00C45D65"/>
    <w:rsid w:val="00C45E24"/>
    <w:rsid w:val="00C4629A"/>
    <w:rsid w:val="00C4641A"/>
    <w:rsid w:val="00C464E0"/>
    <w:rsid w:val="00C46E78"/>
    <w:rsid w:val="00C4731B"/>
    <w:rsid w:val="00C473AA"/>
    <w:rsid w:val="00C47854"/>
    <w:rsid w:val="00C47E9D"/>
    <w:rsid w:val="00C47F08"/>
    <w:rsid w:val="00C500DA"/>
    <w:rsid w:val="00C5086C"/>
    <w:rsid w:val="00C50ECB"/>
    <w:rsid w:val="00C50FB0"/>
    <w:rsid w:val="00C51181"/>
    <w:rsid w:val="00C51432"/>
    <w:rsid w:val="00C514A6"/>
    <w:rsid w:val="00C51736"/>
    <w:rsid w:val="00C517F2"/>
    <w:rsid w:val="00C5199D"/>
    <w:rsid w:val="00C51F4F"/>
    <w:rsid w:val="00C5246D"/>
    <w:rsid w:val="00C52632"/>
    <w:rsid w:val="00C5293F"/>
    <w:rsid w:val="00C52B72"/>
    <w:rsid w:val="00C52E0E"/>
    <w:rsid w:val="00C53151"/>
    <w:rsid w:val="00C5315D"/>
    <w:rsid w:val="00C5318C"/>
    <w:rsid w:val="00C5320E"/>
    <w:rsid w:val="00C534F6"/>
    <w:rsid w:val="00C53A09"/>
    <w:rsid w:val="00C53AFC"/>
    <w:rsid w:val="00C53B83"/>
    <w:rsid w:val="00C53C44"/>
    <w:rsid w:val="00C53D96"/>
    <w:rsid w:val="00C5434E"/>
    <w:rsid w:val="00C54454"/>
    <w:rsid w:val="00C547E9"/>
    <w:rsid w:val="00C54A7E"/>
    <w:rsid w:val="00C54E6F"/>
    <w:rsid w:val="00C54EC4"/>
    <w:rsid w:val="00C54F05"/>
    <w:rsid w:val="00C55176"/>
    <w:rsid w:val="00C55330"/>
    <w:rsid w:val="00C555ED"/>
    <w:rsid w:val="00C558E2"/>
    <w:rsid w:val="00C55D95"/>
    <w:rsid w:val="00C55EE2"/>
    <w:rsid w:val="00C55F60"/>
    <w:rsid w:val="00C5602C"/>
    <w:rsid w:val="00C5611B"/>
    <w:rsid w:val="00C5640B"/>
    <w:rsid w:val="00C5657C"/>
    <w:rsid w:val="00C56588"/>
    <w:rsid w:val="00C569ED"/>
    <w:rsid w:val="00C56A73"/>
    <w:rsid w:val="00C5739F"/>
    <w:rsid w:val="00C57AB7"/>
    <w:rsid w:val="00C57CF0"/>
    <w:rsid w:val="00C57DDA"/>
    <w:rsid w:val="00C57F61"/>
    <w:rsid w:val="00C602E7"/>
    <w:rsid w:val="00C607B9"/>
    <w:rsid w:val="00C607C8"/>
    <w:rsid w:val="00C60A97"/>
    <w:rsid w:val="00C60F01"/>
    <w:rsid w:val="00C6142F"/>
    <w:rsid w:val="00C61563"/>
    <w:rsid w:val="00C619BC"/>
    <w:rsid w:val="00C61D60"/>
    <w:rsid w:val="00C6221F"/>
    <w:rsid w:val="00C62A39"/>
    <w:rsid w:val="00C630CC"/>
    <w:rsid w:val="00C63362"/>
    <w:rsid w:val="00C63519"/>
    <w:rsid w:val="00C63557"/>
    <w:rsid w:val="00C6387C"/>
    <w:rsid w:val="00C639DB"/>
    <w:rsid w:val="00C63EA6"/>
    <w:rsid w:val="00C64354"/>
    <w:rsid w:val="00C643D1"/>
    <w:rsid w:val="00C643D8"/>
    <w:rsid w:val="00C644E5"/>
    <w:rsid w:val="00C64619"/>
    <w:rsid w:val="00C648EA"/>
    <w:rsid w:val="00C649BD"/>
    <w:rsid w:val="00C64A3D"/>
    <w:rsid w:val="00C64A5D"/>
    <w:rsid w:val="00C64A6C"/>
    <w:rsid w:val="00C64C80"/>
    <w:rsid w:val="00C650F3"/>
    <w:rsid w:val="00C655CC"/>
    <w:rsid w:val="00C65630"/>
    <w:rsid w:val="00C65891"/>
    <w:rsid w:val="00C658BB"/>
    <w:rsid w:val="00C65BB2"/>
    <w:rsid w:val="00C65CE5"/>
    <w:rsid w:val="00C66067"/>
    <w:rsid w:val="00C66131"/>
    <w:rsid w:val="00C661DD"/>
    <w:rsid w:val="00C662E1"/>
    <w:rsid w:val="00C667C9"/>
    <w:rsid w:val="00C66A4F"/>
    <w:rsid w:val="00C66AC9"/>
    <w:rsid w:val="00C66DD7"/>
    <w:rsid w:val="00C67582"/>
    <w:rsid w:val="00C67F31"/>
    <w:rsid w:val="00C70070"/>
    <w:rsid w:val="00C70167"/>
    <w:rsid w:val="00C7033E"/>
    <w:rsid w:val="00C70F13"/>
    <w:rsid w:val="00C711FB"/>
    <w:rsid w:val="00C712B1"/>
    <w:rsid w:val="00C7133E"/>
    <w:rsid w:val="00C718FB"/>
    <w:rsid w:val="00C72190"/>
    <w:rsid w:val="00C724C9"/>
    <w:rsid w:val="00C724D3"/>
    <w:rsid w:val="00C72C20"/>
    <w:rsid w:val="00C72C27"/>
    <w:rsid w:val="00C736AD"/>
    <w:rsid w:val="00C737C6"/>
    <w:rsid w:val="00C73BE5"/>
    <w:rsid w:val="00C7402C"/>
    <w:rsid w:val="00C7417E"/>
    <w:rsid w:val="00C742D6"/>
    <w:rsid w:val="00C74557"/>
    <w:rsid w:val="00C746E0"/>
    <w:rsid w:val="00C74870"/>
    <w:rsid w:val="00C74A43"/>
    <w:rsid w:val="00C74CDB"/>
    <w:rsid w:val="00C74D3A"/>
    <w:rsid w:val="00C74FC5"/>
    <w:rsid w:val="00C750C3"/>
    <w:rsid w:val="00C7513D"/>
    <w:rsid w:val="00C75379"/>
    <w:rsid w:val="00C7538D"/>
    <w:rsid w:val="00C753C7"/>
    <w:rsid w:val="00C759E5"/>
    <w:rsid w:val="00C75A0E"/>
    <w:rsid w:val="00C76423"/>
    <w:rsid w:val="00C766BD"/>
    <w:rsid w:val="00C766E6"/>
    <w:rsid w:val="00C76E2A"/>
    <w:rsid w:val="00C76FE5"/>
    <w:rsid w:val="00C771EC"/>
    <w:rsid w:val="00C77533"/>
    <w:rsid w:val="00C77CF1"/>
    <w:rsid w:val="00C77D01"/>
    <w:rsid w:val="00C77DD9"/>
    <w:rsid w:val="00C77E62"/>
    <w:rsid w:val="00C81410"/>
    <w:rsid w:val="00C81630"/>
    <w:rsid w:val="00C818DD"/>
    <w:rsid w:val="00C819FC"/>
    <w:rsid w:val="00C81D59"/>
    <w:rsid w:val="00C8216E"/>
    <w:rsid w:val="00C8254F"/>
    <w:rsid w:val="00C82573"/>
    <w:rsid w:val="00C82636"/>
    <w:rsid w:val="00C826DC"/>
    <w:rsid w:val="00C82994"/>
    <w:rsid w:val="00C82D28"/>
    <w:rsid w:val="00C82FB2"/>
    <w:rsid w:val="00C83351"/>
    <w:rsid w:val="00C8346B"/>
    <w:rsid w:val="00C83617"/>
    <w:rsid w:val="00C83632"/>
    <w:rsid w:val="00C839A4"/>
    <w:rsid w:val="00C83AA3"/>
    <w:rsid w:val="00C83BE6"/>
    <w:rsid w:val="00C83CA7"/>
    <w:rsid w:val="00C83DE4"/>
    <w:rsid w:val="00C84212"/>
    <w:rsid w:val="00C84267"/>
    <w:rsid w:val="00C84E5F"/>
    <w:rsid w:val="00C8508F"/>
    <w:rsid w:val="00C8509E"/>
    <w:rsid w:val="00C85354"/>
    <w:rsid w:val="00C8565E"/>
    <w:rsid w:val="00C85C46"/>
    <w:rsid w:val="00C85FC2"/>
    <w:rsid w:val="00C86055"/>
    <w:rsid w:val="00C86069"/>
    <w:rsid w:val="00C8626C"/>
    <w:rsid w:val="00C86353"/>
    <w:rsid w:val="00C863A4"/>
    <w:rsid w:val="00C86430"/>
    <w:rsid w:val="00C864F3"/>
    <w:rsid w:val="00C86ABA"/>
    <w:rsid w:val="00C86D26"/>
    <w:rsid w:val="00C86DEA"/>
    <w:rsid w:val="00C86EC3"/>
    <w:rsid w:val="00C86FC8"/>
    <w:rsid w:val="00C8700D"/>
    <w:rsid w:val="00C8756A"/>
    <w:rsid w:val="00C87926"/>
    <w:rsid w:val="00C8795E"/>
    <w:rsid w:val="00C87D54"/>
    <w:rsid w:val="00C90229"/>
    <w:rsid w:val="00C906D2"/>
    <w:rsid w:val="00C90753"/>
    <w:rsid w:val="00C907A0"/>
    <w:rsid w:val="00C909DB"/>
    <w:rsid w:val="00C90CE7"/>
    <w:rsid w:val="00C90D10"/>
    <w:rsid w:val="00C910DF"/>
    <w:rsid w:val="00C912F0"/>
    <w:rsid w:val="00C914DA"/>
    <w:rsid w:val="00C91572"/>
    <w:rsid w:val="00C91A2D"/>
    <w:rsid w:val="00C91D8E"/>
    <w:rsid w:val="00C9248B"/>
    <w:rsid w:val="00C925E7"/>
    <w:rsid w:val="00C92803"/>
    <w:rsid w:val="00C92B3E"/>
    <w:rsid w:val="00C92C13"/>
    <w:rsid w:val="00C92C67"/>
    <w:rsid w:val="00C92E1F"/>
    <w:rsid w:val="00C930D8"/>
    <w:rsid w:val="00C932D5"/>
    <w:rsid w:val="00C933AA"/>
    <w:rsid w:val="00C93478"/>
    <w:rsid w:val="00C93B3E"/>
    <w:rsid w:val="00C93B93"/>
    <w:rsid w:val="00C93B9B"/>
    <w:rsid w:val="00C93BE2"/>
    <w:rsid w:val="00C93E09"/>
    <w:rsid w:val="00C943F3"/>
    <w:rsid w:val="00C94650"/>
    <w:rsid w:val="00C94712"/>
    <w:rsid w:val="00C949D0"/>
    <w:rsid w:val="00C9526B"/>
    <w:rsid w:val="00C952D6"/>
    <w:rsid w:val="00C95328"/>
    <w:rsid w:val="00C95385"/>
    <w:rsid w:val="00C958BF"/>
    <w:rsid w:val="00C95C49"/>
    <w:rsid w:val="00C95E1C"/>
    <w:rsid w:val="00C96022"/>
    <w:rsid w:val="00C96155"/>
    <w:rsid w:val="00C96466"/>
    <w:rsid w:val="00C9655F"/>
    <w:rsid w:val="00C96605"/>
    <w:rsid w:val="00C9670A"/>
    <w:rsid w:val="00C968CA"/>
    <w:rsid w:val="00C96F3D"/>
    <w:rsid w:val="00C96F7A"/>
    <w:rsid w:val="00C96FBB"/>
    <w:rsid w:val="00C974A2"/>
    <w:rsid w:val="00C9760E"/>
    <w:rsid w:val="00C976CD"/>
    <w:rsid w:val="00C97BBC"/>
    <w:rsid w:val="00C97C11"/>
    <w:rsid w:val="00C97D85"/>
    <w:rsid w:val="00CA0473"/>
    <w:rsid w:val="00CA08C6"/>
    <w:rsid w:val="00CA0A77"/>
    <w:rsid w:val="00CA0EAE"/>
    <w:rsid w:val="00CA153D"/>
    <w:rsid w:val="00CA1C41"/>
    <w:rsid w:val="00CA2304"/>
    <w:rsid w:val="00CA24FC"/>
    <w:rsid w:val="00CA2729"/>
    <w:rsid w:val="00CA291A"/>
    <w:rsid w:val="00CA2954"/>
    <w:rsid w:val="00CA3057"/>
    <w:rsid w:val="00CA3220"/>
    <w:rsid w:val="00CA34B8"/>
    <w:rsid w:val="00CA3AF8"/>
    <w:rsid w:val="00CA3D85"/>
    <w:rsid w:val="00CA3F36"/>
    <w:rsid w:val="00CA40F2"/>
    <w:rsid w:val="00CA41D1"/>
    <w:rsid w:val="00CA44E0"/>
    <w:rsid w:val="00CA45F8"/>
    <w:rsid w:val="00CA492F"/>
    <w:rsid w:val="00CA49A3"/>
    <w:rsid w:val="00CA4A8B"/>
    <w:rsid w:val="00CA4CC4"/>
    <w:rsid w:val="00CA4D75"/>
    <w:rsid w:val="00CA504B"/>
    <w:rsid w:val="00CA511A"/>
    <w:rsid w:val="00CA5282"/>
    <w:rsid w:val="00CA5B3F"/>
    <w:rsid w:val="00CA5EB3"/>
    <w:rsid w:val="00CA609C"/>
    <w:rsid w:val="00CA6150"/>
    <w:rsid w:val="00CA64BD"/>
    <w:rsid w:val="00CA64D6"/>
    <w:rsid w:val="00CA66DC"/>
    <w:rsid w:val="00CA6832"/>
    <w:rsid w:val="00CA6D6C"/>
    <w:rsid w:val="00CA6EB5"/>
    <w:rsid w:val="00CA6F0E"/>
    <w:rsid w:val="00CA7019"/>
    <w:rsid w:val="00CA713E"/>
    <w:rsid w:val="00CA7166"/>
    <w:rsid w:val="00CA71CA"/>
    <w:rsid w:val="00CA73EC"/>
    <w:rsid w:val="00CA7400"/>
    <w:rsid w:val="00CB0305"/>
    <w:rsid w:val="00CB0618"/>
    <w:rsid w:val="00CB06D6"/>
    <w:rsid w:val="00CB0897"/>
    <w:rsid w:val="00CB0EFD"/>
    <w:rsid w:val="00CB0F5A"/>
    <w:rsid w:val="00CB0F64"/>
    <w:rsid w:val="00CB183A"/>
    <w:rsid w:val="00CB1E10"/>
    <w:rsid w:val="00CB1F19"/>
    <w:rsid w:val="00CB1F6D"/>
    <w:rsid w:val="00CB213E"/>
    <w:rsid w:val="00CB21C9"/>
    <w:rsid w:val="00CB26EA"/>
    <w:rsid w:val="00CB2A37"/>
    <w:rsid w:val="00CB2B11"/>
    <w:rsid w:val="00CB2B98"/>
    <w:rsid w:val="00CB2D1B"/>
    <w:rsid w:val="00CB2F6C"/>
    <w:rsid w:val="00CB310B"/>
    <w:rsid w:val="00CB318E"/>
    <w:rsid w:val="00CB32EB"/>
    <w:rsid w:val="00CB33C7"/>
    <w:rsid w:val="00CB3628"/>
    <w:rsid w:val="00CB36E4"/>
    <w:rsid w:val="00CB3D9D"/>
    <w:rsid w:val="00CB41C2"/>
    <w:rsid w:val="00CB431C"/>
    <w:rsid w:val="00CB4357"/>
    <w:rsid w:val="00CB4825"/>
    <w:rsid w:val="00CB49D1"/>
    <w:rsid w:val="00CB4BC3"/>
    <w:rsid w:val="00CB4C22"/>
    <w:rsid w:val="00CB5111"/>
    <w:rsid w:val="00CB5473"/>
    <w:rsid w:val="00CB569C"/>
    <w:rsid w:val="00CB5D98"/>
    <w:rsid w:val="00CB60BA"/>
    <w:rsid w:val="00CB646C"/>
    <w:rsid w:val="00CB6813"/>
    <w:rsid w:val="00CB6891"/>
    <w:rsid w:val="00CB6C2B"/>
    <w:rsid w:val="00CB6CA8"/>
    <w:rsid w:val="00CB6D49"/>
    <w:rsid w:val="00CB6DA7"/>
    <w:rsid w:val="00CB6E7E"/>
    <w:rsid w:val="00CB7370"/>
    <w:rsid w:val="00CB751E"/>
    <w:rsid w:val="00CB766C"/>
    <w:rsid w:val="00CB7ACE"/>
    <w:rsid w:val="00CB7E4C"/>
    <w:rsid w:val="00CB7F45"/>
    <w:rsid w:val="00CB7F78"/>
    <w:rsid w:val="00CC0078"/>
    <w:rsid w:val="00CC00DD"/>
    <w:rsid w:val="00CC0484"/>
    <w:rsid w:val="00CC050E"/>
    <w:rsid w:val="00CC050F"/>
    <w:rsid w:val="00CC0625"/>
    <w:rsid w:val="00CC074F"/>
    <w:rsid w:val="00CC0BBF"/>
    <w:rsid w:val="00CC0D86"/>
    <w:rsid w:val="00CC0DBE"/>
    <w:rsid w:val="00CC116E"/>
    <w:rsid w:val="00CC12E6"/>
    <w:rsid w:val="00CC14AC"/>
    <w:rsid w:val="00CC1911"/>
    <w:rsid w:val="00CC19E6"/>
    <w:rsid w:val="00CC1B7A"/>
    <w:rsid w:val="00CC1C3B"/>
    <w:rsid w:val="00CC20B0"/>
    <w:rsid w:val="00CC2178"/>
    <w:rsid w:val="00CC22CF"/>
    <w:rsid w:val="00CC2327"/>
    <w:rsid w:val="00CC23FB"/>
    <w:rsid w:val="00CC25B4"/>
    <w:rsid w:val="00CC2701"/>
    <w:rsid w:val="00CC3003"/>
    <w:rsid w:val="00CC3485"/>
    <w:rsid w:val="00CC3A43"/>
    <w:rsid w:val="00CC3EAB"/>
    <w:rsid w:val="00CC4250"/>
    <w:rsid w:val="00CC4364"/>
    <w:rsid w:val="00CC45BA"/>
    <w:rsid w:val="00CC45DF"/>
    <w:rsid w:val="00CC4975"/>
    <w:rsid w:val="00CC4F93"/>
    <w:rsid w:val="00CC4FC3"/>
    <w:rsid w:val="00CC5564"/>
    <w:rsid w:val="00CC5770"/>
    <w:rsid w:val="00CC5B70"/>
    <w:rsid w:val="00CC5EFC"/>
    <w:rsid w:val="00CC5F88"/>
    <w:rsid w:val="00CC61DD"/>
    <w:rsid w:val="00CC63FA"/>
    <w:rsid w:val="00CC6920"/>
    <w:rsid w:val="00CC69C8"/>
    <w:rsid w:val="00CC69D9"/>
    <w:rsid w:val="00CC6BA0"/>
    <w:rsid w:val="00CC7725"/>
    <w:rsid w:val="00CC77A2"/>
    <w:rsid w:val="00CC78B3"/>
    <w:rsid w:val="00CC79AC"/>
    <w:rsid w:val="00CC7AAA"/>
    <w:rsid w:val="00CD007E"/>
    <w:rsid w:val="00CD048C"/>
    <w:rsid w:val="00CD07E5"/>
    <w:rsid w:val="00CD0859"/>
    <w:rsid w:val="00CD08B0"/>
    <w:rsid w:val="00CD0919"/>
    <w:rsid w:val="00CD0A7A"/>
    <w:rsid w:val="00CD0C2E"/>
    <w:rsid w:val="00CD0D4B"/>
    <w:rsid w:val="00CD0DF4"/>
    <w:rsid w:val="00CD0E4F"/>
    <w:rsid w:val="00CD127E"/>
    <w:rsid w:val="00CD1637"/>
    <w:rsid w:val="00CD1652"/>
    <w:rsid w:val="00CD1798"/>
    <w:rsid w:val="00CD1A33"/>
    <w:rsid w:val="00CD1A88"/>
    <w:rsid w:val="00CD1C46"/>
    <w:rsid w:val="00CD1C82"/>
    <w:rsid w:val="00CD1CFB"/>
    <w:rsid w:val="00CD1E82"/>
    <w:rsid w:val="00CD1F18"/>
    <w:rsid w:val="00CD251D"/>
    <w:rsid w:val="00CD2750"/>
    <w:rsid w:val="00CD2944"/>
    <w:rsid w:val="00CD2DE7"/>
    <w:rsid w:val="00CD2F79"/>
    <w:rsid w:val="00CD307E"/>
    <w:rsid w:val="00CD30EC"/>
    <w:rsid w:val="00CD3148"/>
    <w:rsid w:val="00CD359F"/>
    <w:rsid w:val="00CD35EA"/>
    <w:rsid w:val="00CD39A1"/>
    <w:rsid w:val="00CD3C5E"/>
    <w:rsid w:val="00CD3D16"/>
    <w:rsid w:val="00CD47D0"/>
    <w:rsid w:val="00CD47D4"/>
    <w:rsid w:val="00CD5457"/>
    <w:rsid w:val="00CD553A"/>
    <w:rsid w:val="00CD55B6"/>
    <w:rsid w:val="00CD59A1"/>
    <w:rsid w:val="00CD5EC0"/>
    <w:rsid w:val="00CD6027"/>
    <w:rsid w:val="00CD6127"/>
    <w:rsid w:val="00CD629F"/>
    <w:rsid w:val="00CD632F"/>
    <w:rsid w:val="00CD66FF"/>
    <w:rsid w:val="00CD6A1B"/>
    <w:rsid w:val="00CD6A9C"/>
    <w:rsid w:val="00CD6C8C"/>
    <w:rsid w:val="00CD6E6B"/>
    <w:rsid w:val="00CD6FAA"/>
    <w:rsid w:val="00CD7728"/>
    <w:rsid w:val="00CD778A"/>
    <w:rsid w:val="00CD7A62"/>
    <w:rsid w:val="00CD7BF8"/>
    <w:rsid w:val="00CD7EBE"/>
    <w:rsid w:val="00CE0946"/>
    <w:rsid w:val="00CE09BE"/>
    <w:rsid w:val="00CE0A7F"/>
    <w:rsid w:val="00CE0D61"/>
    <w:rsid w:val="00CE0E1E"/>
    <w:rsid w:val="00CE0EC5"/>
    <w:rsid w:val="00CE0EDC"/>
    <w:rsid w:val="00CE14DF"/>
    <w:rsid w:val="00CE1643"/>
    <w:rsid w:val="00CE1665"/>
    <w:rsid w:val="00CE16E9"/>
    <w:rsid w:val="00CE1718"/>
    <w:rsid w:val="00CE1762"/>
    <w:rsid w:val="00CE206D"/>
    <w:rsid w:val="00CE224E"/>
    <w:rsid w:val="00CE228B"/>
    <w:rsid w:val="00CE2505"/>
    <w:rsid w:val="00CE27EB"/>
    <w:rsid w:val="00CE2AFF"/>
    <w:rsid w:val="00CE33E3"/>
    <w:rsid w:val="00CE362B"/>
    <w:rsid w:val="00CE3634"/>
    <w:rsid w:val="00CE3BA0"/>
    <w:rsid w:val="00CE427B"/>
    <w:rsid w:val="00CE4706"/>
    <w:rsid w:val="00CE4AB5"/>
    <w:rsid w:val="00CE5825"/>
    <w:rsid w:val="00CE5FC2"/>
    <w:rsid w:val="00CE6612"/>
    <w:rsid w:val="00CE673D"/>
    <w:rsid w:val="00CE68FA"/>
    <w:rsid w:val="00CE6948"/>
    <w:rsid w:val="00CE6F3C"/>
    <w:rsid w:val="00CE72FC"/>
    <w:rsid w:val="00CE7436"/>
    <w:rsid w:val="00CE76F3"/>
    <w:rsid w:val="00CE7938"/>
    <w:rsid w:val="00CE7DD0"/>
    <w:rsid w:val="00CE7E20"/>
    <w:rsid w:val="00CE7E2F"/>
    <w:rsid w:val="00CF0BDD"/>
    <w:rsid w:val="00CF0DE2"/>
    <w:rsid w:val="00CF14BD"/>
    <w:rsid w:val="00CF157A"/>
    <w:rsid w:val="00CF1591"/>
    <w:rsid w:val="00CF17B8"/>
    <w:rsid w:val="00CF193D"/>
    <w:rsid w:val="00CF198F"/>
    <w:rsid w:val="00CF19CA"/>
    <w:rsid w:val="00CF1B90"/>
    <w:rsid w:val="00CF1D01"/>
    <w:rsid w:val="00CF1F65"/>
    <w:rsid w:val="00CF2003"/>
    <w:rsid w:val="00CF24F1"/>
    <w:rsid w:val="00CF2732"/>
    <w:rsid w:val="00CF2770"/>
    <w:rsid w:val="00CF2939"/>
    <w:rsid w:val="00CF2D70"/>
    <w:rsid w:val="00CF2DE7"/>
    <w:rsid w:val="00CF3271"/>
    <w:rsid w:val="00CF337C"/>
    <w:rsid w:val="00CF35D4"/>
    <w:rsid w:val="00CF35ED"/>
    <w:rsid w:val="00CF3CBC"/>
    <w:rsid w:val="00CF402F"/>
    <w:rsid w:val="00CF4156"/>
    <w:rsid w:val="00CF41F3"/>
    <w:rsid w:val="00CF44CA"/>
    <w:rsid w:val="00CF4576"/>
    <w:rsid w:val="00CF46BD"/>
    <w:rsid w:val="00CF48B2"/>
    <w:rsid w:val="00CF48BB"/>
    <w:rsid w:val="00CF4CAB"/>
    <w:rsid w:val="00CF4D62"/>
    <w:rsid w:val="00CF5406"/>
    <w:rsid w:val="00CF55FB"/>
    <w:rsid w:val="00CF5C24"/>
    <w:rsid w:val="00CF5F24"/>
    <w:rsid w:val="00CF625C"/>
    <w:rsid w:val="00CF6360"/>
    <w:rsid w:val="00CF641C"/>
    <w:rsid w:val="00CF64BE"/>
    <w:rsid w:val="00CF65F3"/>
    <w:rsid w:val="00CF6CAC"/>
    <w:rsid w:val="00CF6D13"/>
    <w:rsid w:val="00CF6D62"/>
    <w:rsid w:val="00CF6DB1"/>
    <w:rsid w:val="00CF6F60"/>
    <w:rsid w:val="00CF7C17"/>
    <w:rsid w:val="00CF7C33"/>
    <w:rsid w:val="00CF7E96"/>
    <w:rsid w:val="00D00018"/>
    <w:rsid w:val="00D00030"/>
    <w:rsid w:val="00D001D2"/>
    <w:rsid w:val="00D00243"/>
    <w:rsid w:val="00D00287"/>
    <w:rsid w:val="00D0036C"/>
    <w:rsid w:val="00D0050C"/>
    <w:rsid w:val="00D00590"/>
    <w:rsid w:val="00D007D9"/>
    <w:rsid w:val="00D008A7"/>
    <w:rsid w:val="00D008B6"/>
    <w:rsid w:val="00D0107C"/>
    <w:rsid w:val="00D013A3"/>
    <w:rsid w:val="00D014D4"/>
    <w:rsid w:val="00D0199E"/>
    <w:rsid w:val="00D01AAD"/>
    <w:rsid w:val="00D01FB9"/>
    <w:rsid w:val="00D020A8"/>
    <w:rsid w:val="00D020D0"/>
    <w:rsid w:val="00D02113"/>
    <w:rsid w:val="00D02215"/>
    <w:rsid w:val="00D022B3"/>
    <w:rsid w:val="00D02683"/>
    <w:rsid w:val="00D02EF7"/>
    <w:rsid w:val="00D02F36"/>
    <w:rsid w:val="00D03B8A"/>
    <w:rsid w:val="00D03BC4"/>
    <w:rsid w:val="00D03CEC"/>
    <w:rsid w:val="00D03D00"/>
    <w:rsid w:val="00D04438"/>
    <w:rsid w:val="00D04796"/>
    <w:rsid w:val="00D04841"/>
    <w:rsid w:val="00D04A7B"/>
    <w:rsid w:val="00D052D9"/>
    <w:rsid w:val="00D059A9"/>
    <w:rsid w:val="00D05A7E"/>
    <w:rsid w:val="00D05C30"/>
    <w:rsid w:val="00D05E14"/>
    <w:rsid w:val="00D05EF1"/>
    <w:rsid w:val="00D06002"/>
    <w:rsid w:val="00D060CC"/>
    <w:rsid w:val="00D06243"/>
    <w:rsid w:val="00D06426"/>
    <w:rsid w:val="00D06642"/>
    <w:rsid w:val="00D072BC"/>
    <w:rsid w:val="00D075B2"/>
    <w:rsid w:val="00D0770B"/>
    <w:rsid w:val="00D07A7D"/>
    <w:rsid w:val="00D07AA0"/>
    <w:rsid w:val="00D07C02"/>
    <w:rsid w:val="00D07C19"/>
    <w:rsid w:val="00D07D7C"/>
    <w:rsid w:val="00D07DC6"/>
    <w:rsid w:val="00D07EFD"/>
    <w:rsid w:val="00D10052"/>
    <w:rsid w:val="00D10068"/>
    <w:rsid w:val="00D101DE"/>
    <w:rsid w:val="00D1045F"/>
    <w:rsid w:val="00D1062B"/>
    <w:rsid w:val="00D10CB1"/>
    <w:rsid w:val="00D10E97"/>
    <w:rsid w:val="00D10FCA"/>
    <w:rsid w:val="00D11359"/>
    <w:rsid w:val="00D113E5"/>
    <w:rsid w:val="00D11613"/>
    <w:rsid w:val="00D1172C"/>
    <w:rsid w:val="00D117F8"/>
    <w:rsid w:val="00D11914"/>
    <w:rsid w:val="00D11B64"/>
    <w:rsid w:val="00D11E6D"/>
    <w:rsid w:val="00D11E9C"/>
    <w:rsid w:val="00D11EE0"/>
    <w:rsid w:val="00D122FE"/>
    <w:rsid w:val="00D123C3"/>
    <w:rsid w:val="00D125A5"/>
    <w:rsid w:val="00D12787"/>
    <w:rsid w:val="00D130FA"/>
    <w:rsid w:val="00D13115"/>
    <w:rsid w:val="00D13269"/>
    <w:rsid w:val="00D13547"/>
    <w:rsid w:val="00D13886"/>
    <w:rsid w:val="00D13CAD"/>
    <w:rsid w:val="00D13CD7"/>
    <w:rsid w:val="00D14131"/>
    <w:rsid w:val="00D141EC"/>
    <w:rsid w:val="00D14334"/>
    <w:rsid w:val="00D14440"/>
    <w:rsid w:val="00D149B5"/>
    <w:rsid w:val="00D14E29"/>
    <w:rsid w:val="00D151E0"/>
    <w:rsid w:val="00D15461"/>
    <w:rsid w:val="00D15609"/>
    <w:rsid w:val="00D15CB4"/>
    <w:rsid w:val="00D15CEB"/>
    <w:rsid w:val="00D15D3C"/>
    <w:rsid w:val="00D15E92"/>
    <w:rsid w:val="00D16CCF"/>
    <w:rsid w:val="00D1704E"/>
    <w:rsid w:val="00D173F9"/>
    <w:rsid w:val="00D174D5"/>
    <w:rsid w:val="00D174F6"/>
    <w:rsid w:val="00D17546"/>
    <w:rsid w:val="00D20950"/>
    <w:rsid w:val="00D20CCA"/>
    <w:rsid w:val="00D20DF1"/>
    <w:rsid w:val="00D21199"/>
    <w:rsid w:val="00D2192D"/>
    <w:rsid w:val="00D2195E"/>
    <w:rsid w:val="00D21C1E"/>
    <w:rsid w:val="00D223E7"/>
    <w:rsid w:val="00D22932"/>
    <w:rsid w:val="00D231ED"/>
    <w:rsid w:val="00D23D5A"/>
    <w:rsid w:val="00D23DC1"/>
    <w:rsid w:val="00D240E8"/>
    <w:rsid w:val="00D243D4"/>
    <w:rsid w:val="00D244C1"/>
    <w:rsid w:val="00D252DB"/>
    <w:rsid w:val="00D25877"/>
    <w:rsid w:val="00D25EE3"/>
    <w:rsid w:val="00D26012"/>
    <w:rsid w:val="00D26557"/>
    <w:rsid w:val="00D266E8"/>
    <w:rsid w:val="00D269E4"/>
    <w:rsid w:val="00D26B4C"/>
    <w:rsid w:val="00D26CCC"/>
    <w:rsid w:val="00D27119"/>
    <w:rsid w:val="00D275AD"/>
    <w:rsid w:val="00D276E9"/>
    <w:rsid w:val="00D27B0D"/>
    <w:rsid w:val="00D27B49"/>
    <w:rsid w:val="00D300DA"/>
    <w:rsid w:val="00D302BE"/>
    <w:rsid w:val="00D3035D"/>
    <w:rsid w:val="00D3061E"/>
    <w:rsid w:val="00D3071D"/>
    <w:rsid w:val="00D30731"/>
    <w:rsid w:val="00D30777"/>
    <w:rsid w:val="00D30812"/>
    <w:rsid w:val="00D308C6"/>
    <w:rsid w:val="00D30988"/>
    <w:rsid w:val="00D30BBF"/>
    <w:rsid w:val="00D30C65"/>
    <w:rsid w:val="00D30DA2"/>
    <w:rsid w:val="00D30DCA"/>
    <w:rsid w:val="00D30F70"/>
    <w:rsid w:val="00D311B6"/>
    <w:rsid w:val="00D31270"/>
    <w:rsid w:val="00D31742"/>
    <w:rsid w:val="00D3188C"/>
    <w:rsid w:val="00D31AEC"/>
    <w:rsid w:val="00D31F59"/>
    <w:rsid w:val="00D325D8"/>
    <w:rsid w:val="00D3283D"/>
    <w:rsid w:val="00D32C62"/>
    <w:rsid w:val="00D32F29"/>
    <w:rsid w:val="00D33272"/>
    <w:rsid w:val="00D33690"/>
    <w:rsid w:val="00D33A83"/>
    <w:rsid w:val="00D33BA6"/>
    <w:rsid w:val="00D33C78"/>
    <w:rsid w:val="00D33D5E"/>
    <w:rsid w:val="00D33E90"/>
    <w:rsid w:val="00D33FD3"/>
    <w:rsid w:val="00D3418D"/>
    <w:rsid w:val="00D35483"/>
    <w:rsid w:val="00D35DF6"/>
    <w:rsid w:val="00D35E3C"/>
    <w:rsid w:val="00D35E4F"/>
    <w:rsid w:val="00D35EE8"/>
    <w:rsid w:val="00D35F9B"/>
    <w:rsid w:val="00D36084"/>
    <w:rsid w:val="00D36310"/>
    <w:rsid w:val="00D36357"/>
    <w:rsid w:val="00D36409"/>
    <w:rsid w:val="00D365C0"/>
    <w:rsid w:val="00D36B69"/>
    <w:rsid w:val="00D36B89"/>
    <w:rsid w:val="00D37B9B"/>
    <w:rsid w:val="00D37BD0"/>
    <w:rsid w:val="00D37BED"/>
    <w:rsid w:val="00D40047"/>
    <w:rsid w:val="00D4076C"/>
    <w:rsid w:val="00D407B9"/>
    <w:rsid w:val="00D4081B"/>
    <w:rsid w:val="00D408DD"/>
    <w:rsid w:val="00D4094D"/>
    <w:rsid w:val="00D40A95"/>
    <w:rsid w:val="00D40AB8"/>
    <w:rsid w:val="00D40D22"/>
    <w:rsid w:val="00D40D23"/>
    <w:rsid w:val="00D41293"/>
    <w:rsid w:val="00D4157A"/>
    <w:rsid w:val="00D415BF"/>
    <w:rsid w:val="00D41767"/>
    <w:rsid w:val="00D4185C"/>
    <w:rsid w:val="00D41D25"/>
    <w:rsid w:val="00D41DED"/>
    <w:rsid w:val="00D41E35"/>
    <w:rsid w:val="00D42454"/>
    <w:rsid w:val="00D42B4E"/>
    <w:rsid w:val="00D42C04"/>
    <w:rsid w:val="00D42C91"/>
    <w:rsid w:val="00D43048"/>
    <w:rsid w:val="00D43636"/>
    <w:rsid w:val="00D43692"/>
    <w:rsid w:val="00D44068"/>
    <w:rsid w:val="00D442B9"/>
    <w:rsid w:val="00D4442D"/>
    <w:rsid w:val="00D4447A"/>
    <w:rsid w:val="00D44507"/>
    <w:rsid w:val="00D4454B"/>
    <w:rsid w:val="00D447A1"/>
    <w:rsid w:val="00D44889"/>
    <w:rsid w:val="00D448BA"/>
    <w:rsid w:val="00D44969"/>
    <w:rsid w:val="00D452B9"/>
    <w:rsid w:val="00D452C5"/>
    <w:rsid w:val="00D4579E"/>
    <w:rsid w:val="00D457AE"/>
    <w:rsid w:val="00D45D72"/>
    <w:rsid w:val="00D45DFF"/>
    <w:rsid w:val="00D46068"/>
    <w:rsid w:val="00D46616"/>
    <w:rsid w:val="00D4682D"/>
    <w:rsid w:val="00D468FF"/>
    <w:rsid w:val="00D4698E"/>
    <w:rsid w:val="00D46E1B"/>
    <w:rsid w:val="00D46F96"/>
    <w:rsid w:val="00D471DA"/>
    <w:rsid w:val="00D50143"/>
    <w:rsid w:val="00D502B2"/>
    <w:rsid w:val="00D5065B"/>
    <w:rsid w:val="00D50841"/>
    <w:rsid w:val="00D5088F"/>
    <w:rsid w:val="00D50B6D"/>
    <w:rsid w:val="00D50C4A"/>
    <w:rsid w:val="00D51351"/>
    <w:rsid w:val="00D51564"/>
    <w:rsid w:val="00D516D3"/>
    <w:rsid w:val="00D5182A"/>
    <w:rsid w:val="00D51937"/>
    <w:rsid w:val="00D519A2"/>
    <w:rsid w:val="00D51A94"/>
    <w:rsid w:val="00D51B1B"/>
    <w:rsid w:val="00D520E4"/>
    <w:rsid w:val="00D52476"/>
    <w:rsid w:val="00D52AE9"/>
    <w:rsid w:val="00D52F5E"/>
    <w:rsid w:val="00D52FC7"/>
    <w:rsid w:val="00D5300F"/>
    <w:rsid w:val="00D53098"/>
    <w:rsid w:val="00D534DD"/>
    <w:rsid w:val="00D534F6"/>
    <w:rsid w:val="00D53A38"/>
    <w:rsid w:val="00D53AB4"/>
    <w:rsid w:val="00D53BAF"/>
    <w:rsid w:val="00D546B6"/>
    <w:rsid w:val="00D546C2"/>
    <w:rsid w:val="00D547F8"/>
    <w:rsid w:val="00D549E0"/>
    <w:rsid w:val="00D54BB2"/>
    <w:rsid w:val="00D54F96"/>
    <w:rsid w:val="00D55005"/>
    <w:rsid w:val="00D55BC7"/>
    <w:rsid w:val="00D55E18"/>
    <w:rsid w:val="00D55F26"/>
    <w:rsid w:val="00D56167"/>
    <w:rsid w:val="00D562E4"/>
    <w:rsid w:val="00D563A7"/>
    <w:rsid w:val="00D565F4"/>
    <w:rsid w:val="00D5697E"/>
    <w:rsid w:val="00D569C0"/>
    <w:rsid w:val="00D56ACC"/>
    <w:rsid w:val="00D56B11"/>
    <w:rsid w:val="00D56C9A"/>
    <w:rsid w:val="00D56D80"/>
    <w:rsid w:val="00D56E3E"/>
    <w:rsid w:val="00D56FB2"/>
    <w:rsid w:val="00D572DE"/>
    <w:rsid w:val="00D574C8"/>
    <w:rsid w:val="00D575DD"/>
    <w:rsid w:val="00D5797E"/>
    <w:rsid w:val="00D57D13"/>
    <w:rsid w:val="00D57DFA"/>
    <w:rsid w:val="00D57E71"/>
    <w:rsid w:val="00D57FC0"/>
    <w:rsid w:val="00D60513"/>
    <w:rsid w:val="00D605B3"/>
    <w:rsid w:val="00D605F1"/>
    <w:rsid w:val="00D60F08"/>
    <w:rsid w:val="00D61201"/>
    <w:rsid w:val="00D61268"/>
    <w:rsid w:val="00D61ABB"/>
    <w:rsid w:val="00D6217F"/>
    <w:rsid w:val="00D6266B"/>
    <w:rsid w:val="00D628F9"/>
    <w:rsid w:val="00D62D07"/>
    <w:rsid w:val="00D62D89"/>
    <w:rsid w:val="00D6306D"/>
    <w:rsid w:val="00D631B1"/>
    <w:rsid w:val="00D63942"/>
    <w:rsid w:val="00D639FC"/>
    <w:rsid w:val="00D63C21"/>
    <w:rsid w:val="00D63F6C"/>
    <w:rsid w:val="00D63FAE"/>
    <w:rsid w:val="00D64096"/>
    <w:rsid w:val="00D640EC"/>
    <w:rsid w:val="00D64EA2"/>
    <w:rsid w:val="00D650A0"/>
    <w:rsid w:val="00D650BE"/>
    <w:rsid w:val="00D651F3"/>
    <w:rsid w:val="00D65205"/>
    <w:rsid w:val="00D658F8"/>
    <w:rsid w:val="00D65A19"/>
    <w:rsid w:val="00D65C23"/>
    <w:rsid w:val="00D65D92"/>
    <w:rsid w:val="00D65DFD"/>
    <w:rsid w:val="00D669FC"/>
    <w:rsid w:val="00D66B0B"/>
    <w:rsid w:val="00D66CBD"/>
    <w:rsid w:val="00D67858"/>
    <w:rsid w:val="00D67A83"/>
    <w:rsid w:val="00D67E78"/>
    <w:rsid w:val="00D67FB2"/>
    <w:rsid w:val="00D67FCF"/>
    <w:rsid w:val="00D704A7"/>
    <w:rsid w:val="00D709CE"/>
    <w:rsid w:val="00D70A0D"/>
    <w:rsid w:val="00D70B24"/>
    <w:rsid w:val="00D70C4A"/>
    <w:rsid w:val="00D70CDC"/>
    <w:rsid w:val="00D71208"/>
    <w:rsid w:val="00D71329"/>
    <w:rsid w:val="00D71506"/>
    <w:rsid w:val="00D71F73"/>
    <w:rsid w:val="00D72077"/>
    <w:rsid w:val="00D7225F"/>
    <w:rsid w:val="00D72899"/>
    <w:rsid w:val="00D7295E"/>
    <w:rsid w:val="00D737BD"/>
    <w:rsid w:val="00D7395F"/>
    <w:rsid w:val="00D73D69"/>
    <w:rsid w:val="00D73F39"/>
    <w:rsid w:val="00D740F3"/>
    <w:rsid w:val="00D74402"/>
    <w:rsid w:val="00D7440D"/>
    <w:rsid w:val="00D7445C"/>
    <w:rsid w:val="00D7472F"/>
    <w:rsid w:val="00D747B1"/>
    <w:rsid w:val="00D748CD"/>
    <w:rsid w:val="00D74C8C"/>
    <w:rsid w:val="00D74D84"/>
    <w:rsid w:val="00D751FD"/>
    <w:rsid w:val="00D75587"/>
    <w:rsid w:val="00D75684"/>
    <w:rsid w:val="00D75883"/>
    <w:rsid w:val="00D75B61"/>
    <w:rsid w:val="00D75BD3"/>
    <w:rsid w:val="00D760E7"/>
    <w:rsid w:val="00D7665C"/>
    <w:rsid w:val="00D76B9C"/>
    <w:rsid w:val="00D76E1E"/>
    <w:rsid w:val="00D779DE"/>
    <w:rsid w:val="00D80143"/>
    <w:rsid w:val="00D80224"/>
    <w:rsid w:val="00D8033B"/>
    <w:rsid w:val="00D806E9"/>
    <w:rsid w:val="00D80786"/>
    <w:rsid w:val="00D80A91"/>
    <w:rsid w:val="00D80DAD"/>
    <w:rsid w:val="00D80DB8"/>
    <w:rsid w:val="00D8104E"/>
    <w:rsid w:val="00D81532"/>
    <w:rsid w:val="00D817DB"/>
    <w:rsid w:val="00D81B22"/>
    <w:rsid w:val="00D81B7A"/>
    <w:rsid w:val="00D81CAB"/>
    <w:rsid w:val="00D8203A"/>
    <w:rsid w:val="00D82075"/>
    <w:rsid w:val="00D820C9"/>
    <w:rsid w:val="00D82675"/>
    <w:rsid w:val="00D827E9"/>
    <w:rsid w:val="00D828A1"/>
    <w:rsid w:val="00D828E2"/>
    <w:rsid w:val="00D82B7B"/>
    <w:rsid w:val="00D82D0A"/>
    <w:rsid w:val="00D82E68"/>
    <w:rsid w:val="00D8305A"/>
    <w:rsid w:val="00D8313B"/>
    <w:rsid w:val="00D8315B"/>
    <w:rsid w:val="00D8364D"/>
    <w:rsid w:val="00D836F4"/>
    <w:rsid w:val="00D83BD3"/>
    <w:rsid w:val="00D83FA2"/>
    <w:rsid w:val="00D8414B"/>
    <w:rsid w:val="00D8450B"/>
    <w:rsid w:val="00D846AA"/>
    <w:rsid w:val="00D8474D"/>
    <w:rsid w:val="00D84CBA"/>
    <w:rsid w:val="00D8505B"/>
    <w:rsid w:val="00D85144"/>
    <w:rsid w:val="00D8528B"/>
    <w:rsid w:val="00D85721"/>
    <w:rsid w:val="00D8574F"/>
    <w:rsid w:val="00D8576F"/>
    <w:rsid w:val="00D85AA6"/>
    <w:rsid w:val="00D85D6A"/>
    <w:rsid w:val="00D862B5"/>
    <w:rsid w:val="00D863BD"/>
    <w:rsid w:val="00D866F4"/>
    <w:rsid w:val="00D8677F"/>
    <w:rsid w:val="00D86A29"/>
    <w:rsid w:val="00D876C7"/>
    <w:rsid w:val="00D87C74"/>
    <w:rsid w:val="00D87D68"/>
    <w:rsid w:val="00D87DA7"/>
    <w:rsid w:val="00D87F6D"/>
    <w:rsid w:val="00D907E6"/>
    <w:rsid w:val="00D9174D"/>
    <w:rsid w:val="00D9185B"/>
    <w:rsid w:val="00D91B59"/>
    <w:rsid w:val="00D91BB8"/>
    <w:rsid w:val="00D91DE8"/>
    <w:rsid w:val="00D91F24"/>
    <w:rsid w:val="00D92023"/>
    <w:rsid w:val="00D92568"/>
    <w:rsid w:val="00D92725"/>
    <w:rsid w:val="00D927D8"/>
    <w:rsid w:val="00D92C76"/>
    <w:rsid w:val="00D93390"/>
    <w:rsid w:val="00D933CE"/>
    <w:rsid w:val="00D935D4"/>
    <w:rsid w:val="00D939BD"/>
    <w:rsid w:val="00D93F89"/>
    <w:rsid w:val="00D9423D"/>
    <w:rsid w:val="00D94285"/>
    <w:rsid w:val="00D942DF"/>
    <w:rsid w:val="00D9448A"/>
    <w:rsid w:val="00D944D9"/>
    <w:rsid w:val="00D94518"/>
    <w:rsid w:val="00D94532"/>
    <w:rsid w:val="00D9460D"/>
    <w:rsid w:val="00D94833"/>
    <w:rsid w:val="00D94B64"/>
    <w:rsid w:val="00D94F05"/>
    <w:rsid w:val="00D94F69"/>
    <w:rsid w:val="00D958F7"/>
    <w:rsid w:val="00D95EF4"/>
    <w:rsid w:val="00D963C4"/>
    <w:rsid w:val="00D96520"/>
    <w:rsid w:val="00D965A7"/>
    <w:rsid w:val="00D96AAC"/>
    <w:rsid w:val="00D9742B"/>
    <w:rsid w:val="00D97A8D"/>
    <w:rsid w:val="00D97E2C"/>
    <w:rsid w:val="00D97F0C"/>
    <w:rsid w:val="00DA0351"/>
    <w:rsid w:val="00DA05B9"/>
    <w:rsid w:val="00DA05E6"/>
    <w:rsid w:val="00DA071B"/>
    <w:rsid w:val="00DA0A3F"/>
    <w:rsid w:val="00DA0D89"/>
    <w:rsid w:val="00DA1549"/>
    <w:rsid w:val="00DA1789"/>
    <w:rsid w:val="00DA1D06"/>
    <w:rsid w:val="00DA1D3B"/>
    <w:rsid w:val="00DA1F44"/>
    <w:rsid w:val="00DA1FC9"/>
    <w:rsid w:val="00DA2665"/>
    <w:rsid w:val="00DA28AE"/>
    <w:rsid w:val="00DA29DD"/>
    <w:rsid w:val="00DA2C03"/>
    <w:rsid w:val="00DA3115"/>
    <w:rsid w:val="00DA37F7"/>
    <w:rsid w:val="00DA38F8"/>
    <w:rsid w:val="00DA3A86"/>
    <w:rsid w:val="00DA3D74"/>
    <w:rsid w:val="00DA3D8E"/>
    <w:rsid w:val="00DA4976"/>
    <w:rsid w:val="00DA4F4D"/>
    <w:rsid w:val="00DA521C"/>
    <w:rsid w:val="00DA522F"/>
    <w:rsid w:val="00DA535C"/>
    <w:rsid w:val="00DA5A94"/>
    <w:rsid w:val="00DA5D07"/>
    <w:rsid w:val="00DA5EBD"/>
    <w:rsid w:val="00DA625F"/>
    <w:rsid w:val="00DA6335"/>
    <w:rsid w:val="00DA65E0"/>
    <w:rsid w:val="00DA6632"/>
    <w:rsid w:val="00DA71B0"/>
    <w:rsid w:val="00DA71B8"/>
    <w:rsid w:val="00DA73E6"/>
    <w:rsid w:val="00DA7910"/>
    <w:rsid w:val="00DA7E52"/>
    <w:rsid w:val="00DB02C4"/>
    <w:rsid w:val="00DB03F1"/>
    <w:rsid w:val="00DB056A"/>
    <w:rsid w:val="00DB0689"/>
    <w:rsid w:val="00DB06DF"/>
    <w:rsid w:val="00DB0B0E"/>
    <w:rsid w:val="00DB0C90"/>
    <w:rsid w:val="00DB0D03"/>
    <w:rsid w:val="00DB0D99"/>
    <w:rsid w:val="00DB0E0C"/>
    <w:rsid w:val="00DB0EA9"/>
    <w:rsid w:val="00DB1102"/>
    <w:rsid w:val="00DB1497"/>
    <w:rsid w:val="00DB16EA"/>
    <w:rsid w:val="00DB1E8A"/>
    <w:rsid w:val="00DB23C4"/>
    <w:rsid w:val="00DB25D2"/>
    <w:rsid w:val="00DB2811"/>
    <w:rsid w:val="00DB2C71"/>
    <w:rsid w:val="00DB2C87"/>
    <w:rsid w:val="00DB30C0"/>
    <w:rsid w:val="00DB31C6"/>
    <w:rsid w:val="00DB3480"/>
    <w:rsid w:val="00DB361C"/>
    <w:rsid w:val="00DB36A9"/>
    <w:rsid w:val="00DB399A"/>
    <w:rsid w:val="00DB3D2D"/>
    <w:rsid w:val="00DB4014"/>
    <w:rsid w:val="00DB4106"/>
    <w:rsid w:val="00DB425E"/>
    <w:rsid w:val="00DB4629"/>
    <w:rsid w:val="00DB4799"/>
    <w:rsid w:val="00DB48D1"/>
    <w:rsid w:val="00DB4C2A"/>
    <w:rsid w:val="00DB50CA"/>
    <w:rsid w:val="00DB513E"/>
    <w:rsid w:val="00DB5364"/>
    <w:rsid w:val="00DB555A"/>
    <w:rsid w:val="00DB5B34"/>
    <w:rsid w:val="00DB5EA1"/>
    <w:rsid w:val="00DB5F58"/>
    <w:rsid w:val="00DB6199"/>
    <w:rsid w:val="00DB6D64"/>
    <w:rsid w:val="00DB737A"/>
    <w:rsid w:val="00DB7A38"/>
    <w:rsid w:val="00DB7E61"/>
    <w:rsid w:val="00DC0043"/>
    <w:rsid w:val="00DC01B7"/>
    <w:rsid w:val="00DC06D9"/>
    <w:rsid w:val="00DC0A2F"/>
    <w:rsid w:val="00DC0AF6"/>
    <w:rsid w:val="00DC0B73"/>
    <w:rsid w:val="00DC0CD7"/>
    <w:rsid w:val="00DC0FEF"/>
    <w:rsid w:val="00DC1893"/>
    <w:rsid w:val="00DC19AA"/>
    <w:rsid w:val="00DC1C61"/>
    <w:rsid w:val="00DC1DF9"/>
    <w:rsid w:val="00DC1EBB"/>
    <w:rsid w:val="00DC2101"/>
    <w:rsid w:val="00DC228A"/>
    <w:rsid w:val="00DC2500"/>
    <w:rsid w:val="00DC27CE"/>
    <w:rsid w:val="00DC2C89"/>
    <w:rsid w:val="00DC3181"/>
    <w:rsid w:val="00DC3743"/>
    <w:rsid w:val="00DC3BA5"/>
    <w:rsid w:val="00DC3BD8"/>
    <w:rsid w:val="00DC3EFA"/>
    <w:rsid w:val="00DC420D"/>
    <w:rsid w:val="00DC4B85"/>
    <w:rsid w:val="00DC4D24"/>
    <w:rsid w:val="00DC4DDB"/>
    <w:rsid w:val="00DC4F72"/>
    <w:rsid w:val="00DC51D7"/>
    <w:rsid w:val="00DC524C"/>
    <w:rsid w:val="00DC52CB"/>
    <w:rsid w:val="00DC58E5"/>
    <w:rsid w:val="00DC59A4"/>
    <w:rsid w:val="00DC65C8"/>
    <w:rsid w:val="00DC6ADD"/>
    <w:rsid w:val="00DC722D"/>
    <w:rsid w:val="00DC7309"/>
    <w:rsid w:val="00DC77DC"/>
    <w:rsid w:val="00DC78E1"/>
    <w:rsid w:val="00DC7928"/>
    <w:rsid w:val="00DC79CE"/>
    <w:rsid w:val="00DC7D84"/>
    <w:rsid w:val="00DD02F9"/>
    <w:rsid w:val="00DD0453"/>
    <w:rsid w:val="00DD09D9"/>
    <w:rsid w:val="00DD0AD9"/>
    <w:rsid w:val="00DD0C2C"/>
    <w:rsid w:val="00DD0C6D"/>
    <w:rsid w:val="00DD1329"/>
    <w:rsid w:val="00DD1559"/>
    <w:rsid w:val="00DD16CD"/>
    <w:rsid w:val="00DD18DD"/>
    <w:rsid w:val="00DD197C"/>
    <w:rsid w:val="00DD19DE"/>
    <w:rsid w:val="00DD1C95"/>
    <w:rsid w:val="00DD1F27"/>
    <w:rsid w:val="00DD2491"/>
    <w:rsid w:val="00DD249B"/>
    <w:rsid w:val="00DD28BC"/>
    <w:rsid w:val="00DD29AD"/>
    <w:rsid w:val="00DD29D0"/>
    <w:rsid w:val="00DD2BFA"/>
    <w:rsid w:val="00DD32B7"/>
    <w:rsid w:val="00DD331E"/>
    <w:rsid w:val="00DD35C7"/>
    <w:rsid w:val="00DD3628"/>
    <w:rsid w:val="00DD3B6B"/>
    <w:rsid w:val="00DD3E5D"/>
    <w:rsid w:val="00DD3F17"/>
    <w:rsid w:val="00DD3FDC"/>
    <w:rsid w:val="00DD422D"/>
    <w:rsid w:val="00DD42AB"/>
    <w:rsid w:val="00DD43D5"/>
    <w:rsid w:val="00DD48A2"/>
    <w:rsid w:val="00DD48B4"/>
    <w:rsid w:val="00DD4D90"/>
    <w:rsid w:val="00DD4DD8"/>
    <w:rsid w:val="00DD4F0B"/>
    <w:rsid w:val="00DD5158"/>
    <w:rsid w:val="00DD51B6"/>
    <w:rsid w:val="00DD5397"/>
    <w:rsid w:val="00DD558A"/>
    <w:rsid w:val="00DD5A46"/>
    <w:rsid w:val="00DD5C00"/>
    <w:rsid w:val="00DD5D44"/>
    <w:rsid w:val="00DD5DD8"/>
    <w:rsid w:val="00DD5EE4"/>
    <w:rsid w:val="00DD6022"/>
    <w:rsid w:val="00DD602F"/>
    <w:rsid w:val="00DD6587"/>
    <w:rsid w:val="00DD6635"/>
    <w:rsid w:val="00DD6923"/>
    <w:rsid w:val="00DD6B0A"/>
    <w:rsid w:val="00DD72CD"/>
    <w:rsid w:val="00DD7440"/>
    <w:rsid w:val="00DD792C"/>
    <w:rsid w:val="00DD7F84"/>
    <w:rsid w:val="00DE0024"/>
    <w:rsid w:val="00DE01EE"/>
    <w:rsid w:val="00DE022C"/>
    <w:rsid w:val="00DE028F"/>
    <w:rsid w:val="00DE05AE"/>
    <w:rsid w:val="00DE0629"/>
    <w:rsid w:val="00DE065E"/>
    <w:rsid w:val="00DE083C"/>
    <w:rsid w:val="00DE0B16"/>
    <w:rsid w:val="00DE0B73"/>
    <w:rsid w:val="00DE0BCF"/>
    <w:rsid w:val="00DE0EBE"/>
    <w:rsid w:val="00DE1261"/>
    <w:rsid w:val="00DE15FA"/>
    <w:rsid w:val="00DE1F16"/>
    <w:rsid w:val="00DE2047"/>
    <w:rsid w:val="00DE2A84"/>
    <w:rsid w:val="00DE2A8F"/>
    <w:rsid w:val="00DE2DCA"/>
    <w:rsid w:val="00DE3009"/>
    <w:rsid w:val="00DE31F0"/>
    <w:rsid w:val="00DE3385"/>
    <w:rsid w:val="00DE342C"/>
    <w:rsid w:val="00DE344A"/>
    <w:rsid w:val="00DE3A85"/>
    <w:rsid w:val="00DE3A9E"/>
    <w:rsid w:val="00DE3D1C"/>
    <w:rsid w:val="00DE3D56"/>
    <w:rsid w:val="00DE41A7"/>
    <w:rsid w:val="00DE474E"/>
    <w:rsid w:val="00DE47F0"/>
    <w:rsid w:val="00DE4D40"/>
    <w:rsid w:val="00DE50BB"/>
    <w:rsid w:val="00DE53B0"/>
    <w:rsid w:val="00DE5AC4"/>
    <w:rsid w:val="00DE6153"/>
    <w:rsid w:val="00DE6286"/>
    <w:rsid w:val="00DE629B"/>
    <w:rsid w:val="00DE663A"/>
    <w:rsid w:val="00DE6D9E"/>
    <w:rsid w:val="00DE6EED"/>
    <w:rsid w:val="00DE6FC2"/>
    <w:rsid w:val="00DE7291"/>
    <w:rsid w:val="00DE7315"/>
    <w:rsid w:val="00DE73FF"/>
    <w:rsid w:val="00DE7ACC"/>
    <w:rsid w:val="00DE7D2D"/>
    <w:rsid w:val="00DE7F03"/>
    <w:rsid w:val="00DE7F2C"/>
    <w:rsid w:val="00DF02FC"/>
    <w:rsid w:val="00DF0590"/>
    <w:rsid w:val="00DF07FA"/>
    <w:rsid w:val="00DF0879"/>
    <w:rsid w:val="00DF0CC5"/>
    <w:rsid w:val="00DF1325"/>
    <w:rsid w:val="00DF15EF"/>
    <w:rsid w:val="00DF16FE"/>
    <w:rsid w:val="00DF1CAA"/>
    <w:rsid w:val="00DF226D"/>
    <w:rsid w:val="00DF22A4"/>
    <w:rsid w:val="00DF2684"/>
    <w:rsid w:val="00DF27C9"/>
    <w:rsid w:val="00DF2E91"/>
    <w:rsid w:val="00DF3356"/>
    <w:rsid w:val="00DF39DE"/>
    <w:rsid w:val="00DF3DE8"/>
    <w:rsid w:val="00DF4475"/>
    <w:rsid w:val="00DF4999"/>
    <w:rsid w:val="00DF4EAE"/>
    <w:rsid w:val="00DF5195"/>
    <w:rsid w:val="00DF544E"/>
    <w:rsid w:val="00DF58B5"/>
    <w:rsid w:val="00DF5AAA"/>
    <w:rsid w:val="00DF5EC1"/>
    <w:rsid w:val="00DF6108"/>
    <w:rsid w:val="00DF6D55"/>
    <w:rsid w:val="00DF6E1C"/>
    <w:rsid w:val="00DF711E"/>
    <w:rsid w:val="00DF712E"/>
    <w:rsid w:val="00DF766B"/>
    <w:rsid w:val="00DF779C"/>
    <w:rsid w:val="00DF7951"/>
    <w:rsid w:val="00DF79E2"/>
    <w:rsid w:val="00DF7A49"/>
    <w:rsid w:val="00DF7AA0"/>
    <w:rsid w:val="00DF7BA6"/>
    <w:rsid w:val="00E004A1"/>
    <w:rsid w:val="00E006E4"/>
    <w:rsid w:val="00E0073A"/>
    <w:rsid w:val="00E008D9"/>
    <w:rsid w:val="00E00A01"/>
    <w:rsid w:val="00E00BDB"/>
    <w:rsid w:val="00E0146F"/>
    <w:rsid w:val="00E01D31"/>
    <w:rsid w:val="00E01D68"/>
    <w:rsid w:val="00E01D8E"/>
    <w:rsid w:val="00E0227D"/>
    <w:rsid w:val="00E0257A"/>
    <w:rsid w:val="00E0261A"/>
    <w:rsid w:val="00E02857"/>
    <w:rsid w:val="00E0293E"/>
    <w:rsid w:val="00E029A1"/>
    <w:rsid w:val="00E02D05"/>
    <w:rsid w:val="00E02DB0"/>
    <w:rsid w:val="00E03D06"/>
    <w:rsid w:val="00E041A4"/>
    <w:rsid w:val="00E043AC"/>
    <w:rsid w:val="00E044F3"/>
    <w:rsid w:val="00E049E8"/>
    <w:rsid w:val="00E04B84"/>
    <w:rsid w:val="00E0545D"/>
    <w:rsid w:val="00E0557E"/>
    <w:rsid w:val="00E0560F"/>
    <w:rsid w:val="00E05639"/>
    <w:rsid w:val="00E05AFD"/>
    <w:rsid w:val="00E05BE5"/>
    <w:rsid w:val="00E05D4E"/>
    <w:rsid w:val="00E05FD6"/>
    <w:rsid w:val="00E061AB"/>
    <w:rsid w:val="00E06466"/>
    <w:rsid w:val="00E06835"/>
    <w:rsid w:val="00E069C7"/>
    <w:rsid w:val="00E06FDA"/>
    <w:rsid w:val="00E071A5"/>
    <w:rsid w:val="00E07293"/>
    <w:rsid w:val="00E07638"/>
    <w:rsid w:val="00E07694"/>
    <w:rsid w:val="00E07929"/>
    <w:rsid w:val="00E07B06"/>
    <w:rsid w:val="00E10353"/>
    <w:rsid w:val="00E10631"/>
    <w:rsid w:val="00E107CF"/>
    <w:rsid w:val="00E108B6"/>
    <w:rsid w:val="00E1096F"/>
    <w:rsid w:val="00E10E26"/>
    <w:rsid w:val="00E1161B"/>
    <w:rsid w:val="00E11D26"/>
    <w:rsid w:val="00E12030"/>
    <w:rsid w:val="00E12382"/>
    <w:rsid w:val="00E12489"/>
    <w:rsid w:val="00E12579"/>
    <w:rsid w:val="00E126D7"/>
    <w:rsid w:val="00E12829"/>
    <w:rsid w:val="00E12AD3"/>
    <w:rsid w:val="00E12C35"/>
    <w:rsid w:val="00E13436"/>
    <w:rsid w:val="00E13582"/>
    <w:rsid w:val="00E13908"/>
    <w:rsid w:val="00E13A06"/>
    <w:rsid w:val="00E13C03"/>
    <w:rsid w:val="00E13E6D"/>
    <w:rsid w:val="00E13F66"/>
    <w:rsid w:val="00E14133"/>
    <w:rsid w:val="00E14151"/>
    <w:rsid w:val="00E141F9"/>
    <w:rsid w:val="00E14500"/>
    <w:rsid w:val="00E14620"/>
    <w:rsid w:val="00E14859"/>
    <w:rsid w:val="00E14941"/>
    <w:rsid w:val="00E152B9"/>
    <w:rsid w:val="00E15432"/>
    <w:rsid w:val="00E15A5E"/>
    <w:rsid w:val="00E15B9B"/>
    <w:rsid w:val="00E15C60"/>
    <w:rsid w:val="00E15D0D"/>
    <w:rsid w:val="00E15D10"/>
    <w:rsid w:val="00E15F28"/>
    <w:rsid w:val="00E160A5"/>
    <w:rsid w:val="00E1639C"/>
    <w:rsid w:val="00E164AE"/>
    <w:rsid w:val="00E16781"/>
    <w:rsid w:val="00E16E69"/>
    <w:rsid w:val="00E16EBB"/>
    <w:rsid w:val="00E16FCF"/>
    <w:rsid w:val="00E1713D"/>
    <w:rsid w:val="00E174CE"/>
    <w:rsid w:val="00E17625"/>
    <w:rsid w:val="00E179F6"/>
    <w:rsid w:val="00E17CA6"/>
    <w:rsid w:val="00E17CAE"/>
    <w:rsid w:val="00E200AF"/>
    <w:rsid w:val="00E2075F"/>
    <w:rsid w:val="00E209C3"/>
    <w:rsid w:val="00E20A42"/>
    <w:rsid w:val="00E20A43"/>
    <w:rsid w:val="00E20D8A"/>
    <w:rsid w:val="00E20D9C"/>
    <w:rsid w:val="00E20DBA"/>
    <w:rsid w:val="00E2145F"/>
    <w:rsid w:val="00E21763"/>
    <w:rsid w:val="00E21AB7"/>
    <w:rsid w:val="00E21AB8"/>
    <w:rsid w:val="00E21F53"/>
    <w:rsid w:val="00E21F68"/>
    <w:rsid w:val="00E22067"/>
    <w:rsid w:val="00E22080"/>
    <w:rsid w:val="00E220B8"/>
    <w:rsid w:val="00E22375"/>
    <w:rsid w:val="00E2266D"/>
    <w:rsid w:val="00E22C94"/>
    <w:rsid w:val="00E22FC4"/>
    <w:rsid w:val="00E23761"/>
    <w:rsid w:val="00E23898"/>
    <w:rsid w:val="00E239A2"/>
    <w:rsid w:val="00E239AA"/>
    <w:rsid w:val="00E23AEC"/>
    <w:rsid w:val="00E23DF2"/>
    <w:rsid w:val="00E2409F"/>
    <w:rsid w:val="00E242BC"/>
    <w:rsid w:val="00E24473"/>
    <w:rsid w:val="00E244AF"/>
    <w:rsid w:val="00E24538"/>
    <w:rsid w:val="00E245B9"/>
    <w:rsid w:val="00E24700"/>
    <w:rsid w:val="00E249CA"/>
    <w:rsid w:val="00E24C70"/>
    <w:rsid w:val="00E24FCA"/>
    <w:rsid w:val="00E2530F"/>
    <w:rsid w:val="00E255FF"/>
    <w:rsid w:val="00E25644"/>
    <w:rsid w:val="00E2610A"/>
    <w:rsid w:val="00E261CA"/>
    <w:rsid w:val="00E26438"/>
    <w:rsid w:val="00E2653B"/>
    <w:rsid w:val="00E26845"/>
    <w:rsid w:val="00E26904"/>
    <w:rsid w:val="00E26B8D"/>
    <w:rsid w:val="00E26DF9"/>
    <w:rsid w:val="00E27216"/>
    <w:rsid w:val="00E2730E"/>
    <w:rsid w:val="00E2745F"/>
    <w:rsid w:val="00E27650"/>
    <w:rsid w:val="00E27804"/>
    <w:rsid w:val="00E27A8C"/>
    <w:rsid w:val="00E27B26"/>
    <w:rsid w:val="00E27BF3"/>
    <w:rsid w:val="00E3004F"/>
    <w:rsid w:val="00E301CA"/>
    <w:rsid w:val="00E301EF"/>
    <w:rsid w:val="00E30A90"/>
    <w:rsid w:val="00E316CF"/>
    <w:rsid w:val="00E317BF"/>
    <w:rsid w:val="00E31838"/>
    <w:rsid w:val="00E319F1"/>
    <w:rsid w:val="00E31B76"/>
    <w:rsid w:val="00E31CC9"/>
    <w:rsid w:val="00E31FC2"/>
    <w:rsid w:val="00E31FE2"/>
    <w:rsid w:val="00E322AF"/>
    <w:rsid w:val="00E32D14"/>
    <w:rsid w:val="00E32F88"/>
    <w:rsid w:val="00E33271"/>
    <w:rsid w:val="00E332B9"/>
    <w:rsid w:val="00E332DA"/>
    <w:rsid w:val="00E33374"/>
    <w:rsid w:val="00E33418"/>
    <w:rsid w:val="00E33458"/>
    <w:rsid w:val="00E33A5F"/>
    <w:rsid w:val="00E33B42"/>
    <w:rsid w:val="00E33B83"/>
    <w:rsid w:val="00E33CD2"/>
    <w:rsid w:val="00E33EE6"/>
    <w:rsid w:val="00E34ADB"/>
    <w:rsid w:val="00E34B08"/>
    <w:rsid w:val="00E34C7C"/>
    <w:rsid w:val="00E34DDB"/>
    <w:rsid w:val="00E353AA"/>
    <w:rsid w:val="00E3556C"/>
    <w:rsid w:val="00E35822"/>
    <w:rsid w:val="00E35860"/>
    <w:rsid w:val="00E35B0B"/>
    <w:rsid w:val="00E36404"/>
    <w:rsid w:val="00E3646C"/>
    <w:rsid w:val="00E36890"/>
    <w:rsid w:val="00E36896"/>
    <w:rsid w:val="00E36DEA"/>
    <w:rsid w:val="00E37059"/>
    <w:rsid w:val="00E37114"/>
    <w:rsid w:val="00E377C2"/>
    <w:rsid w:val="00E377D0"/>
    <w:rsid w:val="00E37C57"/>
    <w:rsid w:val="00E37C58"/>
    <w:rsid w:val="00E37CD0"/>
    <w:rsid w:val="00E37E4A"/>
    <w:rsid w:val="00E4006D"/>
    <w:rsid w:val="00E4034E"/>
    <w:rsid w:val="00E4048F"/>
    <w:rsid w:val="00E40CC1"/>
    <w:rsid w:val="00E40CCF"/>
    <w:rsid w:val="00E40D0A"/>
    <w:rsid w:val="00E40E90"/>
    <w:rsid w:val="00E40F60"/>
    <w:rsid w:val="00E411FD"/>
    <w:rsid w:val="00E416D4"/>
    <w:rsid w:val="00E41C1B"/>
    <w:rsid w:val="00E4202F"/>
    <w:rsid w:val="00E42272"/>
    <w:rsid w:val="00E42590"/>
    <w:rsid w:val="00E425CF"/>
    <w:rsid w:val="00E42BB9"/>
    <w:rsid w:val="00E42D44"/>
    <w:rsid w:val="00E43832"/>
    <w:rsid w:val="00E439E1"/>
    <w:rsid w:val="00E43B93"/>
    <w:rsid w:val="00E43BA0"/>
    <w:rsid w:val="00E43C21"/>
    <w:rsid w:val="00E43D90"/>
    <w:rsid w:val="00E4408B"/>
    <w:rsid w:val="00E44111"/>
    <w:rsid w:val="00E443B1"/>
    <w:rsid w:val="00E44553"/>
    <w:rsid w:val="00E4470E"/>
    <w:rsid w:val="00E44B39"/>
    <w:rsid w:val="00E4536A"/>
    <w:rsid w:val="00E45583"/>
    <w:rsid w:val="00E45AB8"/>
    <w:rsid w:val="00E45B3E"/>
    <w:rsid w:val="00E45C7E"/>
    <w:rsid w:val="00E4612C"/>
    <w:rsid w:val="00E46712"/>
    <w:rsid w:val="00E4677B"/>
    <w:rsid w:val="00E468B1"/>
    <w:rsid w:val="00E46C67"/>
    <w:rsid w:val="00E47206"/>
    <w:rsid w:val="00E47BC5"/>
    <w:rsid w:val="00E47C16"/>
    <w:rsid w:val="00E506FF"/>
    <w:rsid w:val="00E50CA2"/>
    <w:rsid w:val="00E518EE"/>
    <w:rsid w:val="00E5193D"/>
    <w:rsid w:val="00E51CB8"/>
    <w:rsid w:val="00E51ED2"/>
    <w:rsid w:val="00E524A2"/>
    <w:rsid w:val="00E52566"/>
    <w:rsid w:val="00E526B0"/>
    <w:rsid w:val="00E531EB"/>
    <w:rsid w:val="00E536ED"/>
    <w:rsid w:val="00E53981"/>
    <w:rsid w:val="00E53B38"/>
    <w:rsid w:val="00E53D2F"/>
    <w:rsid w:val="00E540C1"/>
    <w:rsid w:val="00E54117"/>
    <w:rsid w:val="00E54874"/>
    <w:rsid w:val="00E54B6F"/>
    <w:rsid w:val="00E551AC"/>
    <w:rsid w:val="00E552E4"/>
    <w:rsid w:val="00E555EF"/>
    <w:rsid w:val="00E557B1"/>
    <w:rsid w:val="00E55ACA"/>
    <w:rsid w:val="00E55C7D"/>
    <w:rsid w:val="00E55D88"/>
    <w:rsid w:val="00E55E17"/>
    <w:rsid w:val="00E55FD0"/>
    <w:rsid w:val="00E562C7"/>
    <w:rsid w:val="00E566FA"/>
    <w:rsid w:val="00E568C3"/>
    <w:rsid w:val="00E569FA"/>
    <w:rsid w:val="00E56F32"/>
    <w:rsid w:val="00E57219"/>
    <w:rsid w:val="00E572B5"/>
    <w:rsid w:val="00E57339"/>
    <w:rsid w:val="00E57453"/>
    <w:rsid w:val="00E57537"/>
    <w:rsid w:val="00E57583"/>
    <w:rsid w:val="00E578C8"/>
    <w:rsid w:val="00E57B74"/>
    <w:rsid w:val="00E57CE2"/>
    <w:rsid w:val="00E60BE4"/>
    <w:rsid w:val="00E60C38"/>
    <w:rsid w:val="00E60EA2"/>
    <w:rsid w:val="00E60F6E"/>
    <w:rsid w:val="00E60FA5"/>
    <w:rsid w:val="00E6176A"/>
    <w:rsid w:val="00E61A31"/>
    <w:rsid w:val="00E620C1"/>
    <w:rsid w:val="00E625EE"/>
    <w:rsid w:val="00E6268C"/>
    <w:rsid w:val="00E62828"/>
    <w:rsid w:val="00E62CBA"/>
    <w:rsid w:val="00E633FE"/>
    <w:rsid w:val="00E634F1"/>
    <w:rsid w:val="00E63713"/>
    <w:rsid w:val="00E639C7"/>
    <w:rsid w:val="00E63E50"/>
    <w:rsid w:val="00E64127"/>
    <w:rsid w:val="00E64258"/>
    <w:rsid w:val="00E64269"/>
    <w:rsid w:val="00E646BD"/>
    <w:rsid w:val="00E64733"/>
    <w:rsid w:val="00E65BC6"/>
    <w:rsid w:val="00E65EF6"/>
    <w:rsid w:val="00E6608E"/>
    <w:rsid w:val="00E661F7"/>
    <w:rsid w:val="00E661FF"/>
    <w:rsid w:val="00E66277"/>
    <w:rsid w:val="00E6642A"/>
    <w:rsid w:val="00E66526"/>
    <w:rsid w:val="00E666E4"/>
    <w:rsid w:val="00E66876"/>
    <w:rsid w:val="00E66879"/>
    <w:rsid w:val="00E668C1"/>
    <w:rsid w:val="00E66D1A"/>
    <w:rsid w:val="00E66E57"/>
    <w:rsid w:val="00E6749B"/>
    <w:rsid w:val="00E675A8"/>
    <w:rsid w:val="00E67D9D"/>
    <w:rsid w:val="00E67E9F"/>
    <w:rsid w:val="00E67EE0"/>
    <w:rsid w:val="00E67FBD"/>
    <w:rsid w:val="00E67FE9"/>
    <w:rsid w:val="00E70179"/>
    <w:rsid w:val="00E708E5"/>
    <w:rsid w:val="00E709DB"/>
    <w:rsid w:val="00E70B19"/>
    <w:rsid w:val="00E70D47"/>
    <w:rsid w:val="00E71057"/>
    <w:rsid w:val="00E71096"/>
    <w:rsid w:val="00E71113"/>
    <w:rsid w:val="00E71186"/>
    <w:rsid w:val="00E7126D"/>
    <w:rsid w:val="00E71492"/>
    <w:rsid w:val="00E71790"/>
    <w:rsid w:val="00E721CE"/>
    <w:rsid w:val="00E7233B"/>
    <w:rsid w:val="00E726EB"/>
    <w:rsid w:val="00E72C9C"/>
    <w:rsid w:val="00E72CF1"/>
    <w:rsid w:val="00E72D56"/>
    <w:rsid w:val="00E72F86"/>
    <w:rsid w:val="00E7358D"/>
    <w:rsid w:val="00E736DD"/>
    <w:rsid w:val="00E737BE"/>
    <w:rsid w:val="00E739D3"/>
    <w:rsid w:val="00E73E6A"/>
    <w:rsid w:val="00E73F56"/>
    <w:rsid w:val="00E74020"/>
    <w:rsid w:val="00E7453E"/>
    <w:rsid w:val="00E74649"/>
    <w:rsid w:val="00E747CE"/>
    <w:rsid w:val="00E74C46"/>
    <w:rsid w:val="00E74F54"/>
    <w:rsid w:val="00E75059"/>
    <w:rsid w:val="00E7522F"/>
    <w:rsid w:val="00E75AE0"/>
    <w:rsid w:val="00E75C3E"/>
    <w:rsid w:val="00E75C7D"/>
    <w:rsid w:val="00E75FC5"/>
    <w:rsid w:val="00E7616F"/>
    <w:rsid w:val="00E7630E"/>
    <w:rsid w:val="00E76900"/>
    <w:rsid w:val="00E76D98"/>
    <w:rsid w:val="00E76FF8"/>
    <w:rsid w:val="00E770B3"/>
    <w:rsid w:val="00E77259"/>
    <w:rsid w:val="00E77447"/>
    <w:rsid w:val="00E77527"/>
    <w:rsid w:val="00E77569"/>
    <w:rsid w:val="00E779F1"/>
    <w:rsid w:val="00E77F59"/>
    <w:rsid w:val="00E80051"/>
    <w:rsid w:val="00E8038A"/>
    <w:rsid w:val="00E80775"/>
    <w:rsid w:val="00E80778"/>
    <w:rsid w:val="00E807CF"/>
    <w:rsid w:val="00E80AED"/>
    <w:rsid w:val="00E80B52"/>
    <w:rsid w:val="00E80C41"/>
    <w:rsid w:val="00E8127F"/>
    <w:rsid w:val="00E81EBE"/>
    <w:rsid w:val="00E81F5E"/>
    <w:rsid w:val="00E820D8"/>
    <w:rsid w:val="00E8238A"/>
    <w:rsid w:val="00E824C3"/>
    <w:rsid w:val="00E828FB"/>
    <w:rsid w:val="00E82D21"/>
    <w:rsid w:val="00E83B88"/>
    <w:rsid w:val="00E83C55"/>
    <w:rsid w:val="00E840B3"/>
    <w:rsid w:val="00E84336"/>
    <w:rsid w:val="00E8484D"/>
    <w:rsid w:val="00E84D10"/>
    <w:rsid w:val="00E84F59"/>
    <w:rsid w:val="00E856B7"/>
    <w:rsid w:val="00E85C16"/>
    <w:rsid w:val="00E85C66"/>
    <w:rsid w:val="00E85D9F"/>
    <w:rsid w:val="00E86272"/>
    <w:rsid w:val="00E8629F"/>
    <w:rsid w:val="00E862ED"/>
    <w:rsid w:val="00E864C4"/>
    <w:rsid w:val="00E86C70"/>
    <w:rsid w:val="00E86DB5"/>
    <w:rsid w:val="00E877C2"/>
    <w:rsid w:val="00E87DFB"/>
    <w:rsid w:val="00E900F6"/>
    <w:rsid w:val="00E9079B"/>
    <w:rsid w:val="00E907AE"/>
    <w:rsid w:val="00E9089F"/>
    <w:rsid w:val="00E908E0"/>
    <w:rsid w:val="00E90A40"/>
    <w:rsid w:val="00E90F22"/>
    <w:rsid w:val="00E91008"/>
    <w:rsid w:val="00E91355"/>
    <w:rsid w:val="00E9161E"/>
    <w:rsid w:val="00E916A0"/>
    <w:rsid w:val="00E91D66"/>
    <w:rsid w:val="00E91DA8"/>
    <w:rsid w:val="00E91F18"/>
    <w:rsid w:val="00E92346"/>
    <w:rsid w:val="00E92AA8"/>
    <w:rsid w:val="00E92B52"/>
    <w:rsid w:val="00E92B55"/>
    <w:rsid w:val="00E92CF0"/>
    <w:rsid w:val="00E931EC"/>
    <w:rsid w:val="00E9329A"/>
    <w:rsid w:val="00E9374E"/>
    <w:rsid w:val="00E93ABF"/>
    <w:rsid w:val="00E93E4D"/>
    <w:rsid w:val="00E9465F"/>
    <w:rsid w:val="00E94902"/>
    <w:rsid w:val="00E949C0"/>
    <w:rsid w:val="00E94A5A"/>
    <w:rsid w:val="00E94F54"/>
    <w:rsid w:val="00E9507B"/>
    <w:rsid w:val="00E9537D"/>
    <w:rsid w:val="00E9547D"/>
    <w:rsid w:val="00E954D5"/>
    <w:rsid w:val="00E955A1"/>
    <w:rsid w:val="00E959B1"/>
    <w:rsid w:val="00E95A2E"/>
    <w:rsid w:val="00E95CFE"/>
    <w:rsid w:val="00E95D91"/>
    <w:rsid w:val="00E95DBD"/>
    <w:rsid w:val="00E95ED3"/>
    <w:rsid w:val="00E95F7B"/>
    <w:rsid w:val="00E9637D"/>
    <w:rsid w:val="00E96CE6"/>
    <w:rsid w:val="00E96FFE"/>
    <w:rsid w:val="00E973FE"/>
    <w:rsid w:val="00E97561"/>
    <w:rsid w:val="00E97AD5"/>
    <w:rsid w:val="00EA0058"/>
    <w:rsid w:val="00EA00DF"/>
    <w:rsid w:val="00EA0198"/>
    <w:rsid w:val="00EA029E"/>
    <w:rsid w:val="00EA05D6"/>
    <w:rsid w:val="00EA0819"/>
    <w:rsid w:val="00EA0DEB"/>
    <w:rsid w:val="00EA102E"/>
    <w:rsid w:val="00EA1089"/>
    <w:rsid w:val="00EA10B1"/>
    <w:rsid w:val="00EA1111"/>
    <w:rsid w:val="00EA14E3"/>
    <w:rsid w:val="00EA1C3F"/>
    <w:rsid w:val="00EA1CD5"/>
    <w:rsid w:val="00EA1CF2"/>
    <w:rsid w:val="00EA1D3A"/>
    <w:rsid w:val="00EA2437"/>
    <w:rsid w:val="00EA3486"/>
    <w:rsid w:val="00EA34EC"/>
    <w:rsid w:val="00EA377D"/>
    <w:rsid w:val="00EA37AF"/>
    <w:rsid w:val="00EA3B4F"/>
    <w:rsid w:val="00EA3C24"/>
    <w:rsid w:val="00EA3CEA"/>
    <w:rsid w:val="00EA3FDE"/>
    <w:rsid w:val="00EA4074"/>
    <w:rsid w:val="00EA4405"/>
    <w:rsid w:val="00EA4432"/>
    <w:rsid w:val="00EA4555"/>
    <w:rsid w:val="00EA458D"/>
    <w:rsid w:val="00EA4669"/>
    <w:rsid w:val="00EA4AC9"/>
    <w:rsid w:val="00EA4C7E"/>
    <w:rsid w:val="00EA4DD5"/>
    <w:rsid w:val="00EA4FFF"/>
    <w:rsid w:val="00EA50A2"/>
    <w:rsid w:val="00EA5106"/>
    <w:rsid w:val="00EA568D"/>
    <w:rsid w:val="00EA571B"/>
    <w:rsid w:val="00EA5895"/>
    <w:rsid w:val="00EA5B83"/>
    <w:rsid w:val="00EA5CF0"/>
    <w:rsid w:val="00EA607E"/>
    <w:rsid w:val="00EA63F7"/>
    <w:rsid w:val="00EA65CA"/>
    <w:rsid w:val="00EA6791"/>
    <w:rsid w:val="00EA6C56"/>
    <w:rsid w:val="00EA73DF"/>
    <w:rsid w:val="00EA77BE"/>
    <w:rsid w:val="00EB009D"/>
    <w:rsid w:val="00EB0650"/>
    <w:rsid w:val="00EB066E"/>
    <w:rsid w:val="00EB0AF9"/>
    <w:rsid w:val="00EB0B76"/>
    <w:rsid w:val="00EB10D0"/>
    <w:rsid w:val="00EB17CF"/>
    <w:rsid w:val="00EB1E5F"/>
    <w:rsid w:val="00EB240F"/>
    <w:rsid w:val="00EB24B3"/>
    <w:rsid w:val="00EB24DA"/>
    <w:rsid w:val="00EB2689"/>
    <w:rsid w:val="00EB2AF5"/>
    <w:rsid w:val="00EB2DF0"/>
    <w:rsid w:val="00EB3655"/>
    <w:rsid w:val="00EB36E7"/>
    <w:rsid w:val="00EB4019"/>
    <w:rsid w:val="00EB4461"/>
    <w:rsid w:val="00EB4E37"/>
    <w:rsid w:val="00EB5DA5"/>
    <w:rsid w:val="00EB5E30"/>
    <w:rsid w:val="00EB605A"/>
    <w:rsid w:val="00EB61AE"/>
    <w:rsid w:val="00EB6322"/>
    <w:rsid w:val="00EB63BD"/>
    <w:rsid w:val="00EB63FB"/>
    <w:rsid w:val="00EB6679"/>
    <w:rsid w:val="00EB696A"/>
    <w:rsid w:val="00EB69DB"/>
    <w:rsid w:val="00EB6C46"/>
    <w:rsid w:val="00EB72D8"/>
    <w:rsid w:val="00EB7B7B"/>
    <w:rsid w:val="00EB7DA2"/>
    <w:rsid w:val="00EB7EFA"/>
    <w:rsid w:val="00EC0BC7"/>
    <w:rsid w:val="00EC0FFF"/>
    <w:rsid w:val="00EC1546"/>
    <w:rsid w:val="00EC18E3"/>
    <w:rsid w:val="00EC1B06"/>
    <w:rsid w:val="00EC21A5"/>
    <w:rsid w:val="00EC227D"/>
    <w:rsid w:val="00EC2429"/>
    <w:rsid w:val="00EC262A"/>
    <w:rsid w:val="00EC29D9"/>
    <w:rsid w:val="00EC2B3A"/>
    <w:rsid w:val="00EC322D"/>
    <w:rsid w:val="00EC3234"/>
    <w:rsid w:val="00EC3BB9"/>
    <w:rsid w:val="00EC3D3E"/>
    <w:rsid w:val="00EC4128"/>
    <w:rsid w:val="00EC4439"/>
    <w:rsid w:val="00EC453E"/>
    <w:rsid w:val="00EC4775"/>
    <w:rsid w:val="00EC4912"/>
    <w:rsid w:val="00EC5729"/>
    <w:rsid w:val="00EC57CE"/>
    <w:rsid w:val="00EC59B4"/>
    <w:rsid w:val="00EC5F46"/>
    <w:rsid w:val="00EC60C6"/>
    <w:rsid w:val="00EC64BF"/>
    <w:rsid w:val="00EC65CA"/>
    <w:rsid w:val="00EC6758"/>
    <w:rsid w:val="00EC68C5"/>
    <w:rsid w:val="00EC6B01"/>
    <w:rsid w:val="00EC6FFD"/>
    <w:rsid w:val="00EC72C4"/>
    <w:rsid w:val="00EC733B"/>
    <w:rsid w:val="00EC75A8"/>
    <w:rsid w:val="00EC7658"/>
    <w:rsid w:val="00EC774D"/>
    <w:rsid w:val="00EC7F14"/>
    <w:rsid w:val="00ED01CF"/>
    <w:rsid w:val="00ED02D2"/>
    <w:rsid w:val="00ED09E0"/>
    <w:rsid w:val="00ED0D3C"/>
    <w:rsid w:val="00ED0D89"/>
    <w:rsid w:val="00ED1191"/>
    <w:rsid w:val="00ED1B1E"/>
    <w:rsid w:val="00ED1EFE"/>
    <w:rsid w:val="00ED24EC"/>
    <w:rsid w:val="00ED29B9"/>
    <w:rsid w:val="00ED2E78"/>
    <w:rsid w:val="00ED3459"/>
    <w:rsid w:val="00ED36FA"/>
    <w:rsid w:val="00ED383A"/>
    <w:rsid w:val="00ED3946"/>
    <w:rsid w:val="00ED3C15"/>
    <w:rsid w:val="00ED3C8A"/>
    <w:rsid w:val="00ED3D34"/>
    <w:rsid w:val="00ED4713"/>
    <w:rsid w:val="00ED4E56"/>
    <w:rsid w:val="00ED5285"/>
    <w:rsid w:val="00ED5354"/>
    <w:rsid w:val="00ED5765"/>
    <w:rsid w:val="00ED57A0"/>
    <w:rsid w:val="00ED5C16"/>
    <w:rsid w:val="00ED5EA2"/>
    <w:rsid w:val="00ED6612"/>
    <w:rsid w:val="00ED69A5"/>
    <w:rsid w:val="00ED7293"/>
    <w:rsid w:val="00ED7311"/>
    <w:rsid w:val="00ED7596"/>
    <w:rsid w:val="00ED7709"/>
    <w:rsid w:val="00ED7D5D"/>
    <w:rsid w:val="00EE0111"/>
    <w:rsid w:val="00EE0234"/>
    <w:rsid w:val="00EE0625"/>
    <w:rsid w:val="00EE0A40"/>
    <w:rsid w:val="00EE0ACE"/>
    <w:rsid w:val="00EE1079"/>
    <w:rsid w:val="00EE1080"/>
    <w:rsid w:val="00EE163B"/>
    <w:rsid w:val="00EE1B2E"/>
    <w:rsid w:val="00EE1D9A"/>
    <w:rsid w:val="00EE2CBD"/>
    <w:rsid w:val="00EE3217"/>
    <w:rsid w:val="00EE33D2"/>
    <w:rsid w:val="00EE43B1"/>
    <w:rsid w:val="00EE4472"/>
    <w:rsid w:val="00EE45AD"/>
    <w:rsid w:val="00EE4726"/>
    <w:rsid w:val="00EE4DF8"/>
    <w:rsid w:val="00EE4E37"/>
    <w:rsid w:val="00EE5066"/>
    <w:rsid w:val="00EE5190"/>
    <w:rsid w:val="00EE5207"/>
    <w:rsid w:val="00EE524D"/>
    <w:rsid w:val="00EE53B3"/>
    <w:rsid w:val="00EE55EC"/>
    <w:rsid w:val="00EE57C4"/>
    <w:rsid w:val="00EE5971"/>
    <w:rsid w:val="00EE5C5C"/>
    <w:rsid w:val="00EE5D3E"/>
    <w:rsid w:val="00EE5D83"/>
    <w:rsid w:val="00EE5F75"/>
    <w:rsid w:val="00EE623F"/>
    <w:rsid w:val="00EE62F7"/>
    <w:rsid w:val="00EE63C7"/>
    <w:rsid w:val="00EE6751"/>
    <w:rsid w:val="00EE685C"/>
    <w:rsid w:val="00EE6EC9"/>
    <w:rsid w:val="00EE706A"/>
    <w:rsid w:val="00EE7096"/>
    <w:rsid w:val="00EE71C5"/>
    <w:rsid w:val="00EE71E4"/>
    <w:rsid w:val="00EE75F2"/>
    <w:rsid w:val="00EE772F"/>
    <w:rsid w:val="00EE7982"/>
    <w:rsid w:val="00EE7A62"/>
    <w:rsid w:val="00EE7B34"/>
    <w:rsid w:val="00EE7C81"/>
    <w:rsid w:val="00EE7E9A"/>
    <w:rsid w:val="00EF04B2"/>
    <w:rsid w:val="00EF06D2"/>
    <w:rsid w:val="00EF070B"/>
    <w:rsid w:val="00EF0BB1"/>
    <w:rsid w:val="00EF0C0A"/>
    <w:rsid w:val="00EF0C16"/>
    <w:rsid w:val="00EF102D"/>
    <w:rsid w:val="00EF1167"/>
    <w:rsid w:val="00EF12DD"/>
    <w:rsid w:val="00EF150E"/>
    <w:rsid w:val="00EF1A68"/>
    <w:rsid w:val="00EF1D18"/>
    <w:rsid w:val="00EF1D3E"/>
    <w:rsid w:val="00EF1EC5"/>
    <w:rsid w:val="00EF2362"/>
    <w:rsid w:val="00EF2394"/>
    <w:rsid w:val="00EF24D2"/>
    <w:rsid w:val="00EF2B23"/>
    <w:rsid w:val="00EF2B25"/>
    <w:rsid w:val="00EF2C5E"/>
    <w:rsid w:val="00EF321B"/>
    <w:rsid w:val="00EF36CB"/>
    <w:rsid w:val="00EF3B42"/>
    <w:rsid w:val="00EF3DF9"/>
    <w:rsid w:val="00EF452A"/>
    <w:rsid w:val="00EF48A1"/>
    <w:rsid w:val="00EF4C88"/>
    <w:rsid w:val="00EF54CB"/>
    <w:rsid w:val="00EF54CF"/>
    <w:rsid w:val="00EF5525"/>
    <w:rsid w:val="00EF55EB"/>
    <w:rsid w:val="00EF5667"/>
    <w:rsid w:val="00EF5891"/>
    <w:rsid w:val="00EF5A42"/>
    <w:rsid w:val="00EF5ACE"/>
    <w:rsid w:val="00EF5F73"/>
    <w:rsid w:val="00EF6373"/>
    <w:rsid w:val="00EF6863"/>
    <w:rsid w:val="00EF7274"/>
    <w:rsid w:val="00EF7407"/>
    <w:rsid w:val="00EF7756"/>
    <w:rsid w:val="00EF7904"/>
    <w:rsid w:val="00EF7AF7"/>
    <w:rsid w:val="00EF7D86"/>
    <w:rsid w:val="00EF7E1A"/>
    <w:rsid w:val="00F000CC"/>
    <w:rsid w:val="00F00147"/>
    <w:rsid w:val="00F00188"/>
    <w:rsid w:val="00F00598"/>
    <w:rsid w:val="00F00987"/>
    <w:rsid w:val="00F00CC1"/>
    <w:rsid w:val="00F00DCC"/>
    <w:rsid w:val="00F01191"/>
    <w:rsid w:val="00F014DA"/>
    <w:rsid w:val="00F0156F"/>
    <w:rsid w:val="00F016F3"/>
    <w:rsid w:val="00F01A23"/>
    <w:rsid w:val="00F01EE4"/>
    <w:rsid w:val="00F02322"/>
    <w:rsid w:val="00F02515"/>
    <w:rsid w:val="00F02643"/>
    <w:rsid w:val="00F02758"/>
    <w:rsid w:val="00F02927"/>
    <w:rsid w:val="00F02DA8"/>
    <w:rsid w:val="00F02DBC"/>
    <w:rsid w:val="00F02E62"/>
    <w:rsid w:val="00F0314D"/>
    <w:rsid w:val="00F037B6"/>
    <w:rsid w:val="00F03A96"/>
    <w:rsid w:val="00F03CC5"/>
    <w:rsid w:val="00F04186"/>
    <w:rsid w:val="00F044F1"/>
    <w:rsid w:val="00F04606"/>
    <w:rsid w:val="00F046C6"/>
    <w:rsid w:val="00F048D3"/>
    <w:rsid w:val="00F048ED"/>
    <w:rsid w:val="00F04D06"/>
    <w:rsid w:val="00F0532C"/>
    <w:rsid w:val="00F056A6"/>
    <w:rsid w:val="00F056CB"/>
    <w:rsid w:val="00F057C3"/>
    <w:rsid w:val="00F059D5"/>
    <w:rsid w:val="00F05AC8"/>
    <w:rsid w:val="00F05CF9"/>
    <w:rsid w:val="00F05D0A"/>
    <w:rsid w:val="00F06666"/>
    <w:rsid w:val="00F06771"/>
    <w:rsid w:val="00F06901"/>
    <w:rsid w:val="00F0694E"/>
    <w:rsid w:val="00F06964"/>
    <w:rsid w:val="00F06F60"/>
    <w:rsid w:val="00F0705C"/>
    <w:rsid w:val="00F07167"/>
    <w:rsid w:val="00F0720E"/>
    <w:rsid w:val="00F072D8"/>
    <w:rsid w:val="00F07AD0"/>
    <w:rsid w:val="00F07CE0"/>
    <w:rsid w:val="00F07D12"/>
    <w:rsid w:val="00F07F28"/>
    <w:rsid w:val="00F10448"/>
    <w:rsid w:val="00F107DF"/>
    <w:rsid w:val="00F10A6F"/>
    <w:rsid w:val="00F10E38"/>
    <w:rsid w:val="00F10E89"/>
    <w:rsid w:val="00F11252"/>
    <w:rsid w:val="00F11564"/>
    <w:rsid w:val="00F115F5"/>
    <w:rsid w:val="00F1160E"/>
    <w:rsid w:val="00F11909"/>
    <w:rsid w:val="00F11CDF"/>
    <w:rsid w:val="00F11D03"/>
    <w:rsid w:val="00F1236B"/>
    <w:rsid w:val="00F125E1"/>
    <w:rsid w:val="00F12674"/>
    <w:rsid w:val="00F12771"/>
    <w:rsid w:val="00F12860"/>
    <w:rsid w:val="00F1299C"/>
    <w:rsid w:val="00F12BA2"/>
    <w:rsid w:val="00F131D3"/>
    <w:rsid w:val="00F13343"/>
    <w:rsid w:val="00F13692"/>
    <w:rsid w:val="00F13BF3"/>
    <w:rsid w:val="00F13D05"/>
    <w:rsid w:val="00F13E36"/>
    <w:rsid w:val="00F1445B"/>
    <w:rsid w:val="00F1468D"/>
    <w:rsid w:val="00F14A61"/>
    <w:rsid w:val="00F14AC4"/>
    <w:rsid w:val="00F14BD4"/>
    <w:rsid w:val="00F14C84"/>
    <w:rsid w:val="00F15524"/>
    <w:rsid w:val="00F1582F"/>
    <w:rsid w:val="00F15890"/>
    <w:rsid w:val="00F159C8"/>
    <w:rsid w:val="00F15ACF"/>
    <w:rsid w:val="00F15B97"/>
    <w:rsid w:val="00F15BA9"/>
    <w:rsid w:val="00F16478"/>
    <w:rsid w:val="00F165D0"/>
    <w:rsid w:val="00F16700"/>
    <w:rsid w:val="00F1679D"/>
    <w:rsid w:val="00F1682C"/>
    <w:rsid w:val="00F16A52"/>
    <w:rsid w:val="00F16AD8"/>
    <w:rsid w:val="00F16C5B"/>
    <w:rsid w:val="00F16EC6"/>
    <w:rsid w:val="00F16F48"/>
    <w:rsid w:val="00F179B8"/>
    <w:rsid w:val="00F17A9E"/>
    <w:rsid w:val="00F17C19"/>
    <w:rsid w:val="00F2053F"/>
    <w:rsid w:val="00F20795"/>
    <w:rsid w:val="00F20AA8"/>
    <w:rsid w:val="00F20B91"/>
    <w:rsid w:val="00F20BCD"/>
    <w:rsid w:val="00F20BFB"/>
    <w:rsid w:val="00F20CF3"/>
    <w:rsid w:val="00F20D5F"/>
    <w:rsid w:val="00F20D76"/>
    <w:rsid w:val="00F21139"/>
    <w:rsid w:val="00F2140F"/>
    <w:rsid w:val="00F21504"/>
    <w:rsid w:val="00F217EE"/>
    <w:rsid w:val="00F21CCE"/>
    <w:rsid w:val="00F21D0F"/>
    <w:rsid w:val="00F21DCD"/>
    <w:rsid w:val="00F21FC0"/>
    <w:rsid w:val="00F225B4"/>
    <w:rsid w:val="00F2299C"/>
    <w:rsid w:val="00F231CD"/>
    <w:rsid w:val="00F23285"/>
    <w:rsid w:val="00F2337B"/>
    <w:rsid w:val="00F2350B"/>
    <w:rsid w:val="00F23E19"/>
    <w:rsid w:val="00F23EB0"/>
    <w:rsid w:val="00F23EF5"/>
    <w:rsid w:val="00F2449C"/>
    <w:rsid w:val="00F244D9"/>
    <w:rsid w:val="00F2479A"/>
    <w:rsid w:val="00F247A3"/>
    <w:rsid w:val="00F24B8B"/>
    <w:rsid w:val="00F2502F"/>
    <w:rsid w:val="00F250C4"/>
    <w:rsid w:val="00F2522F"/>
    <w:rsid w:val="00F254D4"/>
    <w:rsid w:val="00F25F74"/>
    <w:rsid w:val="00F26174"/>
    <w:rsid w:val="00F2648A"/>
    <w:rsid w:val="00F26872"/>
    <w:rsid w:val="00F269F5"/>
    <w:rsid w:val="00F26B8F"/>
    <w:rsid w:val="00F26BFD"/>
    <w:rsid w:val="00F26D69"/>
    <w:rsid w:val="00F26F2B"/>
    <w:rsid w:val="00F26F86"/>
    <w:rsid w:val="00F26FBF"/>
    <w:rsid w:val="00F270A7"/>
    <w:rsid w:val="00F27848"/>
    <w:rsid w:val="00F279F9"/>
    <w:rsid w:val="00F27A0C"/>
    <w:rsid w:val="00F27AB5"/>
    <w:rsid w:val="00F27B4E"/>
    <w:rsid w:val="00F27B9B"/>
    <w:rsid w:val="00F27BE7"/>
    <w:rsid w:val="00F27F41"/>
    <w:rsid w:val="00F30126"/>
    <w:rsid w:val="00F302C0"/>
    <w:rsid w:val="00F3080E"/>
    <w:rsid w:val="00F3087B"/>
    <w:rsid w:val="00F30D2E"/>
    <w:rsid w:val="00F30E32"/>
    <w:rsid w:val="00F31934"/>
    <w:rsid w:val="00F3193B"/>
    <w:rsid w:val="00F31B84"/>
    <w:rsid w:val="00F31BE6"/>
    <w:rsid w:val="00F31F8E"/>
    <w:rsid w:val="00F3211D"/>
    <w:rsid w:val="00F324FB"/>
    <w:rsid w:val="00F325BD"/>
    <w:rsid w:val="00F326A0"/>
    <w:rsid w:val="00F326C8"/>
    <w:rsid w:val="00F32708"/>
    <w:rsid w:val="00F327B6"/>
    <w:rsid w:val="00F32870"/>
    <w:rsid w:val="00F32A11"/>
    <w:rsid w:val="00F32A18"/>
    <w:rsid w:val="00F3333A"/>
    <w:rsid w:val="00F335CF"/>
    <w:rsid w:val="00F337F4"/>
    <w:rsid w:val="00F338B5"/>
    <w:rsid w:val="00F3396B"/>
    <w:rsid w:val="00F33BEF"/>
    <w:rsid w:val="00F33C4A"/>
    <w:rsid w:val="00F33D58"/>
    <w:rsid w:val="00F34312"/>
    <w:rsid w:val="00F3468F"/>
    <w:rsid w:val="00F34A63"/>
    <w:rsid w:val="00F34F38"/>
    <w:rsid w:val="00F353C1"/>
    <w:rsid w:val="00F353E1"/>
    <w:rsid w:val="00F35516"/>
    <w:rsid w:val="00F35579"/>
    <w:rsid w:val="00F35790"/>
    <w:rsid w:val="00F3588E"/>
    <w:rsid w:val="00F35AA5"/>
    <w:rsid w:val="00F35FD5"/>
    <w:rsid w:val="00F371C2"/>
    <w:rsid w:val="00F37341"/>
    <w:rsid w:val="00F37439"/>
    <w:rsid w:val="00F3770B"/>
    <w:rsid w:val="00F37E51"/>
    <w:rsid w:val="00F40DDE"/>
    <w:rsid w:val="00F40F91"/>
    <w:rsid w:val="00F41313"/>
    <w:rsid w:val="00F4136C"/>
    <w:rsid w:val="00F4136D"/>
    <w:rsid w:val="00F414C4"/>
    <w:rsid w:val="00F41958"/>
    <w:rsid w:val="00F41A11"/>
    <w:rsid w:val="00F41AB0"/>
    <w:rsid w:val="00F41DDE"/>
    <w:rsid w:val="00F41DE8"/>
    <w:rsid w:val="00F4212E"/>
    <w:rsid w:val="00F42281"/>
    <w:rsid w:val="00F42C20"/>
    <w:rsid w:val="00F42D10"/>
    <w:rsid w:val="00F43049"/>
    <w:rsid w:val="00F435A1"/>
    <w:rsid w:val="00F4364D"/>
    <w:rsid w:val="00F4368D"/>
    <w:rsid w:val="00F43DB2"/>
    <w:rsid w:val="00F43DED"/>
    <w:rsid w:val="00F43E34"/>
    <w:rsid w:val="00F43F86"/>
    <w:rsid w:val="00F447A2"/>
    <w:rsid w:val="00F44A3C"/>
    <w:rsid w:val="00F44E6E"/>
    <w:rsid w:val="00F458E2"/>
    <w:rsid w:val="00F459B3"/>
    <w:rsid w:val="00F45B8E"/>
    <w:rsid w:val="00F45D4E"/>
    <w:rsid w:val="00F45EF3"/>
    <w:rsid w:val="00F45F9F"/>
    <w:rsid w:val="00F46102"/>
    <w:rsid w:val="00F462D6"/>
    <w:rsid w:val="00F46484"/>
    <w:rsid w:val="00F46594"/>
    <w:rsid w:val="00F467AB"/>
    <w:rsid w:val="00F46852"/>
    <w:rsid w:val="00F46A83"/>
    <w:rsid w:val="00F46C40"/>
    <w:rsid w:val="00F46C9F"/>
    <w:rsid w:val="00F46FF2"/>
    <w:rsid w:val="00F47033"/>
    <w:rsid w:val="00F47727"/>
    <w:rsid w:val="00F477C4"/>
    <w:rsid w:val="00F478F1"/>
    <w:rsid w:val="00F47996"/>
    <w:rsid w:val="00F47CE0"/>
    <w:rsid w:val="00F47D8D"/>
    <w:rsid w:val="00F47F9F"/>
    <w:rsid w:val="00F50607"/>
    <w:rsid w:val="00F5064C"/>
    <w:rsid w:val="00F50674"/>
    <w:rsid w:val="00F506FC"/>
    <w:rsid w:val="00F50971"/>
    <w:rsid w:val="00F50DAE"/>
    <w:rsid w:val="00F50FCC"/>
    <w:rsid w:val="00F5115D"/>
    <w:rsid w:val="00F5141B"/>
    <w:rsid w:val="00F51580"/>
    <w:rsid w:val="00F51740"/>
    <w:rsid w:val="00F51877"/>
    <w:rsid w:val="00F51BFF"/>
    <w:rsid w:val="00F51D56"/>
    <w:rsid w:val="00F51E8C"/>
    <w:rsid w:val="00F522B5"/>
    <w:rsid w:val="00F5241F"/>
    <w:rsid w:val="00F52716"/>
    <w:rsid w:val="00F5281D"/>
    <w:rsid w:val="00F528D9"/>
    <w:rsid w:val="00F52A76"/>
    <w:rsid w:val="00F52C9E"/>
    <w:rsid w:val="00F52FE3"/>
    <w:rsid w:val="00F53053"/>
    <w:rsid w:val="00F53B44"/>
    <w:rsid w:val="00F53E2D"/>
    <w:rsid w:val="00F53FE2"/>
    <w:rsid w:val="00F53FE9"/>
    <w:rsid w:val="00F54187"/>
    <w:rsid w:val="00F541BD"/>
    <w:rsid w:val="00F5439E"/>
    <w:rsid w:val="00F54659"/>
    <w:rsid w:val="00F549B5"/>
    <w:rsid w:val="00F54C65"/>
    <w:rsid w:val="00F54F70"/>
    <w:rsid w:val="00F55061"/>
    <w:rsid w:val="00F551F5"/>
    <w:rsid w:val="00F55298"/>
    <w:rsid w:val="00F5532F"/>
    <w:rsid w:val="00F55C49"/>
    <w:rsid w:val="00F55C53"/>
    <w:rsid w:val="00F55E13"/>
    <w:rsid w:val="00F55E3F"/>
    <w:rsid w:val="00F55F43"/>
    <w:rsid w:val="00F5627D"/>
    <w:rsid w:val="00F567CC"/>
    <w:rsid w:val="00F56E4B"/>
    <w:rsid w:val="00F57205"/>
    <w:rsid w:val="00F5753D"/>
    <w:rsid w:val="00F575FF"/>
    <w:rsid w:val="00F576DF"/>
    <w:rsid w:val="00F57B2E"/>
    <w:rsid w:val="00F57C00"/>
    <w:rsid w:val="00F60272"/>
    <w:rsid w:val="00F603B3"/>
    <w:rsid w:val="00F605A3"/>
    <w:rsid w:val="00F6065C"/>
    <w:rsid w:val="00F608A4"/>
    <w:rsid w:val="00F6094C"/>
    <w:rsid w:val="00F60EAB"/>
    <w:rsid w:val="00F61324"/>
    <w:rsid w:val="00F61738"/>
    <w:rsid w:val="00F6174C"/>
    <w:rsid w:val="00F618EF"/>
    <w:rsid w:val="00F61970"/>
    <w:rsid w:val="00F619AD"/>
    <w:rsid w:val="00F61F8E"/>
    <w:rsid w:val="00F6288F"/>
    <w:rsid w:val="00F629EF"/>
    <w:rsid w:val="00F62A1F"/>
    <w:rsid w:val="00F62D4F"/>
    <w:rsid w:val="00F6316B"/>
    <w:rsid w:val="00F63D12"/>
    <w:rsid w:val="00F63D98"/>
    <w:rsid w:val="00F642DB"/>
    <w:rsid w:val="00F644DC"/>
    <w:rsid w:val="00F646AC"/>
    <w:rsid w:val="00F6509F"/>
    <w:rsid w:val="00F65582"/>
    <w:rsid w:val="00F6561F"/>
    <w:rsid w:val="00F65982"/>
    <w:rsid w:val="00F65D12"/>
    <w:rsid w:val="00F65FAE"/>
    <w:rsid w:val="00F66189"/>
    <w:rsid w:val="00F66593"/>
    <w:rsid w:val="00F66657"/>
    <w:rsid w:val="00F66686"/>
    <w:rsid w:val="00F666A8"/>
    <w:rsid w:val="00F66764"/>
    <w:rsid w:val="00F66808"/>
    <w:rsid w:val="00F66AA0"/>
    <w:rsid w:val="00F66C06"/>
    <w:rsid w:val="00F66E75"/>
    <w:rsid w:val="00F66F07"/>
    <w:rsid w:val="00F67063"/>
    <w:rsid w:val="00F674E2"/>
    <w:rsid w:val="00F67B1A"/>
    <w:rsid w:val="00F67B4D"/>
    <w:rsid w:val="00F67CBC"/>
    <w:rsid w:val="00F701D7"/>
    <w:rsid w:val="00F702C6"/>
    <w:rsid w:val="00F70AB7"/>
    <w:rsid w:val="00F7105B"/>
    <w:rsid w:val="00F71152"/>
    <w:rsid w:val="00F711C6"/>
    <w:rsid w:val="00F71233"/>
    <w:rsid w:val="00F7178A"/>
    <w:rsid w:val="00F71A13"/>
    <w:rsid w:val="00F71A3A"/>
    <w:rsid w:val="00F72069"/>
    <w:rsid w:val="00F7257F"/>
    <w:rsid w:val="00F72856"/>
    <w:rsid w:val="00F72A68"/>
    <w:rsid w:val="00F730A9"/>
    <w:rsid w:val="00F730CC"/>
    <w:rsid w:val="00F7328D"/>
    <w:rsid w:val="00F734EA"/>
    <w:rsid w:val="00F73847"/>
    <w:rsid w:val="00F73B24"/>
    <w:rsid w:val="00F73D1D"/>
    <w:rsid w:val="00F73F3B"/>
    <w:rsid w:val="00F73FCB"/>
    <w:rsid w:val="00F742C4"/>
    <w:rsid w:val="00F744E1"/>
    <w:rsid w:val="00F74543"/>
    <w:rsid w:val="00F747E3"/>
    <w:rsid w:val="00F7495E"/>
    <w:rsid w:val="00F74A37"/>
    <w:rsid w:val="00F74ADE"/>
    <w:rsid w:val="00F74C15"/>
    <w:rsid w:val="00F74D5F"/>
    <w:rsid w:val="00F74E6F"/>
    <w:rsid w:val="00F74F76"/>
    <w:rsid w:val="00F752D3"/>
    <w:rsid w:val="00F7550B"/>
    <w:rsid w:val="00F757A8"/>
    <w:rsid w:val="00F757F8"/>
    <w:rsid w:val="00F759F6"/>
    <w:rsid w:val="00F75DBE"/>
    <w:rsid w:val="00F75F14"/>
    <w:rsid w:val="00F7619B"/>
    <w:rsid w:val="00F761D3"/>
    <w:rsid w:val="00F76275"/>
    <w:rsid w:val="00F765CE"/>
    <w:rsid w:val="00F76CA7"/>
    <w:rsid w:val="00F76D30"/>
    <w:rsid w:val="00F77553"/>
    <w:rsid w:val="00F77660"/>
    <w:rsid w:val="00F77B64"/>
    <w:rsid w:val="00F77DB3"/>
    <w:rsid w:val="00F77EB0"/>
    <w:rsid w:val="00F77FC3"/>
    <w:rsid w:val="00F8019E"/>
    <w:rsid w:val="00F802B3"/>
    <w:rsid w:val="00F802C7"/>
    <w:rsid w:val="00F80315"/>
    <w:rsid w:val="00F80626"/>
    <w:rsid w:val="00F80CCA"/>
    <w:rsid w:val="00F8114F"/>
    <w:rsid w:val="00F81270"/>
    <w:rsid w:val="00F81A3F"/>
    <w:rsid w:val="00F81BA3"/>
    <w:rsid w:val="00F81DA8"/>
    <w:rsid w:val="00F81DDD"/>
    <w:rsid w:val="00F82102"/>
    <w:rsid w:val="00F82317"/>
    <w:rsid w:val="00F823D7"/>
    <w:rsid w:val="00F824A0"/>
    <w:rsid w:val="00F827B2"/>
    <w:rsid w:val="00F82E90"/>
    <w:rsid w:val="00F832C5"/>
    <w:rsid w:val="00F83796"/>
    <w:rsid w:val="00F837D0"/>
    <w:rsid w:val="00F838E4"/>
    <w:rsid w:val="00F84009"/>
    <w:rsid w:val="00F843D3"/>
    <w:rsid w:val="00F846CA"/>
    <w:rsid w:val="00F848DB"/>
    <w:rsid w:val="00F8514A"/>
    <w:rsid w:val="00F852A3"/>
    <w:rsid w:val="00F8532B"/>
    <w:rsid w:val="00F85C7C"/>
    <w:rsid w:val="00F85DD6"/>
    <w:rsid w:val="00F85E11"/>
    <w:rsid w:val="00F860F3"/>
    <w:rsid w:val="00F86180"/>
    <w:rsid w:val="00F863B2"/>
    <w:rsid w:val="00F865A9"/>
    <w:rsid w:val="00F866E9"/>
    <w:rsid w:val="00F86826"/>
    <w:rsid w:val="00F86834"/>
    <w:rsid w:val="00F8688C"/>
    <w:rsid w:val="00F868E3"/>
    <w:rsid w:val="00F86A4D"/>
    <w:rsid w:val="00F872BC"/>
    <w:rsid w:val="00F87503"/>
    <w:rsid w:val="00F876A8"/>
    <w:rsid w:val="00F87A00"/>
    <w:rsid w:val="00F87B6F"/>
    <w:rsid w:val="00F87CDD"/>
    <w:rsid w:val="00F87DCE"/>
    <w:rsid w:val="00F90071"/>
    <w:rsid w:val="00F907DF"/>
    <w:rsid w:val="00F9089F"/>
    <w:rsid w:val="00F90C09"/>
    <w:rsid w:val="00F911F2"/>
    <w:rsid w:val="00F91358"/>
    <w:rsid w:val="00F913F6"/>
    <w:rsid w:val="00F91496"/>
    <w:rsid w:val="00F91557"/>
    <w:rsid w:val="00F91C20"/>
    <w:rsid w:val="00F92091"/>
    <w:rsid w:val="00F92386"/>
    <w:rsid w:val="00F925C2"/>
    <w:rsid w:val="00F926B3"/>
    <w:rsid w:val="00F92C1B"/>
    <w:rsid w:val="00F9306D"/>
    <w:rsid w:val="00F9323B"/>
    <w:rsid w:val="00F933F0"/>
    <w:rsid w:val="00F936C6"/>
    <w:rsid w:val="00F937A3"/>
    <w:rsid w:val="00F93AE1"/>
    <w:rsid w:val="00F93D0E"/>
    <w:rsid w:val="00F94142"/>
    <w:rsid w:val="00F942B0"/>
    <w:rsid w:val="00F94490"/>
    <w:rsid w:val="00F946E2"/>
    <w:rsid w:val="00F94715"/>
    <w:rsid w:val="00F94D01"/>
    <w:rsid w:val="00F94E03"/>
    <w:rsid w:val="00F94E6C"/>
    <w:rsid w:val="00F952EF"/>
    <w:rsid w:val="00F9555A"/>
    <w:rsid w:val="00F95AA1"/>
    <w:rsid w:val="00F95D11"/>
    <w:rsid w:val="00F96245"/>
    <w:rsid w:val="00F967A0"/>
    <w:rsid w:val="00F9681C"/>
    <w:rsid w:val="00F96A3D"/>
    <w:rsid w:val="00F96C9E"/>
    <w:rsid w:val="00F97003"/>
    <w:rsid w:val="00F9706B"/>
    <w:rsid w:val="00F97175"/>
    <w:rsid w:val="00F9745D"/>
    <w:rsid w:val="00F974AF"/>
    <w:rsid w:val="00F9766D"/>
    <w:rsid w:val="00F97740"/>
    <w:rsid w:val="00F979F1"/>
    <w:rsid w:val="00F97A8C"/>
    <w:rsid w:val="00F97B16"/>
    <w:rsid w:val="00FA011B"/>
    <w:rsid w:val="00FA01CB"/>
    <w:rsid w:val="00FA02C2"/>
    <w:rsid w:val="00FA05AF"/>
    <w:rsid w:val="00FA0700"/>
    <w:rsid w:val="00FA0A69"/>
    <w:rsid w:val="00FA10C0"/>
    <w:rsid w:val="00FA1282"/>
    <w:rsid w:val="00FA1888"/>
    <w:rsid w:val="00FA18F0"/>
    <w:rsid w:val="00FA1B1F"/>
    <w:rsid w:val="00FA1B51"/>
    <w:rsid w:val="00FA1BD3"/>
    <w:rsid w:val="00FA1E6B"/>
    <w:rsid w:val="00FA1EBA"/>
    <w:rsid w:val="00FA1EF5"/>
    <w:rsid w:val="00FA1FFA"/>
    <w:rsid w:val="00FA22FC"/>
    <w:rsid w:val="00FA24E5"/>
    <w:rsid w:val="00FA2A43"/>
    <w:rsid w:val="00FA2CDD"/>
    <w:rsid w:val="00FA2D07"/>
    <w:rsid w:val="00FA2E08"/>
    <w:rsid w:val="00FA308B"/>
    <w:rsid w:val="00FA31FC"/>
    <w:rsid w:val="00FA32F7"/>
    <w:rsid w:val="00FA3477"/>
    <w:rsid w:val="00FA3532"/>
    <w:rsid w:val="00FA3A18"/>
    <w:rsid w:val="00FA3AD8"/>
    <w:rsid w:val="00FA3C64"/>
    <w:rsid w:val="00FA409A"/>
    <w:rsid w:val="00FA4193"/>
    <w:rsid w:val="00FA446D"/>
    <w:rsid w:val="00FA44C6"/>
    <w:rsid w:val="00FA4569"/>
    <w:rsid w:val="00FA4718"/>
    <w:rsid w:val="00FA474D"/>
    <w:rsid w:val="00FA4919"/>
    <w:rsid w:val="00FA4E21"/>
    <w:rsid w:val="00FA530F"/>
    <w:rsid w:val="00FA5479"/>
    <w:rsid w:val="00FA5848"/>
    <w:rsid w:val="00FA5DB0"/>
    <w:rsid w:val="00FA5FB7"/>
    <w:rsid w:val="00FA61CA"/>
    <w:rsid w:val="00FA647B"/>
    <w:rsid w:val="00FA6632"/>
    <w:rsid w:val="00FA674C"/>
    <w:rsid w:val="00FA6899"/>
    <w:rsid w:val="00FA6F0F"/>
    <w:rsid w:val="00FA710D"/>
    <w:rsid w:val="00FA72E8"/>
    <w:rsid w:val="00FA772D"/>
    <w:rsid w:val="00FA7740"/>
    <w:rsid w:val="00FA7A79"/>
    <w:rsid w:val="00FA7C06"/>
    <w:rsid w:val="00FA7F3D"/>
    <w:rsid w:val="00FB0312"/>
    <w:rsid w:val="00FB05D0"/>
    <w:rsid w:val="00FB0AC3"/>
    <w:rsid w:val="00FB0B03"/>
    <w:rsid w:val="00FB11C2"/>
    <w:rsid w:val="00FB12DF"/>
    <w:rsid w:val="00FB1459"/>
    <w:rsid w:val="00FB149F"/>
    <w:rsid w:val="00FB1EE0"/>
    <w:rsid w:val="00FB1F57"/>
    <w:rsid w:val="00FB21AC"/>
    <w:rsid w:val="00FB26E1"/>
    <w:rsid w:val="00FB2C11"/>
    <w:rsid w:val="00FB2C8F"/>
    <w:rsid w:val="00FB2CB6"/>
    <w:rsid w:val="00FB2F9C"/>
    <w:rsid w:val="00FB2FBB"/>
    <w:rsid w:val="00FB3230"/>
    <w:rsid w:val="00FB33A7"/>
    <w:rsid w:val="00FB3854"/>
    <w:rsid w:val="00FB38D8"/>
    <w:rsid w:val="00FB46CF"/>
    <w:rsid w:val="00FB472B"/>
    <w:rsid w:val="00FB49E9"/>
    <w:rsid w:val="00FB4DD6"/>
    <w:rsid w:val="00FB50C0"/>
    <w:rsid w:val="00FB50F6"/>
    <w:rsid w:val="00FB5BC1"/>
    <w:rsid w:val="00FB5CF5"/>
    <w:rsid w:val="00FB5F14"/>
    <w:rsid w:val="00FB63EC"/>
    <w:rsid w:val="00FB6701"/>
    <w:rsid w:val="00FB6874"/>
    <w:rsid w:val="00FB69AD"/>
    <w:rsid w:val="00FB6FFA"/>
    <w:rsid w:val="00FB70DF"/>
    <w:rsid w:val="00FB729C"/>
    <w:rsid w:val="00FB75D1"/>
    <w:rsid w:val="00FB7C39"/>
    <w:rsid w:val="00FB7F89"/>
    <w:rsid w:val="00FC051F"/>
    <w:rsid w:val="00FC05F4"/>
    <w:rsid w:val="00FC05FC"/>
    <w:rsid w:val="00FC06FF"/>
    <w:rsid w:val="00FC162A"/>
    <w:rsid w:val="00FC1665"/>
    <w:rsid w:val="00FC194E"/>
    <w:rsid w:val="00FC1A33"/>
    <w:rsid w:val="00FC1D4D"/>
    <w:rsid w:val="00FC23C0"/>
    <w:rsid w:val="00FC2485"/>
    <w:rsid w:val="00FC26AA"/>
    <w:rsid w:val="00FC27E2"/>
    <w:rsid w:val="00FC2BBB"/>
    <w:rsid w:val="00FC351C"/>
    <w:rsid w:val="00FC36F4"/>
    <w:rsid w:val="00FC3797"/>
    <w:rsid w:val="00FC3C89"/>
    <w:rsid w:val="00FC425F"/>
    <w:rsid w:val="00FC4E61"/>
    <w:rsid w:val="00FC502C"/>
    <w:rsid w:val="00FC5D70"/>
    <w:rsid w:val="00FC5F39"/>
    <w:rsid w:val="00FC61C7"/>
    <w:rsid w:val="00FC6358"/>
    <w:rsid w:val="00FC6932"/>
    <w:rsid w:val="00FC69B4"/>
    <w:rsid w:val="00FC6B08"/>
    <w:rsid w:val="00FC6D57"/>
    <w:rsid w:val="00FC767F"/>
    <w:rsid w:val="00FC7E09"/>
    <w:rsid w:val="00FD008C"/>
    <w:rsid w:val="00FD0694"/>
    <w:rsid w:val="00FD0A5B"/>
    <w:rsid w:val="00FD0B21"/>
    <w:rsid w:val="00FD0B46"/>
    <w:rsid w:val="00FD0F87"/>
    <w:rsid w:val="00FD1376"/>
    <w:rsid w:val="00FD151F"/>
    <w:rsid w:val="00FD161F"/>
    <w:rsid w:val="00FD1697"/>
    <w:rsid w:val="00FD1B85"/>
    <w:rsid w:val="00FD25BE"/>
    <w:rsid w:val="00FD27EE"/>
    <w:rsid w:val="00FD2E70"/>
    <w:rsid w:val="00FD3018"/>
    <w:rsid w:val="00FD3043"/>
    <w:rsid w:val="00FD305F"/>
    <w:rsid w:val="00FD3330"/>
    <w:rsid w:val="00FD35C7"/>
    <w:rsid w:val="00FD36B5"/>
    <w:rsid w:val="00FD3E94"/>
    <w:rsid w:val="00FD3F4F"/>
    <w:rsid w:val="00FD3F5C"/>
    <w:rsid w:val="00FD4037"/>
    <w:rsid w:val="00FD455E"/>
    <w:rsid w:val="00FD4832"/>
    <w:rsid w:val="00FD49E0"/>
    <w:rsid w:val="00FD4D21"/>
    <w:rsid w:val="00FD5688"/>
    <w:rsid w:val="00FD572D"/>
    <w:rsid w:val="00FD5828"/>
    <w:rsid w:val="00FD59B8"/>
    <w:rsid w:val="00FD5B42"/>
    <w:rsid w:val="00FD5CCF"/>
    <w:rsid w:val="00FD5DFB"/>
    <w:rsid w:val="00FD6229"/>
    <w:rsid w:val="00FD6345"/>
    <w:rsid w:val="00FD6C62"/>
    <w:rsid w:val="00FD6DD7"/>
    <w:rsid w:val="00FD6F66"/>
    <w:rsid w:val="00FD7115"/>
    <w:rsid w:val="00FD73FD"/>
    <w:rsid w:val="00FD743E"/>
    <w:rsid w:val="00FD76C8"/>
    <w:rsid w:val="00FD7831"/>
    <w:rsid w:val="00FD79AA"/>
    <w:rsid w:val="00FD79F7"/>
    <w:rsid w:val="00FD7AA7"/>
    <w:rsid w:val="00FD7AB4"/>
    <w:rsid w:val="00FD7BF2"/>
    <w:rsid w:val="00FE01F7"/>
    <w:rsid w:val="00FE0736"/>
    <w:rsid w:val="00FE0F17"/>
    <w:rsid w:val="00FE0F92"/>
    <w:rsid w:val="00FE1580"/>
    <w:rsid w:val="00FE163D"/>
    <w:rsid w:val="00FE168A"/>
    <w:rsid w:val="00FE1BE4"/>
    <w:rsid w:val="00FE1FB5"/>
    <w:rsid w:val="00FE1FC2"/>
    <w:rsid w:val="00FE2141"/>
    <w:rsid w:val="00FE21AE"/>
    <w:rsid w:val="00FE22C4"/>
    <w:rsid w:val="00FE2381"/>
    <w:rsid w:val="00FE2554"/>
    <w:rsid w:val="00FE33A3"/>
    <w:rsid w:val="00FE34FF"/>
    <w:rsid w:val="00FE3562"/>
    <w:rsid w:val="00FE385E"/>
    <w:rsid w:val="00FE4422"/>
    <w:rsid w:val="00FE457C"/>
    <w:rsid w:val="00FE45EC"/>
    <w:rsid w:val="00FE476D"/>
    <w:rsid w:val="00FE4D07"/>
    <w:rsid w:val="00FE52C2"/>
    <w:rsid w:val="00FE58D3"/>
    <w:rsid w:val="00FE59E8"/>
    <w:rsid w:val="00FE5F73"/>
    <w:rsid w:val="00FE5FFA"/>
    <w:rsid w:val="00FE614F"/>
    <w:rsid w:val="00FE6280"/>
    <w:rsid w:val="00FE6A98"/>
    <w:rsid w:val="00FE6BC4"/>
    <w:rsid w:val="00FE6F5F"/>
    <w:rsid w:val="00FE71D8"/>
    <w:rsid w:val="00FE75FC"/>
    <w:rsid w:val="00FE7BA6"/>
    <w:rsid w:val="00FE7C5B"/>
    <w:rsid w:val="00FE7F72"/>
    <w:rsid w:val="00FF02D3"/>
    <w:rsid w:val="00FF030D"/>
    <w:rsid w:val="00FF044F"/>
    <w:rsid w:val="00FF0884"/>
    <w:rsid w:val="00FF0978"/>
    <w:rsid w:val="00FF0B9F"/>
    <w:rsid w:val="00FF0BA9"/>
    <w:rsid w:val="00FF1176"/>
    <w:rsid w:val="00FF16F3"/>
    <w:rsid w:val="00FF1754"/>
    <w:rsid w:val="00FF1924"/>
    <w:rsid w:val="00FF1973"/>
    <w:rsid w:val="00FF1D0A"/>
    <w:rsid w:val="00FF1FCB"/>
    <w:rsid w:val="00FF2B51"/>
    <w:rsid w:val="00FF2D39"/>
    <w:rsid w:val="00FF2E0F"/>
    <w:rsid w:val="00FF3A05"/>
    <w:rsid w:val="00FF3A75"/>
    <w:rsid w:val="00FF3B4A"/>
    <w:rsid w:val="00FF3D73"/>
    <w:rsid w:val="00FF3F5B"/>
    <w:rsid w:val="00FF4495"/>
    <w:rsid w:val="00FF4C40"/>
    <w:rsid w:val="00FF4EBF"/>
    <w:rsid w:val="00FF52D4"/>
    <w:rsid w:val="00FF5652"/>
    <w:rsid w:val="00FF5D5A"/>
    <w:rsid w:val="00FF6034"/>
    <w:rsid w:val="00FF613F"/>
    <w:rsid w:val="00FF6143"/>
    <w:rsid w:val="00FF669E"/>
    <w:rsid w:val="00FF6AA4"/>
    <w:rsid w:val="00FF6B09"/>
    <w:rsid w:val="00FF6C7E"/>
    <w:rsid w:val="00FF7034"/>
    <w:rsid w:val="00FF71CF"/>
    <w:rsid w:val="00FF7672"/>
    <w:rsid w:val="00FF78C2"/>
    <w:rsid w:val="00FF7C70"/>
    <w:rsid w:val="00FF7C8D"/>
    <w:rsid w:val="59B8182C"/>
    <w:rsid w:val="5C5F333B"/>
    <w:rsid w:val="78816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CC89A"/>
  <w15:docId w15:val="{7DD50EEC-B2C3-465F-89DA-472CC48B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5F"/>
    <w:pPr>
      <w:spacing w:after="180" w:line="276"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2"/>
    <w:next w:val="a"/>
    <w:qFormat/>
    <w:pPr>
      <w:ind w:left="1985" w:hanging="1985"/>
    </w:pPr>
  </w:style>
  <w:style w:type="paragraph" w:styleId="52">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Normal Indent"/>
    <w:basedOn w:val="a"/>
    <w:link w:val="a7"/>
    <w:qFormat/>
    <w:pPr>
      <w:spacing w:after="0" w:line="240" w:lineRule="auto"/>
      <w:ind w:left="851"/>
    </w:pPr>
    <w:rPr>
      <w:rFonts w:eastAsia="MS Mincho"/>
      <w:lang w:val="it-IT" w:eastAsia="en-GB"/>
    </w:rPr>
  </w:style>
  <w:style w:type="paragraph" w:styleId="a8">
    <w:name w:val="caption"/>
    <w:basedOn w:val="a"/>
    <w:next w:val="a"/>
    <w:link w:val="a9"/>
    <w:qFormat/>
    <w:pPr>
      <w:spacing w:before="120" w:after="120"/>
    </w:pPr>
    <w:rPr>
      <w:b/>
    </w:rPr>
  </w:style>
  <w:style w:type="paragraph" w:styleId="aa">
    <w:name w:val="Document Map"/>
    <w:basedOn w:val="a"/>
    <w:semiHidden/>
    <w:qFormat/>
    <w:pPr>
      <w:shd w:val="clear" w:color="auto" w:fill="000080"/>
    </w:pPr>
    <w:rPr>
      <w:rFonts w:ascii="Tahoma" w:hAnsi="Tahoma"/>
    </w:rPr>
  </w:style>
  <w:style w:type="paragraph" w:styleId="ab">
    <w:name w:val="annotation text"/>
    <w:basedOn w:val="a"/>
    <w:link w:val="ac"/>
    <w:uiPriority w:val="99"/>
    <w:qFormat/>
  </w:style>
  <w:style w:type="paragraph" w:styleId="ad">
    <w:name w:val="Body Text"/>
    <w:basedOn w:val="a"/>
    <w:link w:val="ae"/>
    <w:qFormat/>
  </w:style>
  <w:style w:type="paragraph" w:styleId="af">
    <w:name w:val="Plain Text"/>
    <w:basedOn w:val="a"/>
    <w:link w:val="af0"/>
    <w:uiPriority w:val="99"/>
    <w:qFormat/>
    <w:rPr>
      <w:rFonts w:ascii="Courier New" w:hAnsi="Courier New"/>
      <w:lang w:val="nb-NO"/>
    </w:rPr>
  </w:style>
  <w:style w:type="paragraph" w:styleId="53">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link w:val="af8"/>
    <w:qFormat/>
    <w:pPr>
      <w:widowControl w:val="0"/>
      <w:spacing w:after="200" w:line="276" w:lineRule="auto"/>
    </w:pPr>
    <w:rPr>
      <w:rFonts w:ascii="Arial" w:hAnsi="Arial"/>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a">
    <w:name w:val="footnote text"/>
    <w:basedOn w:val="a"/>
    <w:link w:val="afb"/>
    <w:semiHidden/>
    <w:qFormat/>
    <w:pPr>
      <w:keepLines/>
      <w:spacing w:after="0"/>
      <w:ind w:left="454" w:hanging="454"/>
    </w:pPr>
    <w:rPr>
      <w:sz w:val="16"/>
    </w:rPr>
  </w:style>
  <w:style w:type="paragraph" w:styleId="54">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d">
    <w:name w:val="annotation subject"/>
    <w:basedOn w:val="ab"/>
    <w:next w:val="ab"/>
    <w:link w:val="afe"/>
    <w:qFormat/>
    <w:rPr>
      <w:b/>
      <w:bCs/>
    </w:rPr>
  </w:style>
  <w:style w:type="table" w:styleId="aff">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qFormat/>
    <w:rPr>
      <w:vertAlign w:val="superscript"/>
    </w:rPr>
  </w:style>
  <w:style w:type="character" w:styleId="aff1">
    <w:name w:val="FollowedHyperlink"/>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4">
    <w:name w:val="批注框文本 字符"/>
    <w:link w:val="af3"/>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4"/>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val="sv-SE" w:eastAsia="en-US"/>
    </w:rPr>
  </w:style>
  <w:style w:type="character" w:customStyle="1" w:styleId="af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6"/>
    <w:qFormat/>
    <w:rPr>
      <w:rFonts w:ascii="Arial" w:hAnsi="Arial"/>
      <w:b/>
      <w:sz w:val="18"/>
      <w:lang w:val="en-GB" w:bidi="ar-SA"/>
    </w:rPr>
  </w:style>
  <w:style w:type="character" w:customStyle="1" w:styleId="ac">
    <w:name w:val="批注文字 字符"/>
    <w:link w:val="ab"/>
    <w:uiPriority w:val="99"/>
    <w:qFormat/>
    <w:rPr>
      <w:lang w:val="en-GB" w:eastAsia="en-US"/>
    </w:rPr>
  </w:style>
  <w:style w:type="character" w:customStyle="1" w:styleId="Char">
    <w:name w:val="批注主题 Char"/>
    <w:basedOn w:val="ac"/>
    <w:qFormat/>
    <w:rPr>
      <w:lang w:val="en-GB" w:eastAsia="en-US"/>
    </w:rPr>
  </w:style>
  <w:style w:type="paragraph" w:customStyle="1" w:styleId="13">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a9">
    <w:name w:val="题注 字符"/>
    <w:link w:val="a8"/>
    <w:qFormat/>
    <w:rPr>
      <w:b/>
      <w:lang w:val="en-GB"/>
    </w:rPr>
  </w:style>
  <w:style w:type="character" w:customStyle="1" w:styleId="30">
    <w:name w:val="标题 3 字符"/>
    <w:link w:val="3"/>
    <w:qFormat/>
    <w:rPr>
      <w:rFonts w:ascii="Arial" w:hAnsi="Arial"/>
      <w:sz w:val="28"/>
      <w:szCs w:val="18"/>
      <w:lang w:val="sv-SE"/>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6">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afe">
    <w:name w:val="批注主题 字符"/>
    <w:link w:val="afd"/>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7">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7"/>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val="sv-SE"/>
    </w:rPr>
  </w:style>
  <w:style w:type="character" w:customStyle="1" w:styleId="51">
    <w:name w:val="标题 5 字符"/>
    <w:basedOn w:val="a0"/>
    <w:link w:val="50"/>
    <w:qFormat/>
    <w:rPr>
      <w:rFonts w:ascii="Arial" w:hAnsi="Arial"/>
      <w:sz w:val="22"/>
      <w:szCs w:val="18"/>
      <w:lang w:val="sv-SE"/>
    </w:rPr>
  </w:style>
  <w:style w:type="character" w:customStyle="1" w:styleId="60">
    <w:name w:val="标题 6 字符"/>
    <w:basedOn w:val="a0"/>
    <w:link w:val="6"/>
    <w:qFormat/>
    <w:rPr>
      <w:rFonts w:ascii="Arial" w:hAnsi="Arial"/>
      <w:szCs w:val="18"/>
      <w:lang w:val="sv-SE"/>
    </w:rPr>
  </w:style>
  <w:style w:type="character" w:customStyle="1" w:styleId="70">
    <w:name w:val="标题 7 字符"/>
    <w:basedOn w:val="a0"/>
    <w:link w:val="7"/>
    <w:qFormat/>
    <w:rPr>
      <w:rFonts w:ascii="Arial" w:hAnsi="Arial"/>
      <w:szCs w:val="18"/>
      <w:lang w:val="sv-SE"/>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8">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列表段落11,목록"/>
    <w:basedOn w:val="a"/>
    <w:link w:val="aff9"/>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9">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8"/>
    <w:uiPriority w:val="34"/>
    <w:qFormat/>
    <w:locked/>
    <w:rPr>
      <w:rFonts w:eastAsia="MS Mincho"/>
      <w:lang w:val="en-GB" w:eastAsia="en-US"/>
    </w:rPr>
  </w:style>
  <w:style w:type="paragraph" w:customStyle="1" w:styleId="Observation">
    <w:name w:val="Observation"/>
    <w:basedOn w:val="aff8"/>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1">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a0"/>
    <w:qFormat/>
  </w:style>
  <w:style w:type="character" w:customStyle="1" w:styleId="a7">
    <w:name w:val="正文缩进 字符"/>
    <w:link w:val="a6"/>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a0"/>
    <w:qFormat/>
    <w:rPr>
      <w:rFonts w:ascii="Arial" w:hAnsi="Arial" w:cs="Arial" w:hint="default"/>
      <w:b/>
      <w:bCs/>
      <w:color w:val="000000"/>
      <w:sz w:val="20"/>
      <w:szCs w:val="20"/>
    </w:rPr>
  </w:style>
  <w:style w:type="paragraph" w:customStyle="1" w:styleId="28">
    <w:name w:val="修订2"/>
    <w:hidden/>
    <w:uiPriority w:val="99"/>
    <w:unhideWhenUsed/>
    <w:qFormat/>
    <w:rPr>
      <w:lang w:val="en-GB" w:eastAsia="en-US"/>
    </w:rPr>
  </w:style>
  <w:style w:type="paragraph" w:customStyle="1" w:styleId="34">
    <w:name w:val="修订3"/>
    <w:hidden/>
    <w:uiPriority w:val="99"/>
    <w:semiHidden/>
    <w:rPr>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lang w:val="en-US"/>
    </w:rPr>
  </w:style>
  <w:style w:type="character" w:customStyle="1" w:styleId="IvDbodytextChar">
    <w:name w:val="IvD bodytext Char"/>
    <w:basedOn w:val="a0"/>
    <w:link w:val="IvDbodytext"/>
    <w:rPr>
      <w:rFonts w:ascii="Arial" w:eastAsia="Times New Roman" w:hAnsi="Arial"/>
      <w:spacing w:val="2"/>
      <w:lang w:eastAsia="en-US"/>
    </w:rPr>
  </w:style>
  <w:style w:type="character" w:customStyle="1" w:styleId="fontstyle21">
    <w:name w:val="fontstyle21"/>
    <w:basedOn w:val="a0"/>
    <w:rPr>
      <w:rFonts w:ascii="宋体" w:eastAsia="宋体" w:hAnsi="宋体" w:hint="eastAsia"/>
      <w:color w:val="000000"/>
      <w:sz w:val="20"/>
      <w:szCs w:val="20"/>
    </w:rPr>
  </w:style>
  <w:style w:type="paragraph" w:customStyle="1" w:styleId="paragraph">
    <w:name w:val="paragraph"/>
    <w:basedOn w:val="a"/>
    <w:pPr>
      <w:spacing w:before="100" w:beforeAutospacing="1" w:after="100" w:afterAutospacing="1" w:line="240" w:lineRule="auto"/>
    </w:pPr>
    <w:rPr>
      <w:rFonts w:eastAsia="Times New Roman"/>
      <w:sz w:val="24"/>
      <w:szCs w:val="24"/>
      <w:lang w:eastAsia="en-GB"/>
    </w:rPr>
  </w:style>
  <w:style w:type="paragraph" w:customStyle="1" w:styleId="RAN4proposal">
    <w:name w:val="RAN4 proposal"/>
    <w:basedOn w:val="a8"/>
    <w:next w:val="a"/>
    <w:link w:val="RAN4proposalChar"/>
    <w:qFormat/>
    <w:pPr>
      <w:numPr>
        <w:numId w:val="5"/>
      </w:numPr>
      <w:spacing w:before="0" w:after="200" w:line="240" w:lineRule="auto"/>
    </w:pPr>
    <w:rPr>
      <w:rFonts w:eastAsiaTheme="minorHAnsi" w:cstheme="minorBidi"/>
      <w:iCs/>
      <w:szCs w:val="18"/>
    </w:rPr>
  </w:style>
  <w:style w:type="character" w:customStyle="1" w:styleId="RAN4proposalChar">
    <w:name w:val="RAN4 proposal Char"/>
    <w:basedOn w:val="a9"/>
    <w:link w:val="RAN4proposal"/>
    <w:qFormat/>
    <w:rPr>
      <w:rFonts w:eastAsiaTheme="minorHAnsi" w:cstheme="minorBidi"/>
      <w:b/>
      <w:iCs/>
      <w:szCs w:val="18"/>
      <w:lang w:val="en-GB" w:eastAsia="en-US"/>
    </w:rPr>
  </w:style>
  <w:style w:type="paragraph" w:customStyle="1" w:styleId="RAN4Observation">
    <w:name w:val="RAN4 Observation"/>
    <w:basedOn w:val="aff8"/>
    <w:next w:val="a"/>
    <w:link w:val="RAN4ObservationChar"/>
    <w:pPr>
      <w:numPr>
        <w:numId w:val="6"/>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a"/>
    <w:link w:val="RAN4observationChar0"/>
    <w:qFormat/>
    <w:pPr>
      <w:ind w:left="0"/>
    </w:pPr>
    <w:rPr>
      <w:b/>
    </w:rPr>
  </w:style>
  <w:style w:type="character" w:customStyle="1" w:styleId="RAN4observationChar0">
    <w:name w:val="RAN4 observation Char"/>
    <w:basedOn w:val="a0"/>
    <w:link w:val="RAN4observation0"/>
    <w:rPr>
      <w:rFonts w:eastAsia="Calibri"/>
      <w:b/>
      <w:lang w:val="en-GB" w:eastAsia="en-US"/>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xxxxmsonormal">
    <w:name w:val="x_xxxmsonormal"/>
    <w:basedOn w:val="a"/>
    <w:pPr>
      <w:spacing w:after="0" w:line="240" w:lineRule="auto"/>
    </w:pPr>
    <w:rPr>
      <w:rFonts w:ascii="Calibri" w:eastAsiaTheme="minorHAnsi" w:hAnsi="Calibri" w:cs="Calibri"/>
      <w:sz w:val="22"/>
      <w:szCs w:val="22"/>
      <w:lang w:val="fr-FR" w:eastAsia="fr-FR"/>
    </w:rPr>
  </w:style>
  <w:style w:type="paragraph" w:customStyle="1" w:styleId="B1">
    <w:name w:val="B1+"/>
    <w:basedOn w:val="a"/>
    <w:pPr>
      <w:numPr>
        <w:numId w:val="7"/>
      </w:numPr>
      <w:overflowPunct w:val="0"/>
      <w:autoSpaceDE w:val="0"/>
      <w:autoSpaceDN w:val="0"/>
      <w:adjustRightInd w:val="0"/>
      <w:spacing w:line="240" w:lineRule="auto"/>
    </w:pPr>
    <w:rPr>
      <w:rFonts w:eastAsia="Times New Roman"/>
    </w:rPr>
  </w:style>
  <w:style w:type="paragraph" w:customStyle="1" w:styleId="blt-1">
    <w:name w:val="_blt-1"/>
    <w:basedOn w:val="aff8"/>
    <w:link w:val="blt-1Char"/>
    <w:qFormat/>
    <w:pPr>
      <w:numPr>
        <w:numId w:val="8"/>
      </w:numPr>
      <w:overflowPunct/>
      <w:autoSpaceDE/>
      <w:autoSpaceDN/>
      <w:adjustRightInd/>
      <w:spacing w:after="0" w:line="240" w:lineRule="auto"/>
      <w:ind w:firstLineChars="0" w:firstLine="0"/>
      <w:contextualSpacing/>
      <w:textAlignment w:val="auto"/>
    </w:pPr>
    <w:rPr>
      <w:rFonts w:eastAsia="宋体"/>
    </w:rPr>
  </w:style>
  <w:style w:type="character" w:customStyle="1" w:styleId="blt-1Char">
    <w:name w:val="_blt-1 Char"/>
    <w:basedOn w:val="a0"/>
    <w:link w:val="blt-1"/>
    <w:rPr>
      <w:lang w:val="en-GB" w:eastAsia="en-US"/>
    </w:rPr>
  </w:style>
  <w:style w:type="paragraph" w:customStyle="1" w:styleId="ord-1">
    <w:name w:val="_ord-1"/>
    <w:basedOn w:val="aff8"/>
    <w:link w:val="ord-1Char"/>
    <w:qFormat/>
    <w:pPr>
      <w:numPr>
        <w:numId w:val="9"/>
      </w:numPr>
      <w:overflowPunct/>
      <w:autoSpaceDE/>
      <w:autoSpaceDN/>
      <w:adjustRightInd/>
      <w:spacing w:after="0" w:line="240" w:lineRule="auto"/>
      <w:ind w:firstLineChars="0" w:hanging="360"/>
      <w:contextualSpacing/>
      <w:textAlignment w:val="auto"/>
    </w:pPr>
    <w:rPr>
      <w:rFonts w:eastAsia="宋体"/>
    </w:rPr>
  </w:style>
  <w:style w:type="character" w:customStyle="1" w:styleId="ord-1Char">
    <w:name w:val="_ord-1 Char"/>
    <w:basedOn w:val="a0"/>
    <w:link w:val="ord-1"/>
    <w:rPr>
      <w:lang w:val="en-GB" w:eastAsia="en-US"/>
    </w:rPr>
  </w:style>
  <w:style w:type="paragraph" w:customStyle="1" w:styleId="Agreement">
    <w:name w:val="Agreement"/>
    <w:basedOn w:val="a"/>
    <w:next w:val="a"/>
    <w:pPr>
      <w:numPr>
        <w:numId w:val="10"/>
      </w:numPr>
      <w:spacing w:before="60" w:after="0" w:line="240" w:lineRule="auto"/>
    </w:pPr>
    <w:rPr>
      <w:rFonts w:ascii="Arial" w:eastAsia="MS Mincho" w:hAnsi="Arial"/>
      <w:b/>
      <w:szCs w:val="24"/>
      <w:lang w:eastAsia="en-GB"/>
    </w:rPr>
  </w:style>
  <w:style w:type="character" w:customStyle="1" w:styleId="B1Zchn">
    <w:name w:val="B1 Zchn"/>
    <w:qFormat/>
    <w:rPr>
      <w:rFonts w:ascii="Times New Roman" w:hAnsi="Times New Roman" w:cs="Times New Roman"/>
      <w:kern w:val="0"/>
      <w:sz w:val="20"/>
      <w:szCs w:val="20"/>
      <w:lang w:val="zh-CN" w:eastAsia="en-US"/>
    </w:rPr>
  </w:style>
  <w:style w:type="paragraph" w:styleId="affa">
    <w:name w:val="Revision"/>
    <w:hidden/>
    <w:uiPriority w:val="99"/>
    <w:semiHidden/>
    <w:rsid w:val="00CB6813"/>
    <w:rPr>
      <w:lang w:val="en-GB" w:eastAsia="en-US"/>
    </w:rPr>
  </w:style>
  <w:style w:type="character" w:customStyle="1" w:styleId="RAN4ObservationChar">
    <w:name w:val="RAN4 Observation Char"/>
    <w:basedOn w:val="a0"/>
    <w:link w:val="RAN4Observation"/>
    <w:rsid w:val="00EB6C46"/>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30693">
      <w:bodyDiv w:val="1"/>
      <w:marLeft w:val="0"/>
      <w:marRight w:val="0"/>
      <w:marTop w:val="0"/>
      <w:marBottom w:val="0"/>
      <w:divBdr>
        <w:top w:val="none" w:sz="0" w:space="0" w:color="auto"/>
        <w:left w:val="none" w:sz="0" w:space="0" w:color="auto"/>
        <w:bottom w:val="none" w:sz="0" w:space="0" w:color="auto"/>
        <w:right w:val="none" w:sz="0" w:space="0" w:color="auto"/>
      </w:divBdr>
    </w:div>
    <w:div w:id="974066015">
      <w:bodyDiv w:val="1"/>
      <w:marLeft w:val="0"/>
      <w:marRight w:val="0"/>
      <w:marTop w:val="0"/>
      <w:marBottom w:val="0"/>
      <w:divBdr>
        <w:top w:val="none" w:sz="0" w:space="0" w:color="auto"/>
        <w:left w:val="none" w:sz="0" w:space="0" w:color="auto"/>
        <w:bottom w:val="none" w:sz="0" w:space="0" w:color="auto"/>
        <w:right w:val="none" w:sz="0" w:space="0" w:color="auto"/>
      </w:divBdr>
    </w:div>
    <w:div w:id="1208104633">
      <w:bodyDiv w:val="1"/>
      <w:marLeft w:val="0"/>
      <w:marRight w:val="0"/>
      <w:marTop w:val="0"/>
      <w:marBottom w:val="0"/>
      <w:divBdr>
        <w:top w:val="none" w:sz="0" w:space="0" w:color="auto"/>
        <w:left w:val="none" w:sz="0" w:space="0" w:color="auto"/>
        <w:bottom w:val="none" w:sz="0" w:space="0" w:color="auto"/>
        <w:right w:val="none" w:sz="0" w:space="0" w:color="auto"/>
      </w:divBdr>
    </w:div>
    <w:div w:id="1281835986">
      <w:bodyDiv w:val="1"/>
      <w:marLeft w:val="0"/>
      <w:marRight w:val="0"/>
      <w:marTop w:val="0"/>
      <w:marBottom w:val="0"/>
      <w:divBdr>
        <w:top w:val="none" w:sz="0" w:space="0" w:color="auto"/>
        <w:left w:val="none" w:sz="0" w:space="0" w:color="auto"/>
        <w:bottom w:val="none" w:sz="0" w:space="0" w:color="auto"/>
        <w:right w:val="none" w:sz="0" w:space="0" w:color="auto"/>
      </w:divBdr>
    </w:div>
    <w:div w:id="1347706931">
      <w:bodyDiv w:val="1"/>
      <w:marLeft w:val="0"/>
      <w:marRight w:val="0"/>
      <w:marTop w:val="0"/>
      <w:marBottom w:val="0"/>
      <w:divBdr>
        <w:top w:val="none" w:sz="0" w:space="0" w:color="auto"/>
        <w:left w:val="none" w:sz="0" w:space="0" w:color="auto"/>
        <w:bottom w:val="none" w:sz="0" w:space="0" w:color="auto"/>
        <w:right w:val="none" w:sz="0" w:space="0" w:color="auto"/>
      </w:divBdr>
    </w:div>
    <w:div w:id="1514564801">
      <w:bodyDiv w:val="1"/>
      <w:marLeft w:val="0"/>
      <w:marRight w:val="0"/>
      <w:marTop w:val="0"/>
      <w:marBottom w:val="0"/>
      <w:divBdr>
        <w:top w:val="none" w:sz="0" w:space="0" w:color="auto"/>
        <w:left w:val="none" w:sz="0" w:space="0" w:color="auto"/>
        <w:bottom w:val="none" w:sz="0" w:space="0" w:color="auto"/>
        <w:right w:val="none" w:sz="0" w:space="0" w:color="auto"/>
      </w:divBdr>
    </w:div>
    <w:div w:id="1651901454">
      <w:bodyDiv w:val="1"/>
      <w:marLeft w:val="0"/>
      <w:marRight w:val="0"/>
      <w:marTop w:val="0"/>
      <w:marBottom w:val="0"/>
      <w:divBdr>
        <w:top w:val="none" w:sz="0" w:space="0" w:color="auto"/>
        <w:left w:val="none" w:sz="0" w:space="0" w:color="auto"/>
        <w:bottom w:val="none" w:sz="0" w:space="0" w:color="auto"/>
        <w:right w:val="none" w:sz="0" w:space="0" w:color="auto"/>
      </w:divBdr>
    </w:div>
    <w:div w:id="1783374683">
      <w:bodyDiv w:val="1"/>
      <w:marLeft w:val="0"/>
      <w:marRight w:val="0"/>
      <w:marTop w:val="0"/>
      <w:marBottom w:val="0"/>
      <w:divBdr>
        <w:top w:val="none" w:sz="0" w:space="0" w:color="auto"/>
        <w:left w:val="none" w:sz="0" w:space="0" w:color="auto"/>
        <w:bottom w:val="none" w:sz="0" w:space="0" w:color="auto"/>
        <w:right w:val="none" w:sz="0" w:space="0" w:color="auto"/>
      </w:divBdr>
    </w:div>
    <w:div w:id="2091072788">
      <w:bodyDiv w:val="1"/>
      <w:marLeft w:val="0"/>
      <w:marRight w:val="0"/>
      <w:marTop w:val="0"/>
      <w:marBottom w:val="0"/>
      <w:divBdr>
        <w:top w:val="none" w:sz="0" w:space="0" w:color="auto"/>
        <w:left w:val="none" w:sz="0" w:space="0" w:color="auto"/>
        <w:bottom w:val="none" w:sz="0" w:space="0" w:color="auto"/>
        <w:right w:val="none" w:sz="0" w:space="0" w:color="auto"/>
      </w:divBdr>
    </w:div>
    <w:div w:id="2095589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14" ma:contentTypeDescription="Create a new document." ma:contentTypeScope="" ma:versionID="299ef42c602ccffb503a0c4be46bee70">
  <xsd:schema xmlns:xsd="http://www.w3.org/2001/XMLSchema" xmlns:xs="http://www.w3.org/2001/XMLSchema" xmlns:p="http://schemas.microsoft.com/office/2006/metadata/properties" xmlns:ns2="9521437f-7a5f-4c0e-989d-711dce789f28" xmlns:ns3="74fc1b7d-2491-4325-b4ba-4ded840cc5c3" xmlns:ns4="74454b63-66bb-4212-8455-87ee665820ff" targetNamespace="http://schemas.microsoft.com/office/2006/metadata/properties" ma:root="true" ma:fieldsID="76b5314b937eaebd908d7da13d291b5b" ns2:_="" ns3:_="" ns4:_="">
    <xsd:import namespace="9521437f-7a5f-4c0e-989d-711dce789f28"/>
    <xsd:import namespace="74fc1b7d-2491-4325-b4ba-4ded840cc5c3"/>
    <xsd:import namespace="74454b63-66bb-4212-8455-87ee66582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230259-a6c1-4255-b092-dfd9b14cf0e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c1b7d-2491-4325-b4ba-4ded840cc5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e809d-45e1-4c5e-914a-39d2d6d724e5}" ma:internalName="TaxCatchAll" ma:showField="CatchAllData" ma:web="74454b63-66bb-4212-8455-87ee665820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54b63-66bb-4212-8455-87ee665820f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fc1b7d-2491-4325-b4ba-4ded840cc5c3" xsi:nil="true"/>
    <lcf76f155ced4ddcb4097134ff3c332f xmlns="9521437f-7a5f-4c0e-989d-711dce789f28">
      <Terms xmlns="http://schemas.microsoft.com/office/infopath/2007/PartnerControls"/>
    </lcf76f155ced4ddcb4097134ff3c332f>
  </documentManagement>
</p:properties>
</file>

<file path=customXml/item4.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9ABE4-88F1-41FA-89C6-385A03A72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74fc1b7d-2491-4325-b4ba-4ded840cc5c3"/>
    <ds:schemaRef ds:uri="74454b63-66bb-4212-8455-87ee66582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1A882-0709-480D-8B40-8BE73302BFE6}">
  <ds:schemaRefs>
    <ds:schemaRef ds:uri="http://schemas.microsoft.com/sharepoint/v3/contenttype/forms"/>
  </ds:schemaRefs>
</ds:datastoreItem>
</file>

<file path=customXml/itemProps3.xml><?xml version="1.0" encoding="utf-8"?>
<ds:datastoreItem xmlns:ds="http://schemas.openxmlformats.org/officeDocument/2006/customXml" ds:itemID="{D49F6B07-34CB-4EC1-9861-CEB77E685E84}">
  <ds:schemaRefs>
    <ds:schemaRef ds:uri="http://schemas.microsoft.com/office/2006/metadata/properties"/>
    <ds:schemaRef ds:uri="http://schemas.microsoft.com/office/infopath/2007/PartnerControls"/>
    <ds:schemaRef ds:uri="74fc1b7d-2491-4325-b4ba-4ded840cc5c3"/>
    <ds:schemaRef ds:uri="9521437f-7a5f-4c0e-989d-711dce789f28"/>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B3B5DA2-3786-44A4-9470-A042684DED5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9</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Shan Yang</cp:lastModifiedBy>
  <cp:revision>3</cp:revision>
  <cp:lastPrinted>2022-02-18T03:02:00Z</cp:lastPrinted>
  <dcterms:created xsi:type="dcterms:W3CDTF">2024-04-19T03:22:00Z</dcterms:created>
  <dcterms:modified xsi:type="dcterms:W3CDTF">2024-04-19T03:24:00Z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(3)BaBSw1KnXsUqPVqYu7/gSv4O7PVqvnxHajsRlQofE+y90pS56HBJNfKCJl2aAflbgF/xh6IX
X4kiIZTOvNpws7lyd9HPZys13xPIs+l/ZbsY7hVToQzO05KRlkuGD5DgiLqhU628r0Sjgxb/
2UYvev5QqXQymL/E1HmWuqMO7Tyk6jK/VkMCSA+6jnNVyKnbcZlOKy+yukGOIWWHXEizSuTa
5q9o9cB9b23qe6PSV3</vt:lpwstr>
  </property>
  <property fmtid="{D5CDD505-2E9C-101B-9397-08002B2CF9AE}" pid="14" name="_2015_ms_pID_7253431">
    <vt:lpwstr>jkJaQznf4iQibzbCtJGoVzT5tvyKKpf+DQrmlH609AKUwqfP4LQWe2
y3as3/922LdqWiUx/UfRlJ0pE4vxIYz3ICMNVrspHZLjQdXqF/Zvkd1PyK2ZqxclscjUtBYm
RM6rS9ushFx915sB2a3f3zpSpYB19LG7QInh63sZa/qQDKMr2mGCHGvht08j8rAc1/m6h6GX
urRjW4nf0tEHp0Mhxxdd60XRdfVSQikZyQos</vt:lpwstr>
  </property>
  <property fmtid="{D5CDD505-2E9C-101B-9397-08002B2CF9AE}" pid="15" name="KSOProductBuildVer">
    <vt:lpwstr>2052-11.8.2.12085</vt:lpwstr>
  </property>
  <property fmtid="{D5CDD505-2E9C-101B-9397-08002B2CF9AE}" pid="16" name="_2015_ms_pID_7253432">
    <vt:lpwstr>dg==</vt:lpwstr>
  </property>
  <property fmtid="{D5CDD505-2E9C-101B-9397-08002B2CF9AE}" pid="17" name="ClassificationContentMarkingFooterShapeIds">
    <vt:lpwstr>4,5,6</vt:lpwstr>
  </property>
  <property fmtid="{D5CDD505-2E9C-101B-9397-08002B2CF9AE}" pid="18" name="ClassificationContentMarkingFooterFontProps">
    <vt:lpwstr>#000000,7,Calibri</vt:lpwstr>
  </property>
  <property fmtid="{D5CDD505-2E9C-101B-9397-08002B2CF9AE}" pid="19" name="ClassificationContentMarkingFooterText">
    <vt:lpwstr>PUBLIC  |  © INMARSAT</vt:lpwstr>
  </property>
  <property fmtid="{D5CDD505-2E9C-101B-9397-08002B2CF9AE}" pid="20" name="ContentTypeId">
    <vt:lpwstr>0x010100B98573469650B343AF314866C5FCEB84</vt:lpwstr>
  </property>
  <property fmtid="{D5CDD505-2E9C-101B-9397-08002B2CF9AE}" pid="21" name="ICV">
    <vt:lpwstr>D2358706A76740D0BD850F99D2DEA2CE</vt:lpwstr>
  </property>
</Properties>
</file>