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5F8C" w14:textId="136E2AC0" w:rsidR="00FB07E3" w:rsidRDefault="00FB07E3" w:rsidP="00FB07E3">
      <w:pPr>
        <w:pStyle w:val="1"/>
        <w:numPr>
          <w:ilvl w:val="0"/>
          <w:numId w:val="0"/>
        </w:numPr>
        <w:ind w:left="432"/>
        <w:rPr>
          <w:lang w:val="en-US" w:eastAsia="ja-JP"/>
        </w:rPr>
      </w:pPr>
      <w:r>
        <w:rPr>
          <w:lang w:val="en-US" w:eastAsia="ja-JP"/>
        </w:rPr>
        <w:t xml:space="preserve">. </w:t>
      </w:r>
      <w:r w:rsidRPr="00E24343">
        <w:rPr>
          <w:lang w:val="en-US" w:eastAsia="ja-JP"/>
        </w:rPr>
        <w:t>UE feature list</w:t>
      </w:r>
    </w:p>
    <w:p w14:paraId="17209989" w14:textId="6EFB2857" w:rsidR="00FB07E3" w:rsidDel="00202032" w:rsidRDefault="00BD558C" w:rsidP="00FB07E3">
      <w:pPr>
        <w:rPr>
          <w:del w:id="0" w:author="Ada Wang" w:date="2024-04-17T12:51:00Z"/>
          <w:rFonts w:eastAsiaTheme="minorEastAsia"/>
          <w:b/>
          <w:bCs/>
          <w:i/>
          <w:iCs/>
          <w:color w:val="FF0000"/>
          <w:sz w:val="22"/>
          <w:szCs w:val="22"/>
          <w:lang w:val="en-US" w:eastAsia="zh-CN"/>
        </w:rPr>
      </w:pPr>
      <w:del w:id="1" w:author="Ada Wang" w:date="2024-04-17T12:51:00Z">
        <w:r w:rsidRPr="00BD558C" w:rsidDel="00202032">
          <w:rPr>
            <w:rFonts w:eastAsiaTheme="minorEastAsia" w:hint="eastAsia"/>
            <w:b/>
            <w:bCs/>
            <w:i/>
            <w:iCs/>
            <w:color w:val="FF0000"/>
            <w:sz w:val="22"/>
            <w:szCs w:val="22"/>
            <w:lang w:val="en-US" w:eastAsia="zh-CN"/>
          </w:rPr>
          <w:delText>T</w:delText>
        </w:r>
        <w:r w:rsidRPr="00BD558C" w:rsidDel="00202032">
          <w:rPr>
            <w:rFonts w:eastAsiaTheme="minorEastAsia"/>
            <w:b/>
            <w:bCs/>
            <w:i/>
            <w:iCs/>
            <w:color w:val="FF0000"/>
            <w:sz w:val="22"/>
            <w:szCs w:val="22"/>
            <w:lang w:val="en-US" w:eastAsia="zh-CN"/>
          </w:rPr>
          <w:delText xml:space="preserve">he UE feature list is updated based on the proposals this meeting and </w:delText>
        </w:r>
        <w:r w:rsidDel="00202032">
          <w:rPr>
            <w:rFonts w:eastAsiaTheme="minorEastAsia"/>
            <w:b/>
            <w:bCs/>
            <w:i/>
            <w:iCs/>
            <w:color w:val="FF0000"/>
            <w:sz w:val="22"/>
            <w:szCs w:val="22"/>
            <w:lang w:val="en-US" w:eastAsia="zh-CN"/>
          </w:rPr>
          <w:delText>some</w:delText>
        </w:r>
        <w:r w:rsidRPr="00BD558C" w:rsidDel="00202032">
          <w:rPr>
            <w:rFonts w:eastAsiaTheme="minorEastAsia"/>
            <w:b/>
            <w:bCs/>
            <w:i/>
            <w:iCs/>
            <w:color w:val="FF0000"/>
            <w:sz w:val="22"/>
            <w:szCs w:val="22"/>
            <w:lang w:val="en-US" w:eastAsia="zh-CN"/>
          </w:rPr>
          <w:delText xml:space="preserve"> comments received last meeting</w:delText>
        </w:r>
        <w:r w:rsidDel="00202032">
          <w:rPr>
            <w:rFonts w:eastAsiaTheme="minorEastAsia"/>
            <w:b/>
            <w:bCs/>
            <w:i/>
            <w:iCs/>
            <w:color w:val="FF0000"/>
            <w:sz w:val="22"/>
            <w:szCs w:val="22"/>
            <w:lang w:val="en-US" w:eastAsia="zh-CN"/>
          </w:rPr>
          <w:delText xml:space="preserve">. </w:delText>
        </w:r>
      </w:del>
    </w:p>
    <w:p w14:paraId="6AA8EF9A" w14:textId="2B5A4C4D" w:rsidR="00BD558C" w:rsidRPr="00BD558C" w:rsidDel="00202032" w:rsidRDefault="00BD558C" w:rsidP="00FB07E3">
      <w:pPr>
        <w:rPr>
          <w:del w:id="2" w:author="Ada Wang" w:date="2024-04-17T12:51:00Z"/>
          <w:rFonts w:eastAsiaTheme="minorEastAsia"/>
          <w:b/>
          <w:bCs/>
          <w:i/>
          <w:iCs/>
          <w:color w:val="FF0000"/>
          <w:sz w:val="22"/>
          <w:szCs w:val="22"/>
          <w:lang w:val="en-US" w:eastAsia="zh-CN"/>
        </w:rPr>
      </w:pPr>
      <w:del w:id="3" w:author="Ada Wang" w:date="2024-04-17T12:51:00Z">
        <w:r w:rsidDel="00202032">
          <w:rPr>
            <w:rFonts w:eastAsiaTheme="minorEastAsia"/>
            <w:b/>
            <w:bCs/>
            <w:i/>
            <w:iCs/>
            <w:color w:val="FF0000"/>
            <w:sz w:val="22"/>
            <w:szCs w:val="22"/>
            <w:lang w:val="en-US" w:eastAsia="zh-CN"/>
          </w:rPr>
          <w:delText>Please not</w:delText>
        </w:r>
        <w:r w:rsidR="00B43D03" w:rsidDel="00202032">
          <w:rPr>
            <w:rFonts w:eastAsiaTheme="minorEastAsia"/>
            <w:b/>
            <w:bCs/>
            <w:i/>
            <w:iCs/>
            <w:color w:val="FF0000"/>
            <w:sz w:val="22"/>
            <w:szCs w:val="22"/>
            <w:lang w:val="en-US" w:eastAsia="zh-CN"/>
          </w:rPr>
          <w:delText>e that</w:delText>
        </w:r>
        <w:r w:rsidDel="00202032">
          <w:rPr>
            <w:rFonts w:eastAsiaTheme="minorEastAsia"/>
            <w:b/>
            <w:bCs/>
            <w:i/>
            <w:iCs/>
            <w:color w:val="FF0000"/>
            <w:sz w:val="22"/>
            <w:szCs w:val="22"/>
            <w:lang w:val="en-US" w:eastAsia="zh-CN"/>
          </w:rPr>
          <w:delText xml:space="preserve"> all the proposals are captured. Moderator will suggest </w:delText>
        </w:r>
        <w:r w:rsidR="00B43D03" w:rsidDel="00202032">
          <w:rPr>
            <w:rFonts w:eastAsiaTheme="minorEastAsia"/>
            <w:b/>
            <w:bCs/>
            <w:i/>
            <w:iCs/>
            <w:color w:val="FF0000"/>
            <w:sz w:val="22"/>
            <w:szCs w:val="22"/>
            <w:lang w:val="en-US" w:eastAsia="zh-CN"/>
          </w:rPr>
          <w:delText xml:space="preserve">online </w:delText>
        </w:r>
        <w:r w:rsidDel="00202032">
          <w:rPr>
            <w:rFonts w:eastAsiaTheme="minorEastAsia"/>
            <w:b/>
            <w:bCs/>
            <w:i/>
            <w:iCs/>
            <w:color w:val="FF0000"/>
            <w:sz w:val="22"/>
            <w:szCs w:val="22"/>
            <w:lang w:val="en-US" w:eastAsia="zh-CN"/>
          </w:rPr>
          <w:delText>discuss</w:delText>
        </w:r>
        <w:r w:rsidR="00B43D03" w:rsidDel="00202032">
          <w:rPr>
            <w:rFonts w:eastAsiaTheme="minorEastAsia"/>
            <w:b/>
            <w:bCs/>
            <w:i/>
            <w:iCs/>
            <w:color w:val="FF0000"/>
            <w:sz w:val="22"/>
            <w:szCs w:val="22"/>
            <w:lang w:val="en-US" w:eastAsia="zh-CN"/>
          </w:rPr>
          <w:delText>ion on</w:delText>
        </w:r>
        <w:r w:rsidDel="00202032">
          <w:rPr>
            <w:rFonts w:eastAsiaTheme="minorEastAsia"/>
            <w:b/>
            <w:bCs/>
            <w:i/>
            <w:iCs/>
            <w:color w:val="FF0000"/>
            <w:sz w:val="22"/>
            <w:szCs w:val="22"/>
            <w:lang w:val="en-US" w:eastAsia="zh-CN"/>
          </w:rPr>
          <w:delText xml:space="preserve"> the issues marked with “online”</w:delText>
        </w:r>
        <w:r w:rsidR="00B43D03" w:rsidDel="00202032">
          <w:rPr>
            <w:rFonts w:eastAsiaTheme="minorEastAsia"/>
            <w:b/>
            <w:bCs/>
            <w:i/>
            <w:iCs/>
            <w:color w:val="FF0000"/>
            <w:sz w:val="22"/>
            <w:szCs w:val="22"/>
            <w:lang w:val="en-US" w:eastAsia="zh-CN"/>
          </w:rPr>
          <w:delText xml:space="preserve"> in Topic#4</w:delText>
        </w:r>
        <w:r w:rsidR="006C731C" w:rsidDel="00202032">
          <w:rPr>
            <w:rFonts w:eastAsiaTheme="minorEastAsia"/>
            <w:b/>
            <w:bCs/>
            <w:i/>
            <w:iCs/>
            <w:color w:val="FF0000"/>
            <w:sz w:val="22"/>
            <w:szCs w:val="22"/>
            <w:lang w:val="en-US" w:eastAsia="zh-CN"/>
          </w:rPr>
          <w:delText xml:space="preserve"> </w:delText>
        </w:r>
        <w:r w:rsidR="006C731C" w:rsidDel="00202032">
          <w:rPr>
            <w:rFonts w:eastAsiaTheme="minorEastAsia" w:hint="eastAsia"/>
            <w:b/>
            <w:bCs/>
            <w:i/>
            <w:iCs/>
            <w:color w:val="FF0000"/>
            <w:sz w:val="22"/>
            <w:szCs w:val="22"/>
            <w:lang w:val="en-US" w:eastAsia="zh-CN"/>
          </w:rPr>
          <w:delText>in</w:delText>
        </w:r>
        <w:r w:rsidR="006C731C" w:rsidDel="00202032">
          <w:rPr>
            <w:rFonts w:eastAsiaTheme="minorEastAsia"/>
            <w:b/>
            <w:bCs/>
            <w:i/>
            <w:iCs/>
            <w:color w:val="FF0000"/>
            <w:sz w:val="22"/>
            <w:szCs w:val="22"/>
            <w:lang w:val="en-US" w:eastAsia="zh-CN"/>
          </w:rPr>
          <w:delText xml:space="preserve"> the summary</w:delText>
        </w:r>
        <w:r w:rsidR="00B43D03" w:rsidDel="00202032">
          <w:rPr>
            <w:rFonts w:eastAsiaTheme="minorEastAsia"/>
            <w:b/>
            <w:bCs/>
            <w:i/>
            <w:iCs/>
            <w:color w:val="FF0000"/>
            <w:sz w:val="22"/>
            <w:szCs w:val="22"/>
            <w:lang w:val="en-US" w:eastAsia="zh-CN"/>
          </w:rPr>
          <w:delText xml:space="preserve">. If you have any concern that is not covered by the online issues in Topic#4, please let moderator know before online </w:delText>
        </w:r>
        <w:r w:rsidR="006C731C" w:rsidDel="00202032">
          <w:rPr>
            <w:rFonts w:eastAsiaTheme="minorEastAsia"/>
            <w:b/>
            <w:bCs/>
            <w:i/>
            <w:iCs/>
            <w:color w:val="FF0000"/>
            <w:sz w:val="22"/>
            <w:szCs w:val="22"/>
            <w:lang w:val="en-US" w:eastAsia="zh-CN"/>
          </w:rPr>
          <w:delText xml:space="preserve">or ad hoc </w:delText>
        </w:r>
        <w:r w:rsidR="00B43D03" w:rsidDel="00202032">
          <w:rPr>
            <w:rFonts w:eastAsiaTheme="minorEastAsia"/>
            <w:b/>
            <w:bCs/>
            <w:i/>
            <w:iCs/>
            <w:color w:val="FF0000"/>
            <w:sz w:val="22"/>
            <w:szCs w:val="22"/>
            <w:lang w:val="en-US" w:eastAsia="zh-CN"/>
          </w:rPr>
          <w:delText>time.</w:delText>
        </w:r>
      </w:del>
    </w:p>
    <w:p w14:paraId="7FB1C438" w14:textId="77777777" w:rsidR="00D00729" w:rsidRDefault="00D00729" w:rsidP="00D00729">
      <w:pPr>
        <w:pStyle w:val="references"/>
        <w:numPr>
          <w:ilvl w:val="0"/>
          <w:numId w:val="0"/>
        </w:numPr>
        <w:tabs>
          <w:tab w:val="left" w:pos="420"/>
        </w:tabs>
        <w:rPr>
          <w:rFonts w:asciiTheme="minorHAnsi" w:eastAsiaTheme="minorEastAsia" w:hAnsiTheme="minorHAnsi" w:cstheme="minorBidi"/>
          <w:noProof w:val="0"/>
          <w:kern w:val="2"/>
          <w:sz w:val="21"/>
          <w:szCs w:val="22"/>
          <w:lang w:eastAsia="zh-CN"/>
        </w:rPr>
      </w:pPr>
      <w:bookmarkStart w:id="4" w:name="_Hlk163771328"/>
    </w:p>
    <w:tbl>
      <w:tblPr>
        <w:tblW w:w="23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686"/>
        <w:gridCol w:w="1406"/>
        <w:gridCol w:w="2176"/>
        <w:gridCol w:w="1256"/>
        <w:gridCol w:w="1096"/>
        <w:gridCol w:w="1126"/>
        <w:gridCol w:w="1406"/>
        <w:gridCol w:w="1226"/>
        <w:gridCol w:w="1416"/>
        <w:gridCol w:w="1416"/>
        <w:gridCol w:w="1376"/>
        <w:gridCol w:w="5436"/>
        <w:gridCol w:w="1906"/>
      </w:tblGrid>
      <w:tr w:rsidR="00D00729" w14:paraId="2B1F5C5A" w14:textId="77777777" w:rsidTr="00911A5E">
        <w:trPr>
          <w:trHeight w:val="20"/>
        </w:trPr>
        <w:tc>
          <w:tcPr>
            <w:tcW w:w="1426" w:type="dxa"/>
            <w:tcBorders>
              <w:top w:val="single" w:sz="4" w:space="0" w:color="auto"/>
              <w:left w:val="single" w:sz="4" w:space="0" w:color="auto"/>
              <w:bottom w:val="single" w:sz="4" w:space="0" w:color="auto"/>
              <w:right w:val="single" w:sz="4" w:space="0" w:color="auto"/>
            </w:tcBorders>
            <w:hideMark/>
          </w:tcPr>
          <w:p w14:paraId="61C18729" w14:textId="77777777" w:rsidR="00D00729" w:rsidRDefault="00D00729">
            <w:pPr>
              <w:keepNext/>
              <w:keepLines/>
              <w:overflowPunct w:val="0"/>
              <w:autoSpaceDE w:val="0"/>
              <w:autoSpaceDN w:val="0"/>
              <w:adjustRightInd w:val="0"/>
              <w:jc w:val="center"/>
              <w:textAlignment w:val="baseline"/>
              <w:rPr>
                <w:rFonts w:ascii="Arial" w:eastAsia="Times New Roman" w:hAnsi="Arial" w:cs="Arial"/>
                <w:b/>
                <w:color w:val="000000"/>
                <w:sz w:val="18"/>
                <w:szCs w:val="24"/>
                <w:lang w:eastAsia="x-none"/>
              </w:rPr>
            </w:pPr>
            <w:r>
              <w:rPr>
                <w:rFonts w:ascii="Arial" w:eastAsia="Times New Roman" w:hAnsi="Arial" w:cs="Arial"/>
                <w:b/>
                <w:color w:val="000000"/>
                <w:sz w:val="18"/>
              </w:rPr>
              <w:t>Features</w:t>
            </w:r>
          </w:p>
        </w:tc>
        <w:tc>
          <w:tcPr>
            <w:tcW w:w="686" w:type="dxa"/>
            <w:tcBorders>
              <w:top w:val="single" w:sz="4" w:space="0" w:color="auto"/>
              <w:left w:val="single" w:sz="4" w:space="0" w:color="auto"/>
              <w:bottom w:val="single" w:sz="4" w:space="0" w:color="auto"/>
              <w:right w:val="single" w:sz="4" w:space="0" w:color="auto"/>
            </w:tcBorders>
            <w:hideMark/>
          </w:tcPr>
          <w:p w14:paraId="586B229C" w14:textId="77777777" w:rsidR="00D00729" w:rsidRDefault="00D00729">
            <w:pPr>
              <w:keepNext/>
              <w:keepLines/>
              <w:overflowPunct w:val="0"/>
              <w:autoSpaceDE w:val="0"/>
              <w:autoSpaceDN w:val="0"/>
              <w:adjustRightInd w:val="0"/>
              <w:jc w:val="center"/>
              <w:textAlignment w:val="baseline"/>
              <w:rPr>
                <w:rFonts w:ascii="Arial" w:eastAsia="Times New Roman" w:hAnsi="Arial" w:cs="Arial"/>
                <w:b/>
                <w:color w:val="000000"/>
                <w:kern w:val="2"/>
                <w:sz w:val="18"/>
                <w:szCs w:val="22"/>
              </w:rPr>
            </w:pPr>
            <w:r>
              <w:rPr>
                <w:rFonts w:ascii="Arial" w:eastAsia="Times New Roman" w:hAnsi="Arial" w:cs="Arial"/>
                <w:b/>
                <w:color w:val="000000"/>
                <w:sz w:val="18"/>
              </w:rPr>
              <w:t>Index</w:t>
            </w:r>
          </w:p>
        </w:tc>
        <w:tc>
          <w:tcPr>
            <w:tcW w:w="1406" w:type="dxa"/>
            <w:tcBorders>
              <w:top w:val="single" w:sz="4" w:space="0" w:color="auto"/>
              <w:left w:val="single" w:sz="4" w:space="0" w:color="auto"/>
              <w:bottom w:val="single" w:sz="4" w:space="0" w:color="auto"/>
              <w:right w:val="single" w:sz="4" w:space="0" w:color="auto"/>
            </w:tcBorders>
            <w:hideMark/>
          </w:tcPr>
          <w:p w14:paraId="211B9809" w14:textId="77777777" w:rsidR="00D00729" w:rsidRDefault="00D00729">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2176" w:type="dxa"/>
            <w:tcBorders>
              <w:top w:val="single" w:sz="4" w:space="0" w:color="auto"/>
              <w:left w:val="single" w:sz="4" w:space="0" w:color="auto"/>
              <w:bottom w:val="single" w:sz="4" w:space="0" w:color="auto"/>
              <w:right w:val="single" w:sz="4" w:space="0" w:color="auto"/>
            </w:tcBorders>
          </w:tcPr>
          <w:p w14:paraId="3AA4512F" w14:textId="77777777" w:rsidR="00D00729" w:rsidRDefault="00D00729">
            <w:pPr>
              <w:keepNext/>
              <w:keepLines/>
              <w:overflowPunct w:val="0"/>
              <w:autoSpaceDE w:val="0"/>
              <w:autoSpaceDN w:val="0"/>
              <w:adjustRightInd w:val="0"/>
              <w:jc w:val="center"/>
              <w:textAlignment w:val="baseline"/>
              <w:rPr>
                <w:rFonts w:ascii="Arial" w:hAnsi="Arial" w:cs="Arial"/>
                <w:b/>
                <w:color w:val="000000"/>
                <w:sz w:val="18"/>
              </w:rPr>
            </w:pPr>
            <w:r>
              <w:rPr>
                <w:rFonts w:ascii="Arial" w:eastAsia="Times New Roman" w:hAnsi="Arial" w:cs="Arial"/>
                <w:b/>
                <w:color w:val="000000"/>
                <w:sz w:val="18"/>
              </w:rPr>
              <w:t>Components</w:t>
            </w:r>
          </w:p>
          <w:p w14:paraId="4CCB4F97" w14:textId="77777777" w:rsidR="00D00729" w:rsidRDefault="00D00729">
            <w:pPr>
              <w:keepNext/>
              <w:keepLines/>
              <w:overflowPunct w:val="0"/>
              <w:autoSpaceDE w:val="0"/>
              <w:autoSpaceDN w:val="0"/>
              <w:adjustRightInd w:val="0"/>
              <w:jc w:val="center"/>
              <w:textAlignment w:val="baseline"/>
              <w:rPr>
                <w:rFonts w:ascii="Arial" w:eastAsiaTheme="minorEastAsia" w:hAnsi="Arial" w:cs="Arial"/>
                <w:b/>
                <w:color w:val="000000"/>
                <w:sz w:val="18"/>
              </w:rPr>
            </w:pPr>
          </w:p>
        </w:tc>
        <w:tc>
          <w:tcPr>
            <w:tcW w:w="1256" w:type="dxa"/>
            <w:tcBorders>
              <w:top w:val="single" w:sz="4" w:space="0" w:color="auto"/>
              <w:left w:val="single" w:sz="4" w:space="0" w:color="auto"/>
              <w:bottom w:val="single" w:sz="4" w:space="0" w:color="auto"/>
              <w:right w:val="single" w:sz="4" w:space="0" w:color="auto"/>
            </w:tcBorders>
            <w:hideMark/>
          </w:tcPr>
          <w:p w14:paraId="2EB933B1" w14:textId="77777777" w:rsidR="00D00729" w:rsidRDefault="00D00729">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096" w:type="dxa"/>
            <w:tcBorders>
              <w:top w:val="single" w:sz="4" w:space="0" w:color="auto"/>
              <w:left w:val="single" w:sz="4" w:space="0" w:color="auto"/>
              <w:bottom w:val="single" w:sz="4" w:space="0" w:color="auto"/>
              <w:right w:val="single" w:sz="4" w:space="0" w:color="auto"/>
            </w:tcBorders>
            <w:hideMark/>
          </w:tcPr>
          <w:p w14:paraId="1200CCFE" w14:textId="77777777" w:rsidR="00D00729" w:rsidRDefault="00D00729">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126" w:type="dxa"/>
            <w:tcBorders>
              <w:top w:val="single" w:sz="4" w:space="0" w:color="auto"/>
              <w:left w:val="single" w:sz="4" w:space="0" w:color="auto"/>
              <w:bottom w:val="single" w:sz="4" w:space="0" w:color="auto"/>
              <w:right w:val="single" w:sz="4" w:space="0" w:color="auto"/>
            </w:tcBorders>
            <w:hideMark/>
          </w:tcPr>
          <w:p w14:paraId="43C4EEE3" w14:textId="77777777" w:rsidR="00D00729" w:rsidRDefault="00D00729">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06" w:type="dxa"/>
            <w:tcBorders>
              <w:top w:val="single" w:sz="4" w:space="0" w:color="auto"/>
              <w:left w:val="single" w:sz="4" w:space="0" w:color="auto"/>
              <w:bottom w:val="single" w:sz="4" w:space="0" w:color="auto"/>
              <w:right w:val="single" w:sz="4" w:space="0" w:color="auto"/>
            </w:tcBorders>
            <w:hideMark/>
          </w:tcPr>
          <w:p w14:paraId="750D404C" w14:textId="77777777" w:rsidR="00D00729" w:rsidRDefault="00D00729">
            <w:pPr>
              <w:keepNext/>
              <w:keepLines/>
              <w:rPr>
                <w:rFonts w:ascii="Arial" w:hAnsi="Arial" w:cs="Arial"/>
                <w:b/>
                <w:color w:val="000000"/>
                <w:sz w:val="18"/>
              </w:rPr>
            </w:pPr>
            <w:r>
              <w:rPr>
                <w:rFonts w:ascii="Arial" w:hAnsi="Arial" w:cs="Arial"/>
                <w:b/>
                <w:color w:val="000000"/>
                <w:sz w:val="18"/>
              </w:rPr>
              <w:t>Consequence if the feature is not supported by the UE</w:t>
            </w:r>
          </w:p>
        </w:tc>
        <w:tc>
          <w:tcPr>
            <w:tcW w:w="1226" w:type="dxa"/>
            <w:tcBorders>
              <w:top w:val="single" w:sz="4" w:space="0" w:color="auto"/>
              <w:left w:val="single" w:sz="4" w:space="0" w:color="auto"/>
              <w:bottom w:val="single" w:sz="4" w:space="0" w:color="auto"/>
              <w:right w:val="single" w:sz="4" w:space="0" w:color="auto"/>
            </w:tcBorders>
            <w:hideMark/>
          </w:tcPr>
          <w:p w14:paraId="1868888A" w14:textId="77777777" w:rsidR="00D00729" w:rsidRDefault="00D00729">
            <w:pPr>
              <w:keepNext/>
              <w:keepLines/>
              <w:rPr>
                <w:rFonts w:ascii="Arial" w:eastAsiaTheme="minorEastAsia" w:hAnsi="Arial" w:cs="Arial"/>
                <w:b/>
                <w:color w:val="000000"/>
                <w:sz w:val="18"/>
              </w:rPr>
            </w:pPr>
            <w:r>
              <w:rPr>
                <w:rFonts w:ascii="Arial" w:hAnsi="Arial" w:cs="Arial"/>
                <w:b/>
                <w:color w:val="000000"/>
                <w:sz w:val="18"/>
              </w:rPr>
              <w:t>Type</w:t>
            </w:r>
          </w:p>
          <w:p w14:paraId="7D4AE361" w14:textId="77777777" w:rsidR="00D00729" w:rsidRDefault="00D00729">
            <w:pPr>
              <w:keepNext/>
              <w:keepLines/>
              <w:rPr>
                <w:rFonts w:ascii="Arial" w:hAnsi="Arial" w:cs="Arial"/>
                <w:b/>
                <w:color w:val="000000"/>
                <w:sz w:val="18"/>
              </w:rPr>
            </w:pPr>
            <w:r>
              <w:rPr>
                <w:rFonts w:ascii="Arial" w:hAnsi="Arial" w:cs="Arial"/>
                <w:b/>
                <w:color w:val="000000"/>
                <w:sz w:val="18"/>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3D020ADB" w14:textId="77777777" w:rsidR="00D00729" w:rsidRDefault="00D00729">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1416" w:type="dxa"/>
            <w:tcBorders>
              <w:top w:val="single" w:sz="4" w:space="0" w:color="auto"/>
              <w:left w:val="single" w:sz="4" w:space="0" w:color="auto"/>
              <w:bottom w:val="single" w:sz="4" w:space="0" w:color="auto"/>
              <w:right w:val="single" w:sz="4" w:space="0" w:color="auto"/>
            </w:tcBorders>
            <w:hideMark/>
          </w:tcPr>
          <w:p w14:paraId="12674EE6" w14:textId="77777777" w:rsidR="00D00729" w:rsidRDefault="00D00729">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376" w:type="dxa"/>
            <w:tcBorders>
              <w:top w:val="single" w:sz="4" w:space="0" w:color="auto"/>
              <w:left w:val="single" w:sz="4" w:space="0" w:color="auto"/>
              <w:bottom w:val="single" w:sz="4" w:space="0" w:color="auto"/>
              <w:right w:val="single" w:sz="4" w:space="0" w:color="auto"/>
            </w:tcBorders>
            <w:hideMark/>
          </w:tcPr>
          <w:p w14:paraId="204A9124" w14:textId="77777777" w:rsidR="00D00729" w:rsidRDefault="00D00729">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5436" w:type="dxa"/>
            <w:tcBorders>
              <w:top w:val="single" w:sz="4" w:space="0" w:color="auto"/>
              <w:left w:val="single" w:sz="4" w:space="0" w:color="auto"/>
              <w:bottom w:val="single" w:sz="4" w:space="0" w:color="auto"/>
              <w:right w:val="single" w:sz="4" w:space="0" w:color="auto"/>
            </w:tcBorders>
            <w:hideMark/>
          </w:tcPr>
          <w:p w14:paraId="67AEE5C5" w14:textId="77777777" w:rsidR="00D00729" w:rsidRDefault="00D00729">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3BB1B2A6" w14:textId="77777777" w:rsidR="00D00729" w:rsidRDefault="00D00729">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911A5E" w14:paraId="56FC21E6" w14:textId="77777777" w:rsidTr="00911A5E">
        <w:trPr>
          <w:trHeight w:val="363"/>
        </w:trPr>
        <w:tc>
          <w:tcPr>
            <w:tcW w:w="1426" w:type="dxa"/>
            <w:tcBorders>
              <w:top w:val="single" w:sz="4" w:space="0" w:color="auto"/>
              <w:left w:val="single" w:sz="4" w:space="0" w:color="auto"/>
              <w:bottom w:val="single" w:sz="4" w:space="0" w:color="auto"/>
              <w:right w:val="single" w:sz="4" w:space="0" w:color="auto"/>
            </w:tcBorders>
            <w:hideMark/>
          </w:tcPr>
          <w:p w14:paraId="6D26BE90" w14:textId="77777777" w:rsidR="00911A5E" w:rsidRDefault="00911A5E" w:rsidP="00911A5E">
            <w:pPr>
              <w:snapToGrid w:val="0"/>
              <w:rPr>
                <w:rFonts w:ascii="Arial" w:hAnsi="Arial" w:cs="Arial"/>
                <w:color w:val="000000"/>
                <w:sz w:val="18"/>
              </w:rPr>
            </w:pPr>
            <w:r>
              <w:rPr>
                <w:rFonts w:ascii="Arial" w:hAnsi="Arial" w:cs="Arial"/>
                <w:color w:val="000000"/>
                <w:sz w:val="18"/>
              </w:rPr>
              <w:t>39.</w:t>
            </w:r>
          </w:p>
          <w:p w14:paraId="02697A4D" w14:textId="77777777" w:rsidR="00911A5E" w:rsidRDefault="00911A5E" w:rsidP="00911A5E">
            <w:pPr>
              <w:keepNext/>
              <w:keepLines/>
              <w:overflowPunct w:val="0"/>
              <w:autoSpaceDE w:val="0"/>
              <w:autoSpaceDN w:val="0"/>
              <w:adjustRightInd w:val="0"/>
              <w:textAlignment w:val="baseline"/>
              <w:rPr>
                <w:rFonts w:ascii="Arial" w:eastAsiaTheme="minorEastAsia" w:hAnsi="Arial" w:cs="Arial"/>
                <w:sz w:val="18"/>
                <w:szCs w:val="18"/>
              </w:rPr>
            </w:pPr>
            <w:r>
              <w:rPr>
                <w:rFonts w:ascii="Arial" w:hAnsi="Arial" w:cs="Arial"/>
                <w:color w:val="000000"/>
                <w:sz w:val="18"/>
              </w:rPr>
              <w:t>NR_Mob_enh2</w:t>
            </w:r>
          </w:p>
        </w:tc>
        <w:tc>
          <w:tcPr>
            <w:tcW w:w="686" w:type="dxa"/>
            <w:tcBorders>
              <w:top w:val="single" w:sz="4" w:space="0" w:color="auto"/>
              <w:left w:val="single" w:sz="4" w:space="0" w:color="auto"/>
              <w:bottom w:val="single" w:sz="4" w:space="0" w:color="auto"/>
              <w:right w:val="single" w:sz="4" w:space="0" w:color="auto"/>
            </w:tcBorders>
            <w:hideMark/>
          </w:tcPr>
          <w:p w14:paraId="23858350"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39-1</w:t>
            </w:r>
          </w:p>
        </w:tc>
        <w:tc>
          <w:tcPr>
            <w:tcW w:w="1406" w:type="dxa"/>
            <w:tcBorders>
              <w:top w:val="single" w:sz="4" w:space="0" w:color="auto"/>
              <w:left w:val="single" w:sz="4" w:space="0" w:color="auto"/>
              <w:bottom w:val="single" w:sz="4" w:space="0" w:color="auto"/>
              <w:right w:val="single" w:sz="4" w:space="0" w:color="auto"/>
            </w:tcBorders>
            <w:hideMark/>
          </w:tcPr>
          <w:p w14:paraId="540B5567"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 xml:space="preserve">SSB based L1-RSRP measurements for multiple cells with RTD &gt; CP </w:t>
            </w:r>
          </w:p>
        </w:tc>
        <w:tc>
          <w:tcPr>
            <w:tcW w:w="2176" w:type="dxa"/>
            <w:tcBorders>
              <w:top w:val="single" w:sz="4" w:space="0" w:color="auto"/>
              <w:left w:val="single" w:sz="4" w:space="0" w:color="auto"/>
              <w:bottom w:val="single" w:sz="4" w:space="0" w:color="auto"/>
              <w:right w:val="single" w:sz="4" w:space="0" w:color="auto"/>
            </w:tcBorders>
          </w:tcPr>
          <w:p w14:paraId="51D829E2" w14:textId="77777777" w:rsidR="00911A5E" w:rsidRDefault="00911A5E" w:rsidP="00911A5E">
            <w:pPr>
              <w:keepNext/>
              <w:keepLines/>
              <w:rPr>
                <w:rFonts w:ascii="Arial" w:hAnsi="Arial" w:cs="Arial"/>
                <w:bCs/>
                <w:color w:val="000000"/>
                <w:sz w:val="18"/>
                <w:szCs w:val="24"/>
              </w:rPr>
            </w:pPr>
            <w:r>
              <w:rPr>
                <w:rFonts w:ascii="Arial" w:hAnsi="Arial" w:cs="Arial"/>
                <w:bCs/>
                <w:color w:val="000000"/>
                <w:sz w:val="18"/>
              </w:rPr>
              <w:t>Capability of simultaneous L1-RSRP measurements for more than one cell when the max RTD among the cells on the same frequency layer or in the same active BWP is larger than CP length of the cell on the frequency layer.</w:t>
            </w:r>
          </w:p>
          <w:p w14:paraId="6CCB984B"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p>
        </w:tc>
        <w:tc>
          <w:tcPr>
            <w:tcW w:w="1256" w:type="dxa"/>
            <w:tcBorders>
              <w:top w:val="single" w:sz="4" w:space="0" w:color="auto"/>
              <w:left w:val="single" w:sz="4" w:space="0" w:color="auto"/>
              <w:bottom w:val="single" w:sz="4" w:space="0" w:color="auto"/>
              <w:right w:val="single" w:sz="4" w:space="0" w:color="auto"/>
            </w:tcBorders>
            <w:hideMark/>
          </w:tcPr>
          <w:p w14:paraId="599E633D"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45-1 from RAN1 Rel-18 feature list or 39-2 or 39-2a</w:t>
            </w:r>
          </w:p>
        </w:tc>
        <w:tc>
          <w:tcPr>
            <w:tcW w:w="1096" w:type="dxa"/>
            <w:tcBorders>
              <w:top w:val="single" w:sz="4" w:space="0" w:color="auto"/>
              <w:left w:val="single" w:sz="4" w:space="0" w:color="auto"/>
              <w:bottom w:val="single" w:sz="4" w:space="0" w:color="auto"/>
              <w:right w:val="single" w:sz="4" w:space="0" w:color="auto"/>
            </w:tcBorders>
            <w:hideMark/>
          </w:tcPr>
          <w:p w14:paraId="2C520DE0"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Yes</w:t>
            </w:r>
          </w:p>
        </w:tc>
        <w:tc>
          <w:tcPr>
            <w:tcW w:w="1126" w:type="dxa"/>
            <w:tcBorders>
              <w:top w:val="single" w:sz="4" w:space="0" w:color="auto"/>
              <w:left w:val="single" w:sz="4" w:space="0" w:color="auto"/>
              <w:bottom w:val="single" w:sz="4" w:space="0" w:color="auto"/>
              <w:right w:val="single" w:sz="4" w:space="0" w:color="auto"/>
            </w:tcBorders>
            <w:hideMark/>
          </w:tcPr>
          <w:p w14:paraId="62EB27BC"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eastAsia="Gulim" w:hAnsi="Arial" w:cs="Arial"/>
                <w:bCs/>
                <w:color w:val="000000"/>
                <w:sz w:val="18"/>
              </w:rPr>
              <w:t>No</w:t>
            </w:r>
          </w:p>
        </w:tc>
        <w:tc>
          <w:tcPr>
            <w:tcW w:w="1406" w:type="dxa"/>
            <w:tcBorders>
              <w:top w:val="single" w:sz="4" w:space="0" w:color="auto"/>
              <w:left w:val="single" w:sz="4" w:space="0" w:color="auto"/>
              <w:bottom w:val="single" w:sz="4" w:space="0" w:color="auto"/>
              <w:right w:val="single" w:sz="4" w:space="0" w:color="auto"/>
            </w:tcBorders>
            <w:hideMark/>
          </w:tcPr>
          <w:p w14:paraId="747E2321" w14:textId="0EB43328" w:rsidR="00911A5E" w:rsidRDefault="00911A5E" w:rsidP="00911A5E">
            <w:pPr>
              <w:keepNext/>
              <w:keepLines/>
              <w:overflowPunct w:val="0"/>
              <w:textAlignment w:val="baseline"/>
              <w:rPr>
                <w:ins w:id="5" w:author="vivo-Yanliang SUN" w:date="2024-04-17T15:06:00Z"/>
                <w:rFonts w:ascii="Arial" w:hAnsi="Arial" w:cs="Arial"/>
                <w:bCs/>
                <w:color w:val="000000"/>
                <w:sz w:val="18"/>
              </w:rPr>
            </w:pPr>
            <w:ins w:id="6" w:author="vivo-Yanliang SUN" w:date="2024-04-17T15:24:00Z">
              <w:r>
                <w:rPr>
                  <w:rFonts w:ascii="Arial" w:hAnsi="Arial" w:cs="Arial" w:hint="eastAsia"/>
                  <w:color w:val="FF0000"/>
                  <w:sz w:val="18"/>
                  <w:szCs w:val="18"/>
                  <w:lang w:eastAsia="zh-CN"/>
                </w:rPr>
                <w:t>U</w:t>
              </w:r>
              <w:r>
                <w:rPr>
                  <w:rFonts w:ascii="Arial" w:hAnsi="Arial" w:cs="Arial"/>
                  <w:color w:val="FF0000"/>
                  <w:sz w:val="18"/>
                  <w:szCs w:val="18"/>
                  <w:lang w:eastAsia="zh-CN"/>
                </w:rPr>
                <w:t xml:space="preserve">E does not support </w:t>
              </w:r>
              <w:r>
                <w:rPr>
                  <w:rFonts w:ascii="Arial" w:hAnsi="Arial" w:cs="Arial"/>
                  <w:bCs/>
                  <w:color w:val="000000"/>
                  <w:sz w:val="18"/>
                </w:rPr>
                <w:t xml:space="preserve">simultaneous L1-RSRP measurements for more than one cell when the max RTD among the cells on the same frequency layer or in the same active BWP is larger than CP length of the cell on the frequency layer, </w:t>
              </w:r>
            </w:ins>
            <w:del w:id="7" w:author="vivo-Yanliang SUN" w:date="2024-04-17T15:24:00Z">
              <w:r w:rsidDel="00D346A8">
                <w:rPr>
                  <w:rFonts w:ascii="Arial" w:hAnsi="Arial" w:cs="Arial"/>
                  <w:bCs/>
                  <w:color w:val="000000"/>
                  <w:sz w:val="18"/>
                </w:rPr>
                <w:delText>NW does not know which requirements UE will follow</w:delText>
              </w:r>
            </w:del>
            <w:ins w:id="8" w:author="Ada Wang" w:date="2024-04-04T15:50:00Z">
              <w:del w:id="9" w:author="vivo-Yanliang SUN" w:date="2024-04-17T15:24:00Z">
                <w:r w:rsidDel="00D346A8">
                  <w:rPr>
                    <w:rFonts w:ascii="Arial" w:hAnsi="Arial" w:cs="Arial"/>
                    <w:bCs/>
                    <w:color w:val="000000"/>
                    <w:sz w:val="18"/>
                  </w:rPr>
                  <w:delText xml:space="preserve"> and NW does not know whether</w:delText>
                </w:r>
              </w:del>
              <w:r>
                <w:rPr>
                  <w:rFonts w:ascii="Arial" w:hAnsi="Arial" w:cs="Arial"/>
                  <w:bCs/>
                  <w:color w:val="000000"/>
                  <w:sz w:val="18"/>
                </w:rPr>
                <w:t xml:space="preserve"> </w:t>
              </w:r>
            </w:ins>
            <w:ins w:id="10" w:author="vivo-Yanliang SUN" w:date="2024-04-17T15:24:00Z">
              <w:r>
                <w:rPr>
                  <w:rFonts w:ascii="Arial" w:hAnsi="Arial" w:cs="Arial"/>
                  <w:bCs/>
                  <w:color w:val="000000"/>
                  <w:sz w:val="18"/>
                </w:rPr>
                <w:t xml:space="preserve">and </w:t>
              </w:r>
            </w:ins>
            <w:ins w:id="11" w:author="Ada Wang" w:date="2024-04-04T15:50:00Z">
              <w:r>
                <w:rPr>
                  <w:rFonts w:ascii="Arial" w:hAnsi="Arial" w:cs="Arial"/>
                  <w:bCs/>
                  <w:color w:val="000000"/>
                  <w:sz w:val="18"/>
                </w:rPr>
                <w:t xml:space="preserve">the reported L1-RSRP </w:t>
              </w:r>
            </w:ins>
            <w:ins w:id="12" w:author="vivo-Yanliang SUN" w:date="2024-04-17T15:24:00Z">
              <w:r>
                <w:rPr>
                  <w:rFonts w:ascii="Arial" w:hAnsi="Arial" w:cs="Arial"/>
                  <w:bCs/>
                  <w:color w:val="000000"/>
                  <w:sz w:val="18"/>
                </w:rPr>
                <w:t xml:space="preserve">does not </w:t>
              </w:r>
            </w:ins>
            <w:ins w:id="13" w:author="Ada Wang" w:date="2024-04-04T15:50:00Z">
              <w:r>
                <w:rPr>
                  <w:rFonts w:ascii="Arial" w:hAnsi="Arial" w:cs="Arial"/>
                  <w:bCs/>
                  <w:color w:val="000000"/>
                  <w:sz w:val="18"/>
                </w:rPr>
                <w:t>satisf</w:t>
              </w:r>
            </w:ins>
            <w:ins w:id="14" w:author="vivo-Yanliang SUN" w:date="2024-04-17T15:24:00Z">
              <w:r>
                <w:rPr>
                  <w:rFonts w:ascii="Arial" w:hAnsi="Arial" w:cs="Arial"/>
                  <w:bCs/>
                  <w:color w:val="000000"/>
                  <w:sz w:val="18"/>
                </w:rPr>
                <w:t>y</w:t>
              </w:r>
            </w:ins>
            <w:ins w:id="15" w:author="Ada Wang" w:date="2024-04-04T15:50:00Z">
              <w:del w:id="16" w:author="vivo-Yanliang SUN" w:date="2024-04-17T15:24:00Z">
                <w:r w:rsidDel="00095A68">
                  <w:rPr>
                    <w:rFonts w:ascii="Arial" w:hAnsi="Arial" w:cs="Arial"/>
                    <w:bCs/>
                    <w:color w:val="000000"/>
                    <w:sz w:val="18"/>
                  </w:rPr>
                  <w:delText>ies</w:delText>
                </w:r>
              </w:del>
              <w:r>
                <w:rPr>
                  <w:rFonts w:ascii="Arial" w:hAnsi="Arial" w:cs="Arial"/>
                  <w:bCs/>
                  <w:color w:val="000000"/>
                  <w:sz w:val="18"/>
                </w:rPr>
                <w:t xml:space="preserve"> the accuracy requirements when actual RTD </w:t>
              </w:r>
            </w:ins>
            <w:ins w:id="17" w:author="vivo-Yanliang SUN" w:date="2024-04-17T15:25:00Z">
              <w:r>
                <w:rPr>
                  <w:rFonts w:ascii="Arial" w:hAnsi="Arial" w:cs="Arial"/>
                  <w:bCs/>
                  <w:color w:val="000000"/>
                  <w:sz w:val="18"/>
                </w:rPr>
                <w:t>is</w:t>
              </w:r>
            </w:ins>
            <w:ins w:id="18" w:author="Ada Wang" w:date="2024-04-04T15:50:00Z">
              <w:del w:id="19" w:author="vivo-Yanliang SUN" w:date="2024-04-17T15:25:00Z">
                <w:r w:rsidDel="007703D5">
                  <w:rPr>
                    <w:rFonts w:ascii="Arial" w:hAnsi="Arial" w:cs="Arial"/>
                    <w:bCs/>
                    <w:color w:val="000000"/>
                    <w:sz w:val="18"/>
                  </w:rPr>
                  <w:delText>may be</w:delText>
                </w:r>
              </w:del>
              <w:r>
                <w:rPr>
                  <w:rFonts w:ascii="Arial" w:hAnsi="Arial" w:cs="Arial"/>
                  <w:bCs/>
                  <w:color w:val="000000"/>
                  <w:sz w:val="18"/>
                </w:rPr>
                <w:t xml:space="preserve"> larger than CP.</w:t>
              </w:r>
            </w:ins>
          </w:p>
          <w:p w14:paraId="72603D92" w14:textId="12E7426F" w:rsidR="00911A5E" w:rsidRDefault="00911A5E" w:rsidP="00911A5E">
            <w:pPr>
              <w:keepNext/>
              <w:keepLines/>
              <w:overflowPunct w:val="0"/>
              <w:textAlignment w:val="baseline"/>
              <w:rPr>
                <w:rFonts w:ascii="Arial" w:hAnsi="Arial" w:cs="Arial"/>
                <w:color w:val="FF0000"/>
                <w:sz w:val="18"/>
                <w:szCs w:val="18"/>
                <w:lang w:eastAsia="zh-CN"/>
              </w:rPr>
            </w:pPr>
          </w:p>
        </w:tc>
        <w:tc>
          <w:tcPr>
            <w:tcW w:w="1226" w:type="dxa"/>
            <w:tcBorders>
              <w:top w:val="single" w:sz="4" w:space="0" w:color="auto"/>
              <w:left w:val="single" w:sz="4" w:space="0" w:color="auto"/>
              <w:bottom w:val="single" w:sz="4" w:space="0" w:color="auto"/>
              <w:right w:val="single" w:sz="4" w:space="0" w:color="auto"/>
            </w:tcBorders>
          </w:tcPr>
          <w:p w14:paraId="712707EA" w14:textId="77777777" w:rsidR="00911A5E" w:rsidRDefault="00911A5E" w:rsidP="00911A5E">
            <w:pPr>
              <w:keepNext/>
              <w:keepLines/>
              <w:rPr>
                <w:rFonts w:ascii="Arial" w:hAnsi="Arial" w:cs="Arial"/>
                <w:bCs/>
                <w:color w:val="000000"/>
                <w:sz w:val="18"/>
                <w:szCs w:val="24"/>
              </w:rPr>
            </w:pPr>
            <w:del w:id="20" w:author="Ada Wang" w:date="2024-04-04T13:02:00Z">
              <w:r>
                <w:rPr>
                  <w:rFonts w:ascii="Arial" w:hAnsi="Arial" w:cs="Arial"/>
                  <w:bCs/>
                  <w:color w:val="000000"/>
                  <w:sz w:val="18"/>
                </w:rPr>
                <w:delText>[Per UE/</w:delText>
              </w:r>
            </w:del>
            <w:r>
              <w:rPr>
                <w:rFonts w:ascii="Arial" w:hAnsi="Arial" w:cs="Arial"/>
                <w:bCs/>
                <w:color w:val="000000"/>
                <w:sz w:val="18"/>
              </w:rPr>
              <w:t>Per BC</w:t>
            </w:r>
            <w:del w:id="21" w:author="Ada Wang" w:date="2024-04-04T13:02:00Z">
              <w:r>
                <w:rPr>
                  <w:rFonts w:ascii="Arial" w:hAnsi="Arial" w:cs="Arial"/>
                  <w:bCs/>
                  <w:color w:val="000000"/>
                  <w:sz w:val="18"/>
                </w:rPr>
                <w:delText>]</w:delText>
              </w:r>
            </w:del>
          </w:p>
          <w:p w14:paraId="0167A235" w14:textId="77777777" w:rsidR="00911A5E" w:rsidRDefault="00911A5E" w:rsidP="00911A5E">
            <w:pPr>
              <w:keepNext/>
              <w:keepLines/>
              <w:overflowPunct w:val="0"/>
              <w:textAlignment w:val="baseline"/>
              <w:rPr>
                <w:rFonts w:ascii="Arial" w:hAnsi="Arial" w:cs="Arial"/>
                <w:color w:val="FF0000"/>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14:paraId="7FC68B04" w14:textId="6D98B4AB"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No</w:t>
            </w:r>
          </w:p>
        </w:tc>
        <w:tc>
          <w:tcPr>
            <w:tcW w:w="1416" w:type="dxa"/>
            <w:tcBorders>
              <w:top w:val="single" w:sz="4" w:space="0" w:color="auto"/>
              <w:left w:val="single" w:sz="4" w:space="0" w:color="auto"/>
              <w:bottom w:val="single" w:sz="4" w:space="0" w:color="auto"/>
              <w:right w:val="single" w:sz="4" w:space="0" w:color="auto"/>
            </w:tcBorders>
            <w:hideMark/>
          </w:tcPr>
          <w:p w14:paraId="7ED00865" w14:textId="1A3582C0" w:rsidR="00911A5E" w:rsidRDefault="00911A5E" w:rsidP="00911A5E">
            <w:pPr>
              <w:keepNext/>
              <w:keepLines/>
              <w:overflowPunct w:val="0"/>
              <w:autoSpaceDE w:val="0"/>
              <w:autoSpaceDN w:val="0"/>
              <w:adjustRightInd w:val="0"/>
              <w:textAlignment w:val="baseline"/>
              <w:rPr>
                <w:rFonts w:ascii="Arial" w:hAnsi="Arial" w:cs="Arial"/>
                <w:sz w:val="18"/>
                <w:szCs w:val="18"/>
              </w:rPr>
            </w:pPr>
            <w:del w:id="22" w:author="Ada Wang" w:date="2024-04-17T18:45:00Z">
              <w:r w:rsidDel="00911A5E">
                <w:rPr>
                  <w:rFonts w:ascii="Arial" w:hAnsi="Arial" w:cs="Arial"/>
                  <w:bCs/>
                  <w:color w:val="000000"/>
                  <w:sz w:val="18"/>
                </w:rPr>
                <w:delText xml:space="preserve">Yes </w:delText>
              </w:r>
            </w:del>
            <w:ins w:id="23" w:author="Ada Wang" w:date="2024-04-17T18:45:00Z">
              <w:r>
                <w:rPr>
                  <w:rFonts w:ascii="Arial" w:hAnsi="Arial" w:cs="Arial"/>
                  <w:bCs/>
                  <w:color w:val="000000"/>
                  <w:sz w:val="18"/>
                </w:rPr>
                <w:t>No</w:t>
              </w:r>
            </w:ins>
          </w:p>
        </w:tc>
        <w:tc>
          <w:tcPr>
            <w:tcW w:w="1376" w:type="dxa"/>
            <w:tcBorders>
              <w:top w:val="single" w:sz="4" w:space="0" w:color="auto"/>
              <w:left w:val="single" w:sz="4" w:space="0" w:color="auto"/>
              <w:bottom w:val="single" w:sz="4" w:space="0" w:color="auto"/>
              <w:right w:val="single" w:sz="4" w:space="0" w:color="auto"/>
            </w:tcBorders>
            <w:hideMark/>
          </w:tcPr>
          <w:p w14:paraId="0DDEFE4F"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N/A</w:t>
            </w:r>
          </w:p>
        </w:tc>
        <w:tc>
          <w:tcPr>
            <w:tcW w:w="5436" w:type="dxa"/>
            <w:tcBorders>
              <w:top w:val="single" w:sz="4" w:space="0" w:color="auto"/>
              <w:left w:val="single" w:sz="4" w:space="0" w:color="auto"/>
              <w:bottom w:val="single" w:sz="4" w:space="0" w:color="auto"/>
              <w:right w:val="single" w:sz="4" w:space="0" w:color="auto"/>
            </w:tcBorders>
          </w:tcPr>
          <w:p w14:paraId="3ECEDAAA"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p>
        </w:tc>
        <w:tc>
          <w:tcPr>
            <w:tcW w:w="1906" w:type="dxa"/>
            <w:tcBorders>
              <w:top w:val="single" w:sz="4" w:space="0" w:color="auto"/>
              <w:left w:val="single" w:sz="4" w:space="0" w:color="auto"/>
              <w:bottom w:val="single" w:sz="4" w:space="0" w:color="auto"/>
              <w:right w:val="single" w:sz="4" w:space="0" w:color="auto"/>
            </w:tcBorders>
            <w:hideMark/>
          </w:tcPr>
          <w:p w14:paraId="20A78DEB"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 xml:space="preserve">Optional with capability </w:t>
            </w:r>
            <w:proofErr w:type="spellStart"/>
            <w:r>
              <w:rPr>
                <w:rFonts w:ascii="Arial" w:hAnsi="Arial" w:cs="Arial"/>
                <w:bCs/>
                <w:color w:val="000000"/>
                <w:sz w:val="18"/>
              </w:rPr>
              <w:t>signaling</w:t>
            </w:r>
            <w:proofErr w:type="spellEnd"/>
          </w:p>
        </w:tc>
      </w:tr>
      <w:tr w:rsidR="00911A5E" w14:paraId="2DD3A8ED" w14:textId="77777777" w:rsidTr="00911A5E">
        <w:trPr>
          <w:trHeight w:val="363"/>
        </w:trPr>
        <w:tc>
          <w:tcPr>
            <w:tcW w:w="1426" w:type="dxa"/>
            <w:tcBorders>
              <w:top w:val="single" w:sz="4" w:space="0" w:color="auto"/>
              <w:left w:val="single" w:sz="4" w:space="0" w:color="auto"/>
              <w:bottom w:val="single" w:sz="4" w:space="0" w:color="auto"/>
              <w:right w:val="single" w:sz="4" w:space="0" w:color="auto"/>
            </w:tcBorders>
            <w:hideMark/>
          </w:tcPr>
          <w:p w14:paraId="21AD50DE" w14:textId="77777777" w:rsidR="00911A5E" w:rsidRDefault="00911A5E" w:rsidP="00911A5E">
            <w:pPr>
              <w:snapToGrid w:val="0"/>
              <w:rPr>
                <w:rFonts w:ascii="Arial" w:hAnsi="Arial" w:cs="Arial"/>
                <w:color w:val="000000"/>
                <w:sz w:val="18"/>
                <w:szCs w:val="24"/>
              </w:rPr>
            </w:pPr>
            <w:r>
              <w:rPr>
                <w:rFonts w:ascii="Arial" w:hAnsi="Arial" w:cs="Arial"/>
                <w:color w:val="000000"/>
                <w:sz w:val="18"/>
              </w:rPr>
              <w:t>39.</w:t>
            </w:r>
          </w:p>
          <w:p w14:paraId="11042619" w14:textId="77777777" w:rsidR="00911A5E" w:rsidRDefault="00911A5E" w:rsidP="00911A5E">
            <w:pPr>
              <w:snapToGrid w:val="0"/>
              <w:rPr>
                <w:rFonts w:ascii="Arial" w:hAnsi="Arial" w:cs="Arial"/>
                <w:color w:val="000000"/>
                <w:sz w:val="18"/>
                <w:szCs w:val="22"/>
              </w:rPr>
            </w:pPr>
            <w:r>
              <w:rPr>
                <w:rFonts w:ascii="Arial" w:hAnsi="Arial" w:cs="Arial"/>
                <w:color w:val="000000"/>
                <w:sz w:val="18"/>
              </w:rPr>
              <w:lastRenderedPageBreak/>
              <w:t>NR_Mob_enh2</w:t>
            </w:r>
          </w:p>
        </w:tc>
        <w:tc>
          <w:tcPr>
            <w:tcW w:w="686" w:type="dxa"/>
            <w:tcBorders>
              <w:top w:val="single" w:sz="4" w:space="0" w:color="auto"/>
              <w:left w:val="single" w:sz="4" w:space="0" w:color="auto"/>
              <w:bottom w:val="single" w:sz="4" w:space="0" w:color="auto"/>
              <w:right w:val="single" w:sz="4" w:space="0" w:color="auto"/>
            </w:tcBorders>
            <w:hideMark/>
          </w:tcPr>
          <w:p w14:paraId="67365190"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lastRenderedPageBreak/>
              <w:t>39-2</w:t>
            </w:r>
          </w:p>
        </w:tc>
        <w:tc>
          <w:tcPr>
            <w:tcW w:w="1406" w:type="dxa"/>
            <w:tcBorders>
              <w:top w:val="single" w:sz="4" w:space="0" w:color="auto"/>
              <w:left w:val="single" w:sz="4" w:space="0" w:color="auto"/>
              <w:bottom w:val="single" w:sz="4" w:space="0" w:color="auto"/>
              <w:right w:val="single" w:sz="4" w:space="0" w:color="auto"/>
            </w:tcBorders>
            <w:hideMark/>
          </w:tcPr>
          <w:p w14:paraId="29E40244"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SSB based inter-</w:t>
            </w:r>
            <w:r>
              <w:rPr>
                <w:rFonts w:ascii="Arial" w:hAnsi="Arial" w:cs="Arial"/>
                <w:bCs/>
                <w:color w:val="000000"/>
                <w:sz w:val="18"/>
              </w:rPr>
              <w:lastRenderedPageBreak/>
              <w:t>frequency L1-RSRP measurements without measurement gaps</w:t>
            </w:r>
          </w:p>
        </w:tc>
        <w:tc>
          <w:tcPr>
            <w:tcW w:w="2176" w:type="dxa"/>
            <w:tcBorders>
              <w:top w:val="single" w:sz="4" w:space="0" w:color="auto"/>
              <w:left w:val="single" w:sz="4" w:space="0" w:color="auto"/>
              <w:bottom w:val="single" w:sz="4" w:space="0" w:color="auto"/>
              <w:right w:val="single" w:sz="4" w:space="0" w:color="auto"/>
            </w:tcBorders>
          </w:tcPr>
          <w:p w14:paraId="2B37B555" w14:textId="77777777" w:rsidR="00911A5E" w:rsidRDefault="00911A5E" w:rsidP="00911A5E">
            <w:pPr>
              <w:keepNext/>
              <w:keepLines/>
              <w:rPr>
                <w:rFonts w:ascii="Arial" w:eastAsiaTheme="minorEastAsia" w:hAnsi="Arial" w:cs="Arial"/>
                <w:bCs/>
                <w:color w:val="000000"/>
                <w:sz w:val="18"/>
              </w:rPr>
            </w:pPr>
            <w:r>
              <w:rPr>
                <w:rFonts w:ascii="Arial" w:hAnsi="Arial" w:cs="Arial"/>
                <w:bCs/>
                <w:color w:val="000000"/>
                <w:sz w:val="18"/>
              </w:rPr>
              <w:lastRenderedPageBreak/>
              <w:t>Capability of SSB based inter-frequency L1-</w:t>
            </w:r>
            <w:r>
              <w:rPr>
                <w:rFonts w:ascii="Arial" w:hAnsi="Arial" w:cs="Arial"/>
                <w:bCs/>
                <w:color w:val="000000"/>
                <w:sz w:val="18"/>
              </w:rPr>
              <w:lastRenderedPageBreak/>
              <w:t>RSRP measurements</w:t>
            </w:r>
            <w:ins w:id="24" w:author="Ada Wang" w:date="2024-04-04T15:51:00Z">
              <w:r>
                <w:rPr>
                  <w:rFonts w:ascii="Arial" w:hAnsi="Arial" w:cs="Arial"/>
                  <w:bCs/>
                  <w:color w:val="000000"/>
                  <w:sz w:val="18"/>
                </w:rPr>
                <w:t xml:space="preserve"> on SSBs within active DL BWP</w:t>
              </w:r>
            </w:ins>
            <w:r>
              <w:rPr>
                <w:rFonts w:ascii="Arial" w:hAnsi="Arial" w:cs="Arial"/>
                <w:bCs/>
                <w:color w:val="000000"/>
                <w:sz w:val="18"/>
              </w:rPr>
              <w:t xml:space="preserve"> without measurement gaps (without interruption on serving cell(s)) for LTM</w:t>
            </w:r>
          </w:p>
          <w:p w14:paraId="1334546D" w14:textId="77777777" w:rsidR="00911A5E" w:rsidRDefault="00911A5E" w:rsidP="00911A5E">
            <w:pPr>
              <w:keepNext/>
              <w:keepLines/>
              <w:rPr>
                <w:rFonts w:ascii="Arial" w:hAnsi="Arial" w:cs="Arial"/>
                <w:bCs/>
                <w:color w:val="000000"/>
                <w:sz w:val="18"/>
              </w:rPr>
            </w:pPr>
          </w:p>
          <w:p w14:paraId="59978534"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p>
        </w:tc>
        <w:tc>
          <w:tcPr>
            <w:tcW w:w="1256" w:type="dxa"/>
            <w:tcBorders>
              <w:top w:val="single" w:sz="4" w:space="0" w:color="auto"/>
              <w:left w:val="single" w:sz="4" w:space="0" w:color="auto"/>
              <w:bottom w:val="single" w:sz="4" w:space="0" w:color="auto"/>
              <w:right w:val="single" w:sz="4" w:space="0" w:color="auto"/>
            </w:tcBorders>
            <w:hideMark/>
          </w:tcPr>
          <w:p w14:paraId="24DE1128" w14:textId="32534248"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lastRenderedPageBreak/>
              <w:t>45-1a from RAN1 Rel-</w:t>
            </w:r>
            <w:r>
              <w:rPr>
                <w:rFonts w:ascii="Arial" w:hAnsi="Arial" w:cs="Arial"/>
                <w:bCs/>
                <w:color w:val="000000"/>
                <w:sz w:val="18"/>
              </w:rPr>
              <w:lastRenderedPageBreak/>
              <w:t xml:space="preserve">18 feature list </w:t>
            </w:r>
            <w:del w:id="25" w:author="Ada Wang" w:date="2024-04-17T11:33:00Z">
              <w:r w:rsidRPr="00010DF6" w:rsidDel="00994812">
                <w:rPr>
                  <w:rFonts w:ascii="Arial" w:hAnsi="Arial" w:cs="Arial"/>
                  <w:bCs/>
                  <w:color w:val="000000"/>
                  <w:sz w:val="18"/>
                  <w:highlight w:val="yellow"/>
                  <w:rPrChange w:id="26" w:author="Ada Wang" w:date="2024-04-17T12:07:00Z">
                    <w:rPr>
                      <w:rFonts w:ascii="Arial" w:hAnsi="Arial" w:cs="Arial"/>
                      <w:bCs/>
                      <w:color w:val="000000"/>
                      <w:sz w:val="18"/>
                    </w:rPr>
                  </w:rPrChange>
                </w:rPr>
                <w:delText>and 9-4</w:delText>
              </w:r>
            </w:del>
          </w:p>
        </w:tc>
        <w:tc>
          <w:tcPr>
            <w:tcW w:w="1096" w:type="dxa"/>
            <w:tcBorders>
              <w:top w:val="single" w:sz="4" w:space="0" w:color="auto"/>
              <w:left w:val="single" w:sz="4" w:space="0" w:color="auto"/>
              <w:bottom w:val="single" w:sz="4" w:space="0" w:color="auto"/>
              <w:right w:val="single" w:sz="4" w:space="0" w:color="auto"/>
            </w:tcBorders>
            <w:hideMark/>
          </w:tcPr>
          <w:p w14:paraId="7644E945"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rPr>
            </w:pPr>
            <w:r>
              <w:rPr>
                <w:rFonts w:ascii="Arial" w:hAnsi="Arial" w:cs="Arial"/>
                <w:bCs/>
                <w:color w:val="000000"/>
                <w:sz w:val="18"/>
              </w:rPr>
              <w:lastRenderedPageBreak/>
              <w:t>Yes</w:t>
            </w:r>
          </w:p>
        </w:tc>
        <w:tc>
          <w:tcPr>
            <w:tcW w:w="1126" w:type="dxa"/>
            <w:tcBorders>
              <w:top w:val="single" w:sz="4" w:space="0" w:color="auto"/>
              <w:left w:val="single" w:sz="4" w:space="0" w:color="auto"/>
              <w:bottom w:val="single" w:sz="4" w:space="0" w:color="auto"/>
              <w:right w:val="single" w:sz="4" w:space="0" w:color="auto"/>
            </w:tcBorders>
            <w:hideMark/>
          </w:tcPr>
          <w:p w14:paraId="4CB5EFAE" w14:textId="77777777" w:rsidR="00911A5E" w:rsidRDefault="00911A5E" w:rsidP="00911A5E">
            <w:pPr>
              <w:keepNext/>
              <w:keepLines/>
              <w:overflowPunct w:val="0"/>
              <w:autoSpaceDE w:val="0"/>
              <w:autoSpaceDN w:val="0"/>
              <w:adjustRightInd w:val="0"/>
              <w:textAlignment w:val="baseline"/>
              <w:rPr>
                <w:rFonts w:ascii="Arial" w:eastAsia="Gulim" w:hAnsi="Arial" w:cs="Arial"/>
                <w:bCs/>
                <w:color w:val="000000"/>
                <w:sz w:val="18"/>
                <w:szCs w:val="22"/>
              </w:rPr>
            </w:pPr>
            <w:r>
              <w:rPr>
                <w:rFonts w:ascii="Arial" w:hAnsi="Arial" w:cs="Arial"/>
                <w:bCs/>
                <w:color w:val="000000"/>
                <w:sz w:val="18"/>
              </w:rPr>
              <w:t>No</w:t>
            </w:r>
          </w:p>
        </w:tc>
        <w:tc>
          <w:tcPr>
            <w:tcW w:w="1406" w:type="dxa"/>
            <w:tcBorders>
              <w:top w:val="single" w:sz="4" w:space="0" w:color="auto"/>
              <w:left w:val="single" w:sz="4" w:space="0" w:color="auto"/>
              <w:bottom w:val="single" w:sz="4" w:space="0" w:color="auto"/>
              <w:right w:val="single" w:sz="4" w:space="0" w:color="auto"/>
            </w:tcBorders>
            <w:hideMark/>
          </w:tcPr>
          <w:p w14:paraId="7AB8CA89" w14:textId="77777777" w:rsidR="00911A5E" w:rsidRDefault="00911A5E" w:rsidP="00911A5E">
            <w:pPr>
              <w:keepNext/>
              <w:keepLines/>
              <w:overflowPunct w:val="0"/>
              <w:textAlignment w:val="baseline"/>
              <w:rPr>
                <w:rFonts w:ascii="Arial" w:hAnsi="Arial" w:cs="Arial"/>
                <w:bCs/>
                <w:color w:val="000000"/>
                <w:sz w:val="18"/>
              </w:rPr>
            </w:pPr>
            <w:r>
              <w:rPr>
                <w:rFonts w:ascii="Arial" w:hAnsi="Arial" w:cs="Arial"/>
                <w:bCs/>
                <w:color w:val="000000"/>
                <w:sz w:val="18"/>
              </w:rPr>
              <w:t>UE does not support inter-</w:t>
            </w:r>
            <w:r>
              <w:rPr>
                <w:rFonts w:ascii="Arial" w:hAnsi="Arial" w:cs="Arial"/>
                <w:bCs/>
                <w:color w:val="000000"/>
                <w:sz w:val="18"/>
              </w:rPr>
              <w:lastRenderedPageBreak/>
              <w:t>frequency L1-RSRP measurements without measurement gaps</w:t>
            </w:r>
          </w:p>
        </w:tc>
        <w:tc>
          <w:tcPr>
            <w:tcW w:w="1226" w:type="dxa"/>
            <w:tcBorders>
              <w:top w:val="single" w:sz="4" w:space="0" w:color="auto"/>
              <w:left w:val="single" w:sz="4" w:space="0" w:color="auto"/>
              <w:bottom w:val="single" w:sz="4" w:space="0" w:color="auto"/>
              <w:right w:val="single" w:sz="4" w:space="0" w:color="auto"/>
            </w:tcBorders>
            <w:hideMark/>
          </w:tcPr>
          <w:p w14:paraId="1E3EF24B" w14:textId="77777777" w:rsidR="00911A5E" w:rsidRDefault="00911A5E" w:rsidP="00911A5E">
            <w:pPr>
              <w:keepNext/>
              <w:keepLines/>
              <w:overflowPunct w:val="0"/>
              <w:textAlignment w:val="baseline"/>
              <w:rPr>
                <w:rFonts w:ascii="Arial" w:eastAsiaTheme="minorEastAsia" w:hAnsi="Arial" w:cs="Arial"/>
                <w:bCs/>
                <w:color w:val="000000"/>
                <w:sz w:val="18"/>
              </w:rPr>
            </w:pPr>
            <w:del w:id="27" w:author="Ada Wang" w:date="2024-04-04T13:02:00Z">
              <w:r>
                <w:rPr>
                  <w:rFonts w:ascii="Arial" w:hAnsi="Arial" w:cs="Arial"/>
                  <w:bCs/>
                  <w:color w:val="000000"/>
                  <w:sz w:val="18"/>
                </w:rPr>
                <w:lastRenderedPageBreak/>
                <w:delText>[Per UE/</w:delText>
              </w:r>
            </w:del>
            <w:r>
              <w:rPr>
                <w:rFonts w:ascii="Arial" w:hAnsi="Arial" w:cs="Arial"/>
                <w:bCs/>
                <w:color w:val="000000"/>
                <w:sz w:val="18"/>
              </w:rPr>
              <w:t xml:space="preserve">Per </w:t>
            </w:r>
            <w:r>
              <w:rPr>
                <w:rFonts w:ascii="Arial" w:hAnsi="Arial" w:cs="Arial"/>
                <w:bCs/>
                <w:color w:val="000000"/>
                <w:sz w:val="18"/>
              </w:rPr>
              <w:lastRenderedPageBreak/>
              <w:t>BC</w:t>
            </w:r>
            <w:del w:id="28" w:author="Ada Wang" w:date="2024-04-04T13:02:00Z">
              <w:r>
                <w:rPr>
                  <w:rFonts w:ascii="Arial" w:hAnsi="Arial" w:cs="Arial"/>
                  <w:bCs/>
                  <w:color w:val="000000"/>
                  <w:sz w:val="18"/>
                </w:rPr>
                <w:delText>]</w:delText>
              </w:r>
            </w:del>
          </w:p>
        </w:tc>
        <w:tc>
          <w:tcPr>
            <w:tcW w:w="1416" w:type="dxa"/>
            <w:tcBorders>
              <w:top w:val="single" w:sz="4" w:space="0" w:color="auto"/>
              <w:left w:val="single" w:sz="4" w:space="0" w:color="auto"/>
              <w:bottom w:val="single" w:sz="4" w:space="0" w:color="auto"/>
              <w:right w:val="single" w:sz="4" w:space="0" w:color="auto"/>
            </w:tcBorders>
            <w:hideMark/>
          </w:tcPr>
          <w:p w14:paraId="6FE1D8EC" w14:textId="797D453F"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lastRenderedPageBreak/>
              <w:t>No</w:t>
            </w:r>
          </w:p>
        </w:tc>
        <w:tc>
          <w:tcPr>
            <w:tcW w:w="1416" w:type="dxa"/>
            <w:tcBorders>
              <w:top w:val="single" w:sz="4" w:space="0" w:color="auto"/>
              <w:left w:val="single" w:sz="4" w:space="0" w:color="auto"/>
              <w:bottom w:val="single" w:sz="4" w:space="0" w:color="auto"/>
              <w:right w:val="single" w:sz="4" w:space="0" w:color="auto"/>
            </w:tcBorders>
            <w:hideMark/>
          </w:tcPr>
          <w:p w14:paraId="464BBFFC" w14:textId="20AB6524"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No</w:t>
            </w:r>
          </w:p>
        </w:tc>
        <w:tc>
          <w:tcPr>
            <w:tcW w:w="1376" w:type="dxa"/>
            <w:tcBorders>
              <w:top w:val="single" w:sz="4" w:space="0" w:color="auto"/>
              <w:left w:val="single" w:sz="4" w:space="0" w:color="auto"/>
              <w:bottom w:val="single" w:sz="4" w:space="0" w:color="auto"/>
              <w:right w:val="single" w:sz="4" w:space="0" w:color="auto"/>
            </w:tcBorders>
            <w:hideMark/>
          </w:tcPr>
          <w:p w14:paraId="6310EFE6"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N/A</w:t>
            </w:r>
          </w:p>
        </w:tc>
        <w:tc>
          <w:tcPr>
            <w:tcW w:w="5436" w:type="dxa"/>
            <w:tcBorders>
              <w:top w:val="single" w:sz="4" w:space="0" w:color="auto"/>
              <w:left w:val="single" w:sz="4" w:space="0" w:color="auto"/>
              <w:bottom w:val="single" w:sz="4" w:space="0" w:color="auto"/>
              <w:right w:val="single" w:sz="4" w:space="0" w:color="auto"/>
            </w:tcBorders>
          </w:tcPr>
          <w:p w14:paraId="1BD04417"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p>
        </w:tc>
        <w:tc>
          <w:tcPr>
            <w:tcW w:w="1906" w:type="dxa"/>
            <w:tcBorders>
              <w:top w:val="single" w:sz="4" w:space="0" w:color="auto"/>
              <w:left w:val="single" w:sz="4" w:space="0" w:color="auto"/>
              <w:bottom w:val="single" w:sz="4" w:space="0" w:color="auto"/>
              <w:right w:val="single" w:sz="4" w:space="0" w:color="auto"/>
            </w:tcBorders>
            <w:hideMark/>
          </w:tcPr>
          <w:p w14:paraId="1FD0F1A9"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rPr>
            </w:pPr>
            <w:r>
              <w:rPr>
                <w:rFonts w:ascii="Arial" w:hAnsi="Arial" w:cs="Arial"/>
                <w:bCs/>
                <w:color w:val="000000"/>
                <w:sz w:val="18"/>
              </w:rPr>
              <w:t xml:space="preserve">Optional with </w:t>
            </w:r>
            <w:r>
              <w:rPr>
                <w:rFonts w:ascii="Arial" w:hAnsi="Arial" w:cs="Arial"/>
                <w:bCs/>
                <w:color w:val="000000"/>
                <w:sz w:val="18"/>
              </w:rPr>
              <w:lastRenderedPageBreak/>
              <w:t xml:space="preserve">capability </w:t>
            </w:r>
            <w:proofErr w:type="spellStart"/>
            <w:r>
              <w:rPr>
                <w:rFonts w:ascii="Arial" w:hAnsi="Arial" w:cs="Arial"/>
                <w:bCs/>
                <w:color w:val="000000"/>
                <w:sz w:val="18"/>
              </w:rPr>
              <w:t>signaling</w:t>
            </w:r>
            <w:proofErr w:type="spellEnd"/>
          </w:p>
        </w:tc>
      </w:tr>
      <w:tr w:rsidR="00911A5E" w14:paraId="1577D03B" w14:textId="77777777" w:rsidTr="00911A5E">
        <w:trPr>
          <w:trHeight w:val="363"/>
        </w:trPr>
        <w:tc>
          <w:tcPr>
            <w:tcW w:w="1426" w:type="dxa"/>
            <w:tcBorders>
              <w:top w:val="single" w:sz="4" w:space="0" w:color="auto"/>
              <w:left w:val="single" w:sz="4" w:space="0" w:color="auto"/>
              <w:bottom w:val="single" w:sz="4" w:space="0" w:color="auto"/>
              <w:right w:val="single" w:sz="4" w:space="0" w:color="auto"/>
            </w:tcBorders>
            <w:hideMark/>
          </w:tcPr>
          <w:p w14:paraId="2C045F58" w14:textId="77777777" w:rsidR="00911A5E" w:rsidRDefault="00911A5E" w:rsidP="00911A5E">
            <w:pPr>
              <w:snapToGrid w:val="0"/>
              <w:rPr>
                <w:rFonts w:ascii="Arial" w:hAnsi="Arial" w:cs="Arial"/>
                <w:color w:val="000000"/>
                <w:sz w:val="18"/>
                <w:szCs w:val="22"/>
              </w:rPr>
            </w:pPr>
            <w:r>
              <w:rPr>
                <w:rFonts w:ascii="Arial" w:hAnsi="Arial" w:cs="Arial"/>
                <w:color w:val="000000"/>
                <w:sz w:val="18"/>
              </w:rPr>
              <w:lastRenderedPageBreak/>
              <w:t>39.</w:t>
            </w:r>
          </w:p>
          <w:p w14:paraId="3ECA853E" w14:textId="77777777" w:rsidR="00911A5E" w:rsidRDefault="00911A5E" w:rsidP="00911A5E">
            <w:pPr>
              <w:snapToGrid w:val="0"/>
              <w:rPr>
                <w:rFonts w:ascii="Arial" w:hAnsi="Arial" w:cs="Arial"/>
                <w:color w:val="000000"/>
                <w:sz w:val="18"/>
              </w:rPr>
            </w:pPr>
            <w:r>
              <w:rPr>
                <w:rFonts w:ascii="Arial" w:hAnsi="Arial" w:cs="Arial"/>
                <w:color w:val="000000"/>
                <w:sz w:val="18"/>
              </w:rPr>
              <w:t>NR_Mob_enh2</w:t>
            </w:r>
          </w:p>
        </w:tc>
        <w:tc>
          <w:tcPr>
            <w:tcW w:w="686" w:type="dxa"/>
            <w:tcBorders>
              <w:top w:val="single" w:sz="4" w:space="0" w:color="auto"/>
              <w:left w:val="single" w:sz="4" w:space="0" w:color="auto"/>
              <w:bottom w:val="single" w:sz="4" w:space="0" w:color="auto"/>
              <w:right w:val="single" w:sz="4" w:space="0" w:color="auto"/>
            </w:tcBorders>
            <w:hideMark/>
          </w:tcPr>
          <w:p w14:paraId="7A665FEE"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39-2a</w:t>
            </w:r>
          </w:p>
        </w:tc>
        <w:tc>
          <w:tcPr>
            <w:tcW w:w="1406" w:type="dxa"/>
            <w:tcBorders>
              <w:top w:val="single" w:sz="4" w:space="0" w:color="auto"/>
              <w:left w:val="single" w:sz="4" w:space="0" w:color="auto"/>
              <w:bottom w:val="single" w:sz="4" w:space="0" w:color="auto"/>
              <w:right w:val="single" w:sz="4" w:space="0" w:color="auto"/>
            </w:tcBorders>
            <w:hideMark/>
          </w:tcPr>
          <w:p w14:paraId="447B2772"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SSB based inter-frequency L1-RSRP measurements with measurement gaps</w:t>
            </w:r>
          </w:p>
        </w:tc>
        <w:tc>
          <w:tcPr>
            <w:tcW w:w="2176" w:type="dxa"/>
            <w:tcBorders>
              <w:top w:val="single" w:sz="4" w:space="0" w:color="auto"/>
              <w:left w:val="single" w:sz="4" w:space="0" w:color="auto"/>
              <w:bottom w:val="single" w:sz="4" w:space="0" w:color="auto"/>
              <w:right w:val="single" w:sz="4" w:space="0" w:color="auto"/>
            </w:tcBorders>
          </w:tcPr>
          <w:p w14:paraId="43A50F2A" w14:textId="53FE806D" w:rsidR="00911A5E" w:rsidRDefault="00911A5E" w:rsidP="00911A5E">
            <w:pPr>
              <w:keepNext/>
              <w:keepLines/>
              <w:rPr>
                <w:rFonts w:ascii="Arial" w:eastAsiaTheme="minorEastAsia" w:hAnsi="Arial" w:cs="Arial"/>
                <w:bCs/>
                <w:color w:val="000000"/>
                <w:sz w:val="18"/>
              </w:rPr>
            </w:pPr>
            <w:r>
              <w:rPr>
                <w:rFonts w:ascii="Arial" w:hAnsi="Arial" w:cs="Arial"/>
                <w:bCs/>
                <w:color w:val="000000"/>
                <w:sz w:val="18"/>
              </w:rPr>
              <w:t>Capability of SSB based inter-frequency L1-RSRP measurements with measurement gaps for LTM</w:t>
            </w:r>
          </w:p>
          <w:p w14:paraId="2E43946D" w14:textId="77777777" w:rsidR="00911A5E" w:rsidRPr="00444CF8" w:rsidRDefault="00911A5E" w:rsidP="00911A5E">
            <w:pPr>
              <w:keepNext/>
              <w:keepLines/>
              <w:overflowPunct w:val="0"/>
              <w:autoSpaceDE w:val="0"/>
              <w:autoSpaceDN w:val="0"/>
              <w:adjustRightInd w:val="0"/>
              <w:textAlignment w:val="baseline"/>
              <w:rPr>
                <w:rFonts w:ascii="Arial" w:hAnsi="Arial" w:cs="Arial"/>
                <w:bCs/>
                <w:color w:val="000000"/>
                <w:sz w:val="18"/>
              </w:rPr>
            </w:pPr>
          </w:p>
        </w:tc>
        <w:tc>
          <w:tcPr>
            <w:tcW w:w="1256" w:type="dxa"/>
            <w:tcBorders>
              <w:top w:val="single" w:sz="4" w:space="0" w:color="auto"/>
              <w:left w:val="single" w:sz="4" w:space="0" w:color="auto"/>
              <w:bottom w:val="single" w:sz="4" w:space="0" w:color="auto"/>
              <w:right w:val="single" w:sz="4" w:space="0" w:color="auto"/>
            </w:tcBorders>
            <w:hideMark/>
          </w:tcPr>
          <w:p w14:paraId="71A1EF17"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45-1a from RAN1 Rel-18 feature list</w:t>
            </w:r>
          </w:p>
        </w:tc>
        <w:tc>
          <w:tcPr>
            <w:tcW w:w="1096" w:type="dxa"/>
            <w:tcBorders>
              <w:top w:val="single" w:sz="4" w:space="0" w:color="auto"/>
              <w:left w:val="single" w:sz="4" w:space="0" w:color="auto"/>
              <w:bottom w:val="single" w:sz="4" w:space="0" w:color="auto"/>
              <w:right w:val="single" w:sz="4" w:space="0" w:color="auto"/>
            </w:tcBorders>
            <w:hideMark/>
          </w:tcPr>
          <w:p w14:paraId="6C5E28DC"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rPr>
            </w:pPr>
            <w:r>
              <w:rPr>
                <w:rFonts w:ascii="Arial" w:hAnsi="Arial" w:cs="Arial"/>
                <w:bCs/>
                <w:color w:val="000000"/>
                <w:sz w:val="18"/>
              </w:rPr>
              <w:t>Yes</w:t>
            </w:r>
          </w:p>
        </w:tc>
        <w:tc>
          <w:tcPr>
            <w:tcW w:w="1126" w:type="dxa"/>
            <w:tcBorders>
              <w:top w:val="single" w:sz="4" w:space="0" w:color="auto"/>
              <w:left w:val="single" w:sz="4" w:space="0" w:color="auto"/>
              <w:bottom w:val="single" w:sz="4" w:space="0" w:color="auto"/>
              <w:right w:val="single" w:sz="4" w:space="0" w:color="auto"/>
            </w:tcBorders>
            <w:hideMark/>
          </w:tcPr>
          <w:p w14:paraId="73526226" w14:textId="77777777" w:rsidR="00911A5E" w:rsidRDefault="00911A5E" w:rsidP="00911A5E">
            <w:pPr>
              <w:keepNext/>
              <w:keepLines/>
              <w:overflowPunct w:val="0"/>
              <w:autoSpaceDE w:val="0"/>
              <w:autoSpaceDN w:val="0"/>
              <w:adjustRightInd w:val="0"/>
              <w:textAlignment w:val="baseline"/>
              <w:rPr>
                <w:rFonts w:ascii="Arial" w:eastAsia="Gulim" w:hAnsi="Arial" w:cs="Arial"/>
                <w:bCs/>
                <w:color w:val="000000"/>
                <w:sz w:val="18"/>
                <w:szCs w:val="22"/>
              </w:rPr>
            </w:pPr>
            <w:r>
              <w:rPr>
                <w:rFonts w:ascii="Arial" w:hAnsi="Arial" w:cs="Arial"/>
                <w:bCs/>
                <w:color w:val="000000"/>
                <w:sz w:val="18"/>
              </w:rPr>
              <w:t>No</w:t>
            </w:r>
          </w:p>
        </w:tc>
        <w:tc>
          <w:tcPr>
            <w:tcW w:w="1406" w:type="dxa"/>
            <w:tcBorders>
              <w:top w:val="single" w:sz="4" w:space="0" w:color="auto"/>
              <w:left w:val="single" w:sz="4" w:space="0" w:color="auto"/>
              <w:bottom w:val="single" w:sz="4" w:space="0" w:color="auto"/>
              <w:right w:val="single" w:sz="4" w:space="0" w:color="auto"/>
            </w:tcBorders>
            <w:hideMark/>
          </w:tcPr>
          <w:p w14:paraId="3A8C511A" w14:textId="77777777" w:rsidR="00911A5E" w:rsidRDefault="00911A5E" w:rsidP="00911A5E">
            <w:pPr>
              <w:keepNext/>
              <w:keepLines/>
              <w:overflowPunct w:val="0"/>
              <w:textAlignment w:val="baseline"/>
              <w:rPr>
                <w:rFonts w:ascii="Arial" w:hAnsi="Arial" w:cs="Arial"/>
                <w:bCs/>
                <w:color w:val="000000"/>
                <w:sz w:val="18"/>
              </w:rPr>
            </w:pPr>
            <w:r>
              <w:rPr>
                <w:rFonts w:ascii="Arial" w:hAnsi="Arial" w:cs="Arial"/>
                <w:bCs/>
                <w:color w:val="000000"/>
                <w:sz w:val="18"/>
              </w:rPr>
              <w:t>UE does not support inter-frequency L1-RSRP measurements with measurement gaps</w:t>
            </w:r>
          </w:p>
        </w:tc>
        <w:tc>
          <w:tcPr>
            <w:tcW w:w="1226" w:type="dxa"/>
            <w:tcBorders>
              <w:top w:val="single" w:sz="4" w:space="0" w:color="auto"/>
              <w:left w:val="single" w:sz="4" w:space="0" w:color="auto"/>
              <w:bottom w:val="single" w:sz="4" w:space="0" w:color="auto"/>
              <w:right w:val="single" w:sz="4" w:space="0" w:color="auto"/>
            </w:tcBorders>
            <w:hideMark/>
          </w:tcPr>
          <w:p w14:paraId="341031AE" w14:textId="77777777" w:rsidR="00911A5E" w:rsidRDefault="00911A5E" w:rsidP="00911A5E">
            <w:pPr>
              <w:keepNext/>
              <w:keepLines/>
              <w:overflowPunct w:val="0"/>
              <w:textAlignment w:val="baseline"/>
              <w:rPr>
                <w:rFonts w:ascii="Arial" w:eastAsiaTheme="minorEastAsia" w:hAnsi="Arial" w:cs="Arial"/>
                <w:bCs/>
                <w:color w:val="000000"/>
                <w:sz w:val="18"/>
              </w:rPr>
            </w:pPr>
            <w:r>
              <w:rPr>
                <w:rFonts w:ascii="Arial" w:hAnsi="Arial" w:cs="Arial"/>
                <w:bCs/>
                <w:color w:val="000000"/>
                <w:sz w:val="18"/>
              </w:rPr>
              <w:t>Per UE</w:t>
            </w:r>
          </w:p>
        </w:tc>
        <w:tc>
          <w:tcPr>
            <w:tcW w:w="1416" w:type="dxa"/>
            <w:tcBorders>
              <w:top w:val="single" w:sz="4" w:space="0" w:color="auto"/>
              <w:left w:val="single" w:sz="4" w:space="0" w:color="auto"/>
              <w:bottom w:val="single" w:sz="4" w:space="0" w:color="auto"/>
              <w:right w:val="single" w:sz="4" w:space="0" w:color="auto"/>
            </w:tcBorders>
            <w:hideMark/>
          </w:tcPr>
          <w:p w14:paraId="6C4EB4E1" w14:textId="308F82E6"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No</w:t>
            </w:r>
          </w:p>
        </w:tc>
        <w:tc>
          <w:tcPr>
            <w:tcW w:w="1416" w:type="dxa"/>
            <w:tcBorders>
              <w:top w:val="single" w:sz="4" w:space="0" w:color="auto"/>
              <w:left w:val="single" w:sz="4" w:space="0" w:color="auto"/>
              <w:bottom w:val="single" w:sz="4" w:space="0" w:color="auto"/>
              <w:right w:val="single" w:sz="4" w:space="0" w:color="auto"/>
            </w:tcBorders>
            <w:hideMark/>
          </w:tcPr>
          <w:p w14:paraId="227DFF52" w14:textId="1124E872"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No</w:t>
            </w:r>
          </w:p>
        </w:tc>
        <w:tc>
          <w:tcPr>
            <w:tcW w:w="1376" w:type="dxa"/>
            <w:tcBorders>
              <w:top w:val="single" w:sz="4" w:space="0" w:color="auto"/>
              <w:left w:val="single" w:sz="4" w:space="0" w:color="auto"/>
              <w:bottom w:val="single" w:sz="4" w:space="0" w:color="auto"/>
              <w:right w:val="single" w:sz="4" w:space="0" w:color="auto"/>
            </w:tcBorders>
            <w:hideMark/>
          </w:tcPr>
          <w:p w14:paraId="56B8AFB3"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N/A</w:t>
            </w:r>
          </w:p>
        </w:tc>
        <w:tc>
          <w:tcPr>
            <w:tcW w:w="5436" w:type="dxa"/>
            <w:tcBorders>
              <w:top w:val="single" w:sz="4" w:space="0" w:color="auto"/>
              <w:left w:val="single" w:sz="4" w:space="0" w:color="auto"/>
              <w:bottom w:val="single" w:sz="4" w:space="0" w:color="auto"/>
              <w:right w:val="single" w:sz="4" w:space="0" w:color="auto"/>
            </w:tcBorders>
          </w:tcPr>
          <w:p w14:paraId="063947BD" w14:textId="3D462093" w:rsidR="00911A5E" w:rsidRPr="00DC7135" w:rsidRDefault="00911A5E" w:rsidP="00911A5E">
            <w:pPr>
              <w:keepNext/>
              <w:keepLines/>
              <w:overflowPunct w:val="0"/>
              <w:autoSpaceDE w:val="0"/>
              <w:autoSpaceDN w:val="0"/>
              <w:adjustRightInd w:val="0"/>
              <w:textAlignment w:val="baseline"/>
              <w:rPr>
                <w:rFonts w:ascii="Arial" w:hAnsi="Arial" w:cs="Arial"/>
                <w:sz w:val="18"/>
                <w:szCs w:val="18"/>
                <w:lang w:eastAsia="zh-CN"/>
              </w:rPr>
            </w:pPr>
          </w:p>
        </w:tc>
        <w:tc>
          <w:tcPr>
            <w:tcW w:w="1906" w:type="dxa"/>
            <w:tcBorders>
              <w:top w:val="single" w:sz="4" w:space="0" w:color="auto"/>
              <w:left w:val="single" w:sz="4" w:space="0" w:color="auto"/>
              <w:bottom w:val="single" w:sz="4" w:space="0" w:color="auto"/>
              <w:right w:val="single" w:sz="4" w:space="0" w:color="auto"/>
            </w:tcBorders>
          </w:tcPr>
          <w:p w14:paraId="5E81CBBD" w14:textId="77777777" w:rsidR="00911A5E" w:rsidRDefault="00911A5E" w:rsidP="00911A5E">
            <w:pPr>
              <w:keepNext/>
              <w:keepLines/>
              <w:jc w:val="center"/>
              <w:rPr>
                <w:rFonts w:ascii="Arial" w:hAnsi="Arial" w:cs="Arial"/>
                <w:bCs/>
                <w:color w:val="000000"/>
                <w:sz w:val="18"/>
                <w:szCs w:val="24"/>
              </w:rPr>
            </w:pPr>
            <w:r>
              <w:rPr>
                <w:rFonts w:ascii="Arial" w:hAnsi="Arial" w:cs="Arial"/>
                <w:bCs/>
                <w:color w:val="000000"/>
                <w:sz w:val="18"/>
              </w:rPr>
              <w:t xml:space="preserve">Optional with capability </w:t>
            </w:r>
            <w:proofErr w:type="spellStart"/>
            <w:r>
              <w:rPr>
                <w:rFonts w:ascii="Arial" w:hAnsi="Arial" w:cs="Arial"/>
                <w:bCs/>
                <w:color w:val="000000"/>
                <w:sz w:val="18"/>
              </w:rPr>
              <w:t>signaling</w:t>
            </w:r>
            <w:proofErr w:type="spellEnd"/>
          </w:p>
          <w:p w14:paraId="347206B3"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szCs w:val="22"/>
              </w:rPr>
            </w:pPr>
          </w:p>
        </w:tc>
      </w:tr>
      <w:tr w:rsidR="00911A5E" w14:paraId="4E710557" w14:textId="77777777" w:rsidTr="00911A5E">
        <w:trPr>
          <w:trHeight w:val="363"/>
        </w:trPr>
        <w:tc>
          <w:tcPr>
            <w:tcW w:w="1426" w:type="dxa"/>
            <w:tcBorders>
              <w:top w:val="single" w:sz="4" w:space="0" w:color="auto"/>
              <w:left w:val="single" w:sz="4" w:space="0" w:color="auto"/>
              <w:bottom w:val="single" w:sz="4" w:space="0" w:color="auto"/>
              <w:right w:val="single" w:sz="4" w:space="0" w:color="auto"/>
            </w:tcBorders>
            <w:hideMark/>
          </w:tcPr>
          <w:p w14:paraId="2E179EDC" w14:textId="77777777" w:rsidR="00911A5E" w:rsidRDefault="00911A5E" w:rsidP="00911A5E">
            <w:pPr>
              <w:snapToGrid w:val="0"/>
              <w:rPr>
                <w:rFonts w:ascii="Arial" w:hAnsi="Arial" w:cs="Arial"/>
                <w:color w:val="000000"/>
                <w:sz w:val="18"/>
              </w:rPr>
            </w:pPr>
            <w:r>
              <w:rPr>
                <w:rFonts w:ascii="Arial" w:hAnsi="Arial" w:cs="Arial"/>
                <w:color w:val="000000"/>
                <w:sz w:val="18"/>
              </w:rPr>
              <w:t>39.</w:t>
            </w:r>
          </w:p>
          <w:p w14:paraId="24188EB5" w14:textId="5B36398F" w:rsidR="00911A5E" w:rsidRDefault="00911A5E" w:rsidP="00911A5E">
            <w:pPr>
              <w:snapToGrid w:val="0"/>
              <w:rPr>
                <w:rFonts w:ascii="Arial" w:hAnsi="Arial" w:cs="Arial"/>
                <w:color w:val="000000"/>
                <w:sz w:val="18"/>
              </w:rPr>
            </w:pPr>
            <w:r>
              <w:rPr>
                <w:rFonts w:ascii="Arial" w:hAnsi="Arial" w:cs="Arial"/>
                <w:color w:val="000000"/>
                <w:sz w:val="18"/>
              </w:rPr>
              <w:t>NR_Mob_enh2</w:t>
            </w:r>
          </w:p>
        </w:tc>
        <w:tc>
          <w:tcPr>
            <w:tcW w:w="686" w:type="dxa"/>
            <w:tcBorders>
              <w:top w:val="single" w:sz="4" w:space="0" w:color="auto"/>
              <w:left w:val="single" w:sz="4" w:space="0" w:color="auto"/>
              <w:bottom w:val="single" w:sz="4" w:space="0" w:color="auto"/>
              <w:right w:val="single" w:sz="4" w:space="0" w:color="auto"/>
            </w:tcBorders>
            <w:hideMark/>
          </w:tcPr>
          <w:p w14:paraId="5D277524" w14:textId="3AA8395B"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39-3-1</w:t>
            </w:r>
          </w:p>
        </w:tc>
        <w:tc>
          <w:tcPr>
            <w:tcW w:w="1406" w:type="dxa"/>
            <w:tcBorders>
              <w:top w:val="single" w:sz="4" w:space="0" w:color="auto"/>
              <w:left w:val="single" w:sz="4" w:space="0" w:color="auto"/>
              <w:bottom w:val="single" w:sz="4" w:space="0" w:color="auto"/>
              <w:right w:val="single" w:sz="4" w:space="0" w:color="auto"/>
            </w:tcBorders>
          </w:tcPr>
          <w:p w14:paraId="62AD2F46" w14:textId="77777777" w:rsidR="00911A5E" w:rsidRDefault="00911A5E" w:rsidP="00911A5E">
            <w:pPr>
              <w:keepNext/>
              <w:keepLines/>
              <w:jc w:val="center"/>
              <w:rPr>
                <w:rFonts w:ascii="Arial" w:hAnsi="Arial" w:cs="Arial"/>
                <w:bCs/>
                <w:color w:val="000000"/>
                <w:sz w:val="18"/>
              </w:rPr>
            </w:pPr>
            <w:r>
              <w:rPr>
                <w:rFonts w:ascii="Arial" w:hAnsi="Arial" w:cs="Arial"/>
                <w:bCs/>
                <w:color w:val="000000"/>
                <w:sz w:val="18"/>
              </w:rPr>
              <w:t>Number of frequency layers for L1-RSRP measurement</w:t>
            </w:r>
          </w:p>
          <w:p w14:paraId="3A377FD0" w14:textId="77777777" w:rsidR="00911A5E" w:rsidRDefault="00911A5E" w:rsidP="00911A5E">
            <w:pPr>
              <w:keepNext/>
              <w:keepLines/>
              <w:overflowPunct w:val="0"/>
              <w:autoSpaceDE w:val="0"/>
              <w:autoSpaceDN w:val="0"/>
              <w:adjustRightInd w:val="0"/>
              <w:textAlignment w:val="baseline"/>
              <w:rPr>
                <w:rFonts w:ascii="Arial" w:eastAsiaTheme="minorEastAsia" w:hAnsi="Arial" w:cs="Arial"/>
                <w:bCs/>
                <w:color w:val="000000"/>
                <w:sz w:val="18"/>
              </w:rPr>
            </w:pPr>
          </w:p>
        </w:tc>
        <w:tc>
          <w:tcPr>
            <w:tcW w:w="2176" w:type="dxa"/>
            <w:tcBorders>
              <w:top w:val="single" w:sz="4" w:space="0" w:color="auto"/>
              <w:left w:val="single" w:sz="4" w:space="0" w:color="auto"/>
              <w:bottom w:val="single" w:sz="4" w:space="0" w:color="auto"/>
              <w:right w:val="single" w:sz="4" w:space="0" w:color="auto"/>
            </w:tcBorders>
          </w:tcPr>
          <w:p w14:paraId="52A10E49" w14:textId="77777777" w:rsidR="00911A5E" w:rsidRDefault="00911A5E" w:rsidP="00911A5E">
            <w:pPr>
              <w:pStyle w:val="aff9"/>
              <w:numPr>
                <w:ilvl w:val="0"/>
                <w:numId w:val="41"/>
              </w:numPr>
              <w:overflowPunct/>
              <w:autoSpaceDE/>
              <w:adjustRightInd/>
              <w:spacing w:after="120"/>
              <w:ind w:firstLineChars="0"/>
              <w:contextualSpacing/>
              <w:jc w:val="both"/>
              <w:textAlignment w:val="auto"/>
              <w:rPr>
                <w:rFonts w:ascii="Arial" w:eastAsia="Yu Mincho" w:hAnsi="Arial" w:cs="Arial"/>
                <w:bCs/>
                <w:iCs/>
                <w:sz w:val="18"/>
                <w:szCs w:val="18"/>
                <w:lang w:eastAsia="ja-JP"/>
              </w:rPr>
            </w:pPr>
            <w:r>
              <w:rPr>
                <w:rFonts w:ascii="Arial" w:hAnsi="Arial" w:cs="Arial"/>
                <w:sz w:val="18"/>
                <w:szCs w:val="18"/>
              </w:rPr>
              <w:t xml:space="preserve">The max number of frequency layers UE can measure for </w:t>
            </w:r>
            <w:r>
              <w:rPr>
                <w:rFonts w:ascii="Arial" w:eastAsia="Yu Mincho" w:hAnsi="Arial" w:cs="Arial"/>
                <w:bCs/>
                <w:iCs/>
                <w:sz w:val="18"/>
                <w:szCs w:val="18"/>
              </w:rPr>
              <w:t>intra- and inter-frequency without measurement gaps L1-RSRP measurement</w:t>
            </w:r>
          </w:p>
          <w:p w14:paraId="07ADEE00" w14:textId="77777777" w:rsidR="00911A5E" w:rsidRDefault="00911A5E" w:rsidP="00911A5E">
            <w:pPr>
              <w:pStyle w:val="aff9"/>
              <w:ind w:left="960" w:firstLine="360"/>
              <w:rPr>
                <w:rFonts w:ascii="Arial" w:eastAsia="Yu Mincho" w:hAnsi="Arial" w:cs="Arial"/>
                <w:bCs/>
                <w:iCs/>
                <w:sz w:val="18"/>
                <w:szCs w:val="18"/>
              </w:rPr>
            </w:pPr>
          </w:p>
          <w:p w14:paraId="04BD42E7" w14:textId="3690238F" w:rsidR="00911A5E" w:rsidRPr="009807CB" w:rsidRDefault="00911A5E" w:rsidP="00911A5E">
            <w:pPr>
              <w:keepNext/>
              <w:keepLines/>
              <w:overflowPunct w:val="0"/>
              <w:autoSpaceDE w:val="0"/>
              <w:autoSpaceDN w:val="0"/>
              <w:adjustRightInd w:val="0"/>
              <w:textAlignment w:val="baseline"/>
              <w:rPr>
                <w:rFonts w:ascii="Arial" w:hAnsi="Arial" w:cs="Arial"/>
                <w:bCs/>
                <w:color w:val="000000"/>
                <w:sz w:val="18"/>
                <w:szCs w:val="24"/>
                <w:lang w:eastAsia="zh-CN"/>
              </w:rPr>
            </w:pPr>
            <w:r>
              <w:rPr>
                <w:rFonts w:ascii="Arial" w:hAnsi="Arial" w:cs="Arial"/>
                <w:sz w:val="18"/>
                <w:szCs w:val="18"/>
              </w:rPr>
              <w:t xml:space="preserve">2. The max number of frequency layers UE can measure for </w:t>
            </w:r>
            <w:r>
              <w:rPr>
                <w:rFonts w:ascii="Arial" w:eastAsia="Yu Mincho" w:hAnsi="Arial" w:cs="Arial"/>
                <w:bCs/>
                <w:iCs/>
                <w:sz w:val="18"/>
                <w:szCs w:val="18"/>
                <w:lang w:eastAsia="ja-JP"/>
              </w:rPr>
              <w:t xml:space="preserve">inter-frequency L1-RSRP measurement with measurement gaps </w:t>
            </w:r>
          </w:p>
        </w:tc>
        <w:tc>
          <w:tcPr>
            <w:tcW w:w="1256" w:type="dxa"/>
            <w:tcBorders>
              <w:top w:val="single" w:sz="4" w:space="0" w:color="auto"/>
              <w:left w:val="single" w:sz="4" w:space="0" w:color="auto"/>
              <w:bottom w:val="single" w:sz="4" w:space="0" w:color="auto"/>
              <w:right w:val="single" w:sz="4" w:space="0" w:color="auto"/>
            </w:tcBorders>
          </w:tcPr>
          <w:p w14:paraId="67EF824C" w14:textId="77777777" w:rsidR="00911A5E" w:rsidRDefault="00911A5E" w:rsidP="00911A5E">
            <w:pPr>
              <w:keepNext/>
              <w:keepLines/>
              <w:rPr>
                <w:rFonts w:ascii="Arial" w:eastAsiaTheme="minorEastAsia" w:hAnsi="Arial" w:cs="Arial"/>
                <w:bCs/>
                <w:color w:val="000000"/>
                <w:sz w:val="18"/>
                <w:szCs w:val="22"/>
              </w:rPr>
            </w:pPr>
            <w:r>
              <w:rPr>
                <w:rFonts w:ascii="Arial" w:hAnsi="Arial" w:cs="Arial"/>
                <w:bCs/>
                <w:color w:val="000000"/>
                <w:sz w:val="18"/>
              </w:rPr>
              <w:t xml:space="preserve">1. Component 1: 45-1 from RAN1 Rel-18 feature list and/or 39-2 </w:t>
            </w:r>
          </w:p>
          <w:p w14:paraId="6A669AF6" w14:textId="77777777" w:rsidR="00911A5E" w:rsidRDefault="00911A5E" w:rsidP="00911A5E">
            <w:pPr>
              <w:keepNext/>
              <w:keepLines/>
              <w:rPr>
                <w:rFonts w:ascii="Arial" w:hAnsi="Arial" w:cs="Arial"/>
                <w:bCs/>
                <w:color w:val="000000"/>
                <w:sz w:val="18"/>
              </w:rPr>
            </w:pPr>
          </w:p>
          <w:p w14:paraId="15B27ED5" w14:textId="7D53CB25"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2. Component 2: 39-2a</w:t>
            </w:r>
          </w:p>
        </w:tc>
        <w:tc>
          <w:tcPr>
            <w:tcW w:w="1096" w:type="dxa"/>
            <w:tcBorders>
              <w:top w:val="single" w:sz="4" w:space="0" w:color="auto"/>
              <w:left w:val="single" w:sz="4" w:space="0" w:color="auto"/>
              <w:bottom w:val="single" w:sz="4" w:space="0" w:color="auto"/>
              <w:right w:val="single" w:sz="4" w:space="0" w:color="auto"/>
            </w:tcBorders>
            <w:hideMark/>
          </w:tcPr>
          <w:p w14:paraId="7BB87CC1" w14:textId="6A94E908"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rPr>
            </w:pPr>
            <w:r>
              <w:rPr>
                <w:rFonts w:ascii="Arial" w:hAnsi="Arial" w:cs="Arial"/>
                <w:bCs/>
                <w:color w:val="000000"/>
                <w:sz w:val="18"/>
              </w:rPr>
              <w:t>Yes</w:t>
            </w:r>
          </w:p>
        </w:tc>
        <w:tc>
          <w:tcPr>
            <w:tcW w:w="1126" w:type="dxa"/>
            <w:tcBorders>
              <w:top w:val="single" w:sz="4" w:space="0" w:color="auto"/>
              <w:left w:val="single" w:sz="4" w:space="0" w:color="auto"/>
              <w:bottom w:val="single" w:sz="4" w:space="0" w:color="auto"/>
              <w:right w:val="single" w:sz="4" w:space="0" w:color="auto"/>
            </w:tcBorders>
            <w:hideMark/>
          </w:tcPr>
          <w:p w14:paraId="6F96EDF9" w14:textId="7CB94A02" w:rsidR="00911A5E" w:rsidRDefault="00911A5E" w:rsidP="00911A5E">
            <w:pPr>
              <w:keepNext/>
              <w:keepLines/>
              <w:overflowPunct w:val="0"/>
              <w:autoSpaceDE w:val="0"/>
              <w:autoSpaceDN w:val="0"/>
              <w:adjustRightInd w:val="0"/>
              <w:textAlignment w:val="baseline"/>
              <w:rPr>
                <w:rFonts w:ascii="Arial" w:eastAsia="Gulim" w:hAnsi="Arial" w:cs="Arial"/>
                <w:bCs/>
                <w:color w:val="000000"/>
                <w:sz w:val="18"/>
                <w:szCs w:val="22"/>
              </w:rPr>
            </w:pPr>
            <w:r>
              <w:rPr>
                <w:rFonts w:ascii="Arial" w:hAnsi="Arial" w:cs="Arial"/>
                <w:bCs/>
                <w:color w:val="000000"/>
                <w:sz w:val="18"/>
              </w:rPr>
              <w:t>No</w:t>
            </w:r>
          </w:p>
        </w:tc>
        <w:tc>
          <w:tcPr>
            <w:tcW w:w="1406" w:type="dxa"/>
            <w:tcBorders>
              <w:top w:val="single" w:sz="4" w:space="0" w:color="auto"/>
              <w:left w:val="single" w:sz="4" w:space="0" w:color="auto"/>
              <w:bottom w:val="single" w:sz="4" w:space="0" w:color="auto"/>
              <w:right w:val="single" w:sz="4" w:space="0" w:color="auto"/>
            </w:tcBorders>
            <w:hideMark/>
          </w:tcPr>
          <w:p w14:paraId="0C345F06" w14:textId="595E5BB4" w:rsidR="00911A5E" w:rsidRDefault="00911A5E" w:rsidP="00911A5E">
            <w:pPr>
              <w:keepNext/>
              <w:keepLines/>
              <w:overflowPunct w:val="0"/>
              <w:textAlignment w:val="baseline"/>
              <w:rPr>
                <w:rFonts w:ascii="Arial" w:hAnsi="Arial" w:cs="Arial"/>
                <w:bCs/>
                <w:color w:val="000000"/>
                <w:sz w:val="18"/>
              </w:rPr>
            </w:pPr>
            <w:r>
              <w:rPr>
                <w:rFonts w:ascii="Arial" w:hAnsi="Arial" w:cs="Arial"/>
                <w:bCs/>
                <w:color w:val="000000"/>
                <w:sz w:val="18"/>
              </w:rPr>
              <w:t>NW does not know the max number of frequency layers UE can measure</w:t>
            </w:r>
          </w:p>
        </w:tc>
        <w:tc>
          <w:tcPr>
            <w:tcW w:w="1226" w:type="dxa"/>
            <w:tcBorders>
              <w:top w:val="single" w:sz="4" w:space="0" w:color="auto"/>
              <w:left w:val="single" w:sz="4" w:space="0" w:color="auto"/>
              <w:bottom w:val="single" w:sz="4" w:space="0" w:color="auto"/>
              <w:right w:val="single" w:sz="4" w:space="0" w:color="auto"/>
            </w:tcBorders>
            <w:hideMark/>
          </w:tcPr>
          <w:p w14:paraId="502E1C81" w14:textId="1DE6E34B" w:rsidR="00911A5E" w:rsidRDefault="00911A5E" w:rsidP="00911A5E">
            <w:pPr>
              <w:keepNext/>
              <w:keepLines/>
              <w:overflowPunct w:val="0"/>
              <w:textAlignment w:val="baseline"/>
              <w:rPr>
                <w:rFonts w:ascii="Arial" w:eastAsiaTheme="minorEastAsia" w:hAnsi="Arial" w:cs="Arial"/>
                <w:bCs/>
                <w:color w:val="000000"/>
                <w:sz w:val="18"/>
              </w:rPr>
            </w:pPr>
            <w:del w:id="29" w:author="Ada Wang" w:date="2024-04-04T13:03:00Z">
              <w:r>
                <w:rPr>
                  <w:rFonts w:ascii="Arial" w:hAnsi="Arial" w:cs="Arial"/>
                  <w:bCs/>
                  <w:color w:val="000000"/>
                  <w:sz w:val="18"/>
                </w:rPr>
                <w:delText>[Per UE/</w:delText>
              </w:r>
            </w:del>
            <w:r>
              <w:rPr>
                <w:rFonts w:ascii="Arial" w:hAnsi="Arial" w:cs="Arial"/>
                <w:bCs/>
                <w:color w:val="000000"/>
                <w:sz w:val="18"/>
              </w:rPr>
              <w:t>Per BC</w:t>
            </w:r>
            <w:del w:id="30" w:author="Ada Wang" w:date="2024-04-04T13:03:00Z">
              <w:r>
                <w:rPr>
                  <w:rFonts w:ascii="Arial" w:hAnsi="Arial" w:cs="Arial"/>
                  <w:bCs/>
                  <w:color w:val="000000"/>
                  <w:sz w:val="18"/>
                </w:rPr>
                <w:delText>]</w:delText>
              </w:r>
            </w:del>
          </w:p>
        </w:tc>
        <w:tc>
          <w:tcPr>
            <w:tcW w:w="1416" w:type="dxa"/>
            <w:tcBorders>
              <w:top w:val="single" w:sz="4" w:space="0" w:color="auto"/>
              <w:left w:val="single" w:sz="4" w:space="0" w:color="auto"/>
              <w:bottom w:val="single" w:sz="4" w:space="0" w:color="auto"/>
              <w:right w:val="single" w:sz="4" w:space="0" w:color="auto"/>
            </w:tcBorders>
            <w:hideMark/>
          </w:tcPr>
          <w:p w14:paraId="14086AF7" w14:textId="30CFCB86"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No</w:t>
            </w:r>
          </w:p>
        </w:tc>
        <w:tc>
          <w:tcPr>
            <w:tcW w:w="1416" w:type="dxa"/>
            <w:tcBorders>
              <w:top w:val="single" w:sz="4" w:space="0" w:color="auto"/>
              <w:left w:val="single" w:sz="4" w:space="0" w:color="auto"/>
              <w:bottom w:val="single" w:sz="4" w:space="0" w:color="auto"/>
              <w:right w:val="single" w:sz="4" w:space="0" w:color="auto"/>
            </w:tcBorders>
            <w:hideMark/>
          </w:tcPr>
          <w:p w14:paraId="21FC4100" w14:textId="565A6E1F" w:rsidR="00911A5E" w:rsidRDefault="00911A5E" w:rsidP="00911A5E">
            <w:pPr>
              <w:keepNext/>
              <w:keepLines/>
              <w:overflowPunct w:val="0"/>
              <w:autoSpaceDE w:val="0"/>
              <w:autoSpaceDN w:val="0"/>
              <w:adjustRightInd w:val="0"/>
              <w:textAlignment w:val="baseline"/>
              <w:rPr>
                <w:rFonts w:ascii="Arial" w:hAnsi="Arial" w:cs="Arial"/>
                <w:bCs/>
                <w:color w:val="000000"/>
                <w:sz w:val="18"/>
              </w:rPr>
            </w:pPr>
            <w:del w:id="31" w:author="Ada Wang" w:date="2024-04-17T18:45:00Z">
              <w:r w:rsidDel="00911A5E">
                <w:rPr>
                  <w:rFonts w:ascii="Arial" w:hAnsi="Arial" w:cs="Arial"/>
                  <w:bCs/>
                  <w:color w:val="000000"/>
                  <w:sz w:val="18"/>
                </w:rPr>
                <w:delText>Yes</w:delText>
              </w:r>
            </w:del>
            <w:ins w:id="32" w:author="Ada Wang" w:date="2024-04-17T18:45:00Z">
              <w:r>
                <w:rPr>
                  <w:rFonts w:ascii="Arial" w:hAnsi="Arial" w:cs="Arial"/>
                  <w:bCs/>
                  <w:color w:val="000000"/>
                  <w:sz w:val="18"/>
                </w:rPr>
                <w:t>No</w:t>
              </w:r>
            </w:ins>
          </w:p>
        </w:tc>
        <w:tc>
          <w:tcPr>
            <w:tcW w:w="1376" w:type="dxa"/>
            <w:tcBorders>
              <w:top w:val="single" w:sz="4" w:space="0" w:color="auto"/>
              <w:left w:val="single" w:sz="4" w:space="0" w:color="auto"/>
              <w:bottom w:val="single" w:sz="4" w:space="0" w:color="auto"/>
              <w:right w:val="single" w:sz="4" w:space="0" w:color="auto"/>
            </w:tcBorders>
            <w:hideMark/>
          </w:tcPr>
          <w:p w14:paraId="65566A79" w14:textId="4B6B541E" w:rsidR="00911A5E" w:rsidRDefault="00911A5E" w:rsidP="00911A5E">
            <w:pPr>
              <w:keepNext/>
              <w:keepLines/>
              <w:overflowPunct w:val="0"/>
              <w:autoSpaceDE w:val="0"/>
              <w:autoSpaceDN w:val="0"/>
              <w:adjustRightInd w:val="0"/>
              <w:textAlignment w:val="baseline"/>
              <w:rPr>
                <w:rFonts w:ascii="Arial" w:hAnsi="Arial" w:cs="Arial"/>
                <w:sz w:val="18"/>
                <w:szCs w:val="18"/>
              </w:rPr>
            </w:pPr>
            <w:ins w:id="33" w:author="Ada Wang" w:date="2024-04-17T18:13:00Z">
              <w:r>
                <w:rPr>
                  <w:rFonts w:ascii="Arial" w:hAnsi="Arial" w:cs="Arial"/>
                  <w:bCs/>
                  <w:color w:val="000000"/>
                  <w:sz w:val="18"/>
                </w:rPr>
                <w:t>N/A</w:t>
              </w:r>
            </w:ins>
            <w:del w:id="34" w:author="Ada Wang" w:date="2024-04-17T18:13:00Z">
              <w:r w:rsidDel="00AF579E">
                <w:rPr>
                  <w:rFonts w:ascii="Arial" w:hAnsi="Arial" w:cs="Arial"/>
                  <w:bCs/>
                  <w:color w:val="000000"/>
                  <w:sz w:val="18"/>
                </w:rPr>
                <w:delText>No</w:delText>
              </w:r>
            </w:del>
          </w:p>
        </w:tc>
        <w:tc>
          <w:tcPr>
            <w:tcW w:w="5436" w:type="dxa"/>
            <w:tcBorders>
              <w:top w:val="single" w:sz="4" w:space="0" w:color="auto"/>
              <w:left w:val="single" w:sz="4" w:space="0" w:color="auto"/>
              <w:bottom w:val="single" w:sz="4" w:space="0" w:color="auto"/>
              <w:right w:val="single" w:sz="4" w:space="0" w:color="auto"/>
            </w:tcBorders>
            <w:hideMark/>
          </w:tcPr>
          <w:p w14:paraId="6E0F506F" w14:textId="77777777" w:rsidR="00911A5E" w:rsidRDefault="00911A5E" w:rsidP="00911A5E">
            <w:pPr>
              <w:keepNext/>
              <w:keepLines/>
              <w:rPr>
                <w:rFonts w:ascii="Arial" w:hAnsi="Arial" w:cs="Arial"/>
                <w:bCs/>
                <w:color w:val="000000"/>
                <w:sz w:val="18"/>
                <w:szCs w:val="24"/>
              </w:rPr>
            </w:pPr>
            <w:r>
              <w:rPr>
                <w:rFonts w:ascii="Arial" w:hAnsi="Arial" w:cs="Arial"/>
                <w:bCs/>
                <w:color w:val="000000"/>
                <w:sz w:val="18"/>
              </w:rPr>
              <w:t>1. Candidate values Component 1: {1,2,3,4,5,6,7,8}</w:t>
            </w:r>
          </w:p>
          <w:p w14:paraId="067B56BA" w14:textId="5C8D9D8C"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2. Candidate values Component 2: {1,2,3,4,5,6,7,8}</w:t>
            </w:r>
          </w:p>
        </w:tc>
        <w:tc>
          <w:tcPr>
            <w:tcW w:w="1906" w:type="dxa"/>
            <w:tcBorders>
              <w:top w:val="single" w:sz="4" w:space="0" w:color="auto"/>
              <w:left w:val="single" w:sz="4" w:space="0" w:color="auto"/>
              <w:bottom w:val="single" w:sz="4" w:space="0" w:color="auto"/>
              <w:right w:val="single" w:sz="4" w:space="0" w:color="auto"/>
            </w:tcBorders>
            <w:hideMark/>
          </w:tcPr>
          <w:p w14:paraId="44BAD458" w14:textId="569B725B"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rPr>
            </w:pPr>
            <w:r>
              <w:rPr>
                <w:rFonts w:ascii="Arial" w:hAnsi="Arial" w:cs="Arial"/>
                <w:bCs/>
                <w:color w:val="000000"/>
                <w:sz w:val="18"/>
              </w:rPr>
              <w:t xml:space="preserve">Mandatory with capability </w:t>
            </w:r>
            <w:proofErr w:type="spellStart"/>
            <w:r>
              <w:rPr>
                <w:rFonts w:ascii="Arial" w:hAnsi="Arial" w:cs="Arial"/>
                <w:bCs/>
                <w:color w:val="000000"/>
                <w:sz w:val="18"/>
              </w:rPr>
              <w:t>signaling</w:t>
            </w:r>
            <w:proofErr w:type="spellEnd"/>
            <w:r>
              <w:rPr>
                <w:rFonts w:ascii="Arial" w:hAnsi="Arial" w:cs="Arial"/>
                <w:bCs/>
                <w:color w:val="000000"/>
                <w:sz w:val="18"/>
              </w:rPr>
              <w:t xml:space="preserve"> if UE supports 45-1, 39-2 and/or 39-2a</w:t>
            </w:r>
          </w:p>
        </w:tc>
      </w:tr>
      <w:tr w:rsidR="00911A5E" w14:paraId="3A5B364A" w14:textId="77777777" w:rsidTr="00911A5E">
        <w:trPr>
          <w:trHeight w:val="363"/>
        </w:trPr>
        <w:tc>
          <w:tcPr>
            <w:tcW w:w="1426" w:type="dxa"/>
            <w:tcBorders>
              <w:top w:val="single" w:sz="4" w:space="0" w:color="auto"/>
              <w:left w:val="single" w:sz="4" w:space="0" w:color="auto"/>
              <w:bottom w:val="single" w:sz="4" w:space="0" w:color="auto"/>
              <w:right w:val="single" w:sz="4" w:space="0" w:color="auto"/>
            </w:tcBorders>
          </w:tcPr>
          <w:p w14:paraId="329820CC" w14:textId="77777777" w:rsidR="00911A5E" w:rsidRDefault="00911A5E" w:rsidP="00911A5E">
            <w:pPr>
              <w:snapToGrid w:val="0"/>
              <w:rPr>
                <w:rFonts w:ascii="Arial" w:hAnsi="Arial" w:cs="Arial"/>
                <w:color w:val="000000"/>
                <w:sz w:val="18"/>
                <w:szCs w:val="22"/>
              </w:rPr>
            </w:pPr>
            <w:r>
              <w:rPr>
                <w:rFonts w:ascii="Arial" w:hAnsi="Arial" w:cs="Arial"/>
                <w:color w:val="000000"/>
                <w:sz w:val="18"/>
              </w:rPr>
              <w:t>39.</w:t>
            </w:r>
          </w:p>
          <w:p w14:paraId="0F2679C2" w14:textId="112F098E" w:rsidR="00911A5E" w:rsidRDefault="00911A5E" w:rsidP="00911A5E">
            <w:pPr>
              <w:snapToGrid w:val="0"/>
              <w:rPr>
                <w:rFonts w:ascii="Arial" w:hAnsi="Arial" w:cs="Arial"/>
                <w:color w:val="000000"/>
                <w:sz w:val="18"/>
              </w:rPr>
            </w:pPr>
            <w:r>
              <w:rPr>
                <w:rFonts w:ascii="Arial" w:hAnsi="Arial" w:cs="Arial"/>
                <w:color w:val="000000"/>
                <w:sz w:val="18"/>
              </w:rPr>
              <w:t>NR_Mob_enh2</w:t>
            </w:r>
          </w:p>
        </w:tc>
        <w:tc>
          <w:tcPr>
            <w:tcW w:w="686" w:type="dxa"/>
            <w:tcBorders>
              <w:top w:val="single" w:sz="4" w:space="0" w:color="auto"/>
              <w:left w:val="single" w:sz="4" w:space="0" w:color="auto"/>
              <w:bottom w:val="single" w:sz="4" w:space="0" w:color="auto"/>
              <w:right w:val="single" w:sz="4" w:space="0" w:color="auto"/>
            </w:tcBorders>
          </w:tcPr>
          <w:p w14:paraId="5219D1BB" w14:textId="7017192A"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39-3-2</w:t>
            </w:r>
          </w:p>
        </w:tc>
        <w:tc>
          <w:tcPr>
            <w:tcW w:w="1406" w:type="dxa"/>
            <w:tcBorders>
              <w:top w:val="single" w:sz="4" w:space="0" w:color="auto"/>
              <w:left w:val="single" w:sz="4" w:space="0" w:color="auto"/>
              <w:bottom w:val="single" w:sz="4" w:space="0" w:color="auto"/>
              <w:right w:val="single" w:sz="4" w:space="0" w:color="auto"/>
            </w:tcBorders>
          </w:tcPr>
          <w:p w14:paraId="438FCCFF" w14:textId="0150E948"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Number of neighbour cells to be measured per frequency layer</w:t>
            </w:r>
          </w:p>
        </w:tc>
        <w:tc>
          <w:tcPr>
            <w:tcW w:w="2176" w:type="dxa"/>
            <w:tcBorders>
              <w:top w:val="single" w:sz="4" w:space="0" w:color="auto"/>
              <w:left w:val="single" w:sz="4" w:space="0" w:color="auto"/>
              <w:bottom w:val="single" w:sz="4" w:space="0" w:color="auto"/>
              <w:right w:val="single" w:sz="4" w:space="0" w:color="auto"/>
            </w:tcBorders>
          </w:tcPr>
          <w:p w14:paraId="09C79E0A" w14:textId="77777777" w:rsidR="00911A5E" w:rsidRDefault="00911A5E" w:rsidP="00911A5E">
            <w:pPr>
              <w:pStyle w:val="aff9"/>
              <w:numPr>
                <w:ilvl w:val="0"/>
                <w:numId w:val="42"/>
              </w:numPr>
              <w:overflowPunct/>
              <w:autoSpaceDE/>
              <w:adjustRightInd/>
              <w:spacing w:after="120"/>
              <w:ind w:firstLineChars="0"/>
              <w:contextualSpacing/>
              <w:jc w:val="both"/>
              <w:textAlignment w:val="auto"/>
              <w:rPr>
                <w:rFonts w:ascii="Arial" w:eastAsiaTheme="minorEastAsia" w:hAnsi="Arial" w:cs="Arial"/>
                <w:sz w:val="18"/>
                <w:szCs w:val="18"/>
                <w:lang w:eastAsia="ja-JP"/>
              </w:rPr>
            </w:pPr>
            <w:r>
              <w:rPr>
                <w:rFonts w:ascii="Arial" w:hAnsi="Arial" w:cs="Arial"/>
                <w:sz w:val="18"/>
                <w:szCs w:val="18"/>
              </w:rPr>
              <w:t>The max number of neighbour cells UE can measure for L1-RSRP per frequency layer for intra-frequency or inter-frequency without measurement gaps</w:t>
            </w:r>
          </w:p>
          <w:p w14:paraId="4A06934D" w14:textId="77777777" w:rsidR="00911A5E" w:rsidRDefault="00911A5E" w:rsidP="00911A5E">
            <w:pPr>
              <w:pStyle w:val="aff9"/>
              <w:ind w:left="960" w:firstLine="360"/>
              <w:rPr>
                <w:rFonts w:ascii="Arial" w:hAnsi="Arial" w:cs="Arial"/>
                <w:sz w:val="18"/>
                <w:szCs w:val="18"/>
              </w:rPr>
            </w:pPr>
          </w:p>
          <w:p w14:paraId="190DDC14" w14:textId="794DD2DD"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rPr>
            </w:pPr>
            <w:r>
              <w:rPr>
                <w:rFonts w:ascii="Arial" w:hAnsi="Arial" w:cs="Arial"/>
                <w:sz w:val="18"/>
                <w:szCs w:val="18"/>
              </w:rPr>
              <w:t>2. The max number of neighbour cells UE can measure for L1-RSRP per frequency layer for inter-frequency with measurement gaps</w:t>
            </w:r>
          </w:p>
        </w:tc>
        <w:tc>
          <w:tcPr>
            <w:tcW w:w="1256" w:type="dxa"/>
            <w:tcBorders>
              <w:top w:val="single" w:sz="4" w:space="0" w:color="auto"/>
              <w:left w:val="single" w:sz="4" w:space="0" w:color="auto"/>
              <w:bottom w:val="single" w:sz="4" w:space="0" w:color="auto"/>
              <w:right w:val="single" w:sz="4" w:space="0" w:color="auto"/>
            </w:tcBorders>
          </w:tcPr>
          <w:p w14:paraId="399F615F" w14:textId="77777777" w:rsidR="00911A5E" w:rsidRDefault="00911A5E" w:rsidP="00911A5E">
            <w:pPr>
              <w:keepNext/>
              <w:keepLines/>
              <w:rPr>
                <w:rFonts w:ascii="Arial" w:hAnsi="Arial" w:cs="Arial"/>
                <w:bCs/>
                <w:color w:val="000000"/>
                <w:sz w:val="18"/>
                <w:szCs w:val="22"/>
              </w:rPr>
            </w:pPr>
            <w:r>
              <w:rPr>
                <w:rFonts w:ascii="Arial" w:hAnsi="Arial" w:cs="Arial"/>
                <w:bCs/>
                <w:color w:val="000000"/>
                <w:sz w:val="18"/>
              </w:rPr>
              <w:t xml:space="preserve">1. Component 1: 45-1 from RAN1 Rel-18 feature list or 39-2 </w:t>
            </w:r>
          </w:p>
          <w:p w14:paraId="3267415E" w14:textId="77777777" w:rsidR="00911A5E" w:rsidRDefault="00911A5E" w:rsidP="00911A5E">
            <w:pPr>
              <w:keepNext/>
              <w:keepLines/>
              <w:rPr>
                <w:rFonts w:ascii="Arial" w:hAnsi="Arial" w:cs="Arial"/>
                <w:bCs/>
                <w:color w:val="000000"/>
                <w:sz w:val="18"/>
              </w:rPr>
            </w:pPr>
          </w:p>
          <w:p w14:paraId="3E439468" w14:textId="77777777" w:rsidR="00911A5E" w:rsidRDefault="00911A5E" w:rsidP="00911A5E">
            <w:pPr>
              <w:keepNext/>
              <w:keepLines/>
              <w:rPr>
                <w:rFonts w:ascii="Arial" w:hAnsi="Arial" w:cs="Arial"/>
                <w:bCs/>
                <w:color w:val="000000"/>
                <w:sz w:val="18"/>
              </w:rPr>
            </w:pPr>
            <w:r>
              <w:rPr>
                <w:rFonts w:ascii="Arial" w:hAnsi="Arial" w:cs="Arial"/>
                <w:bCs/>
                <w:color w:val="000000"/>
                <w:sz w:val="18"/>
              </w:rPr>
              <w:t>2. Component 2: 39-2a</w:t>
            </w:r>
          </w:p>
          <w:p w14:paraId="42686A9F"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p>
        </w:tc>
        <w:tc>
          <w:tcPr>
            <w:tcW w:w="1096" w:type="dxa"/>
            <w:tcBorders>
              <w:top w:val="single" w:sz="4" w:space="0" w:color="auto"/>
              <w:left w:val="single" w:sz="4" w:space="0" w:color="auto"/>
              <w:bottom w:val="single" w:sz="4" w:space="0" w:color="auto"/>
              <w:right w:val="single" w:sz="4" w:space="0" w:color="auto"/>
            </w:tcBorders>
          </w:tcPr>
          <w:p w14:paraId="3ACF25B6" w14:textId="5EF2FBB1"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rPr>
            </w:pPr>
            <w:r>
              <w:rPr>
                <w:rFonts w:ascii="Arial" w:hAnsi="Arial" w:cs="Arial"/>
                <w:bCs/>
                <w:color w:val="000000"/>
                <w:sz w:val="18"/>
              </w:rPr>
              <w:t>Yes</w:t>
            </w:r>
          </w:p>
        </w:tc>
        <w:tc>
          <w:tcPr>
            <w:tcW w:w="1126" w:type="dxa"/>
            <w:tcBorders>
              <w:top w:val="single" w:sz="4" w:space="0" w:color="auto"/>
              <w:left w:val="single" w:sz="4" w:space="0" w:color="auto"/>
              <w:bottom w:val="single" w:sz="4" w:space="0" w:color="auto"/>
              <w:right w:val="single" w:sz="4" w:space="0" w:color="auto"/>
            </w:tcBorders>
          </w:tcPr>
          <w:p w14:paraId="37E689B0" w14:textId="09877DC8" w:rsidR="00911A5E" w:rsidRDefault="00911A5E" w:rsidP="00911A5E">
            <w:pPr>
              <w:keepNext/>
              <w:keepLines/>
              <w:overflowPunct w:val="0"/>
              <w:autoSpaceDE w:val="0"/>
              <w:autoSpaceDN w:val="0"/>
              <w:adjustRightInd w:val="0"/>
              <w:textAlignment w:val="baseline"/>
              <w:rPr>
                <w:rFonts w:ascii="Arial" w:eastAsia="Gulim" w:hAnsi="Arial" w:cs="Arial"/>
                <w:bCs/>
                <w:color w:val="000000"/>
                <w:sz w:val="18"/>
                <w:szCs w:val="22"/>
              </w:rPr>
            </w:pPr>
            <w:r>
              <w:rPr>
                <w:rFonts w:ascii="Arial" w:eastAsia="Gulim" w:hAnsi="Arial" w:cs="Arial"/>
                <w:bCs/>
                <w:color w:val="000000"/>
                <w:sz w:val="18"/>
              </w:rPr>
              <w:t>No</w:t>
            </w:r>
          </w:p>
        </w:tc>
        <w:tc>
          <w:tcPr>
            <w:tcW w:w="1406" w:type="dxa"/>
            <w:tcBorders>
              <w:top w:val="single" w:sz="4" w:space="0" w:color="auto"/>
              <w:left w:val="single" w:sz="4" w:space="0" w:color="auto"/>
              <w:bottom w:val="single" w:sz="4" w:space="0" w:color="auto"/>
              <w:right w:val="single" w:sz="4" w:space="0" w:color="auto"/>
            </w:tcBorders>
          </w:tcPr>
          <w:p w14:paraId="223D0539" w14:textId="1770AC3F" w:rsidR="00911A5E" w:rsidRDefault="00911A5E" w:rsidP="00911A5E">
            <w:pPr>
              <w:keepNext/>
              <w:keepLines/>
              <w:overflowPunct w:val="0"/>
              <w:textAlignment w:val="baseline"/>
              <w:rPr>
                <w:rFonts w:ascii="Arial" w:hAnsi="Arial" w:cs="Arial"/>
                <w:bCs/>
                <w:color w:val="000000"/>
                <w:sz w:val="18"/>
              </w:rPr>
            </w:pPr>
            <w:r>
              <w:rPr>
                <w:rFonts w:ascii="Arial" w:hAnsi="Arial" w:cs="Arial"/>
                <w:bCs/>
                <w:sz w:val="18"/>
              </w:rPr>
              <w:t>There is no limitation on the number of neighbour cells per frequency layer for L1 measurement.</w:t>
            </w:r>
          </w:p>
        </w:tc>
        <w:tc>
          <w:tcPr>
            <w:tcW w:w="1226" w:type="dxa"/>
            <w:tcBorders>
              <w:top w:val="single" w:sz="4" w:space="0" w:color="auto"/>
              <w:left w:val="single" w:sz="4" w:space="0" w:color="auto"/>
              <w:bottom w:val="single" w:sz="4" w:space="0" w:color="auto"/>
              <w:right w:val="single" w:sz="4" w:space="0" w:color="auto"/>
            </w:tcBorders>
          </w:tcPr>
          <w:p w14:paraId="19FE1ED8" w14:textId="285DC586" w:rsidR="00911A5E" w:rsidRDefault="00911A5E" w:rsidP="00911A5E">
            <w:pPr>
              <w:keepNext/>
              <w:keepLines/>
              <w:overflowPunct w:val="0"/>
              <w:textAlignment w:val="baseline"/>
              <w:rPr>
                <w:rFonts w:ascii="Arial" w:eastAsiaTheme="minorEastAsia" w:hAnsi="Arial" w:cs="Arial"/>
                <w:bCs/>
                <w:color w:val="000000"/>
                <w:sz w:val="18"/>
              </w:rPr>
            </w:pPr>
            <w:del w:id="35" w:author="Ada Wang" w:date="2024-04-04T13:03:00Z">
              <w:r>
                <w:rPr>
                  <w:rFonts w:ascii="Arial" w:hAnsi="Arial" w:cs="Arial"/>
                  <w:bCs/>
                  <w:color w:val="000000"/>
                  <w:sz w:val="18"/>
                </w:rPr>
                <w:delText>[Per UE/</w:delText>
              </w:r>
            </w:del>
            <w:r>
              <w:rPr>
                <w:rFonts w:ascii="Arial" w:hAnsi="Arial" w:cs="Arial"/>
                <w:bCs/>
                <w:color w:val="000000"/>
                <w:sz w:val="18"/>
              </w:rPr>
              <w:t>Per BC</w:t>
            </w:r>
            <w:del w:id="36" w:author="Ada Wang" w:date="2024-04-04T13:03:00Z">
              <w:r>
                <w:rPr>
                  <w:rFonts w:ascii="Arial" w:hAnsi="Arial" w:cs="Arial"/>
                  <w:bCs/>
                  <w:color w:val="000000"/>
                  <w:sz w:val="18"/>
                </w:rPr>
                <w:delText>]</w:delText>
              </w:r>
            </w:del>
          </w:p>
        </w:tc>
        <w:tc>
          <w:tcPr>
            <w:tcW w:w="1416" w:type="dxa"/>
            <w:tcBorders>
              <w:top w:val="single" w:sz="4" w:space="0" w:color="auto"/>
              <w:left w:val="single" w:sz="4" w:space="0" w:color="auto"/>
              <w:bottom w:val="single" w:sz="4" w:space="0" w:color="auto"/>
              <w:right w:val="single" w:sz="4" w:space="0" w:color="auto"/>
            </w:tcBorders>
          </w:tcPr>
          <w:p w14:paraId="44F214B8" w14:textId="1565AD3A"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No</w:t>
            </w:r>
          </w:p>
        </w:tc>
        <w:tc>
          <w:tcPr>
            <w:tcW w:w="1416" w:type="dxa"/>
            <w:tcBorders>
              <w:top w:val="single" w:sz="4" w:space="0" w:color="auto"/>
              <w:left w:val="single" w:sz="4" w:space="0" w:color="auto"/>
              <w:bottom w:val="single" w:sz="4" w:space="0" w:color="auto"/>
              <w:right w:val="single" w:sz="4" w:space="0" w:color="auto"/>
            </w:tcBorders>
          </w:tcPr>
          <w:p w14:paraId="16119EED" w14:textId="4D63AA6F" w:rsidR="00911A5E" w:rsidRDefault="00911A5E" w:rsidP="00911A5E">
            <w:pPr>
              <w:keepNext/>
              <w:keepLines/>
              <w:overflowPunct w:val="0"/>
              <w:autoSpaceDE w:val="0"/>
              <w:autoSpaceDN w:val="0"/>
              <w:adjustRightInd w:val="0"/>
              <w:textAlignment w:val="baseline"/>
              <w:rPr>
                <w:rFonts w:ascii="Arial" w:hAnsi="Arial" w:cs="Arial"/>
                <w:bCs/>
                <w:color w:val="000000"/>
                <w:sz w:val="18"/>
              </w:rPr>
            </w:pPr>
            <w:del w:id="37" w:author="Ada Wang" w:date="2024-04-17T18:45:00Z">
              <w:r w:rsidDel="00911A5E">
                <w:rPr>
                  <w:rFonts w:ascii="Arial" w:hAnsi="Arial" w:cs="Arial"/>
                  <w:bCs/>
                  <w:color w:val="000000"/>
                  <w:sz w:val="18"/>
                </w:rPr>
                <w:delText>[Yes]</w:delText>
              </w:r>
            </w:del>
            <w:ins w:id="38" w:author="Ada Wang" w:date="2024-04-17T18:45:00Z">
              <w:r>
                <w:rPr>
                  <w:rFonts w:ascii="Arial" w:hAnsi="Arial" w:cs="Arial"/>
                  <w:bCs/>
                  <w:color w:val="000000"/>
                  <w:sz w:val="18"/>
                </w:rPr>
                <w:t>No</w:t>
              </w:r>
            </w:ins>
          </w:p>
        </w:tc>
        <w:tc>
          <w:tcPr>
            <w:tcW w:w="1376" w:type="dxa"/>
            <w:tcBorders>
              <w:top w:val="single" w:sz="4" w:space="0" w:color="auto"/>
              <w:left w:val="single" w:sz="4" w:space="0" w:color="auto"/>
              <w:bottom w:val="single" w:sz="4" w:space="0" w:color="auto"/>
              <w:right w:val="single" w:sz="4" w:space="0" w:color="auto"/>
            </w:tcBorders>
          </w:tcPr>
          <w:p w14:paraId="3D0AB9E6" w14:textId="6BAFEF6C"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N/A</w:t>
            </w:r>
          </w:p>
        </w:tc>
        <w:tc>
          <w:tcPr>
            <w:tcW w:w="5436" w:type="dxa"/>
            <w:tcBorders>
              <w:top w:val="single" w:sz="4" w:space="0" w:color="auto"/>
              <w:left w:val="single" w:sz="4" w:space="0" w:color="auto"/>
              <w:bottom w:val="single" w:sz="4" w:space="0" w:color="auto"/>
              <w:right w:val="single" w:sz="4" w:space="0" w:color="auto"/>
            </w:tcBorders>
          </w:tcPr>
          <w:p w14:paraId="0A3360DA" w14:textId="77777777" w:rsidR="00911A5E" w:rsidRDefault="00911A5E" w:rsidP="00911A5E">
            <w:pPr>
              <w:keepNext/>
              <w:keepLines/>
              <w:rPr>
                <w:rFonts w:ascii="Arial" w:hAnsi="Arial" w:cs="Arial"/>
                <w:bCs/>
                <w:sz w:val="18"/>
                <w:szCs w:val="24"/>
              </w:rPr>
            </w:pPr>
            <w:r>
              <w:rPr>
                <w:rFonts w:ascii="Arial" w:hAnsi="Arial" w:cs="Arial"/>
                <w:bCs/>
                <w:sz w:val="18"/>
              </w:rPr>
              <w:t>1. Candidate values Component 1: {1,2,3,4,5,6,7,8}</w:t>
            </w:r>
          </w:p>
          <w:p w14:paraId="7017512D" w14:textId="77777777" w:rsidR="00911A5E" w:rsidRDefault="00911A5E" w:rsidP="00911A5E">
            <w:pPr>
              <w:keepNext/>
              <w:keepLines/>
              <w:rPr>
                <w:rFonts w:ascii="Arial" w:hAnsi="Arial" w:cs="Arial"/>
                <w:bCs/>
                <w:sz w:val="18"/>
                <w:szCs w:val="22"/>
              </w:rPr>
            </w:pPr>
          </w:p>
          <w:p w14:paraId="49921E36" w14:textId="77777777" w:rsidR="00911A5E" w:rsidRDefault="00911A5E" w:rsidP="00911A5E">
            <w:pPr>
              <w:keepNext/>
              <w:keepLines/>
              <w:jc w:val="center"/>
              <w:rPr>
                <w:rFonts w:ascii="Arial" w:hAnsi="Arial" w:cs="Arial"/>
                <w:bCs/>
                <w:sz w:val="18"/>
              </w:rPr>
            </w:pPr>
            <w:r>
              <w:rPr>
                <w:rFonts w:ascii="Arial" w:hAnsi="Arial" w:cs="Arial"/>
                <w:bCs/>
                <w:sz w:val="18"/>
              </w:rPr>
              <w:t>2. Candidate values Component 2: {1,2,3,4,5,6,7,8}</w:t>
            </w:r>
          </w:p>
          <w:p w14:paraId="059DE8FE" w14:textId="77777777" w:rsidR="00911A5E" w:rsidRDefault="00911A5E" w:rsidP="00911A5E">
            <w:pPr>
              <w:keepNext/>
              <w:keepLines/>
              <w:jc w:val="center"/>
              <w:rPr>
                <w:rFonts w:ascii="Arial" w:hAnsi="Arial" w:cs="Arial"/>
                <w:bCs/>
                <w:color w:val="000000"/>
                <w:sz w:val="18"/>
              </w:rPr>
            </w:pPr>
          </w:p>
          <w:p w14:paraId="7FD094CD" w14:textId="160016EB"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 xml:space="preserve">Note: it is RAN4 understanding that RAN1 feature 45-1 and 45-1a is for number of </w:t>
            </w:r>
            <w:proofErr w:type="gramStart"/>
            <w:r>
              <w:rPr>
                <w:rFonts w:ascii="Arial" w:hAnsi="Arial" w:cs="Arial"/>
                <w:bCs/>
                <w:color w:val="000000"/>
                <w:sz w:val="18"/>
              </w:rPr>
              <w:t>cell</w:t>
            </w:r>
            <w:proofErr w:type="gramEnd"/>
            <w:r>
              <w:rPr>
                <w:rFonts w:ascii="Arial" w:hAnsi="Arial" w:cs="Arial"/>
                <w:bCs/>
                <w:color w:val="000000"/>
                <w:sz w:val="18"/>
              </w:rPr>
              <w:t xml:space="preserve"> that can be configured for L1 measurement. What RAN4 is discussing here is for number of cells on which UE can actually perform L1 measurement.</w:t>
            </w:r>
          </w:p>
        </w:tc>
        <w:tc>
          <w:tcPr>
            <w:tcW w:w="1906" w:type="dxa"/>
            <w:tcBorders>
              <w:top w:val="single" w:sz="4" w:space="0" w:color="auto"/>
              <w:left w:val="single" w:sz="4" w:space="0" w:color="auto"/>
              <w:bottom w:val="single" w:sz="4" w:space="0" w:color="auto"/>
              <w:right w:val="single" w:sz="4" w:space="0" w:color="auto"/>
            </w:tcBorders>
          </w:tcPr>
          <w:p w14:paraId="7FE975DA" w14:textId="57C62855"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rPr>
            </w:pPr>
            <w:r>
              <w:rPr>
                <w:rFonts w:ascii="Arial" w:hAnsi="Arial" w:cs="Arial"/>
                <w:bCs/>
                <w:color w:val="000000"/>
                <w:sz w:val="18"/>
              </w:rPr>
              <w:t xml:space="preserve">Optional with capability </w:t>
            </w:r>
            <w:proofErr w:type="spellStart"/>
            <w:r>
              <w:rPr>
                <w:rFonts w:ascii="Arial" w:hAnsi="Arial" w:cs="Arial"/>
                <w:bCs/>
                <w:color w:val="000000"/>
                <w:sz w:val="18"/>
              </w:rPr>
              <w:t>signaling</w:t>
            </w:r>
            <w:proofErr w:type="spellEnd"/>
          </w:p>
        </w:tc>
      </w:tr>
      <w:tr w:rsidR="00911A5E" w14:paraId="6509EECD" w14:textId="77777777" w:rsidTr="00911A5E">
        <w:trPr>
          <w:trHeight w:val="363"/>
        </w:trPr>
        <w:tc>
          <w:tcPr>
            <w:tcW w:w="1426" w:type="dxa"/>
            <w:tcBorders>
              <w:top w:val="single" w:sz="4" w:space="0" w:color="auto"/>
              <w:left w:val="single" w:sz="4" w:space="0" w:color="auto"/>
              <w:bottom w:val="single" w:sz="4" w:space="0" w:color="auto"/>
              <w:right w:val="single" w:sz="4" w:space="0" w:color="auto"/>
            </w:tcBorders>
          </w:tcPr>
          <w:p w14:paraId="4EB5806D" w14:textId="77777777" w:rsidR="00911A5E" w:rsidRDefault="00911A5E" w:rsidP="00911A5E">
            <w:pPr>
              <w:snapToGrid w:val="0"/>
              <w:rPr>
                <w:rFonts w:ascii="Arial" w:hAnsi="Arial" w:cs="Arial"/>
                <w:color w:val="000000"/>
                <w:sz w:val="18"/>
                <w:szCs w:val="22"/>
              </w:rPr>
            </w:pPr>
            <w:r>
              <w:rPr>
                <w:rFonts w:ascii="Arial" w:hAnsi="Arial" w:cs="Arial"/>
                <w:color w:val="000000"/>
                <w:sz w:val="18"/>
              </w:rPr>
              <w:t>39.</w:t>
            </w:r>
          </w:p>
          <w:p w14:paraId="719D3065" w14:textId="240CC6D1" w:rsidR="00911A5E" w:rsidRDefault="00911A5E" w:rsidP="00911A5E">
            <w:pPr>
              <w:snapToGrid w:val="0"/>
              <w:rPr>
                <w:rFonts w:ascii="Arial" w:hAnsi="Arial" w:cs="Arial"/>
                <w:color w:val="000000"/>
                <w:sz w:val="18"/>
              </w:rPr>
            </w:pPr>
            <w:r>
              <w:rPr>
                <w:rFonts w:ascii="Arial" w:hAnsi="Arial" w:cs="Arial"/>
                <w:color w:val="000000"/>
                <w:sz w:val="18"/>
              </w:rPr>
              <w:t>NR_Mob_enh2</w:t>
            </w:r>
          </w:p>
        </w:tc>
        <w:tc>
          <w:tcPr>
            <w:tcW w:w="686" w:type="dxa"/>
            <w:tcBorders>
              <w:top w:val="single" w:sz="4" w:space="0" w:color="auto"/>
              <w:left w:val="single" w:sz="4" w:space="0" w:color="auto"/>
              <w:bottom w:val="single" w:sz="4" w:space="0" w:color="auto"/>
              <w:right w:val="single" w:sz="4" w:space="0" w:color="auto"/>
            </w:tcBorders>
          </w:tcPr>
          <w:p w14:paraId="36568E40" w14:textId="7BB109B2"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39-3-3</w:t>
            </w:r>
          </w:p>
        </w:tc>
        <w:tc>
          <w:tcPr>
            <w:tcW w:w="1406" w:type="dxa"/>
            <w:tcBorders>
              <w:top w:val="single" w:sz="4" w:space="0" w:color="auto"/>
              <w:left w:val="single" w:sz="4" w:space="0" w:color="auto"/>
              <w:bottom w:val="single" w:sz="4" w:space="0" w:color="auto"/>
              <w:right w:val="single" w:sz="4" w:space="0" w:color="auto"/>
            </w:tcBorders>
          </w:tcPr>
          <w:p w14:paraId="319BF4F5" w14:textId="634C1443"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Number of total cells to be measured</w:t>
            </w:r>
          </w:p>
        </w:tc>
        <w:tc>
          <w:tcPr>
            <w:tcW w:w="2176" w:type="dxa"/>
            <w:tcBorders>
              <w:top w:val="single" w:sz="4" w:space="0" w:color="auto"/>
              <w:left w:val="single" w:sz="4" w:space="0" w:color="auto"/>
              <w:bottom w:val="single" w:sz="4" w:space="0" w:color="auto"/>
              <w:right w:val="single" w:sz="4" w:space="0" w:color="auto"/>
            </w:tcBorders>
          </w:tcPr>
          <w:p w14:paraId="47112E53" w14:textId="66155A5F" w:rsidR="00911A5E" w:rsidRDefault="00911A5E" w:rsidP="00911A5E">
            <w:pPr>
              <w:keepNext/>
              <w:keepLines/>
              <w:overflowPunct w:val="0"/>
              <w:autoSpaceDE w:val="0"/>
              <w:autoSpaceDN w:val="0"/>
              <w:adjustRightInd w:val="0"/>
              <w:textAlignment w:val="baseline"/>
              <w:rPr>
                <w:rFonts w:ascii="Arial" w:eastAsiaTheme="minorEastAsia" w:hAnsi="Arial" w:cs="Arial"/>
                <w:bCs/>
                <w:color w:val="000000"/>
                <w:sz w:val="18"/>
              </w:rPr>
            </w:pPr>
            <w:r>
              <w:rPr>
                <w:rFonts w:ascii="Arial" w:hAnsi="Arial" w:cs="Arial"/>
                <w:bCs/>
                <w:color w:val="000000"/>
                <w:sz w:val="18"/>
              </w:rPr>
              <w:t xml:space="preserve">The max number of total cells of serving cells and </w:t>
            </w:r>
            <w:proofErr w:type="spellStart"/>
            <w:r>
              <w:rPr>
                <w:rFonts w:ascii="Arial" w:hAnsi="Arial" w:cs="Arial"/>
                <w:bCs/>
                <w:color w:val="000000"/>
                <w:sz w:val="18"/>
              </w:rPr>
              <w:t>neighboring</w:t>
            </w:r>
            <w:proofErr w:type="spellEnd"/>
            <w:r>
              <w:rPr>
                <w:rFonts w:ascii="Arial" w:hAnsi="Arial" w:cs="Arial"/>
                <w:bCs/>
                <w:color w:val="000000"/>
                <w:sz w:val="18"/>
              </w:rPr>
              <w:t xml:space="preserve"> cells across all frequency layers of intra-frequency and inter-frequency without measurement gaps for L1 measurement.</w:t>
            </w:r>
          </w:p>
        </w:tc>
        <w:tc>
          <w:tcPr>
            <w:tcW w:w="1256" w:type="dxa"/>
            <w:tcBorders>
              <w:top w:val="single" w:sz="4" w:space="0" w:color="auto"/>
              <w:left w:val="single" w:sz="4" w:space="0" w:color="auto"/>
              <w:bottom w:val="single" w:sz="4" w:space="0" w:color="auto"/>
              <w:right w:val="single" w:sz="4" w:space="0" w:color="auto"/>
            </w:tcBorders>
          </w:tcPr>
          <w:p w14:paraId="792AFF64" w14:textId="0D368AA9"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45-1 from RAN1 Rel-18 feature list or 39-2</w:t>
            </w:r>
          </w:p>
        </w:tc>
        <w:tc>
          <w:tcPr>
            <w:tcW w:w="1096" w:type="dxa"/>
            <w:tcBorders>
              <w:top w:val="single" w:sz="4" w:space="0" w:color="auto"/>
              <w:left w:val="single" w:sz="4" w:space="0" w:color="auto"/>
              <w:bottom w:val="single" w:sz="4" w:space="0" w:color="auto"/>
              <w:right w:val="single" w:sz="4" w:space="0" w:color="auto"/>
            </w:tcBorders>
          </w:tcPr>
          <w:p w14:paraId="019485FC" w14:textId="34BF59E5"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rPr>
            </w:pPr>
            <w:r>
              <w:rPr>
                <w:rFonts w:ascii="Arial" w:hAnsi="Arial" w:cs="Arial"/>
                <w:bCs/>
                <w:color w:val="000000"/>
                <w:sz w:val="18"/>
              </w:rPr>
              <w:t>Yes</w:t>
            </w:r>
          </w:p>
        </w:tc>
        <w:tc>
          <w:tcPr>
            <w:tcW w:w="1126" w:type="dxa"/>
            <w:tcBorders>
              <w:top w:val="single" w:sz="4" w:space="0" w:color="auto"/>
              <w:left w:val="single" w:sz="4" w:space="0" w:color="auto"/>
              <w:bottom w:val="single" w:sz="4" w:space="0" w:color="auto"/>
              <w:right w:val="single" w:sz="4" w:space="0" w:color="auto"/>
            </w:tcBorders>
          </w:tcPr>
          <w:p w14:paraId="39E4C254" w14:textId="0F3FEA35" w:rsidR="00911A5E" w:rsidRDefault="00911A5E" w:rsidP="00911A5E">
            <w:pPr>
              <w:keepNext/>
              <w:keepLines/>
              <w:overflowPunct w:val="0"/>
              <w:autoSpaceDE w:val="0"/>
              <w:autoSpaceDN w:val="0"/>
              <w:adjustRightInd w:val="0"/>
              <w:textAlignment w:val="baseline"/>
              <w:rPr>
                <w:rFonts w:ascii="Arial" w:eastAsia="Gulim" w:hAnsi="Arial" w:cs="Arial"/>
                <w:bCs/>
                <w:color w:val="000000"/>
                <w:sz w:val="18"/>
                <w:szCs w:val="22"/>
              </w:rPr>
            </w:pPr>
            <w:r>
              <w:rPr>
                <w:rFonts w:ascii="Arial" w:hAnsi="Arial" w:cs="Arial"/>
                <w:bCs/>
                <w:color w:val="000000"/>
                <w:sz w:val="18"/>
              </w:rPr>
              <w:t>No</w:t>
            </w:r>
          </w:p>
        </w:tc>
        <w:tc>
          <w:tcPr>
            <w:tcW w:w="1406" w:type="dxa"/>
            <w:tcBorders>
              <w:top w:val="single" w:sz="4" w:space="0" w:color="auto"/>
              <w:left w:val="single" w:sz="4" w:space="0" w:color="auto"/>
              <w:bottom w:val="single" w:sz="4" w:space="0" w:color="auto"/>
              <w:right w:val="single" w:sz="4" w:space="0" w:color="auto"/>
            </w:tcBorders>
          </w:tcPr>
          <w:p w14:paraId="17FFE9AF" w14:textId="41573104" w:rsidR="00911A5E" w:rsidRDefault="00911A5E" w:rsidP="00911A5E">
            <w:pPr>
              <w:keepNext/>
              <w:keepLines/>
              <w:overflowPunct w:val="0"/>
              <w:textAlignment w:val="baseline"/>
              <w:rPr>
                <w:rFonts w:ascii="Arial" w:hAnsi="Arial" w:cs="Arial"/>
                <w:bCs/>
                <w:color w:val="000000"/>
                <w:sz w:val="18"/>
              </w:rPr>
            </w:pPr>
            <w:r>
              <w:rPr>
                <w:rFonts w:ascii="Arial" w:hAnsi="Arial" w:cs="Arial"/>
                <w:bCs/>
                <w:color w:val="000000"/>
                <w:sz w:val="18"/>
              </w:rPr>
              <w:t xml:space="preserve">There is no limitation on the number of total cells of serving cells and </w:t>
            </w:r>
            <w:proofErr w:type="spellStart"/>
            <w:r>
              <w:rPr>
                <w:rFonts w:ascii="Arial" w:hAnsi="Arial" w:cs="Arial"/>
                <w:bCs/>
                <w:color w:val="000000"/>
                <w:sz w:val="18"/>
              </w:rPr>
              <w:t>neighboring</w:t>
            </w:r>
            <w:proofErr w:type="spellEnd"/>
            <w:r>
              <w:rPr>
                <w:rFonts w:ascii="Arial" w:hAnsi="Arial" w:cs="Arial"/>
                <w:bCs/>
                <w:color w:val="000000"/>
                <w:sz w:val="18"/>
              </w:rPr>
              <w:t xml:space="preserve"> cells across all frequency layers of intra-frequency and inter-frequency without measurement gaps for L1 </w:t>
            </w:r>
            <w:r>
              <w:rPr>
                <w:rFonts w:ascii="Arial" w:hAnsi="Arial" w:cs="Arial"/>
                <w:bCs/>
                <w:color w:val="000000"/>
                <w:sz w:val="18"/>
              </w:rPr>
              <w:lastRenderedPageBreak/>
              <w:t xml:space="preserve">measurement. </w:t>
            </w:r>
          </w:p>
        </w:tc>
        <w:tc>
          <w:tcPr>
            <w:tcW w:w="1226" w:type="dxa"/>
            <w:tcBorders>
              <w:top w:val="single" w:sz="4" w:space="0" w:color="auto"/>
              <w:left w:val="single" w:sz="4" w:space="0" w:color="auto"/>
              <w:bottom w:val="single" w:sz="4" w:space="0" w:color="auto"/>
              <w:right w:val="single" w:sz="4" w:space="0" w:color="auto"/>
            </w:tcBorders>
          </w:tcPr>
          <w:p w14:paraId="4FB4A35C" w14:textId="27D0B47D" w:rsidR="00911A5E" w:rsidRDefault="00911A5E" w:rsidP="00911A5E">
            <w:pPr>
              <w:keepNext/>
              <w:keepLines/>
              <w:overflowPunct w:val="0"/>
              <w:textAlignment w:val="baseline"/>
              <w:rPr>
                <w:rFonts w:ascii="Arial" w:eastAsiaTheme="minorEastAsia" w:hAnsi="Arial" w:cs="Arial"/>
                <w:bCs/>
                <w:color w:val="000000"/>
                <w:sz w:val="18"/>
              </w:rPr>
            </w:pPr>
            <w:del w:id="39" w:author="Ada Wang" w:date="2024-04-04T13:03:00Z">
              <w:r>
                <w:rPr>
                  <w:rFonts w:ascii="Arial" w:hAnsi="Arial" w:cs="Arial"/>
                  <w:bCs/>
                  <w:color w:val="000000"/>
                  <w:sz w:val="18"/>
                </w:rPr>
                <w:lastRenderedPageBreak/>
                <w:delText>[Per band/</w:delText>
              </w:r>
            </w:del>
            <w:r>
              <w:rPr>
                <w:rFonts w:ascii="Arial" w:hAnsi="Arial" w:cs="Arial"/>
                <w:bCs/>
                <w:color w:val="000000"/>
                <w:sz w:val="18"/>
              </w:rPr>
              <w:t>BC</w:t>
            </w:r>
            <w:del w:id="40" w:author="Ada Wang" w:date="2024-04-04T13:03:00Z">
              <w:r>
                <w:rPr>
                  <w:rFonts w:ascii="Arial" w:hAnsi="Arial" w:cs="Arial"/>
                  <w:bCs/>
                  <w:color w:val="000000"/>
                  <w:sz w:val="18"/>
                </w:rPr>
                <w:delText>]</w:delText>
              </w:r>
            </w:del>
          </w:p>
        </w:tc>
        <w:tc>
          <w:tcPr>
            <w:tcW w:w="1416" w:type="dxa"/>
            <w:tcBorders>
              <w:top w:val="single" w:sz="4" w:space="0" w:color="auto"/>
              <w:left w:val="single" w:sz="4" w:space="0" w:color="auto"/>
              <w:bottom w:val="single" w:sz="4" w:space="0" w:color="auto"/>
              <w:right w:val="single" w:sz="4" w:space="0" w:color="auto"/>
            </w:tcBorders>
          </w:tcPr>
          <w:p w14:paraId="5FEBD085" w14:textId="3754F170"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No</w:t>
            </w:r>
          </w:p>
        </w:tc>
        <w:tc>
          <w:tcPr>
            <w:tcW w:w="1416" w:type="dxa"/>
            <w:tcBorders>
              <w:top w:val="single" w:sz="4" w:space="0" w:color="auto"/>
              <w:left w:val="single" w:sz="4" w:space="0" w:color="auto"/>
              <w:bottom w:val="single" w:sz="4" w:space="0" w:color="auto"/>
              <w:right w:val="single" w:sz="4" w:space="0" w:color="auto"/>
            </w:tcBorders>
          </w:tcPr>
          <w:p w14:paraId="74AB5ED2" w14:textId="4FDFF31D"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No</w:t>
            </w:r>
          </w:p>
        </w:tc>
        <w:tc>
          <w:tcPr>
            <w:tcW w:w="1376" w:type="dxa"/>
            <w:tcBorders>
              <w:top w:val="single" w:sz="4" w:space="0" w:color="auto"/>
              <w:left w:val="single" w:sz="4" w:space="0" w:color="auto"/>
              <w:bottom w:val="single" w:sz="4" w:space="0" w:color="auto"/>
              <w:right w:val="single" w:sz="4" w:space="0" w:color="auto"/>
            </w:tcBorders>
          </w:tcPr>
          <w:p w14:paraId="6D619CB1" w14:textId="3F2AC0AE"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N/A</w:t>
            </w:r>
          </w:p>
        </w:tc>
        <w:tc>
          <w:tcPr>
            <w:tcW w:w="5436" w:type="dxa"/>
            <w:tcBorders>
              <w:top w:val="single" w:sz="4" w:space="0" w:color="auto"/>
              <w:left w:val="single" w:sz="4" w:space="0" w:color="auto"/>
              <w:bottom w:val="single" w:sz="4" w:space="0" w:color="auto"/>
              <w:right w:val="single" w:sz="4" w:space="0" w:color="auto"/>
            </w:tcBorders>
          </w:tcPr>
          <w:p w14:paraId="2835D773" w14:textId="77777777" w:rsidR="00911A5E" w:rsidRDefault="00911A5E" w:rsidP="00911A5E">
            <w:pPr>
              <w:keepNext/>
              <w:keepLines/>
              <w:overflowPunct w:val="0"/>
              <w:autoSpaceDE w:val="0"/>
              <w:autoSpaceDN w:val="0"/>
              <w:adjustRightInd w:val="0"/>
              <w:textAlignment w:val="baseline"/>
              <w:rPr>
                <w:ins w:id="41" w:author="Ada Wang" w:date="2024-04-11T14:11:00Z"/>
                <w:rFonts w:ascii="Arial" w:hAnsi="Arial" w:cs="Arial"/>
                <w:bCs/>
                <w:sz w:val="18"/>
                <w:szCs w:val="22"/>
              </w:rPr>
            </w:pPr>
            <w:del w:id="42" w:author="Ada Wang" w:date="2024-04-11T14:13:00Z">
              <w:r>
                <w:rPr>
                  <w:rFonts w:ascii="Arial" w:hAnsi="Arial" w:cs="Arial"/>
                  <w:bCs/>
                  <w:sz w:val="18"/>
                </w:rPr>
                <w:delText>[</w:delText>
              </w:r>
            </w:del>
            <w:r>
              <w:rPr>
                <w:rFonts w:ascii="Arial" w:hAnsi="Arial" w:cs="Arial"/>
                <w:bCs/>
                <w:sz w:val="18"/>
              </w:rPr>
              <w:t>candidate values: {1,2,3,4,5,6,7,8,9,10,11,12,13,14,15,16</w:t>
            </w:r>
            <w:ins w:id="43" w:author="Ada Wang" w:date="2024-04-11T14:13:00Z">
              <w:r>
                <w:rPr>
                  <w:rFonts w:ascii="Arial" w:hAnsi="Arial" w:cs="Arial"/>
                  <w:bCs/>
                  <w:sz w:val="18"/>
                </w:rPr>
                <w:t>,17,18,19,20,21,22,23,24</w:t>
              </w:r>
            </w:ins>
            <w:r>
              <w:rPr>
                <w:rFonts w:ascii="Arial" w:hAnsi="Arial" w:cs="Arial"/>
                <w:bCs/>
                <w:sz w:val="18"/>
              </w:rPr>
              <w:t>}</w:t>
            </w:r>
            <w:del w:id="44" w:author="Ada Wang" w:date="2024-04-11T14:13:00Z">
              <w:r>
                <w:rPr>
                  <w:rFonts w:ascii="Arial" w:hAnsi="Arial" w:cs="Arial"/>
                  <w:bCs/>
                  <w:sz w:val="18"/>
                </w:rPr>
                <w:delText>]</w:delText>
              </w:r>
            </w:del>
          </w:p>
          <w:p w14:paraId="28E7F660" w14:textId="34970C0D" w:rsidR="00911A5E" w:rsidRDefault="00911A5E" w:rsidP="00911A5E">
            <w:pPr>
              <w:keepNext/>
              <w:keepLines/>
              <w:overflowPunct w:val="0"/>
              <w:autoSpaceDE w:val="0"/>
              <w:autoSpaceDN w:val="0"/>
              <w:adjustRightInd w:val="0"/>
              <w:textAlignment w:val="baseline"/>
              <w:rPr>
                <w:rFonts w:ascii="Arial" w:hAnsi="Arial" w:cs="Arial"/>
                <w:sz w:val="18"/>
                <w:szCs w:val="18"/>
                <w:lang w:eastAsia="zh-CN"/>
              </w:rPr>
            </w:pPr>
            <w:ins w:id="45" w:author="Ada Wang" w:date="2024-04-11T14:11:00Z">
              <w:r>
                <w:rPr>
                  <w:rFonts w:ascii="Arial" w:hAnsi="Arial" w:cs="Arial"/>
                  <w:bCs/>
                  <w:sz w:val="18"/>
                  <w:lang w:eastAsia="zh-CN"/>
                </w:rPr>
                <w:t>Note</w:t>
              </w:r>
            </w:ins>
            <w:ins w:id="46" w:author="Ada Wang" w:date="2024-04-11T14:12:00Z">
              <w:r>
                <w:rPr>
                  <w:rFonts w:ascii="Arial" w:hAnsi="Arial" w:cs="Arial"/>
                  <w:bCs/>
                  <w:sz w:val="18"/>
                  <w:lang w:eastAsia="zh-CN"/>
                </w:rPr>
                <w:t>: when same PCI is present in serving and candidates, one PCI is counted only once in total cells</w:t>
              </w:r>
            </w:ins>
          </w:p>
        </w:tc>
        <w:tc>
          <w:tcPr>
            <w:tcW w:w="1906" w:type="dxa"/>
            <w:tcBorders>
              <w:top w:val="single" w:sz="4" w:space="0" w:color="auto"/>
              <w:left w:val="single" w:sz="4" w:space="0" w:color="auto"/>
              <w:bottom w:val="single" w:sz="4" w:space="0" w:color="auto"/>
              <w:right w:val="single" w:sz="4" w:space="0" w:color="auto"/>
            </w:tcBorders>
          </w:tcPr>
          <w:p w14:paraId="65E388F4" w14:textId="65168448"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lang w:eastAsia="x-none"/>
              </w:rPr>
            </w:pPr>
            <w:r>
              <w:rPr>
                <w:rFonts w:ascii="Arial" w:hAnsi="Arial" w:cs="Arial"/>
                <w:bCs/>
                <w:color w:val="000000"/>
                <w:sz w:val="18"/>
              </w:rPr>
              <w:t xml:space="preserve">Optional with capability </w:t>
            </w:r>
            <w:proofErr w:type="spellStart"/>
            <w:r>
              <w:rPr>
                <w:rFonts w:ascii="Arial" w:hAnsi="Arial" w:cs="Arial"/>
                <w:bCs/>
                <w:color w:val="000000"/>
                <w:sz w:val="18"/>
              </w:rPr>
              <w:t>signaling</w:t>
            </w:r>
            <w:proofErr w:type="spellEnd"/>
          </w:p>
        </w:tc>
      </w:tr>
      <w:tr w:rsidR="00911A5E" w14:paraId="429CE6AB" w14:textId="77777777" w:rsidTr="00911A5E">
        <w:trPr>
          <w:trHeight w:val="363"/>
        </w:trPr>
        <w:tc>
          <w:tcPr>
            <w:tcW w:w="1426" w:type="dxa"/>
            <w:tcBorders>
              <w:top w:val="single" w:sz="4" w:space="0" w:color="auto"/>
              <w:left w:val="single" w:sz="4" w:space="0" w:color="auto"/>
              <w:bottom w:val="single" w:sz="4" w:space="0" w:color="auto"/>
              <w:right w:val="single" w:sz="4" w:space="0" w:color="auto"/>
            </w:tcBorders>
          </w:tcPr>
          <w:p w14:paraId="7478059E" w14:textId="77777777" w:rsidR="00911A5E" w:rsidRDefault="00911A5E" w:rsidP="00911A5E">
            <w:pPr>
              <w:snapToGrid w:val="0"/>
              <w:rPr>
                <w:rFonts w:ascii="Arial" w:hAnsi="Arial" w:cs="Arial"/>
                <w:color w:val="000000"/>
                <w:sz w:val="18"/>
                <w:szCs w:val="22"/>
              </w:rPr>
            </w:pPr>
            <w:r>
              <w:rPr>
                <w:rFonts w:ascii="Arial" w:hAnsi="Arial" w:cs="Arial"/>
                <w:color w:val="000000"/>
                <w:sz w:val="18"/>
              </w:rPr>
              <w:t>39.</w:t>
            </w:r>
          </w:p>
          <w:p w14:paraId="2FACF91F" w14:textId="3B7C74F0" w:rsidR="00911A5E" w:rsidRDefault="00911A5E" w:rsidP="00911A5E">
            <w:pPr>
              <w:snapToGrid w:val="0"/>
              <w:rPr>
                <w:rFonts w:ascii="Arial" w:hAnsi="Arial" w:cs="Arial"/>
                <w:color w:val="000000"/>
                <w:sz w:val="18"/>
              </w:rPr>
            </w:pPr>
            <w:r>
              <w:rPr>
                <w:rFonts w:ascii="Arial" w:hAnsi="Arial" w:cs="Arial"/>
                <w:color w:val="000000"/>
                <w:sz w:val="18"/>
              </w:rPr>
              <w:t>NR_Mob_enh2</w:t>
            </w:r>
          </w:p>
        </w:tc>
        <w:tc>
          <w:tcPr>
            <w:tcW w:w="686" w:type="dxa"/>
            <w:tcBorders>
              <w:top w:val="single" w:sz="4" w:space="0" w:color="auto"/>
              <w:left w:val="single" w:sz="4" w:space="0" w:color="auto"/>
              <w:bottom w:val="single" w:sz="4" w:space="0" w:color="auto"/>
              <w:right w:val="single" w:sz="4" w:space="0" w:color="auto"/>
            </w:tcBorders>
          </w:tcPr>
          <w:p w14:paraId="19DDDCA7" w14:textId="597C09A2" w:rsidR="00911A5E" w:rsidRDefault="00911A5E" w:rsidP="00911A5E">
            <w:pPr>
              <w:keepNext/>
              <w:keepLines/>
              <w:overflowPunct w:val="0"/>
              <w:autoSpaceDE w:val="0"/>
              <w:autoSpaceDN w:val="0"/>
              <w:adjustRightInd w:val="0"/>
              <w:textAlignment w:val="baseline"/>
              <w:rPr>
                <w:rFonts w:ascii="Arial" w:hAnsi="Arial" w:cs="Arial"/>
                <w:bCs/>
                <w:color w:val="000000"/>
                <w:sz w:val="18"/>
              </w:rPr>
            </w:pPr>
            <w:del w:id="47" w:author="Ada Wang" w:date="2024-04-04T13:53:00Z">
              <w:r>
                <w:rPr>
                  <w:rFonts w:ascii="Arial" w:hAnsi="Arial" w:cs="Arial"/>
                  <w:bCs/>
                  <w:color w:val="000000"/>
                  <w:sz w:val="18"/>
                </w:rPr>
                <w:delText>[</w:delText>
              </w:r>
            </w:del>
            <w:r>
              <w:rPr>
                <w:rFonts w:ascii="Arial" w:hAnsi="Arial" w:cs="Arial"/>
                <w:bCs/>
                <w:color w:val="000000"/>
                <w:sz w:val="18"/>
              </w:rPr>
              <w:t>39-3-4</w:t>
            </w:r>
            <w:del w:id="48" w:author="Ada Wang" w:date="2024-04-04T13:53:00Z">
              <w:r>
                <w:rPr>
                  <w:rFonts w:ascii="Arial" w:hAnsi="Arial" w:cs="Arial"/>
                  <w:bCs/>
                  <w:color w:val="000000"/>
                  <w:sz w:val="18"/>
                </w:rPr>
                <w:delText>]</w:delText>
              </w:r>
            </w:del>
          </w:p>
        </w:tc>
        <w:tc>
          <w:tcPr>
            <w:tcW w:w="1406" w:type="dxa"/>
            <w:tcBorders>
              <w:top w:val="single" w:sz="4" w:space="0" w:color="auto"/>
              <w:left w:val="single" w:sz="4" w:space="0" w:color="auto"/>
              <w:bottom w:val="single" w:sz="4" w:space="0" w:color="auto"/>
              <w:right w:val="single" w:sz="4" w:space="0" w:color="auto"/>
            </w:tcBorders>
          </w:tcPr>
          <w:p w14:paraId="6F66A398" w14:textId="07B3BA3C"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Number of SSB resources for L1-RSRP measurement within a slot</w:t>
            </w:r>
          </w:p>
        </w:tc>
        <w:tc>
          <w:tcPr>
            <w:tcW w:w="2176" w:type="dxa"/>
            <w:tcBorders>
              <w:top w:val="single" w:sz="4" w:space="0" w:color="auto"/>
              <w:left w:val="single" w:sz="4" w:space="0" w:color="auto"/>
              <w:bottom w:val="single" w:sz="4" w:space="0" w:color="auto"/>
              <w:right w:val="single" w:sz="4" w:space="0" w:color="auto"/>
            </w:tcBorders>
          </w:tcPr>
          <w:p w14:paraId="4F9EEF82" w14:textId="2B32372D" w:rsidR="00911A5E" w:rsidRDefault="00911A5E" w:rsidP="00911A5E">
            <w:pPr>
              <w:keepNext/>
              <w:keepLines/>
              <w:overflowPunct w:val="0"/>
              <w:autoSpaceDE w:val="0"/>
              <w:autoSpaceDN w:val="0"/>
              <w:adjustRightInd w:val="0"/>
              <w:textAlignment w:val="baseline"/>
              <w:rPr>
                <w:rFonts w:ascii="Arial" w:eastAsiaTheme="minorEastAsia" w:hAnsi="Arial" w:cs="Arial"/>
                <w:bCs/>
                <w:color w:val="000000"/>
                <w:sz w:val="18"/>
              </w:rPr>
            </w:pPr>
            <w:bookmarkStart w:id="49" w:name="_Hlk158040982"/>
            <w:r>
              <w:rPr>
                <w:rFonts w:ascii="Arial" w:eastAsia="Yu Mincho" w:hAnsi="Arial" w:cs="Arial"/>
                <w:iCs/>
                <w:sz w:val="18"/>
                <w:szCs w:val="18"/>
                <w:lang w:eastAsia="ja-JP"/>
              </w:rPr>
              <w:t xml:space="preserve">The max number of SSB resources for L1-RSRP measurement that UE can measure within a slot across candidate cells </w:t>
            </w:r>
            <w:r>
              <w:rPr>
                <w:rFonts w:ascii="Arial" w:eastAsia="Yu Mincho" w:hAnsi="Arial" w:cs="Arial"/>
                <w:bCs/>
                <w:iCs/>
                <w:sz w:val="18"/>
                <w:szCs w:val="18"/>
                <w:lang w:eastAsia="ja-JP"/>
              </w:rPr>
              <w:t>for intra- and inter-frequency without gap L1-RSRP measurement</w:t>
            </w:r>
            <w:bookmarkEnd w:id="49"/>
          </w:p>
        </w:tc>
        <w:tc>
          <w:tcPr>
            <w:tcW w:w="1256" w:type="dxa"/>
            <w:tcBorders>
              <w:top w:val="single" w:sz="4" w:space="0" w:color="auto"/>
              <w:left w:val="single" w:sz="4" w:space="0" w:color="auto"/>
              <w:bottom w:val="single" w:sz="4" w:space="0" w:color="auto"/>
              <w:right w:val="single" w:sz="4" w:space="0" w:color="auto"/>
            </w:tcBorders>
          </w:tcPr>
          <w:p w14:paraId="1F5740A5" w14:textId="5B01E133"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45-1 from RAN1 Rel-18 feature list or 39-2</w:t>
            </w:r>
          </w:p>
        </w:tc>
        <w:tc>
          <w:tcPr>
            <w:tcW w:w="1096" w:type="dxa"/>
            <w:tcBorders>
              <w:top w:val="single" w:sz="4" w:space="0" w:color="auto"/>
              <w:left w:val="single" w:sz="4" w:space="0" w:color="auto"/>
              <w:bottom w:val="single" w:sz="4" w:space="0" w:color="auto"/>
              <w:right w:val="single" w:sz="4" w:space="0" w:color="auto"/>
            </w:tcBorders>
          </w:tcPr>
          <w:p w14:paraId="7157BB6D" w14:textId="37272529"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rPr>
            </w:pPr>
            <w:r>
              <w:rPr>
                <w:rFonts w:ascii="Arial" w:hAnsi="Arial" w:cs="Arial"/>
                <w:bCs/>
                <w:color w:val="000000"/>
                <w:sz w:val="18"/>
              </w:rPr>
              <w:t>Yes</w:t>
            </w:r>
          </w:p>
        </w:tc>
        <w:tc>
          <w:tcPr>
            <w:tcW w:w="1126" w:type="dxa"/>
            <w:tcBorders>
              <w:top w:val="single" w:sz="4" w:space="0" w:color="auto"/>
              <w:left w:val="single" w:sz="4" w:space="0" w:color="auto"/>
              <w:bottom w:val="single" w:sz="4" w:space="0" w:color="auto"/>
              <w:right w:val="single" w:sz="4" w:space="0" w:color="auto"/>
            </w:tcBorders>
          </w:tcPr>
          <w:p w14:paraId="4DBE3B5C" w14:textId="1054E20B" w:rsidR="00911A5E" w:rsidRDefault="00911A5E" w:rsidP="00911A5E">
            <w:pPr>
              <w:keepNext/>
              <w:keepLines/>
              <w:overflowPunct w:val="0"/>
              <w:autoSpaceDE w:val="0"/>
              <w:autoSpaceDN w:val="0"/>
              <w:adjustRightInd w:val="0"/>
              <w:textAlignment w:val="baseline"/>
              <w:rPr>
                <w:rFonts w:ascii="Arial" w:eastAsia="Gulim" w:hAnsi="Arial" w:cs="Arial"/>
                <w:bCs/>
                <w:color w:val="000000"/>
                <w:sz w:val="18"/>
                <w:szCs w:val="22"/>
              </w:rPr>
            </w:pPr>
            <w:r>
              <w:rPr>
                <w:rFonts w:ascii="Arial" w:hAnsi="Arial" w:cs="Arial"/>
                <w:bCs/>
                <w:color w:val="000000"/>
                <w:sz w:val="18"/>
              </w:rPr>
              <w:t>No</w:t>
            </w:r>
          </w:p>
        </w:tc>
        <w:tc>
          <w:tcPr>
            <w:tcW w:w="1406" w:type="dxa"/>
            <w:tcBorders>
              <w:top w:val="single" w:sz="4" w:space="0" w:color="auto"/>
              <w:left w:val="single" w:sz="4" w:space="0" w:color="auto"/>
              <w:bottom w:val="single" w:sz="4" w:space="0" w:color="auto"/>
              <w:right w:val="single" w:sz="4" w:space="0" w:color="auto"/>
            </w:tcBorders>
          </w:tcPr>
          <w:p w14:paraId="15F80E84" w14:textId="2D07AF40" w:rsidR="00911A5E" w:rsidRDefault="00911A5E" w:rsidP="00911A5E">
            <w:pPr>
              <w:keepNext/>
              <w:keepLines/>
              <w:overflowPunct w:val="0"/>
              <w:textAlignment w:val="baseline"/>
              <w:rPr>
                <w:rFonts w:ascii="Arial" w:hAnsi="Arial" w:cs="Arial"/>
                <w:bCs/>
                <w:color w:val="000000"/>
                <w:sz w:val="18"/>
              </w:rPr>
            </w:pPr>
            <w:r>
              <w:rPr>
                <w:rFonts w:ascii="Arial" w:hAnsi="Arial" w:cs="Arial"/>
                <w:bCs/>
                <w:color w:val="000000"/>
                <w:sz w:val="18"/>
              </w:rPr>
              <w:t xml:space="preserve">There is no limitation on the number of </w:t>
            </w:r>
            <w:ins w:id="50" w:author="Ada Wang" w:date="2024-04-11T13:44:00Z">
              <w:r>
                <w:rPr>
                  <w:rFonts w:ascii="Arial" w:hAnsi="Arial" w:cs="Arial"/>
                  <w:bCs/>
                  <w:color w:val="000000"/>
                  <w:sz w:val="18"/>
                </w:rPr>
                <w:t xml:space="preserve">SSB resources  </w:t>
              </w:r>
            </w:ins>
            <w:del w:id="51" w:author="Ada Wang" w:date="2024-04-11T13:44:00Z">
              <w:r>
                <w:rPr>
                  <w:rFonts w:ascii="Arial" w:hAnsi="Arial" w:cs="Arial"/>
                  <w:bCs/>
                  <w:color w:val="000000"/>
                  <w:sz w:val="18"/>
                </w:rPr>
                <w:delText>cells of serving cells and neighboring cells across all frequency layers</w:delText>
              </w:r>
            </w:del>
            <w:r>
              <w:rPr>
                <w:rFonts w:ascii="Arial" w:hAnsi="Arial" w:cs="Arial"/>
                <w:bCs/>
                <w:color w:val="000000"/>
                <w:sz w:val="18"/>
              </w:rPr>
              <w:t xml:space="preserve"> of intra-frequency and inter-frequency without measurement gaps for L1 measurement</w:t>
            </w:r>
            <w:ins w:id="52" w:author="Ada Wang" w:date="2024-04-11T13:45:00Z">
              <w:r>
                <w:rPr>
                  <w:rFonts w:ascii="Arial" w:hAnsi="Arial" w:cs="Arial"/>
                  <w:bCs/>
                  <w:color w:val="000000"/>
                  <w:sz w:val="18"/>
                </w:rPr>
                <w:t xml:space="preserve"> within a slot</w:t>
              </w:r>
            </w:ins>
            <w:r>
              <w:rPr>
                <w:rFonts w:ascii="Arial" w:hAnsi="Arial" w:cs="Arial"/>
                <w:bCs/>
                <w:color w:val="000000"/>
                <w:sz w:val="18"/>
              </w:rPr>
              <w:t>.</w:t>
            </w:r>
          </w:p>
        </w:tc>
        <w:tc>
          <w:tcPr>
            <w:tcW w:w="1226" w:type="dxa"/>
            <w:tcBorders>
              <w:top w:val="single" w:sz="4" w:space="0" w:color="auto"/>
              <w:left w:val="single" w:sz="4" w:space="0" w:color="auto"/>
              <w:bottom w:val="single" w:sz="4" w:space="0" w:color="auto"/>
              <w:right w:val="single" w:sz="4" w:space="0" w:color="auto"/>
            </w:tcBorders>
          </w:tcPr>
          <w:p w14:paraId="6851AC7A" w14:textId="5C8C96CE" w:rsidR="00911A5E" w:rsidRDefault="00911A5E" w:rsidP="00911A5E">
            <w:pPr>
              <w:keepNext/>
              <w:keepLines/>
              <w:overflowPunct w:val="0"/>
              <w:textAlignment w:val="baseline"/>
              <w:rPr>
                <w:rFonts w:ascii="Arial" w:eastAsiaTheme="minorEastAsia" w:hAnsi="Arial" w:cs="Arial"/>
                <w:bCs/>
                <w:color w:val="000000"/>
                <w:sz w:val="18"/>
              </w:rPr>
            </w:pPr>
            <w:del w:id="53" w:author="Ada Wang" w:date="2024-04-04T13:53:00Z">
              <w:r>
                <w:rPr>
                  <w:rFonts w:ascii="Arial" w:hAnsi="Arial" w:cs="Arial"/>
                  <w:bCs/>
                  <w:color w:val="000000"/>
                  <w:sz w:val="18"/>
                </w:rPr>
                <w:delText>[Per band/</w:delText>
              </w:r>
            </w:del>
            <w:r>
              <w:rPr>
                <w:rFonts w:ascii="Arial" w:hAnsi="Arial" w:cs="Arial"/>
                <w:bCs/>
                <w:color w:val="000000"/>
                <w:sz w:val="18"/>
              </w:rPr>
              <w:t>Per BC</w:t>
            </w:r>
            <w:del w:id="54" w:author="Ada Wang" w:date="2024-04-04T13:53:00Z">
              <w:r>
                <w:rPr>
                  <w:rFonts w:ascii="Arial" w:hAnsi="Arial" w:cs="Arial"/>
                  <w:bCs/>
                  <w:color w:val="000000"/>
                  <w:sz w:val="18"/>
                </w:rPr>
                <w:delText>]</w:delText>
              </w:r>
            </w:del>
          </w:p>
        </w:tc>
        <w:tc>
          <w:tcPr>
            <w:tcW w:w="1416" w:type="dxa"/>
            <w:tcBorders>
              <w:top w:val="single" w:sz="4" w:space="0" w:color="auto"/>
              <w:left w:val="single" w:sz="4" w:space="0" w:color="auto"/>
              <w:bottom w:val="single" w:sz="4" w:space="0" w:color="auto"/>
              <w:right w:val="single" w:sz="4" w:space="0" w:color="auto"/>
            </w:tcBorders>
          </w:tcPr>
          <w:p w14:paraId="2052ABF3" w14:textId="5898A2D2"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No</w:t>
            </w:r>
          </w:p>
        </w:tc>
        <w:tc>
          <w:tcPr>
            <w:tcW w:w="1416" w:type="dxa"/>
            <w:tcBorders>
              <w:top w:val="single" w:sz="4" w:space="0" w:color="auto"/>
              <w:left w:val="single" w:sz="4" w:space="0" w:color="auto"/>
              <w:bottom w:val="single" w:sz="4" w:space="0" w:color="auto"/>
              <w:right w:val="single" w:sz="4" w:space="0" w:color="auto"/>
            </w:tcBorders>
          </w:tcPr>
          <w:p w14:paraId="1E9B44C6" w14:textId="2B36CA21" w:rsidR="00911A5E" w:rsidRDefault="00911A5E" w:rsidP="00911A5E">
            <w:pPr>
              <w:keepNext/>
              <w:keepLines/>
              <w:overflowPunct w:val="0"/>
              <w:autoSpaceDE w:val="0"/>
              <w:autoSpaceDN w:val="0"/>
              <w:adjustRightInd w:val="0"/>
              <w:textAlignment w:val="baseline"/>
              <w:rPr>
                <w:rFonts w:ascii="Arial" w:hAnsi="Arial" w:cs="Arial"/>
                <w:bCs/>
                <w:color w:val="000000"/>
                <w:sz w:val="18"/>
              </w:rPr>
            </w:pPr>
            <w:del w:id="55" w:author="Ada Wang" w:date="2024-04-17T18:45:00Z">
              <w:r w:rsidDel="00911A5E">
                <w:rPr>
                  <w:rFonts w:ascii="Arial" w:hAnsi="Arial" w:cs="Arial"/>
                  <w:bCs/>
                  <w:color w:val="000000"/>
                  <w:sz w:val="18"/>
                </w:rPr>
                <w:delText>Yes</w:delText>
              </w:r>
            </w:del>
            <w:ins w:id="56" w:author="Ada Wang" w:date="2024-04-17T18:45:00Z">
              <w:r>
                <w:rPr>
                  <w:rFonts w:ascii="Arial" w:hAnsi="Arial" w:cs="Arial"/>
                  <w:bCs/>
                  <w:color w:val="000000"/>
                  <w:sz w:val="18"/>
                </w:rPr>
                <w:t>No</w:t>
              </w:r>
            </w:ins>
          </w:p>
        </w:tc>
        <w:tc>
          <w:tcPr>
            <w:tcW w:w="1376" w:type="dxa"/>
            <w:tcBorders>
              <w:top w:val="single" w:sz="4" w:space="0" w:color="auto"/>
              <w:left w:val="single" w:sz="4" w:space="0" w:color="auto"/>
              <w:bottom w:val="single" w:sz="4" w:space="0" w:color="auto"/>
              <w:right w:val="single" w:sz="4" w:space="0" w:color="auto"/>
            </w:tcBorders>
          </w:tcPr>
          <w:p w14:paraId="45AA1BF2" w14:textId="1617D899"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N/A</w:t>
            </w:r>
          </w:p>
        </w:tc>
        <w:tc>
          <w:tcPr>
            <w:tcW w:w="5436" w:type="dxa"/>
            <w:tcBorders>
              <w:top w:val="single" w:sz="4" w:space="0" w:color="auto"/>
              <w:left w:val="single" w:sz="4" w:space="0" w:color="auto"/>
              <w:bottom w:val="single" w:sz="4" w:space="0" w:color="auto"/>
              <w:right w:val="single" w:sz="4" w:space="0" w:color="auto"/>
            </w:tcBorders>
          </w:tcPr>
          <w:p w14:paraId="5C61E2C2" w14:textId="77777777" w:rsidR="00911A5E" w:rsidRDefault="00911A5E" w:rsidP="00911A5E">
            <w:pPr>
              <w:keepNext/>
              <w:keepLines/>
              <w:jc w:val="center"/>
              <w:rPr>
                <w:rFonts w:ascii="Arial" w:hAnsi="Arial" w:cs="Arial"/>
                <w:sz w:val="18"/>
                <w:szCs w:val="18"/>
              </w:rPr>
            </w:pPr>
            <w:r>
              <w:rPr>
                <w:rFonts w:ascii="Arial" w:hAnsi="Arial" w:cs="Arial"/>
                <w:sz w:val="18"/>
                <w:szCs w:val="18"/>
              </w:rPr>
              <w:t>Candidate value: {1,2,3,4,5,6,7,8</w:t>
            </w:r>
            <w:ins w:id="57" w:author="Ada Wang" w:date="2024-04-11T23:43:00Z">
              <w:r>
                <w:rPr>
                  <w:rFonts w:ascii="Arial" w:hAnsi="Arial" w:cs="Arial"/>
                  <w:sz w:val="18"/>
                  <w:szCs w:val="18"/>
                </w:rPr>
                <w:t>,</w:t>
              </w:r>
            </w:ins>
            <w:ins w:id="58" w:author="Ada Wang" w:date="2024-04-11T23:44:00Z">
              <w:r>
                <w:rPr>
                  <w:rFonts w:ascii="Arial" w:hAnsi="Arial" w:cs="Arial"/>
                  <w:sz w:val="18"/>
                  <w:szCs w:val="18"/>
                </w:rPr>
                <w:t>16,32,64</w:t>
              </w:r>
            </w:ins>
            <w:r>
              <w:rPr>
                <w:rFonts w:ascii="Arial" w:hAnsi="Arial" w:cs="Arial"/>
                <w:sz w:val="18"/>
                <w:szCs w:val="18"/>
              </w:rPr>
              <w:t>}</w:t>
            </w:r>
          </w:p>
          <w:p w14:paraId="36A4B911" w14:textId="32450DCF"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sz w:val="18"/>
                <w:szCs w:val="18"/>
              </w:rPr>
              <w:t>Note:  It is also counted in FG 2-24</w:t>
            </w:r>
          </w:p>
        </w:tc>
        <w:tc>
          <w:tcPr>
            <w:tcW w:w="1906" w:type="dxa"/>
            <w:tcBorders>
              <w:top w:val="single" w:sz="4" w:space="0" w:color="auto"/>
              <w:left w:val="single" w:sz="4" w:space="0" w:color="auto"/>
              <w:bottom w:val="single" w:sz="4" w:space="0" w:color="auto"/>
              <w:right w:val="single" w:sz="4" w:space="0" w:color="auto"/>
            </w:tcBorders>
          </w:tcPr>
          <w:p w14:paraId="685C93BF" w14:textId="22A0AC8A"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rPr>
            </w:pPr>
            <w:r>
              <w:rPr>
                <w:rFonts w:ascii="Arial" w:hAnsi="Arial" w:cs="Arial"/>
                <w:bCs/>
                <w:color w:val="000000"/>
                <w:sz w:val="18"/>
              </w:rPr>
              <w:t xml:space="preserve">Optional with capability </w:t>
            </w:r>
            <w:proofErr w:type="spellStart"/>
            <w:r>
              <w:rPr>
                <w:rFonts w:ascii="Arial" w:hAnsi="Arial" w:cs="Arial"/>
                <w:bCs/>
                <w:color w:val="000000"/>
                <w:sz w:val="18"/>
              </w:rPr>
              <w:t>signaling</w:t>
            </w:r>
            <w:proofErr w:type="spellEnd"/>
          </w:p>
        </w:tc>
      </w:tr>
      <w:tr w:rsidR="00911A5E" w14:paraId="314D983B" w14:textId="77777777" w:rsidTr="00911A5E">
        <w:trPr>
          <w:trHeight w:val="363"/>
        </w:trPr>
        <w:tc>
          <w:tcPr>
            <w:tcW w:w="1426" w:type="dxa"/>
            <w:tcBorders>
              <w:top w:val="single" w:sz="4" w:space="0" w:color="auto"/>
              <w:left w:val="single" w:sz="4" w:space="0" w:color="auto"/>
              <w:bottom w:val="single" w:sz="4" w:space="0" w:color="auto"/>
              <w:right w:val="single" w:sz="4" w:space="0" w:color="auto"/>
            </w:tcBorders>
          </w:tcPr>
          <w:p w14:paraId="11AD2EBB" w14:textId="77777777" w:rsidR="00911A5E" w:rsidRDefault="00911A5E" w:rsidP="00911A5E">
            <w:pPr>
              <w:snapToGrid w:val="0"/>
              <w:rPr>
                <w:rFonts w:ascii="Arial" w:hAnsi="Arial" w:cs="Arial"/>
                <w:color w:val="000000"/>
                <w:sz w:val="18"/>
                <w:szCs w:val="22"/>
              </w:rPr>
            </w:pPr>
            <w:r>
              <w:rPr>
                <w:rFonts w:ascii="Arial" w:hAnsi="Arial" w:cs="Arial"/>
                <w:color w:val="000000"/>
                <w:sz w:val="18"/>
              </w:rPr>
              <w:t>39.</w:t>
            </w:r>
          </w:p>
          <w:p w14:paraId="6D78FF02" w14:textId="3BE66CA3" w:rsidR="00911A5E" w:rsidRDefault="00911A5E" w:rsidP="00911A5E">
            <w:pPr>
              <w:snapToGrid w:val="0"/>
              <w:rPr>
                <w:rFonts w:ascii="Arial" w:hAnsi="Arial" w:cs="Arial"/>
                <w:color w:val="000000"/>
                <w:sz w:val="18"/>
              </w:rPr>
            </w:pPr>
            <w:r>
              <w:rPr>
                <w:rFonts w:ascii="Arial" w:hAnsi="Arial" w:cs="Arial"/>
                <w:color w:val="000000"/>
                <w:sz w:val="18"/>
              </w:rPr>
              <w:t>NR_Mob_enh2</w:t>
            </w:r>
          </w:p>
        </w:tc>
        <w:tc>
          <w:tcPr>
            <w:tcW w:w="686" w:type="dxa"/>
            <w:tcBorders>
              <w:top w:val="single" w:sz="4" w:space="0" w:color="auto"/>
              <w:left w:val="single" w:sz="4" w:space="0" w:color="auto"/>
              <w:bottom w:val="single" w:sz="4" w:space="0" w:color="auto"/>
              <w:right w:val="single" w:sz="4" w:space="0" w:color="auto"/>
            </w:tcBorders>
          </w:tcPr>
          <w:p w14:paraId="55DBDE2B" w14:textId="3A2C3D5D"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39-3-5</w:t>
            </w:r>
          </w:p>
        </w:tc>
        <w:tc>
          <w:tcPr>
            <w:tcW w:w="1406" w:type="dxa"/>
            <w:tcBorders>
              <w:top w:val="single" w:sz="4" w:space="0" w:color="auto"/>
              <w:left w:val="single" w:sz="4" w:space="0" w:color="auto"/>
              <w:bottom w:val="single" w:sz="4" w:space="0" w:color="auto"/>
              <w:right w:val="single" w:sz="4" w:space="0" w:color="auto"/>
            </w:tcBorders>
          </w:tcPr>
          <w:p w14:paraId="6EE70DEE" w14:textId="42A961C5"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Number of SSB resources for L1-RSRP measurement per frequency layer</w:t>
            </w:r>
          </w:p>
        </w:tc>
        <w:tc>
          <w:tcPr>
            <w:tcW w:w="2176" w:type="dxa"/>
            <w:tcBorders>
              <w:top w:val="single" w:sz="4" w:space="0" w:color="auto"/>
              <w:left w:val="single" w:sz="4" w:space="0" w:color="auto"/>
              <w:bottom w:val="single" w:sz="4" w:space="0" w:color="auto"/>
              <w:right w:val="single" w:sz="4" w:space="0" w:color="auto"/>
            </w:tcBorders>
          </w:tcPr>
          <w:p w14:paraId="036673CA" w14:textId="77777777" w:rsidR="00911A5E" w:rsidRDefault="00911A5E" w:rsidP="00911A5E">
            <w:pPr>
              <w:pStyle w:val="aff9"/>
              <w:numPr>
                <w:ilvl w:val="0"/>
                <w:numId w:val="43"/>
              </w:numPr>
              <w:overflowPunct/>
              <w:autoSpaceDE/>
              <w:adjustRightInd/>
              <w:spacing w:after="120"/>
              <w:ind w:firstLineChars="0"/>
              <w:contextualSpacing/>
              <w:jc w:val="both"/>
              <w:textAlignment w:val="auto"/>
              <w:rPr>
                <w:rFonts w:ascii="Arial" w:eastAsiaTheme="minorEastAsia" w:hAnsi="Arial" w:cs="Arial"/>
                <w:sz w:val="18"/>
                <w:szCs w:val="18"/>
                <w:lang w:eastAsia="ja-JP"/>
              </w:rPr>
            </w:pPr>
            <w:r>
              <w:rPr>
                <w:rFonts w:ascii="Arial" w:hAnsi="Arial" w:cs="Arial"/>
                <w:sz w:val="18"/>
                <w:szCs w:val="18"/>
              </w:rPr>
              <w:t xml:space="preserve">The max number of </w:t>
            </w:r>
            <w:r>
              <w:rPr>
                <w:rFonts w:ascii="Arial" w:hAnsi="Arial" w:cs="Arial"/>
                <w:bCs/>
                <w:color w:val="000000"/>
                <w:sz w:val="18"/>
              </w:rPr>
              <w:t>SSB resources</w:t>
            </w:r>
            <w:r>
              <w:rPr>
                <w:rFonts w:ascii="Arial" w:hAnsi="Arial" w:cs="Arial"/>
                <w:sz w:val="18"/>
                <w:szCs w:val="18"/>
              </w:rPr>
              <w:t xml:space="preserve"> UE can measure for L1-RSRP per frequency layer for intra-frequency or inter-frequency without measurement gaps</w:t>
            </w:r>
          </w:p>
          <w:p w14:paraId="0C74B9DE" w14:textId="77777777" w:rsidR="00911A5E" w:rsidRDefault="00911A5E" w:rsidP="00911A5E">
            <w:pPr>
              <w:pStyle w:val="aff9"/>
              <w:ind w:left="960" w:firstLine="360"/>
              <w:rPr>
                <w:rFonts w:ascii="Arial" w:hAnsi="Arial" w:cs="Arial"/>
                <w:sz w:val="18"/>
                <w:szCs w:val="18"/>
              </w:rPr>
            </w:pPr>
          </w:p>
          <w:p w14:paraId="5EE2EFB2" w14:textId="750B36F0"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rPr>
            </w:pPr>
            <w:r>
              <w:rPr>
                <w:rFonts w:ascii="Arial" w:hAnsi="Arial" w:cs="Arial"/>
                <w:sz w:val="18"/>
                <w:szCs w:val="18"/>
              </w:rPr>
              <w:t xml:space="preserve">2. The max number of </w:t>
            </w:r>
            <w:r>
              <w:rPr>
                <w:rFonts w:ascii="Arial" w:hAnsi="Arial" w:cs="Arial"/>
                <w:bCs/>
                <w:color w:val="000000"/>
                <w:sz w:val="18"/>
              </w:rPr>
              <w:t>SSB resources</w:t>
            </w:r>
            <w:r>
              <w:rPr>
                <w:rFonts w:ascii="Arial" w:hAnsi="Arial" w:cs="Arial"/>
                <w:sz w:val="18"/>
                <w:szCs w:val="18"/>
              </w:rPr>
              <w:t xml:space="preserve"> UE can measure for L1-RSRP per frequency layer for inter-frequency with measurement gaps</w:t>
            </w:r>
          </w:p>
        </w:tc>
        <w:tc>
          <w:tcPr>
            <w:tcW w:w="1256" w:type="dxa"/>
            <w:tcBorders>
              <w:top w:val="single" w:sz="4" w:space="0" w:color="auto"/>
              <w:left w:val="single" w:sz="4" w:space="0" w:color="auto"/>
              <w:bottom w:val="single" w:sz="4" w:space="0" w:color="auto"/>
              <w:right w:val="single" w:sz="4" w:space="0" w:color="auto"/>
            </w:tcBorders>
          </w:tcPr>
          <w:p w14:paraId="4A47855B" w14:textId="77777777" w:rsidR="00911A5E" w:rsidRDefault="00911A5E" w:rsidP="00911A5E">
            <w:pPr>
              <w:keepNext/>
              <w:keepLines/>
              <w:rPr>
                <w:rFonts w:ascii="Arial" w:hAnsi="Arial" w:cs="Arial"/>
                <w:bCs/>
                <w:color w:val="000000"/>
                <w:sz w:val="18"/>
                <w:szCs w:val="22"/>
              </w:rPr>
            </w:pPr>
            <w:r>
              <w:rPr>
                <w:rFonts w:ascii="Arial" w:hAnsi="Arial" w:cs="Arial"/>
                <w:bCs/>
                <w:color w:val="000000"/>
                <w:sz w:val="18"/>
              </w:rPr>
              <w:t xml:space="preserve">1. Component 1: 45-1 from RAN1 Rel-18 feature list or 39-2 </w:t>
            </w:r>
          </w:p>
          <w:p w14:paraId="34D3CAC0" w14:textId="77777777" w:rsidR="00911A5E" w:rsidRDefault="00911A5E" w:rsidP="00911A5E">
            <w:pPr>
              <w:keepNext/>
              <w:keepLines/>
              <w:rPr>
                <w:rFonts w:ascii="Arial" w:hAnsi="Arial" w:cs="Arial"/>
                <w:bCs/>
                <w:color w:val="000000"/>
                <w:sz w:val="18"/>
              </w:rPr>
            </w:pPr>
          </w:p>
          <w:p w14:paraId="3C1607A9" w14:textId="77777777" w:rsidR="00911A5E" w:rsidRDefault="00911A5E" w:rsidP="00911A5E">
            <w:pPr>
              <w:keepNext/>
              <w:keepLines/>
              <w:rPr>
                <w:rFonts w:ascii="Arial" w:hAnsi="Arial" w:cs="Arial"/>
                <w:bCs/>
                <w:color w:val="000000"/>
                <w:sz w:val="18"/>
              </w:rPr>
            </w:pPr>
            <w:r>
              <w:rPr>
                <w:rFonts w:ascii="Arial" w:hAnsi="Arial" w:cs="Arial"/>
                <w:bCs/>
                <w:color w:val="000000"/>
                <w:sz w:val="18"/>
              </w:rPr>
              <w:t>2. Component 2: 39-2a</w:t>
            </w:r>
          </w:p>
          <w:p w14:paraId="54769AAD"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p>
        </w:tc>
        <w:tc>
          <w:tcPr>
            <w:tcW w:w="1096" w:type="dxa"/>
            <w:tcBorders>
              <w:top w:val="single" w:sz="4" w:space="0" w:color="auto"/>
              <w:left w:val="single" w:sz="4" w:space="0" w:color="auto"/>
              <w:bottom w:val="single" w:sz="4" w:space="0" w:color="auto"/>
              <w:right w:val="single" w:sz="4" w:space="0" w:color="auto"/>
            </w:tcBorders>
          </w:tcPr>
          <w:p w14:paraId="6518CB1E" w14:textId="4938C893"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rPr>
            </w:pPr>
            <w:r>
              <w:rPr>
                <w:rFonts w:ascii="Arial" w:hAnsi="Arial" w:cs="Arial"/>
                <w:bCs/>
                <w:color w:val="000000"/>
                <w:sz w:val="18"/>
              </w:rPr>
              <w:t>Yes</w:t>
            </w:r>
          </w:p>
        </w:tc>
        <w:tc>
          <w:tcPr>
            <w:tcW w:w="1126" w:type="dxa"/>
            <w:tcBorders>
              <w:top w:val="single" w:sz="4" w:space="0" w:color="auto"/>
              <w:left w:val="single" w:sz="4" w:space="0" w:color="auto"/>
              <w:bottom w:val="single" w:sz="4" w:space="0" w:color="auto"/>
              <w:right w:val="single" w:sz="4" w:space="0" w:color="auto"/>
            </w:tcBorders>
          </w:tcPr>
          <w:p w14:paraId="033529CD" w14:textId="483380DD" w:rsidR="00911A5E" w:rsidRDefault="00911A5E" w:rsidP="00911A5E">
            <w:pPr>
              <w:keepNext/>
              <w:keepLines/>
              <w:overflowPunct w:val="0"/>
              <w:autoSpaceDE w:val="0"/>
              <w:autoSpaceDN w:val="0"/>
              <w:adjustRightInd w:val="0"/>
              <w:textAlignment w:val="baseline"/>
              <w:rPr>
                <w:rFonts w:ascii="Arial" w:eastAsia="Gulim" w:hAnsi="Arial" w:cs="Arial"/>
                <w:bCs/>
                <w:color w:val="000000"/>
                <w:sz w:val="18"/>
                <w:szCs w:val="22"/>
              </w:rPr>
            </w:pPr>
            <w:r>
              <w:rPr>
                <w:rFonts w:ascii="Arial" w:hAnsi="Arial" w:cs="Arial"/>
                <w:bCs/>
                <w:color w:val="000000"/>
                <w:sz w:val="18"/>
              </w:rPr>
              <w:t>No</w:t>
            </w:r>
          </w:p>
        </w:tc>
        <w:tc>
          <w:tcPr>
            <w:tcW w:w="1406" w:type="dxa"/>
            <w:tcBorders>
              <w:top w:val="single" w:sz="4" w:space="0" w:color="auto"/>
              <w:left w:val="single" w:sz="4" w:space="0" w:color="auto"/>
              <w:bottom w:val="single" w:sz="4" w:space="0" w:color="auto"/>
              <w:right w:val="single" w:sz="4" w:space="0" w:color="auto"/>
            </w:tcBorders>
          </w:tcPr>
          <w:p w14:paraId="2991402B" w14:textId="0447AC82" w:rsidR="00911A5E" w:rsidRDefault="00911A5E" w:rsidP="00911A5E">
            <w:pPr>
              <w:keepNext/>
              <w:keepLines/>
              <w:overflowPunct w:val="0"/>
              <w:textAlignment w:val="baseline"/>
              <w:rPr>
                <w:rFonts w:ascii="Arial" w:hAnsi="Arial" w:cs="Arial"/>
                <w:bCs/>
                <w:color w:val="000000"/>
                <w:sz w:val="18"/>
              </w:rPr>
            </w:pPr>
            <w:r>
              <w:rPr>
                <w:rFonts w:ascii="Arial" w:hAnsi="Arial" w:cs="Arial"/>
                <w:bCs/>
                <w:sz w:val="18"/>
              </w:rPr>
              <w:t xml:space="preserve">There is no limitation on the number of </w:t>
            </w:r>
            <w:r>
              <w:rPr>
                <w:rFonts w:ascii="Arial" w:hAnsi="Arial" w:cs="Arial"/>
                <w:bCs/>
                <w:color w:val="000000"/>
                <w:sz w:val="18"/>
              </w:rPr>
              <w:t>SSB resources</w:t>
            </w:r>
            <w:r>
              <w:rPr>
                <w:rFonts w:ascii="Arial" w:hAnsi="Arial" w:cs="Arial"/>
                <w:bCs/>
                <w:sz w:val="18"/>
              </w:rPr>
              <w:t xml:space="preserve"> per frequency layer for L1 measurement.</w:t>
            </w:r>
          </w:p>
        </w:tc>
        <w:tc>
          <w:tcPr>
            <w:tcW w:w="1226" w:type="dxa"/>
            <w:tcBorders>
              <w:top w:val="single" w:sz="4" w:space="0" w:color="auto"/>
              <w:left w:val="single" w:sz="4" w:space="0" w:color="auto"/>
              <w:bottom w:val="single" w:sz="4" w:space="0" w:color="auto"/>
              <w:right w:val="single" w:sz="4" w:space="0" w:color="auto"/>
            </w:tcBorders>
          </w:tcPr>
          <w:p w14:paraId="445768EC" w14:textId="5522A1C1" w:rsidR="00911A5E" w:rsidRDefault="00911A5E" w:rsidP="00911A5E">
            <w:pPr>
              <w:keepNext/>
              <w:keepLines/>
              <w:overflowPunct w:val="0"/>
              <w:textAlignment w:val="baseline"/>
              <w:rPr>
                <w:rFonts w:ascii="Arial" w:eastAsiaTheme="minorEastAsia" w:hAnsi="Arial" w:cs="Arial"/>
                <w:bCs/>
                <w:color w:val="000000"/>
                <w:sz w:val="18"/>
              </w:rPr>
            </w:pPr>
            <w:del w:id="59" w:author="Ada Wang" w:date="2024-04-04T13:53:00Z">
              <w:r>
                <w:rPr>
                  <w:rFonts w:ascii="Arial" w:hAnsi="Arial" w:cs="Arial"/>
                  <w:bCs/>
                  <w:color w:val="000000"/>
                  <w:sz w:val="18"/>
                </w:rPr>
                <w:delText>[Per UE/</w:delText>
              </w:r>
            </w:del>
            <w:r>
              <w:rPr>
                <w:rFonts w:ascii="Arial" w:hAnsi="Arial" w:cs="Arial"/>
                <w:bCs/>
                <w:color w:val="000000"/>
                <w:sz w:val="18"/>
              </w:rPr>
              <w:t>Per BC</w:t>
            </w:r>
            <w:del w:id="60" w:author="Ada Wang" w:date="2024-04-04T13:54:00Z">
              <w:r>
                <w:rPr>
                  <w:rFonts w:ascii="Arial" w:hAnsi="Arial" w:cs="Arial"/>
                  <w:bCs/>
                  <w:color w:val="000000"/>
                  <w:sz w:val="18"/>
                </w:rPr>
                <w:delText>]</w:delText>
              </w:r>
            </w:del>
          </w:p>
        </w:tc>
        <w:tc>
          <w:tcPr>
            <w:tcW w:w="1416" w:type="dxa"/>
            <w:tcBorders>
              <w:top w:val="single" w:sz="4" w:space="0" w:color="auto"/>
              <w:left w:val="single" w:sz="4" w:space="0" w:color="auto"/>
              <w:bottom w:val="single" w:sz="4" w:space="0" w:color="auto"/>
              <w:right w:val="single" w:sz="4" w:space="0" w:color="auto"/>
            </w:tcBorders>
          </w:tcPr>
          <w:p w14:paraId="6860F229" w14:textId="609A6A03"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No</w:t>
            </w:r>
          </w:p>
        </w:tc>
        <w:tc>
          <w:tcPr>
            <w:tcW w:w="1416" w:type="dxa"/>
            <w:tcBorders>
              <w:top w:val="single" w:sz="4" w:space="0" w:color="auto"/>
              <w:left w:val="single" w:sz="4" w:space="0" w:color="auto"/>
              <w:bottom w:val="single" w:sz="4" w:space="0" w:color="auto"/>
              <w:right w:val="single" w:sz="4" w:space="0" w:color="auto"/>
            </w:tcBorders>
          </w:tcPr>
          <w:p w14:paraId="6A36F339" w14:textId="747512BA" w:rsidR="00911A5E" w:rsidRDefault="00911A5E" w:rsidP="00911A5E">
            <w:pPr>
              <w:keepNext/>
              <w:keepLines/>
              <w:overflowPunct w:val="0"/>
              <w:autoSpaceDE w:val="0"/>
              <w:autoSpaceDN w:val="0"/>
              <w:adjustRightInd w:val="0"/>
              <w:textAlignment w:val="baseline"/>
              <w:rPr>
                <w:rFonts w:ascii="Arial" w:hAnsi="Arial" w:cs="Arial"/>
                <w:bCs/>
                <w:color w:val="000000"/>
                <w:sz w:val="18"/>
              </w:rPr>
            </w:pPr>
            <w:del w:id="61" w:author="Ada Wang" w:date="2024-04-17T18:45:00Z">
              <w:r w:rsidDel="00911A5E">
                <w:rPr>
                  <w:rFonts w:ascii="Arial" w:hAnsi="Arial" w:cs="Arial"/>
                  <w:bCs/>
                  <w:color w:val="000000"/>
                  <w:sz w:val="18"/>
                </w:rPr>
                <w:delText>Yes</w:delText>
              </w:r>
            </w:del>
            <w:ins w:id="62" w:author="Ada Wang" w:date="2024-04-17T18:45:00Z">
              <w:r>
                <w:rPr>
                  <w:rFonts w:ascii="Arial" w:hAnsi="Arial" w:cs="Arial"/>
                  <w:bCs/>
                  <w:color w:val="000000"/>
                  <w:sz w:val="18"/>
                </w:rPr>
                <w:t>No</w:t>
              </w:r>
            </w:ins>
          </w:p>
        </w:tc>
        <w:tc>
          <w:tcPr>
            <w:tcW w:w="1376" w:type="dxa"/>
            <w:tcBorders>
              <w:top w:val="single" w:sz="4" w:space="0" w:color="auto"/>
              <w:left w:val="single" w:sz="4" w:space="0" w:color="auto"/>
              <w:bottom w:val="single" w:sz="4" w:space="0" w:color="auto"/>
              <w:right w:val="single" w:sz="4" w:space="0" w:color="auto"/>
            </w:tcBorders>
          </w:tcPr>
          <w:p w14:paraId="591DB3DD" w14:textId="17052E6E" w:rsidR="00911A5E" w:rsidRDefault="00911A5E" w:rsidP="00911A5E">
            <w:pPr>
              <w:keepNext/>
              <w:keepLines/>
              <w:overflowPunct w:val="0"/>
              <w:autoSpaceDE w:val="0"/>
              <w:autoSpaceDN w:val="0"/>
              <w:adjustRightInd w:val="0"/>
              <w:textAlignment w:val="baseline"/>
              <w:rPr>
                <w:rFonts w:ascii="Arial" w:hAnsi="Arial" w:cs="Arial"/>
                <w:sz w:val="18"/>
                <w:szCs w:val="18"/>
              </w:rPr>
            </w:pPr>
            <w:ins w:id="63" w:author="Ada Wang" w:date="2024-04-17T18:13:00Z">
              <w:r>
                <w:rPr>
                  <w:rFonts w:ascii="Arial" w:hAnsi="Arial" w:cs="Arial"/>
                  <w:bCs/>
                  <w:color w:val="000000"/>
                  <w:sz w:val="18"/>
                </w:rPr>
                <w:t>N/A</w:t>
              </w:r>
            </w:ins>
            <w:del w:id="64" w:author="Ada Wang" w:date="2024-04-17T18:13:00Z">
              <w:r w:rsidDel="00AF579E">
                <w:rPr>
                  <w:rFonts w:ascii="Arial" w:hAnsi="Arial" w:cs="Arial"/>
                  <w:bCs/>
                  <w:color w:val="000000"/>
                  <w:sz w:val="18"/>
                </w:rPr>
                <w:delText>No</w:delText>
              </w:r>
            </w:del>
          </w:p>
        </w:tc>
        <w:tc>
          <w:tcPr>
            <w:tcW w:w="5436" w:type="dxa"/>
            <w:tcBorders>
              <w:top w:val="single" w:sz="4" w:space="0" w:color="auto"/>
              <w:left w:val="single" w:sz="4" w:space="0" w:color="auto"/>
              <w:bottom w:val="single" w:sz="4" w:space="0" w:color="auto"/>
              <w:right w:val="single" w:sz="4" w:space="0" w:color="auto"/>
            </w:tcBorders>
          </w:tcPr>
          <w:p w14:paraId="7C535FF9" w14:textId="77777777" w:rsidR="00911A5E" w:rsidRDefault="00911A5E" w:rsidP="00911A5E">
            <w:pPr>
              <w:keepNext/>
              <w:keepLines/>
              <w:jc w:val="center"/>
              <w:rPr>
                <w:rFonts w:ascii="Arial" w:hAnsi="Arial" w:cs="Arial"/>
                <w:sz w:val="18"/>
                <w:szCs w:val="18"/>
              </w:rPr>
            </w:pPr>
            <w:r>
              <w:rPr>
                <w:rFonts w:ascii="Arial" w:hAnsi="Arial" w:cs="Arial"/>
                <w:sz w:val="18"/>
                <w:szCs w:val="18"/>
              </w:rPr>
              <w:t>Candidate value of Component 1: {1,2,3,4,5,6,7,8}</w:t>
            </w:r>
          </w:p>
          <w:p w14:paraId="2595C281" w14:textId="77777777" w:rsidR="00911A5E" w:rsidRDefault="00911A5E" w:rsidP="00911A5E">
            <w:pPr>
              <w:keepNext/>
              <w:keepLines/>
              <w:jc w:val="center"/>
              <w:rPr>
                <w:rFonts w:ascii="Arial" w:hAnsi="Arial" w:cs="Arial"/>
                <w:sz w:val="18"/>
                <w:szCs w:val="18"/>
              </w:rPr>
            </w:pPr>
            <w:r>
              <w:rPr>
                <w:rFonts w:ascii="Arial" w:hAnsi="Arial" w:cs="Arial"/>
                <w:sz w:val="18"/>
                <w:szCs w:val="18"/>
              </w:rPr>
              <w:t>Candidate value of Component 2: {1,2,3,4,5,6,7,8}</w:t>
            </w:r>
          </w:p>
          <w:p w14:paraId="2441BBD8" w14:textId="77777777" w:rsidR="00911A5E" w:rsidRDefault="00911A5E">
            <w:pPr>
              <w:keepNext/>
              <w:keepLines/>
              <w:jc w:val="center"/>
              <w:rPr>
                <w:rFonts w:ascii="Arial" w:hAnsi="Arial" w:cs="Arial"/>
                <w:sz w:val="18"/>
                <w:szCs w:val="18"/>
              </w:rPr>
              <w:pPrChange w:id="65" w:author="vivo-Yanliang SUN" w:date="2024-04-17T15:08:00Z">
                <w:pPr>
                  <w:keepNext/>
                  <w:keepLines/>
                  <w:overflowPunct w:val="0"/>
                  <w:autoSpaceDE w:val="0"/>
                  <w:autoSpaceDN w:val="0"/>
                  <w:adjustRightInd w:val="0"/>
                  <w:textAlignment w:val="baseline"/>
                </w:pPr>
              </w:pPrChange>
            </w:pPr>
          </w:p>
        </w:tc>
        <w:tc>
          <w:tcPr>
            <w:tcW w:w="1906" w:type="dxa"/>
            <w:tcBorders>
              <w:top w:val="single" w:sz="4" w:space="0" w:color="auto"/>
              <w:left w:val="single" w:sz="4" w:space="0" w:color="auto"/>
              <w:bottom w:val="single" w:sz="4" w:space="0" w:color="auto"/>
              <w:right w:val="single" w:sz="4" w:space="0" w:color="auto"/>
            </w:tcBorders>
          </w:tcPr>
          <w:p w14:paraId="08D011F5" w14:textId="08DB8859"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rPr>
            </w:pPr>
            <w:r>
              <w:rPr>
                <w:rFonts w:ascii="Arial" w:hAnsi="Arial" w:cs="Arial"/>
                <w:bCs/>
                <w:color w:val="000000"/>
                <w:sz w:val="18"/>
              </w:rPr>
              <w:t xml:space="preserve">Optional with capability </w:t>
            </w:r>
            <w:proofErr w:type="spellStart"/>
            <w:r>
              <w:rPr>
                <w:rFonts w:ascii="Arial" w:hAnsi="Arial" w:cs="Arial"/>
                <w:bCs/>
                <w:color w:val="000000"/>
                <w:sz w:val="18"/>
              </w:rPr>
              <w:t>signaling</w:t>
            </w:r>
            <w:proofErr w:type="spellEnd"/>
          </w:p>
        </w:tc>
      </w:tr>
      <w:tr w:rsidR="00911A5E" w14:paraId="7F6DB917" w14:textId="77777777" w:rsidTr="00911A5E">
        <w:trPr>
          <w:trHeight w:val="363"/>
        </w:trPr>
        <w:tc>
          <w:tcPr>
            <w:tcW w:w="1426" w:type="dxa"/>
            <w:tcBorders>
              <w:top w:val="single" w:sz="4" w:space="0" w:color="auto"/>
              <w:left w:val="single" w:sz="4" w:space="0" w:color="auto"/>
              <w:bottom w:val="single" w:sz="4" w:space="0" w:color="auto"/>
              <w:right w:val="single" w:sz="4" w:space="0" w:color="auto"/>
            </w:tcBorders>
          </w:tcPr>
          <w:p w14:paraId="522CD351" w14:textId="77777777" w:rsidR="00911A5E" w:rsidRDefault="00911A5E" w:rsidP="00911A5E">
            <w:pPr>
              <w:snapToGrid w:val="0"/>
              <w:rPr>
                <w:rFonts w:ascii="Arial" w:hAnsi="Arial" w:cs="Arial"/>
                <w:color w:val="000000"/>
                <w:sz w:val="18"/>
                <w:szCs w:val="22"/>
              </w:rPr>
            </w:pPr>
            <w:r>
              <w:rPr>
                <w:rFonts w:ascii="Arial" w:hAnsi="Arial" w:cs="Arial"/>
                <w:color w:val="000000"/>
                <w:sz w:val="18"/>
              </w:rPr>
              <w:t>39.</w:t>
            </w:r>
          </w:p>
          <w:p w14:paraId="0F1B6E5C" w14:textId="1CB3AD69" w:rsidR="00911A5E" w:rsidRDefault="00911A5E" w:rsidP="00911A5E">
            <w:pPr>
              <w:snapToGrid w:val="0"/>
              <w:rPr>
                <w:rFonts w:ascii="Arial" w:hAnsi="Arial" w:cs="Arial"/>
                <w:color w:val="000000"/>
                <w:sz w:val="18"/>
              </w:rPr>
            </w:pPr>
            <w:r>
              <w:rPr>
                <w:rFonts w:ascii="Arial" w:hAnsi="Arial" w:cs="Arial"/>
                <w:color w:val="000000"/>
                <w:sz w:val="18"/>
              </w:rPr>
              <w:t>NR_Mob_enh2</w:t>
            </w:r>
          </w:p>
        </w:tc>
        <w:tc>
          <w:tcPr>
            <w:tcW w:w="686" w:type="dxa"/>
            <w:tcBorders>
              <w:top w:val="single" w:sz="4" w:space="0" w:color="auto"/>
              <w:left w:val="single" w:sz="4" w:space="0" w:color="auto"/>
              <w:bottom w:val="single" w:sz="4" w:space="0" w:color="auto"/>
              <w:right w:val="single" w:sz="4" w:space="0" w:color="auto"/>
            </w:tcBorders>
          </w:tcPr>
          <w:p w14:paraId="2A656B08" w14:textId="6F7130EC"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39-3-6</w:t>
            </w:r>
          </w:p>
        </w:tc>
        <w:tc>
          <w:tcPr>
            <w:tcW w:w="1406" w:type="dxa"/>
            <w:tcBorders>
              <w:top w:val="single" w:sz="4" w:space="0" w:color="auto"/>
              <w:left w:val="single" w:sz="4" w:space="0" w:color="auto"/>
              <w:bottom w:val="single" w:sz="4" w:space="0" w:color="auto"/>
              <w:right w:val="single" w:sz="4" w:space="0" w:color="auto"/>
            </w:tcBorders>
          </w:tcPr>
          <w:p w14:paraId="0FC7E0CF" w14:textId="093B6962"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Number of total SSB resources to be measured</w:t>
            </w:r>
          </w:p>
        </w:tc>
        <w:tc>
          <w:tcPr>
            <w:tcW w:w="2176" w:type="dxa"/>
            <w:tcBorders>
              <w:top w:val="single" w:sz="4" w:space="0" w:color="auto"/>
              <w:left w:val="single" w:sz="4" w:space="0" w:color="auto"/>
              <w:bottom w:val="single" w:sz="4" w:space="0" w:color="auto"/>
              <w:right w:val="single" w:sz="4" w:space="0" w:color="auto"/>
            </w:tcBorders>
          </w:tcPr>
          <w:p w14:paraId="020822F2" w14:textId="7A99B982" w:rsidR="00911A5E" w:rsidRDefault="00911A5E" w:rsidP="00911A5E">
            <w:pPr>
              <w:keepNext/>
              <w:keepLines/>
              <w:overflowPunct w:val="0"/>
              <w:autoSpaceDE w:val="0"/>
              <w:autoSpaceDN w:val="0"/>
              <w:adjustRightInd w:val="0"/>
              <w:textAlignment w:val="baseline"/>
              <w:rPr>
                <w:rFonts w:ascii="Arial" w:eastAsiaTheme="minorEastAsia" w:hAnsi="Arial" w:cs="Arial"/>
                <w:bCs/>
                <w:color w:val="000000"/>
                <w:sz w:val="18"/>
              </w:rPr>
            </w:pPr>
            <w:r>
              <w:rPr>
                <w:rFonts w:ascii="Arial" w:hAnsi="Arial" w:cs="Arial"/>
                <w:bCs/>
                <w:color w:val="000000"/>
                <w:sz w:val="18"/>
              </w:rPr>
              <w:t xml:space="preserve">The max number of total SSB resources of serving cells and </w:t>
            </w:r>
            <w:proofErr w:type="spellStart"/>
            <w:r>
              <w:rPr>
                <w:rFonts w:ascii="Arial" w:hAnsi="Arial" w:cs="Arial"/>
                <w:bCs/>
                <w:color w:val="000000"/>
                <w:sz w:val="18"/>
              </w:rPr>
              <w:t>neighboring</w:t>
            </w:r>
            <w:proofErr w:type="spellEnd"/>
            <w:r>
              <w:rPr>
                <w:rFonts w:ascii="Arial" w:hAnsi="Arial" w:cs="Arial"/>
                <w:bCs/>
                <w:color w:val="000000"/>
                <w:sz w:val="18"/>
              </w:rPr>
              <w:t xml:space="preserve"> cells across all frequency layers of intra-frequency and inter-frequency without measurement gaps for L1 measurement.</w:t>
            </w:r>
          </w:p>
        </w:tc>
        <w:tc>
          <w:tcPr>
            <w:tcW w:w="1256" w:type="dxa"/>
            <w:tcBorders>
              <w:top w:val="single" w:sz="4" w:space="0" w:color="auto"/>
              <w:left w:val="single" w:sz="4" w:space="0" w:color="auto"/>
              <w:bottom w:val="single" w:sz="4" w:space="0" w:color="auto"/>
              <w:right w:val="single" w:sz="4" w:space="0" w:color="auto"/>
            </w:tcBorders>
          </w:tcPr>
          <w:p w14:paraId="0D3144CE" w14:textId="0EC9A544"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45-1 from RAN1 Rel-18 feature list or 39-2</w:t>
            </w:r>
          </w:p>
        </w:tc>
        <w:tc>
          <w:tcPr>
            <w:tcW w:w="1096" w:type="dxa"/>
            <w:tcBorders>
              <w:top w:val="single" w:sz="4" w:space="0" w:color="auto"/>
              <w:left w:val="single" w:sz="4" w:space="0" w:color="auto"/>
              <w:bottom w:val="single" w:sz="4" w:space="0" w:color="auto"/>
              <w:right w:val="single" w:sz="4" w:space="0" w:color="auto"/>
            </w:tcBorders>
          </w:tcPr>
          <w:p w14:paraId="362950BB" w14:textId="704301A7"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rPr>
            </w:pPr>
            <w:r>
              <w:rPr>
                <w:rFonts w:ascii="Arial" w:hAnsi="Arial" w:cs="Arial"/>
                <w:bCs/>
                <w:color w:val="000000"/>
                <w:sz w:val="18"/>
              </w:rPr>
              <w:t>Yes</w:t>
            </w:r>
          </w:p>
        </w:tc>
        <w:tc>
          <w:tcPr>
            <w:tcW w:w="1126" w:type="dxa"/>
            <w:tcBorders>
              <w:top w:val="single" w:sz="4" w:space="0" w:color="auto"/>
              <w:left w:val="single" w:sz="4" w:space="0" w:color="auto"/>
              <w:bottom w:val="single" w:sz="4" w:space="0" w:color="auto"/>
              <w:right w:val="single" w:sz="4" w:space="0" w:color="auto"/>
            </w:tcBorders>
          </w:tcPr>
          <w:p w14:paraId="6A0AE1C0" w14:textId="77E4F7A3" w:rsidR="00911A5E" w:rsidRDefault="00911A5E" w:rsidP="00911A5E">
            <w:pPr>
              <w:keepNext/>
              <w:keepLines/>
              <w:overflowPunct w:val="0"/>
              <w:autoSpaceDE w:val="0"/>
              <w:autoSpaceDN w:val="0"/>
              <w:adjustRightInd w:val="0"/>
              <w:textAlignment w:val="baseline"/>
              <w:rPr>
                <w:rFonts w:ascii="Arial" w:eastAsia="Gulim" w:hAnsi="Arial" w:cs="Arial"/>
                <w:bCs/>
                <w:color w:val="000000"/>
                <w:sz w:val="18"/>
                <w:szCs w:val="22"/>
              </w:rPr>
            </w:pPr>
            <w:r>
              <w:rPr>
                <w:rFonts w:ascii="Arial" w:hAnsi="Arial" w:cs="Arial"/>
                <w:bCs/>
                <w:color w:val="000000"/>
                <w:sz w:val="18"/>
              </w:rPr>
              <w:t>No</w:t>
            </w:r>
          </w:p>
        </w:tc>
        <w:tc>
          <w:tcPr>
            <w:tcW w:w="1406" w:type="dxa"/>
            <w:tcBorders>
              <w:top w:val="single" w:sz="4" w:space="0" w:color="auto"/>
              <w:left w:val="single" w:sz="4" w:space="0" w:color="auto"/>
              <w:bottom w:val="single" w:sz="4" w:space="0" w:color="auto"/>
              <w:right w:val="single" w:sz="4" w:space="0" w:color="auto"/>
            </w:tcBorders>
          </w:tcPr>
          <w:p w14:paraId="3E836CC6" w14:textId="78866AC3" w:rsidR="00911A5E" w:rsidRDefault="00911A5E" w:rsidP="00911A5E">
            <w:pPr>
              <w:keepNext/>
              <w:keepLines/>
              <w:overflowPunct w:val="0"/>
              <w:textAlignment w:val="baseline"/>
              <w:rPr>
                <w:rFonts w:ascii="Arial" w:hAnsi="Arial" w:cs="Arial"/>
                <w:bCs/>
                <w:color w:val="000000"/>
                <w:sz w:val="18"/>
              </w:rPr>
            </w:pPr>
            <w:r>
              <w:rPr>
                <w:rFonts w:ascii="Arial" w:hAnsi="Arial" w:cs="Arial"/>
                <w:bCs/>
                <w:color w:val="000000"/>
                <w:sz w:val="18"/>
              </w:rPr>
              <w:t xml:space="preserve">There is no limitation on the </w:t>
            </w:r>
            <w:ins w:id="66" w:author="Ada Wang" w:date="2024-04-04T15:53:00Z">
              <w:r>
                <w:rPr>
                  <w:rFonts w:ascii="Arial" w:hAnsi="Arial" w:cs="Arial"/>
                  <w:bCs/>
                  <w:color w:val="000000"/>
                  <w:sz w:val="18"/>
                </w:rPr>
                <w:t xml:space="preserve">total </w:t>
              </w:r>
            </w:ins>
            <w:r>
              <w:rPr>
                <w:rFonts w:ascii="Arial" w:hAnsi="Arial" w:cs="Arial"/>
                <w:bCs/>
                <w:color w:val="000000"/>
                <w:sz w:val="18"/>
              </w:rPr>
              <w:t xml:space="preserve">number of </w:t>
            </w:r>
            <w:del w:id="67" w:author="Ada Wang" w:date="2024-04-04T15:53:00Z">
              <w:r>
                <w:rPr>
                  <w:rFonts w:ascii="Arial" w:hAnsi="Arial" w:cs="Arial"/>
                  <w:bCs/>
                  <w:color w:val="000000"/>
                  <w:sz w:val="18"/>
                </w:rPr>
                <w:delText>total</w:delText>
              </w:r>
            </w:del>
            <w:r>
              <w:rPr>
                <w:rFonts w:ascii="Arial" w:hAnsi="Arial" w:cs="Arial"/>
                <w:bCs/>
                <w:color w:val="000000"/>
                <w:sz w:val="18"/>
              </w:rPr>
              <w:t xml:space="preserve"> SSB resources of serving cells and </w:t>
            </w:r>
            <w:proofErr w:type="spellStart"/>
            <w:r>
              <w:rPr>
                <w:rFonts w:ascii="Arial" w:hAnsi="Arial" w:cs="Arial"/>
                <w:bCs/>
                <w:color w:val="000000"/>
                <w:sz w:val="18"/>
              </w:rPr>
              <w:t>neighboring</w:t>
            </w:r>
            <w:proofErr w:type="spellEnd"/>
            <w:r>
              <w:rPr>
                <w:rFonts w:ascii="Arial" w:hAnsi="Arial" w:cs="Arial"/>
                <w:bCs/>
                <w:color w:val="000000"/>
                <w:sz w:val="18"/>
              </w:rPr>
              <w:t xml:space="preserve"> cells across all frequency layers of intra-frequency and inter-frequency without measurement gaps for L1 measurement.</w:t>
            </w:r>
          </w:p>
        </w:tc>
        <w:tc>
          <w:tcPr>
            <w:tcW w:w="1226" w:type="dxa"/>
            <w:tcBorders>
              <w:top w:val="single" w:sz="4" w:space="0" w:color="auto"/>
              <w:left w:val="single" w:sz="4" w:space="0" w:color="auto"/>
              <w:bottom w:val="single" w:sz="4" w:space="0" w:color="auto"/>
              <w:right w:val="single" w:sz="4" w:space="0" w:color="auto"/>
            </w:tcBorders>
          </w:tcPr>
          <w:p w14:paraId="52F0C298" w14:textId="2E2E2EC8" w:rsidR="00911A5E" w:rsidRDefault="00911A5E" w:rsidP="00911A5E">
            <w:pPr>
              <w:keepNext/>
              <w:keepLines/>
              <w:overflowPunct w:val="0"/>
              <w:textAlignment w:val="baseline"/>
              <w:rPr>
                <w:rFonts w:ascii="Arial" w:eastAsiaTheme="minorEastAsia" w:hAnsi="Arial" w:cs="Arial"/>
                <w:bCs/>
                <w:color w:val="000000"/>
                <w:sz w:val="18"/>
              </w:rPr>
            </w:pPr>
            <w:del w:id="68" w:author="Ada Wang" w:date="2024-04-04T13:54:00Z">
              <w:r>
                <w:rPr>
                  <w:rFonts w:ascii="Arial" w:hAnsi="Arial" w:cs="Arial"/>
                  <w:bCs/>
                  <w:color w:val="000000"/>
                  <w:sz w:val="18"/>
                </w:rPr>
                <w:delText>[Per band/</w:delText>
              </w:r>
            </w:del>
            <w:r>
              <w:rPr>
                <w:rFonts w:ascii="Arial" w:hAnsi="Arial" w:cs="Arial"/>
                <w:bCs/>
                <w:color w:val="000000"/>
                <w:sz w:val="18"/>
              </w:rPr>
              <w:t>BC</w:t>
            </w:r>
            <w:del w:id="69" w:author="Ada Wang" w:date="2024-04-04T13:54:00Z">
              <w:r>
                <w:rPr>
                  <w:rFonts w:ascii="Arial" w:hAnsi="Arial" w:cs="Arial"/>
                  <w:bCs/>
                  <w:color w:val="000000"/>
                  <w:sz w:val="18"/>
                </w:rPr>
                <w:delText>]</w:delText>
              </w:r>
            </w:del>
          </w:p>
        </w:tc>
        <w:tc>
          <w:tcPr>
            <w:tcW w:w="1416" w:type="dxa"/>
            <w:tcBorders>
              <w:top w:val="single" w:sz="4" w:space="0" w:color="auto"/>
              <w:left w:val="single" w:sz="4" w:space="0" w:color="auto"/>
              <w:bottom w:val="single" w:sz="4" w:space="0" w:color="auto"/>
              <w:right w:val="single" w:sz="4" w:space="0" w:color="auto"/>
            </w:tcBorders>
          </w:tcPr>
          <w:p w14:paraId="796612D0" w14:textId="54B62145"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No</w:t>
            </w:r>
          </w:p>
        </w:tc>
        <w:tc>
          <w:tcPr>
            <w:tcW w:w="1416" w:type="dxa"/>
            <w:tcBorders>
              <w:top w:val="single" w:sz="4" w:space="0" w:color="auto"/>
              <w:left w:val="single" w:sz="4" w:space="0" w:color="auto"/>
              <w:bottom w:val="single" w:sz="4" w:space="0" w:color="auto"/>
              <w:right w:val="single" w:sz="4" w:space="0" w:color="auto"/>
            </w:tcBorders>
          </w:tcPr>
          <w:p w14:paraId="5BECAE58" w14:textId="56FC9B8C" w:rsidR="00911A5E" w:rsidRDefault="00911A5E" w:rsidP="00911A5E">
            <w:pPr>
              <w:keepNext/>
              <w:keepLines/>
              <w:overflowPunct w:val="0"/>
              <w:autoSpaceDE w:val="0"/>
              <w:autoSpaceDN w:val="0"/>
              <w:adjustRightInd w:val="0"/>
              <w:textAlignment w:val="baseline"/>
              <w:rPr>
                <w:rFonts w:ascii="Arial" w:hAnsi="Arial" w:cs="Arial"/>
                <w:bCs/>
                <w:color w:val="000000"/>
                <w:sz w:val="18"/>
              </w:rPr>
            </w:pPr>
            <w:del w:id="70" w:author="Ada Wang" w:date="2024-04-17T18:46:00Z">
              <w:r w:rsidDel="00911A5E">
                <w:rPr>
                  <w:rFonts w:ascii="Arial" w:hAnsi="Arial" w:cs="Arial"/>
                  <w:bCs/>
                  <w:color w:val="000000"/>
                  <w:sz w:val="18"/>
                </w:rPr>
                <w:delText>Yes</w:delText>
              </w:r>
            </w:del>
            <w:ins w:id="71" w:author="Ada Wang" w:date="2024-04-17T18:46:00Z">
              <w:r>
                <w:rPr>
                  <w:rFonts w:ascii="Arial" w:hAnsi="Arial" w:cs="Arial"/>
                  <w:bCs/>
                  <w:color w:val="000000"/>
                  <w:sz w:val="18"/>
                </w:rPr>
                <w:t>No</w:t>
              </w:r>
            </w:ins>
          </w:p>
        </w:tc>
        <w:tc>
          <w:tcPr>
            <w:tcW w:w="1376" w:type="dxa"/>
            <w:tcBorders>
              <w:top w:val="single" w:sz="4" w:space="0" w:color="auto"/>
              <w:left w:val="single" w:sz="4" w:space="0" w:color="auto"/>
              <w:bottom w:val="single" w:sz="4" w:space="0" w:color="auto"/>
              <w:right w:val="single" w:sz="4" w:space="0" w:color="auto"/>
            </w:tcBorders>
          </w:tcPr>
          <w:p w14:paraId="21E95EAE" w14:textId="6608F0DD" w:rsidR="00911A5E" w:rsidRDefault="00911A5E" w:rsidP="00911A5E">
            <w:pPr>
              <w:keepNext/>
              <w:keepLines/>
              <w:overflowPunct w:val="0"/>
              <w:autoSpaceDE w:val="0"/>
              <w:autoSpaceDN w:val="0"/>
              <w:adjustRightInd w:val="0"/>
              <w:textAlignment w:val="baseline"/>
              <w:rPr>
                <w:rFonts w:ascii="Arial" w:hAnsi="Arial" w:cs="Arial"/>
                <w:sz w:val="18"/>
                <w:szCs w:val="18"/>
              </w:rPr>
            </w:pPr>
            <w:ins w:id="72" w:author="Ada Wang" w:date="2024-04-17T18:13:00Z">
              <w:r>
                <w:rPr>
                  <w:rFonts w:ascii="Arial" w:hAnsi="Arial" w:cs="Arial"/>
                  <w:bCs/>
                  <w:color w:val="000000"/>
                  <w:sz w:val="18"/>
                </w:rPr>
                <w:t>N/A</w:t>
              </w:r>
            </w:ins>
            <w:del w:id="73" w:author="Ada Wang" w:date="2024-04-17T18:13:00Z">
              <w:r w:rsidDel="00AF579E">
                <w:rPr>
                  <w:rFonts w:ascii="Arial" w:hAnsi="Arial" w:cs="Arial"/>
                  <w:bCs/>
                  <w:color w:val="000000"/>
                  <w:sz w:val="18"/>
                </w:rPr>
                <w:delText>No</w:delText>
              </w:r>
            </w:del>
          </w:p>
        </w:tc>
        <w:tc>
          <w:tcPr>
            <w:tcW w:w="5436" w:type="dxa"/>
            <w:tcBorders>
              <w:top w:val="single" w:sz="4" w:space="0" w:color="auto"/>
              <w:left w:val="single" w:sz="4" w:space="0" w:color="auto"/>
              <w:bottom w:val="single" w:sz="4" w:space="0" w:color="auto"/>
              <w:right w:val="single" w:sz="4" w:space="0" w:color="auto"/>
            </w:tcBorders>
          </w:tcPr>
          <w:p w14:paraId="107F2DBE" w14:textId="77777777" w:rsidR="00911A5E" w:rsidRDefault="00911A5E" w:rsidP="00911A5E">
            <w:pPr>
              <w:keepNext/>
              <w:keepLines/>
              <w:jc w:val="center"/>
              <w:rPr>
                <w:rFonts w:ascii="Arial" w:hAnsi="Arial" w:cs="Arial"/>
                <w:bCs/>
                <w:sz w:val="18"/>
                <w:szCs w:val="24"/>
              </w:rPr>
            </w:pPr>
            <w:r>
              <w:rPr>
                <w:rFonts w:ascii="Arial" w:hAnsi="Arial" w:cs="Arial"/>
                <w:bCs/>
                <w:sz w:val="18"/>
              </w:rPr>
              <w:t>Candidate values:</w:t>
            </w:r>
          </w:p>
          <w:p w14:paraId="7A0A9D66" w14:textId="77777777" w:rsidR="00911A5E" w:rsidRDefault="00911A5E" w:rsidP="00911A5E">
            <w:pPr>
              <w:keepNext/>
              <w:keepLines/>
              <w:overflowPunct w:val="0"/>
              <w:autoSpaceDE w:val="0"/>
              <w:autoSpaceDN w:val="0"/>
              <w:adjustRightInd w:val="0"/>
              <w:textAlignment w:val="baseline"/>
              <w:rPr>
                <w:ins w:id="74" w:author="Ada Wang" w:date="2024-04-04T15:55:00Z"/>
                <w:rFonts w:ascii="Arial" w:eastAsia="Times New Roman" w:hAnsi="Arial" w:cs="Arial"/>
                <w:sz w:val="18"/>
                <w:szCs w:val="18"/>
                <w:lang w:eastAsia="en-GB"/>
              </w:rPr>
            </w:pPr>
            <w:r>
              <w:rPr>
                <w:rFonts w:ascii="Arial" w:eastAsia="Times New Roman" w:hAnsi="Arial" w:cs="Arial"/>
                <w:sz w:val="18"/>
                <w:szCs w:val="18"/>
                <w:lang w:eastAsia="en-GB"/>
              </w:rPr>
              <w:t>{2,4,8,12,16,32,64}</w:t>
            </w:r>
          </w:p>
          <w:p w14:paraId="5403462F" w14:textId="044547EC" w:rsidR="00911A5E" w:rsidRDefault="00911A5E" w:rsidP="00911A5E">
            <w:pPr>
              <w:keepNext/>
              <w:keepLines/>
              <w:jc w:val="center"/>
              <w:rPr>
                <w:rFonts w:ascii="Arial" w:eastAsia="Times New Roman" w:hAnsi="Arial" w:cs="Arial"/>
                <w:sz w:val="18"/>
                <w:szCs w:val="18"/>
                <w:lang w:eastAsia="en-GB"/>
              </w:rPr>
            </w:pPr>
            <w:ins w:id="75" w:author="Ada Wang" w:date="2024-04-04T15:55:00Z">
              <w:r>
                <w:rPr>
                  <w:rFonts w:ascii="Arial" w:eastAsia="Times New Roman" w:hAnsi="Arial" w:cs="Arial"/>
                  <w:sz w:val="18"/>
                  <w:szCs w:val="18"/>
                  <w:lang w:eastAsia="en-GB"/>
                </w:rPr>
                <w:t xml:space="preserve">Note: the value should be not smaller than UE capability of </w:t>
              </w:r>
              <w:proofErr w:type="spellStart"/>
              <w:r>
                <w:rPr>
                  <w:rFonts w:ascii="Arial" w:eastAsia="Times New Roman" w:hAnsi="Arial" w:cs="Arial"/>
                  <w:sz w:val="18"/>
                  <w:szCs w:val="18"/>
                  <w:lang w:eastAsia="en-GB"/>
                </w:rPr>
                <w:t>beamManagementSSB</w:t>
              </w:r>
              <w:proofErr w:type="spellEnd"/>
              <w:r>
                <w:rPr>
                  <w:rFonts w:ascii="Arial" w:eastAsia="Times New Roman" w:hAnsi="Arial" w:cs="Arial"/>
                  <w:sz w:val="18"/>
                  <w:szCs w:val="18"/>
                  <w:lang w:eastAsia="en-GB"/>
                </w:rPr>
                <w:t>-CSI-RS</w:t>
              </w:r>
            </w:ins>
            <w:ins w:id="76" w:author="Ada Wang" w:date="2024-04-04T15:56:00Z">
              <w:r>
                <w:rPr>
                  <w:rFonts w:ascii="Arial" w:eastAsia="Times New Roman" w:hAnsi="Arial" w:cs="Arial"/>
                  <w:sz w:val="18"/>
                  <w:szCs w:val="18"/>
                  <w:lang w:eastAsia="en-GB"/>
                </w:rPr>
                <w:t xml:space="preserve"> (Component 2 of 2-24)</w:t>
              </w:r>
            </w:ins>
          </w:p>
        </w:tc>
        <w:tc>
          <w:tcPr>
            <w:tcW w:w="1906" w:type="dxa"/>
            <w:tcBorders>
              <w:top w:val="single" w:sz="4" w:space="0" w:color="auto"/>
              <w:left w:val="single" w:sz="4" w:space="0" w:color="auto"/>
              <w:bottom w:val="single" w:sz="4" w:space="0" w:color="auto"/>
              <w:right w:val="single" w:sz="4" w:space="0" w:color="auto"/>
            </w:tcBorders>
          </w:tcPr>
          <w:p w14:paraId="1CA84BB9" w14:textId="1548A7A8" w:rsidR="00911A5E" w:rsidRDefault="00911A5E" w:rsidP="00911A5E">
            <w:pPr>
              <w:keepNext/>
              <w:keepLines/>
              <w:overflowPunct w:val="0"/>
              <w:autoSpaceDE w:val="0"/>
              <w:autoSpaceDN w:val="0"/>
              <w:adjustRightInd w:val="0"/>
              <w:textAlignment w:val="baseline"/>
              <w:rPr>
                <w:rFonts w:ascii="Arial" w:eastAsiaTheme="minorEastAsia" w:hAnsi="Arial" w:cs="Arial"/>
                <w:bCs/>
                <w:color w:val="000000"/>
                <w:sz w:val="18"/>
                <w:szCs w:val="24"/>
                <w:lang w:eastAsia="x-none"/>
              </w:rPr>
            </w:pPr>
            <w:r>
              <w:rPr>
                <w:rFonts w:ascii="Arial" w:hAnsi="Arial" w:cs="Arial"/>
                <w:bCs/>
                <w:color w:val="000000"/>
                <w:sz w:val="18"/>
              </w:rPr>
              <w:t xml:space="preserve">Optional with capability </w:t>
            </w:r>
            <w:proofErr w:type="spellStart"/>
            <w:r>
              <w:rPr>
                <w:rFonts w:ascii="Arial" w:hAnsi="Arial" w:cs="Arial"/>
                <w:bCs/>
                <w:color w:val="000000"/>
                <w:sz w:val="18"/>
              </w:rPr>
              <w:t>signaling</w:t>
            </w:r>
            <w:proofErr w:type="spellEnd"/>
          </w:p>
        </w:tc>
      </w:tr>
      <w:tr w:rsidR="00911A5E" w14:paraId="5CD6DC32" w14:textId="77777777" w:rsidTr="00911A5E">
        <w:trPr>
          <w:trHeight w:val="363"/>
        </w:trPr>
        <w:tc>
          <w:tcPr>
            <w:tcW w:w="1426" w:type="dxa"/>
            <w:tcBorders>
              <w:top w:val="single" w:sz="4" w:space="0" w:color="auto"/>
              <w:left w:val="single" w:sz="4" w:space="0" w:color="auto"/>
              <w:bottom w:val="single" w:sz="4" w:space="0" w:color="auto"/>
              <w:right w:val="single" w:sz="4" w:space="0" w:color="auto"/>
            </w:tcBorders>
            <w:hideMark/>
          </w:tcPr>
          <w:p w14:paraId="2F62B319" w14:textId="77777777" w:rsidR="00911A5E" w:rsidRDefault="00911A5E" w:rsidP="00911A5E">
            <w:pPr>
              <w:snapToGrid w:val="0"/>
              <w:rPr>
                <w:rFonts w:ascii="Arial" w:hAnsi="Arial" w:cs="Arial"/>
                <w:color w:val="000000"/>
                <w:sz w:val="18"/>
                <w:szCs w:val="22"/>
              </w:rPr>
            </w:pPr>
            <w:r>
              <w:rPr>
                <w:rFonts w:ascii="Arial" w:hAnsi="Arial" w:cs="Arial"/>
                <w:color w:val="000000"/>
                <w:sz w:val="18"/>
              </w:rPr>
              <w:t>39.</w:t>
            </w:r>
          </w:p>
          <w:p w14:paraId="787D96C7" w14:textId="77777777" w:rsidR="00911A5E" w:rsidRDefault="00911A5E" w:rsidP="00911A5E">
            <w:pPr>
              <w:snapToGrid w:val="0"/>
              <w:rPr>
                <w:rFonts w:ascii="Arial" w:hAnsi="Arial" w:cs="Arial"/>
                <w:color w:val="000000"/>
                <w:sz w:val="18"/>
              </w:rPr>
            </w:pPr>
            <w:r>
              <w:rPr>
                <w:rFonts w:ascii="Arial" w:hAnsi="Arial" w:cs="Arial"/>
                <w:color w:val="000000"/>
                <w:sz w:val="18"/>
              </w:rPr>
              <w:t>NR_Mob_enh2</w:t>
            </w:r>
          </w:p>
        </w:tc>
        <w:tc>
          <w:tcPr>
            <w:tcW w:w="686" w:type="dxa"/>
            <w:tcBorders>
              <w:top w:val="single" w:sz="4" w:space="0" w:color="auto"/>
              <w:left w:val="single" w:sz="4" w:space="0" w:color="auto"/>
              <w:bottom w:val="single" w:sz="4" w:space="0" w:color="auto"/>
              <w:right w:val="single" w:sz="4" w:space="0" w:color="auto"/>
            </w:tcBorders>
            <w:hideMark/>
          </w:tcPr>
          <w:p w14:paraId="050E4230"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39-4</w:t>
            </w:r>
          </w:p>
        </w:tc>
        <w:tc>
          <w:tcPr>
            <w:tcW w:w="1406" w:type="dxa"/>
            <w:tcBorders>
              <w:top w:val="single" w:sz="4" w:space="0" w:color="auto"/>
              <w:left w:val="single" w:sz="4" w:space="0" w:color="auto"/>
              <w:bottom w:val="single" w:sz="4" w:space="0" w:color="auto"/>
              <w:right w:val="single" w:sz="4" w:space="0" w:color="auto"/>
            </w:tcBorders>
            <w:hideMark/>
          </w:tcPr>
          <w:p w14:paraId="0F0DE283"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 xml:space="preserve">Interruption on </w:t>
            </w:r>
            <w:r>
              <w:rPr>
                <w:rFonts w:ascii="Arial" w:hAnsi="Arial" w:cs="Arial"/>
                <w:bCs/>
                <w:sz w:val="18"/>
              </w:rPr>
              <w:t>DL</w:t>
            </w:r>
            <w:r>
              <w:rPr>
                <w:rFonts w:ascii="Arial" w:hAnsi="Arial" w:cs="Arial"/>
                <w:bCs/>
                <w:color w:val="FF0000"/>
                <w:sz w:val="18"/>
              </w:rPr>
              <w:t xml:space="preserve"> </w:t>
            </w:r>
            <w:r>
              <w:rPr>
                <w:rFonts w:ascii="Arial" w:hAnsi="Arial" w:cs="Arial"/>
                <w:bCs/>
                <w:color w:val="000000"/>
                <w:sz w:val="18"/>
              </w:rPr>
              <w:t>slot(s) due to PDCCH- ordered RACH transmission</w:t>
            </w:r>
          </w:p>
        </w:tc>
        <w:tc>
          <w:tcPr>
            <w:tcW w:w="2176" w:type="dxa"/>
            <w:tcBorders>
              <w:top w:val="single" w:sz="4" w:space="0" w:color="auto"/>
              <w:left w:val="single" w:sz="4" w:space="0" w:color="auto"/>
              <w:bottom w:val="single" w:sz="4" w:space="0" w:color="auto"/>
              <w:right w:val="single" w:sz="4" w:space="0" w:color="auto"/>
            </w:tcBorders>
            <w:hideMark/>
          </w:tcPr>
          <w:p w14:paraId="22B78279" w14:textId="7A91DB53" w:rsidR="00911A5E" w:rsidRDefault="00911A5E" w:rsidP="00911A5E">
            <w:pPr>
              <w:keepNext/>
              <w:keepLines/>
              <w:overflowPunct w:val="0"/>
              <w:autoSpaceDE w:val="0"/>
              <w:autoSpaceDN w:val="0"/>
              <w:adjustRightInd w:val="0"/>
              <w:textAlignment w:val="baseline"/>
              <w:rPr>
                <w:rFonts w:ascii="Arial" w:eastAsiaTheme="minorEastAsia" w:hAnsi="Arial" w:cs="Arial"/>
                <w:bCs/>
                <w:color w:val="000000"/>
                <w:sz w:val="18"/>
              </w:rPr>
            </w:pPr>
            <w:r>
              <w:rPr>
                <w:rFonts w:ascii="Arial" w:hAnsi="Arial" w:cs="Arial"/>
                <w:bCs/>
                <w:color w:val="000000"/>
                <w:sz w:val="18"/>
              </w:rPr>
              <w:t xml:space="preserve">Capability on whether UE </w:t>
            </w:r>
            <w:del w:id="77" w:author="vivo-Yanliang SUN" w:date="2024-04-17T15:19:00Z">
              <w:r w:rsidDel="00E05893">
                <w:rPr>
                  <w:rFonts w:ascii="Arial" w:hAnsi="Arial" w:cs="Arial" w:hint="eastAsia"/>
                  <w:bCs/>
                  <w:color w:val="000000"/>
                  <w:sz w:val="18"/>
                  <w:lang w:eastAsia="zh-CN"/>
                </w:rPr>
                <w:delText xml:space="preserve">may </w:delText>
              </w:r>
            </w:del>
            <w:ins w:id="78" w:author="vivo-Yanliang SUN" w:date="2024-04-17T15:19:00Z">
              <w:r>
                <w:rPr>
                  <w:rFonts w:ascii="Arial" w:hAnsi="Arial" w:cs="Arial" w:hint="eastAsia"/>
                  <w:bCs/>
                  <w:color w:val="000000"/>
                  <w:sz w:val="18"/>
                  <w:lang w:eastAsia="zh-CN"/>
                </w:rPr>
                <w:t>doe</w:t>
              </w:r>
              <w:r>
                <w:rPr>
                  <w:rFonts w:ascii="Arial" w:hAnsi="Arial" w:cs="Arial"/>
                  <w:bCs/>
                  <w:color w:val="000000"/>
                  <w:sz w:val="18"/>
                </w:rPr>
                <w:t xml:space="preserve">s not </w:t>
              </w:r>
            </w:ins>
            <w:r>
              <w:rPr>
                <w:rFonts w:ascii="Arial" w:hAnsi="Arial" w:cs="Arial"/>
                <w:bCs/>
                <w:color w:val="000000"/>
                <w:sz w:val="18"/>
              </w:rPr>
              <w:t>cause interruption on DL slot(s) on serving cells due to PDCCH-ordered RACH transmission</w:t>
            </w:r>
          </w:p>
        </w:tc>
        <w:tc>
          <w:tcPr>
            <w:tcW w:w="1256" w:type="dxa"/>
            <w:tcBorders>
              <w:top w:val="single" w:sz="4" w:space="0" w:color="auto"/>
              <w:left w:val="single" w:sz="4" w:space="0" w:color="auto"/>
              <w:bottom w:val="single" w:sz="4" w:space="0" w:color="auto"/>
              <w:right w:val="single" w:sz="4" w:space="0" w:color="auto"/>
            </w:tcBorders>
            <w:hideMark/>
          </w:tcPr>
          <w:p w14:paraId="75152F59"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45-5</w:t>
            </w:r>
          </w:p>
        </w:tc>
        <w:tc>
          <w:tcPr>
            <w:tcW w:w="1096" w:type="dxa"/>
            <w:tcBorders>
              <w:top w:val="single" w:sz="4" w:space="0" w:color="auto"/>
              <w:left w:val="single" w:sz="4" w:space="0" w:color="auto"/>
              <w:bottom w:val="single" w:sz="4" w:space="0" w:color="auto"/>
              <w:right w:val="single" w:sz="4" w:space="0" w:color="auto"/>
            </w:tcBorders>
            <w:hideMark/>
          </w:tcPr>
          <w:p w14:paraId="48C66FE7"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rPr>
            </w:pPr>
            <w:r>
              <w:rPr>
                <w:rFonts w:ascii="Arial" w:hAnsi="Arial" w:cs="Arial"/>
                <w:bCs/>
                <w:color w:val="000000"/>
                <w:sz w:val="18"/>
              </w:rPr>
              <w:t>Yes</w:t>
            </w:r>
          </w:p>
        </w:tc>
        <w:tc>
          <w:tcPr>
            <w:tcW w:w="1126" w:type="dxa"/>
            <w:tcBorders>
              <w:top w:val="single" w:sz="4" w:space="0" w:color="auto"/>
              <w:left w:val="single" w:sz="4" w:space="0" w:color="auto"/>
              <w:bottom w:val="single" w:sz="4" w:space="0" w:color="auto"/>
              <w:right w:val="single" w:sz="4" w:space="0" w:color="auto"/>
            </w:tcBorders>
            <w:hideMark/>
          </w:tcPr>
          <w:p w14:paraId="7FBFD372" w14:textId="77777777" w:rsidR="00911A5E" w:rsidRDefault="00911A5E" w:rsidP="00911A5E">
            <w:pPr>
              <w:keepNext/>
              <w:keepLines/>
              <w:overflowPunct w:val="0"/>
              <w:autoSpaceDE w:val="0"/>
              <w:autoSpaceDN w:val="0"/>
              <w:adjustRightInd w:val="0"/>
              <w:textAlignment w:val="baseline"/>
              <w:rPr>
                <w:rFonts w:ascii="Arial" w:eastAsia="Gulim" w:hAnsi="Arial" w:cs="Arial"/>
                <w:bCs/>
                <w:color w:val="000000"/>
                <w:sz w:val="18"/>
                <w:szCs w:val="22"/>
              </w:rPr>
            </w:pPr>
            <w:r>
              <w:rPr>
                <w:rFonts w:ascii="Arial" w:eastAsia="Gulim" w:hAnsi="Arial" w:cs="Arial"/>
                <w:bCs/>
                <w:color w:val="000000"/>
                <w:sz w:val="18"/>
              </w:rPr>
              <w:t>No</w:t>
            </w:r>
          </w:p>
        </w:tc>
        <w:tc>
          <w:tcPr>
            <w:tcW w:w="1406" w:type="dxa"/>
            <w:tcBorders>
              <w:top w:val="single" w:sz="4" w:space="0" w:color="auto"/>
              <w:left w:val="single" w:sz="4" w:space="0" w:color="auto"/>
              <w:bottom w:val="single" w:sz="4" w:space="0" w:color="auto"/>
              <w:right w:val="single" w:sz="4" w:space="0" w:color="auto"/>
            </w:tcBorders>
            <w:hideMark/>
          </w:tcPr>
          <w:p w14:paraId="7D1FB725" w14:textId="19B63944" w:rsidR="00911A5E" w:rsidRDefault="00911A5E" w:rsidP="00911A5E">
            <w:pPr>
              <w:keepNext/>
              <w:keepLines/>
              <w:overflowPunct w:val="0"/>
              <w:textAlignment w:val="baseline"/>
              <w:rPr>
                <w:rFonts w:ascii="Arial" w:hAnsi="Arial" w:cs="Arial"/>
                <w:bCs/>
                <w:color w:val="000000"/>
                <w:sz w:val="18"/>
              </w:rPr>
            </w:pPr>
            <w:r>
              <w:rPr>
                <w:rFonts w:ascii="Arial" w:hAnsi="Arial" w:cs="Arial"/>
                <w:bCs/>
                <w:color w:val="000000"/>
                <w:sz w:val="18"/>
              </w:rPr>
              <w:t xml:space="preserve">UE </w:t>
            </w:r>
            <w:del w:id="79" w:author="vivo-Yanliang SUN" w:date="2024-04-17T15:19:00Z">
              <w:r w:rsidDel="00E05893">
                <w:rPr>
                  <w:rFonts w:ascii="Arial" w:hAnsi="Arial" w:cs="Arial"/>
                  <w:bCs/>
                  <w:color w:val="000000"/>
                  <w:sz w:val="18"/>
                </w:rPr>
                <w:delText xml:space="preserve">does not </w:delText>
              </w:r>
            </w:del>
            <w:ins w:id="80" w:author="vivo-Yanliang SUN" w:date="2024-04-17T15:19:00Z">
              <w:r>
                <w:rPr>
                  <w:rFonts w:ascii="Arial" w:hAnsi="Arial" w:cs="Arial"/>
                  <w:bCs/>
                  <w:color w:val="000000"/>
                  <w:sz w:val="18"/>
                </w:rPr>
                <w:t xml:space="preserve">will </w:t>
              </w:r>
            </w:ins>
            <w:r>
              <w:rPr>
                <w:rFonts w:ascii="Arial" w:hAnsi="Arial" w:cs="Arial"/>
                <w:bCs/>
                <w:color w:val="000000"/>
                <w:sz w:val="18"/>
              </w:rPr>
              <w:t xml:space="preserve">cause interruptions on DL slots on serving cells due to PDCCH-ordered RACH </w:t>
            </w:r>
            <w:r>
              <w:rPr>
                <w:rFonts w:ascii="Arial" w:hAnsi="Arial" w:cs="Arial"/>
                <w:bCs/>
                <w:color w:val="000000"/>
                <w:sz w:val="18"/>
              </w:rPr>
              <w:lastRenderedPageBreak/>
              <w:t>transmission</w:t>
            </w:r>
          </w:p>
        </w:tc>
        <w:tc>
          <w:tcPr>
            <w:tcW w:w="1226" w:type="dxa"/>
            <w:tcBorders>
              <w:top w:val="single" w:sz="4" w:space="0" w:color="auto"/>
              <w:left w:val="single" w:sz="4" w:space="0" w:color="auto"/>
              <w:bottom w:val="single" w:sz="4" w:space="0" w:color="auto"/>
              <w:right w:val="single" w:sz="4" w:space="0" w:color="auto"/>
            </w:tcBorders>
            <w:hideMark/>
          </w:tcPr>
          <w:p w14:paraId="44C1F4A9" w14:textId="77777777" w:rsidR="00911A5E" w:rsidRDefault="00911A5E" w:rsidP="00911A5E">
            <w:pPr>
              <w:keepNext/>
              <w:keepLines/>
              <w:overflowPunct w:val="0"/>
              <w:textAlignment w:val="baseline"/>
              <w:rPr>
                <w:rFonts w:ascii="Arial" w:eastAsiaTheme="minorEastAsia" w:hAnsi="Arial" w:cs="Arial"/>
                <w:bCs/>
                <w:color w:val="000000"/>
                <w:sz w:val="18"/>
              </w:rPr>
            </w:pPr>
            <w:r>
              <w:rPr>
                <w:rFonts w:ascii="Arial" w:hAnsi="Arial" w:cs="Arial"/>
                <w:bCs/>
                <w:color w:val="000000"/>
                <w:sz w:val="18"/>
              </w:rPr>
              <w:lastRenderedPageBreak/>
              <w:t xml:space="preserve">Per band pair (between the target band for RACH transmission and band under UE’s </w:t>
            </w:r>
            <w:r>
              <w:rPr>
                <w:rFonts w:ascii="Arial" w:hAnsi="Arial" w:cs="Arial"/>
                <w:bCs/>
                <w:color w:val="000000"/>
                <w:sz w:val="18"/>
              </w:rPr>
              <w:lastRenderedPageBreak/>
              <w:t>current band combo) per band combination</w:t>
            </w:r>
          </w:p>
        </w:tc>
        <w:tc>
          <w:tcPr>
            <w:tcW w:w="1416" w:type="dxa"/>
            <w:tcBorders>
              <w:top w:val="single" w:sz="4" w:space="0" w:color="auto"/>
              <w:left w:val="single" w:sz="4" w:space="0" w:color="auto"/>
              <w:bottom w:val="single" w:sz="4" w:space="0" w:color="auto"/>
              <w:right w:val="single" w:sz="4" w:space="0" w:color="auto"/>
            </w:tcBorders>
            <w:hideMark/>
          </w:tcPr>
          <w:p w14:paraId="5FD3D8BA" w14:textId="22F9868E"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lastRenderedPageBreak/>
              <w:t>No</w:t>
            </w:r>
          </w:p>
        </w:tc>
        <w:tc>
          <w:tcPr>
            <w:tcW w:w="1416" w:type="dxa"/>
            <w:tcBorders>
              <w:top w:val="single" w:sz="4" w:space="0" w:color="auto"/>
              <w:left w:val="single" w:sz="4" w:space="0" w:color="auto"/>
              <w:bottom w:val="single" w:sz="4" w:space="0" w:color="auto"/>
              <w:right w:val="single" w:sz="4" w:space="0" w:color="auto"/>
            </w:tcBorders>
            <w:hideMark/>
          </w:tcPr>
          <w:p w14:paraId="5D2E2F89" w14:textId="2BEBA0AE"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No</w:t>
            </w:r>
          </w:p>
        </w:tc>
        <w:tc>
          <w:tcPr>
            <w:tcW w:w="1376" w:type="dxa"/>
            <w:tcBorders>
              <w:top w:val="single" w:sz="4" w:space="0" w:color="auto"/>
              <w:left w:val="single" w:sz="4" w:space="0" w:color="auto"/>
              <w:bottom w:val="single" w:sz="4" w:space="0" w:color="auto"/>
              <w:right w:val="single" w:sz="4" w:space="0" w:color="auto"/>
            </w:tcBorders>
            <w:hideMark/>
          </w:tcPr>
          <w:p w14:paraId="4FE27E0D"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N/A</w:t>
            </w:r>
          </w:p>
        </w:tc>
        <w:tc>
          <w:tcPr>
            <w:tcW w:w="5436" w:type="dxa"/>
            <w:tcBorders>
              <w:top w:val="single" w:sz="4" w:space="0" w:color="auto"/>
              <w:left w:val="single" w:sz="4" w:space="0" w:color="auto"/>
              <w:bottom w:val="single" w:sz="4" w:space="0" w:color="auto"/>
              <w:right w:val="single" w:sz="4" w:space="0" w:color="auto"/>
            </w:tcBorders>
          </w:tcPr>
          <w:p w14:paraId="3F0A860D"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p>
        </w:tc>
        <w:tc>
          <w:tcPr>
            <w:tcW w:w="1906" w:type="dxa"/>
            <w:tcBorders>
              <w:top w:val="single" w:sz="4" w:space="0" w:color="auto"/>
              <w:left w:val="single" w:sz="4" w:space="0" w:color="auto"/>
              <w:bottom w:val="single" w:sz="4" w:space="0" w:color="auto"/>
              <w:right w:val="single" w:sz="4" w:space="0" w:color="auto"/>
            </w:tcBorders>
            <w:hideMark/>
          </w:tcPr>
          <w:p w14:paraId="11C56596"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rPr>
            </w:pPr>
            <w:r>
              <w:rPr>
                <w:rFonts w:ascii="Arial" w:hAnsi="Arial" w:cs="Arial"/>
                <w:bCs/>
                <w:color w:val="000000"/>
                <w:sz w:val="18"/>
              </w:rPr>
              <w:t xml:space="preserve">Optional with capability </w:t>
            </w:r>
            <w:proofErr w:type="spellStart"/>
            <w:r>
              <w:rPr>
                <w:rFonts w:ascii="Arial" w:hAnsi="Arial" w:cs="Arial"/>
                <w:bCs/>
                <w:color w:val="000000"/>
                <w:sz w:val="18"/>
              </w:rPr>
              <w:t>signaling</w:t>
            </w:r>
            <w:proofErr w:type="spellEnd"/>
          </w:p>
        </w:tc>
      </w:tr>
      <w:tr w:rsidR="00911A5E" w14:paraId="710780CD" w14:textId="77777777" w:rsidTr="00911A5E">
        <w:trPr>
          <w:trHeight w:val="363"/>
        </w:trPr>
        <w:tc>
          <w:tcPr>
            <w:tcW w:w="1426" w:type="dxa"/>
            <w:tcBorders>
              <w:top w:val="single" w:sz="4" w:space="0" w:color="auto"/>
              <w:left w:val="single" w:sz="4" w:space="0" w:color="auto"/>
              <w:bottom w:val="single" w:sz="4" w:space="0" w:color="auto"/>
              <w:right w:val="single" w:sz="4" w:space="0" w:color="auto"/>
            </w:tcBorders>
            <w:hideMark/>
          </w:tcPr>
          <w:p w14:paraId="39CA468D" w14:textId="77777777" w:rsidR="00911A5E" w:rsidRDefault="00911A5E" w:rsidP="00911A5E">
            <w:pPr>
              <w:snapToGrid w:val="0"/>
              <w:rPr>
                <w:rFonts w:ascii="Arial" w:hAnsi="Arial" w:cs="Arial"/>
                <w:color w:val="000000"/>
                <w:sz w:val="18"/>
                <w:szCs w:val="22"/>
              </w:rPr>
            </w:pPr>
            <w:r>
              <w:rPr>
                <w:rFonts w:ascii="Arial" w:hAnsi="Arial" w:cs="Arial"/>
                <w:color w:val="000000"/>
                <w:sz w:val="18"/>
              </w:rPr>
              <w:t>39.</w:t>
            </w:r>
          </w:p>
          <w:p w14:paraId="200167A4" w14:textId="77777777" w:rsidR="00911A5E" w:rsidRDefault="00911A5E" w:rsidP="00911A5E">
            <w:pPr>
              <w:snapToGrid w:val="0"/>
              <w:rPr>
                <w:rFonts w:ascii="Arial" w:hAnsi="Arial" w:cs="Arial"/>
                <w:color w:val="000000"/>
                <w:sz w:val="18"/>
              </w:rPr>
            </w:pPr>
            <w:r>
              <w:rPr>
                <w:rFonts w:ascii="Arial" w:hAnsi="Arial" w:cs="Arial"/>
                <w:color w:val="000000"/>
                <w:sz w:val="18"/>
              </w:rPr>
              <w:t>NR_Mob_enh2</w:t>
            </w:r>
          </w:p>
        </w:tc>
        <w:tc>
          <w:tcPr>
            <w:tcW w:w="686" w:type="dxa"/>
            <w:tcBorders>
              <w:top w:val="single" w:sz="4" w:space="0" w:color="auto"/>
              <w:left w:val="single" w:sz="4" w:space="0" w:color="auto"/>
              <w:bottom w:val="single" w:sz="4" w:space="0" w:color="auto"/>
              <w:right w:val="single" w:sz="4" w:space="0" w:color="auto"/>
            </w:tcBorders>
            <w:hideMark/>
          </w:tcPr>
          <w:p w14:paraId="70F1BEF0"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39-4a</w:t>
            </w:r>
          </w:p>
        </w:tc>
        <w:tc>
          <w:tcPr>
            <w:tcW w:w="1406" w:type="dxa"/>
            <w:tcBorders>
              <w:top w:val="single" w:sz="4" w:space="0" w:color="auto"/>
              <w:left w:val="single" w:sz="4" w:space="0" w:color="auto"/>
              <w:bottom w:val="single" w:sz="4" w:space="0" w:color="auto"/>
              <w:right w:val="single" w:sz="4" w:space="0" w:color="auto"/>
            </w:tcBorders>
            <w:hideMark/>
          </w:tcPr>
          <w:p w14:paraId="0536FE85"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Interruption due to RF retuning for PDCCH- ordered RACH</w:t>
            </w:r>
          </w:p>
        </w:tc>
        <w:tc>
          <w:tcPr>
            <w:tcW w:w="2176" w:type="dxa"/>
            <w:tcBorders>
              <w:top w:val="single" w:sz="4" w:space="0" w:color="auto"/>
              <w:left w:val="single" w:sz="4" w:space="0" w:color="auto"/>
              <w:bottom w:val="single" w:sz="4" w:space="0" w:color="auto"/>
              <w:right w:val="single" w:sz="4" w:space="0" w:color="auto"/>
            </w:tcBorders>
            <w:hideMark/>
          </w:tcPr>
          <w:p w14:paraId="29CED536" w14:textId="77777777" w:rsidR="00911A5E" w:rsidRDefault="00911A5E" w:rsidP="00911A5E">
            <w:pPr>
              <w:keepNext/>
              <w:keepLines/>
              <w:overflowPunct w:val="0"/>
              <w:autoSpaceDE w:val="0"/>
              <w:autoSpaceDN w:val="0"/>
              <w:adjustRightInd w:val="0"/>
              <w:textAlignment w:val="baseline"/>
              <w:rPr>
                <w:rFonts w:ascii="Arial" w:eastAsiaTheme="minorEastAsia" w:hAnsi="Arial" w:cs="Arial"/>
                <w:bCs/>
                <w:color w:val="000000"/>
                <w:sz w:val="18"/>
              </w:rPr>
            </w:pPr>
            <w:r>
              <w:rPr>
                <w:rFonts w:ascii="Arial" w:hAnsi="Arial" w:cs="Arial"/>
                <w:bCs/>
                <w:color w:val="000000"/>
                <w:sz w:val="18"/>
              </w:rPr>
              <w:t xml:space="preserve">Indicates the interruption length (Y </w:t>
            </w:r>
            <w:proofErr w:type="spellStart"/>
            <w:r>
              <w:rPr>
                <w:rFonts w:ascii="Arial" w:hAnsi="Arial" w:cs="Arial"/>
                <w:bCs/>
                <w:color w:val="000000"/>
                <w:sz w:val="18"/>
              </w:rPr>
              <w:t>ms</w:t>
            </w:r>
            <w:proofErr w:type="spellEnd"/>
            <w:r>
              <w:rPr>
                <w:rFonts w:ascii="Arial" w:hAnsi="Arial" w:cs="Arial"/>
                <w:bCs/>
                <w:color w:val="000000"/>
                <w:sz w:val="18"/>
              </w:rPr>
              <w:t>) due to RF re-tuning for PDCCH ordered RACH of which the resources are not fully contained in any of UE’s configured UL BWP(s) of active serving cells</w:t>
            </w:r>
          </w:p>
        </w:tc>
        <w:tc>
          <w:tcPr>
            <w:tcW w:w="1256" w:type="dxa"/>
            <w:tcBorders>
              <w:top w:val="single" w:sz="4" w:space="0" w:color="auto"/>
              <w:left w:val="single" w:sz="4" w:space="0" w:color="auto"/>
              <w:bottom w:val="single" w:sz="4" w:space="0" w:color="auto"/>
              <w:right w:val="single" w:sz="4" w:space="0" w:color="auto"/>
            </w:tcBorders>
            <w:hideMark/>
          </w:tcPr>
          <w:p w14:paraId="7ED6487D"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eastAsia="PMingLiU" w:hAnsi="Arial" w:cs="Arial"/>
                <w:bCs/>
                <w:color w:val="000000"/>
                <w:sz w:val="18"/>
              </w:rPr>
              <w:t>45-5</w:t>
            </w:r>
          </w:p>
        </w:tc>
        <w:tc>
          <w:tcPr>
            <w:tcW w:w="1096" w:type="dxa"/>
            <w:tcBorders>
              <w:top w:val="single" w:sz="4" w:space="0" w:color="auto"/>
              <w:left w:val="single" w:sz="4" w:space="0" w:color="auto"/>
              <w:bottom w:val="single" w:sz="4" w:space="0" w:color="auto"/>
              <w:right w:val="single" w:sz="4" w:space="0" w:color="auto"/>
            </w:tcBorders>
            <w:hideMark/>
          </w:tcPr>
          <w:p w14:paraId="7DA7D55F"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rPr>
            </w:pPr>
            <w:r>
              <w:rPr>
                <w:rFonts w:ascii="Arial" w:eastAsia="PMingLiU" w:hAnsi="Arial" w:cs="Arial"/>
                <w:bCs/>
                <w:color w:val="000000"/>
                <w:sz w:val="18"/>
              </w:rPr>
              <w:t>Yes</w:t>
            </w:r>
          </w:p>
        </w:tc>
        <w:tc>
          <w:tcPr>
            <w:tcW w:w="1126" w:type="dxa"/>
            <w:tcBorders>
              <w:top w:val="single" w:sz="4" w:space="0" w:color="auto"/>
              <w:left w:val="single" w:sz="4" w:space="0" w:color="auto"/>
              <w:bottom w:val="single" w:sz="4" w:space="0" w:color="auto"/>
              <w:right w:val="single" w:sz="4" w:space="0" w:color="auto"/>
            </w:tcBorders>
            <w:hideMark/>
          </w:tcPr>
          <w:p w14:paraId="2AB1A85B" w14:textId="77777777" w:rsidR="00911A5E" w:rsidRDefault="00911A5E" w:rsidP="00911A5E">
            <w:pPr>
              <w:keepNext/>
              <w:keepLines/>
              <w:overflowPunct w:val="0"/>
              <w:autoSpaceDE w:val="0"/>
              <w:autoSpaceDN w:val="0"/>
              <w:adjustRightInd w:val="0"/>
              <w:textAlignment w:val="baseline"/>
              <w:rPr>
                <w:rFonts w:ascii="Arial" w:eastAsia="Gulim" w:hAnsi="Arial" w:cs="Arial"/>
                <w:bCs/>
                <w:color w:val="000000"/>
                <w:sz w:val="18"/>
                <w:szCs w:val="22"/>
              </w:rPr>
            </w:pPr>
            <w:r>
              <w:rPr>
                <w:rFonts w:ascii="Arial" w:eastAsia="PMingLiU" w:hAnsi="Arial" w:cs="Arial"/>
                <w:bCs/>
                <w:color w:val="000000"/>
                <w:sz w:val="18"/>
              </w:rPr>
              <w:t>No</w:t>
            </w:r>
          </w:p>
        </w:tc>
        <w:tc>
          <w:tcPr>
            <w:tcW w:w="1406" w:type="dxa"/>
            <w:tcBorders>
              <w:top w:val="single" w:sz="4" w:space="0" w:color="auto"/>
              <w:left w:val="single" w:sz="4" w:space="0" w:color="auto"/>
              <w:bottom w:val="single" w:sz="4" w:space="0" w:color="auto"/>
              <w:right w:val="single" w:sz="4" w:space="0" w:color="auto"/>
            </w:tcBorders>
            <w:hideMark/>
          </w:tcPr>
          <w:p w14:paraId="7C9474DC" w14:textId="3235B40A" w:rsidR="00911A5E" w:rsidRDefault="00911A5E" w:rsidP="00911A5E">
            <w:pPr>
              <w:keepNext/>
              <w:keepLines/>
              <w:overflowPunct w:val="0"/>
              <w:textAlignment w:val="baseline"/>
              <w:rPr>
                <w:rFonts w:ascii="Arial" w:eastAsiaTheme="minorEastAsia" w:hAnsi="Arial" w:cs="Arial"/>
                <w:bCs/>
                <w:color w:val="000000"/>
                <w:sz w:val="18"/>
              </w:rPr>
            </w:pPr>
            <w:r>
              <w:rPr>
                <w:rFonts w:ascii="Arial" w:hAnsi="Arial" w:cs="Arial"/>
                <w:bCs/>
                <w:color w:val="000000"/>
                <w:sz w:val="18"/>
              </w:rPr>
              <w:t xml:space="preserve">PDCCH-order RACH for LTM is not supported if the PRACH bandwidth is outside of any configured BWP </w:t>
            </w:r>
            <w:del w:id="81" w:author="Ada Wang" w:date="2024-04-04T15:57:00Z">
              <w:r>
                <w:rPr>
                  <w:rFonts w:ascii="Arial" w:hAnsi="Arial" w:cs="Arial"/>
                  <w:bCs/>
                  <w:color w:val="000000"/>
                  <w:sz w:val="18"/>
                </w:rPr>
                <w:delText xml:space="preserve">Network does not know whether UE supports the case that RACH bandwidth is outside of any configured BWP </w:delText>
              </w:r>
            </w:del>
            <w:del w:id="82" w:author="Ada Wang" w:date="2024-04-18T08:29:00Z">
              <w:r w:rsidRPr="000A3C9A" w:rsidDel="00623C46">
                <w:rPr>
                  <w:rFonts w:ascii="Arial" w:hAnsi="Arial" w:cs="Arial"/>
                  <w:bCs/>
                  <w:color w:val="000000"/>
                  <w:sz w:val="18"/>
                  <w:highlight w:val="cyan"/>
                  <w:rPrChange w:id="83" w:author="Ada Wang" w:date="2024-04-18T08:30:00Z">
                    <w:rPr>
                      <w:rFonts w:ascii="Arial" w:hAnsi="Arial" w:cs="Arial"/>
                      <w:bCs/>
                      <w:color w:val="000000"/>
                      <w:sz w:val="18"/>
                    </w:rPr>
                  </w:rPrChange>
                </w:rPr>
                <w:delText xml:space="preserve">and network does not know </w:delText>
              </w:r>
              <w:r w:rsidRPr="000A3C9A" w:rsidDel="00623C46">
                <w:rPr>
                  <w:rFonts w:ascii="Arial" w:eastAsia="PMingLiU" w:hAnsi="Arial" w:cs="Arial"/>
                  <w:bCs/>
                  <w:color w:val="000000"/>
                  <w:sz w:val="18"/>
                  <w:highlight w:val="cyan"/>
                  <w:rPrChange w:id="84" w:author="Ada Wang" w:date="2024-04-18T08:30:00Z">
                    <w:rPr>
                      <w:rFonts w:ascii="Arial" w:eastAsia="PMingLiU" w:hAnsi="Arial" w:cs="Arial"/>
                      <w:bCs/>
                      <w:color w:val="000000"/>
                      <w:sz w:val="18"/>
                    </w:rPr>
                  </w:rPrChange>
                </w:rPr>
                <w:delText>the corresponding length of the interruption</w:delText>
              </w:r>
            </w:del>
          </w:p>
        </w:tc>
        <w:tc>
          <w:tcPr>
            <w:tcW w:w="1226" w:type="dxa"/>
            <w:tcBorders>
              <w:top w:val="single" w:sz="4" w:space="0" w:color="auto"/>
              <w:left w:val="single" w:sz="4" w:space="0" w:color="auto"/>
              <w:bottom w:val="single" w:sz="4" w:space="0" w:color="auto"/>
              <w:right w:val="single" w:sz="4" w:space="0" w:color="auto"/>
            </w:tcBorders>
            <w:hideMark/>
          </w:tcPr>
          <w:p w14:paraId="665418E6" w14:textId="77777777" w:rsidR="00911A5E" w:rsidRDefault="00911A5E" w:rsidP="00911A5E">
            <w:pPr>
              <w:keepNext/>
              <w:keepLines/>
              <w:overflowPunct w:val="0"/>
              <w:textAlignment w:val="baseline"/>
              <w:rPr>
                <w:rFonts w:ascii="Arial" w:hAnsi="Arial" w:cs="Arial"/>
                <w:bCs/>
                <w:color w:val="000000"/>
                <w:sz w:val="18"/>
              </w:rPr>
            </w:pPr>
            <w:r>
              <w:rPr>
                <w:rFonts w:ascii="Arial" w:hAnsi="Arial" w:cs="Arial"/>
                <w:bCs/>
                <w:color w:val="000000"/>
                <w:sz w:val="18"/>
              </w:rPr>
              <w:t>Per band pair (between the target band for RACH transmission and band under UE’s current band combo) per band combination</w:t>
            </w:r>
            <w:r>
              <w:rPr>
                <w:rFonts w:ascii="Arial" w:hAnsi="Arial" w:cs="Arial"/>
                <w:b/>
                <w:color w:val="000000"/>
                <w:sz w:val="18"/>
                <w:lang w:eastAsia="en-GB"/>
              </w:rPr>
              <w:t xml:space="preserve"> </w:t>
            </w:r>
          </w:p>
        </w:tc>
        <w:tc>
          <w:tcPr>
            <w:tcW w:w="1416" w:type="dxa"/>
            <w:tcBorders>
              <w:top w:val="single" w:sz="4" w:space="0" w:color="auto"/>
              <w:left w:val="single" w:sz="4" w:space="0" w:color="auto"/>
              <w:bottom w:val="single" w:sz="4" w:space="0" w:color="auto"/>
              <w:right w:val="single" w:sz="4" w:space="0" w:color="auto"/>
            </w:tcBorders>
            <w:hideMark/>
          </w:tcPr>
          <w:p w14:paraId="434C2EDC" w14:textId="0FE36483" w:rsidR="00911A5E" w:rsidRDefault="00911A5E" w:rsidP="00911A5E">
            <w:pPr>
              <w:keepNext/>
              <w:keepLines/>
              <w:overflowPunct w:val="0"/>
              <w:autoSpaceDE w:val="0"/>
              <w:autoSpaceDN w:val="0"/>
              <w:adjustRightInd w:val="0"/>
              <w:textAlignment w:val="baseline"/>
              <w:rPr>
                <w:rFonts w:ascii="Arial" w:eastAsiaTheme="minorEastAsia" w:hAnsi="Arial" w:cs="Arial"/>
                <w:bCs/>
                <w:color w:val="000000"/>
                <w:sz w:val="18"/>
              </w:rPr>
            </w:pPr>
            <w:r>
              <w:rPr>
                <w:rFonts w:ascii="Arial" w:hAnsi="Arial" w:cs="Arial"/>
                <w:bCs/>
                <w:color w:val="000000"/>
                <w:sz w:val="18"/>
              </w:rPr>
              <w:t>No</w:t>
            </w:r>
          </w:p>
        </w:tc>
        <w:tc>
          <w:tcPr>
            <w:tcW w:w="1416" w:type="dxa"/>
            <w:tcBorders>
              <w:top w:val="single" w:sz="4" w:space="0" w:color="auto"/>
              <w:left w:val="single" w:sz="4" w:space="0" w:color="auto"/>
              <w:bottom w:val="single" w:sz="4" w:space="0" w:color="auto"/>
              <w:right w:val="single" w:sz="4" w:space="0" w:color="auto"/>
            </w:tcBorders>
            <w:hideMark/>
          </w:tcPr>
          <w:p w14:paraId="5CAE78B3" w14:textId="383169B4"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No</w:t>
            </w:r>
          </w:p>
        </w:tc>
        <w:tc>
          <w:tcPr>
            <w:tcW w:w="1376" w:type="dxa"/>
            <w:tcBorders>
              <w:top w:val="single" w:sz="4" w:space="0" w:color="auto"/>
              <w:left w:val="single" w:sz="4" w:space="0" w:color="auto"/>
              <w:bottom w:val="single" w:sz="4" w:space="0" w:color="auto"/>
              <w:right w:val="single" w:sz="4" w:space="0" w:color="auto"/>
            </w:tcBorders>
            <w:hideMark/>
          </w:tcPr>
          <w:p w14:paraId="2C594F82"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hAnsi="Arial" w:cs="Arial"/>
                <w:bCs/>
                <w:color w:val="000000"/>
                <w:sz w:val="18"/>
              </w:rPr>
              <w:t>N/A</w:t>
            </w:r>
          </w:p>
        </w:tc>
        <w:tc>
          <w:tcPr>
            <w:tcW w:w="5436" w:type="dxa"/>
            <w:tcBorders>
              <w:top w:val="single" w:sz="4" w:space="0" w:color="auto"/>
              <w:left w:val="single" w:sz="4" w:space="0" w:color="auto"/>
              <w:bottom w:val="single" w:sz="4" w:space="0" w:color="auto"/>
              <w:right w:val="single" w:sz="4" w:space="0" w:color="auto"/>
            </w:tcBorders>
            <w:hideMark/>
          </w:tcPr>
          <w:p w14:paraId="794BF7F4" w14:textId="77777777" w:rsidR="00911A5E" w:rsidRDefault="00911A5E" w:rsidP="00911A5E">
            <w:pPr>
              <w:keepNext/>
              <w:keepLines/>
              <w:overflowPunct w:val="0"/>
              <w:autoSpaceDE w:val="0"/>
              <w:autoSpaceDN w:val="0"/>
              <w:adjustRightInd w:val="0"/>
              <w:textAlignment w:val="baseline"/>
              <w:rPr>
                <w:rFonts w:ascii="Arial" w:hAnsi="Arial" w:cs="Arial"/>
                <w:sz w:val="18"/>
                <w:szCs w:val="18"/>
              </w:rPr>
            </w:pPr>
            <w:r>
              <w:rPr>
                <w:rFonts w:ascii="Arial" w:eastAsia="PMingLiU" w:hAnsi="Arial" w:cs="Arial"/>
                <w:bCs/>
                <w:color w:val="000000"/>
                <w:sz w:val="18"/>
              </w:rPr>
              <w:t>Candidate values for interruption length Y = 0.25, 0.5, 1 and 2</w:t>
            </w:r>
          </w:p>
        </w:tc>
        <w:tc>
          <w:tcPr>
            <w:tcW w:w="1906" w:type="dxa"/>
            <w:tcBorders>
              <w:top w:val="single" w:sz="4" w:space="0" w:color="auto"/>
              <w:left w:val="single" w:sz="4" w:space="0" w:color="auto"/>
              <w:bottom w:val="single" w:sz="4" w:space="0" w:color="auto"/>
              <w:right w:val="single" w:sz="4" w:space="0" w:color="auto"/>
            </w:tcBorders>
            <w:hideMark/>
          </w:tcPr>
          <w:p w14:paraId="727441A6"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szCs w:val="24"/>
              </w:rPr>
            </w:pPr>
            <w:r>
              <w:rPr>
                <w:rFonts w:ascii="Arial" w:hAnsi="Arial" w:cs="Arial"/>
                <w:bCs/>
                <w:color w:val="000000"/>
                <w:sz w:val="18"/>
              </w:rPr>
              <w:t xml:space="preserve">Optional with capability </w:t>
            </w:r>
            <w:proofErr w:type="spellStart"/>
            <w:r>
              <w:rPr>
                <w:rFonts w:ascii="Arial" w:hAnsi="Arial" w:cs="Arial"/>
                <w:bCs/>
                <w:color w:val="000000"/>
                <w:sz w:val="18"/>
              </w:rPr>
              <w:t>signaling</w:t>
            </w:r>
            <w:proofErr w:type="spellEnd"/>
          </w:p>
        </w:tc>
      </w:tr>
      <w:tr w:rsidR="00911A5E" w14:paraId="3672D5E8" w14:textId="77777777" w:rsidTr="00911A5E">
        <w:trPr>
          <w:trHeight w:val="363"/>
        </w:trPr>
        <w:tc>
          <w:tcPr>
            <w:tcW w:w="1426" w:type="dxa"/>
            <w:tcBorders>
              <w:top w:val="single" w:sz="4" w:space="0" w:color="auto"/>
              <w:left w:val="single" w:sz="4" w:space="0" w:color="auto"/>
              <w:bottom w:val="single" w:sz="4" w:space="0" w:color="auto"/>
              <w:right w:val="single" w:sz="4" w:space="0" w:color="auto"/>
            </w:tcBorders>
            <w:hideMark/>
          </w:tcPr>
          <w:p w14:paraId="47E53048" w14:textId="77777777" w:rsidR="00911A5E" w:rsidRDefault="00911A5E" w:rsidP="00911A5E">
            <w:pPr>
              <w:snapToGrid w:val="0"/>
              <w:rPr>
                <w:rFonts w:ascii="Arial" w:hAnsi="Arial" w:cs="Arial"/>
                <w:color w:val="000000"/>
                <w:sz w:val="18"/>
                <w:szCs w:val="22"/>
              </w:rPr>
            </w:pPr>
            <w:r>
              <w:rPr>
                <w:rFonts w:ascii="Arial" w:hAnsi="Arial" w:cs="Arial"/>
                <w:color w:val="000000"/>
                <w:sz w:val="18"/>
              </w:rPr>
              <w:t>39.</w:t>
            </w:r>
          </w:p>
          <w:p w14:paraId="3E7A2514" w14:textId="77777777" w:rsidR="00911A5E" w:rsidRDefault="00911A5E" w:rsidP="00911A5E">
            <w:pPr>
              <w:snapToGrid w:val="0"/>
              <w:rPr>
                <w:rFonts w:ascii="Arial" w:hAnsi="Arial" w:cs="Arial"/>
                <w:color w:val="000000"/>
                <w:sz w:val="18"/>
              </w:rPr>
            </w:pPr>
            <w:r>
              <w:rPr>
                <w:rFonts w:ascii="Arial" w:hAnsi="Arial" w:cs="Arial"/>
                <w:color w:val="000000"/>
                <w:sz w:val="18"/>
              </w:rPr>
              <w:t>NR_Mob_enh2</w:t>
            </w:r>
          </w:p>
        </w:tc>
        <w:tc>
          <w:tcPr>
            <w:tcW w:w="686" w:type="dxa"/>
            <w:tcBorders>
              <w:top w:val="single" w:sz="4" w:space="0" w:color="auto"/>
              <w:left w:val="single" w:sz="4" w:space="0" w:color="auto"/>
              <w:bottom w:val="single" w:sz="4" w:space="0" w:color="auto"/>
              <w:right w:val="single" w:sz="4" w:space="0" w:color="auto"/>
            </w:tcBorders>
            <w:hideMark/>
          </w:tcPr>
          <w:p w14:paraId="6EED51D2"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39-5</w:t>
            </w:r>
          </w:p>
        </w:tc>
        <w:tc>
          <w:tcPr>
            <w:tcW w:w="1406" w:type="dxa"/>
            <w:tcBorders>
              <w:top w:val="single" w:sz="4" w:space="0" w:color="auto"/>
              <w:left w:val="single" w:sz="4" w:space="0" w:color="auto"/>
              <w:bottom w:val="single" w:sz="4" w:space="0" w:color="auto"/>
              <w:right w:val="single" w:sz="4" w:space="0" w:color="auto"/>
            </w:tcBorders>
            <w:hideMark/>
          </w:tcPr>
          <w:p w14:paraId="2168D229"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RF/BB preparation time for PDCCH-order RACH</w:t>
            </w:r>
          </w:p>
        </w:tc>
        <w:tc>
          <w:tcPr>
            <w:tcW w:w="2176" w:type="dxa"/>
            <w:tcBorders>
              <w:top w:val="single" w:sz="4" w:space="0" w:color="auto"/>
              <w:left w:val="single" w:sz="4" w:space="0" w:color="auto"/>
              <w:bottom w:val="single" w:sz="4" w:space="0" w:color="auto"/>
              <w:right w:val="single" w:sz="4" w:space="0" w:color="auto"/>
            </w:tcBorders>
            <w:hideMark/>
          </w:tcPr>
          <w:p w14:paraId="4D5345E3"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Indicates the RF/BB preparation time for PDCCH ordered RACH of which the resources are not fully contained in any of UE’s configured UL BWP(s) of active serving cells</w:t>
            </w:r>
          </w:p>
        </w:tc>
        <w:tc>
          <w:tcPr>
            <w:tcW w:w="1256" w:type="dxa"/>
            <w:tcBorders>
              <w:top w:val="single" w:sz="4" w:space="0" w:color="auto"/>
              <w:left w:val="single" w:sz="4" w:space="0" w:color="auto"/>
              <w:bottom w:val="single" w:sz="4" w:space="0" w:color="auto"/>
              <w:right w:val="single" w:sz="4" w:space="0" w:color="auto"/>
            </w:tcBorders>
            <w:hideMark/>
          </w:tcPr>
          <w:p w14:paraId="0EACEAE3" w14:textId="77777777" w:rsidR="00911A5E" w:rsidRDefault="00911A5E" w:rsidP="00911A5E">
            <w:pPr>
              <w:keepNext/>
              <w:keepLines/>
              <w:overflowPunct w:val="0"/>
              <w:autoSpaceDE w:val="0"/>
              <w:autoSpaceDN w:val="0"/>
              <w:adjustRightInd w:val="0"/>
              <w:textAlignment w:val="baseline"/>
              <w:rPr>
                <w:rFonts w:ascii="Arial" w:eastAsia="PMingLiU" w:hAnsi="Arial" w:cs="Arial"/>
                <w:bCs/>
                <w:color w:val="000000"/>
                <w:sz w:val="18"/>
              </w:rPr>
            </w:pPr>
            <w:r>
              <w:rPr>
                <w:rFonts w:ascii="Arial" w:eastAsia="PMingLiU" w:hAnsi="Arial" w:cs="Arial"/>
                <w:bCs/>
                <w:color w:val="000000"/>
                <w:sz w:val="18"/>
              </w:rPr>
              <w:t>45-5</w:t>
            </w:r>
          </w:p>
        </w:tc>
        <w:tc>
          <w:tcPr>
            <w:tcW w:w="1096" w:type="dxa"/>
            <w:tcBorders>
              <w:top w:val="single" w:sz="4" w:space="0" w:color="auto"/>
              <w:left w:val="single" w:sz="4" w:space="0" w:color="auto"/>
              <w:bottom w:val="single" w:sz="4" w:space="0" w:color="auto"/>
              <w:right w:val="single" w:sz="4" w:space="0" w:color="auto"/>
            </w:tcBorders>
            <w:hideMark/>
          </w:tcPr>
          <w:p w14:paraId="1ABBBCA4" w14:textId="77777777" w:rsidR="00911A5E" w:rsidRDefault="00911A5E" w:rsidP="00911A5E">
            <w:pPr>
              <w:keepNext/>
              <w:keepLines/>
              <w:overflowPunct w:val="0"/>
              <w:autoSpaceDE w:val="0"/>
              <w:autoSpaceDN w:val="0"/>
              <w:adjustRightInd w:val="0"/>
              <w:textAlignment w:val="baseline"/>
              <w:rPr>
                <w:rFonts w:ascii="Arial" w:eastAsia="PMingLiU" w:hAnsi="Arial" w:cs="Arial"/>
                <w:bCs/>
                <w:color w:val="000000"/>
                <w:sz w:val="18"/>
              </w:rPr>
            </w:pPr>
            <w:r>
              <w:rPr>
                <w:rFonts w:ascii="Arial" w:eastAsia="PMingLiU" w:hAnsi="Arial" w:cs="Arial"/>
                <w:bCs/>
                <w:color w:val="000000"/>
                <w:sz w:val="18"/>
              </w:rPr>
              <w:t>Yes</w:t>
            </w:r>
          </w:p>
        </w:tc>
        <w:tc>
          <w:tcPr>
            <w:tcW w:w="1126" w:type="dxa"/>
            <w:tcBorders>
              <w:top w:val="single" w:sz="4" w:space="0" w:color="auto"/>
              <w:left w:val="single" w:sz="4" w:space="0" w:color="auto"/>
              <w:bottom w:val="single" w:sz="4" w:space="0" w:color="auto"/>
              <w:right w:val="single" w:sz="4" w:space="0" w:color="auto"/>
            </w:tcBorders>
            <w:hideMark/>
          </w:tcPr>
          <w:p w14:paraId="2F409F91" w14:textId="77777777" w:rsidR="00911A5E" w:rsidRDefault="00911A5E" w:rsidP="00911A5E">
            <w:pPr>
              <w:keepNext/>
              <w:keepLines/>
              <w:overflowPunct w:val="0"/>
              <w:autoSpaceDE w:val="0"/>
              <w:autoSpaceDN w:val="0"/>
              <w:adjustRightInd w:val="0"/>
              <w:textAlignment w:val="baseline"/>
              <w:rPr>
                <w:rFonts w:ascii="Arial" w:eastAsia="PMingLiU" w:hAnsi="Arial" w:cs="Arial"/>
                <w:bCs/>
                <w:color w:val="000000"/>
                <w:sz w:val="18"/>
              </w:rPr>
            </w:pPr>
            <w:r>
              <w:rPr>
                <w:rFonts w:ascii="Arial" w:eastAsia="PMingLiU" w:hAnsi="Arial" w:cs="Arial"/>
                <w:bCs/>
                <w:color w:val="000000"/>
                <w:sz w:val="18"/>
              </w:rPr>
              <w:t>No</w:t>
            </w:r>
          </w:p>
        </w:tc>
        <w:tc>
          <w:tcPr>
            <w:tcW w:w="1406" w:type="dxa"/>
            <w:tcBorders>
              <w:top w:val="single" w:sz="4" w:space="0" w:color="auto"/>
              <w:left w:val="single" w:sz="4" w:space="0" w:color="auto"/>
              <w:bottom w:val="single" w:sz="4" w:space="0" w:color="auto"/>
              <w:right w:val="single" w:sz="4" w:space="0" w:color="auto"/>
            </w:tcBorders>
            <w:hideMark/>
          </w:tcPr>
          <w:p w14:paraId="5D365C29" w14:textId="33093D59" w:rsidR="00911A5E" w:rsidRDefault="00911A5E" w:rsidP="00911A5E">
            <w:pPr>
              <w:keepNext/>
              <w:keepLines/>
              <w:overflowPunct w:val="0"/>
              <w:textAlignment w:val="baseline"/>
              <w:rPr>
                <w:rFonts w:ascii="Arial" w:eastAsia="PMingLiU" w:hAnsi="Arial" w:cs="Arial"/>
                <w:bCs/>
                <w:color w:val="000000"/>
                <w:sz w:val="18"/>
              </w:rPr>
            </w:pPr>
            <w:r>
              <w:rPr>
                <w:rFonts w:ascii="Arial" w:eastAsia="PMingLiU" w:hAnsi="Arial" w:cs="Arial"/>
                <w:bCs/>
                <w:color w:val="000000"/>
                <w:sz w:val="18"/>
              </w:rPr>
              <w:t xml:space="preserve">PDCCH-order RACH for LTM is not supported if the PRACH bandwidth is outside of any configured BWP </w:t>
            </w:r>
            <w:del w:id="85" w:author="Ada Wang" w:date="2024-04-04T15:57:00Z">
              <w:r>
                <w:rPr>
                  <w:rFonts w:ascii="Arial" w:eastAsia="PMingLiU" w:hAnsi="Arial" w:cs="Arial"/>
                  <w:bCs/>
                  <w:color w:val="000000"/>
                  <w:sz w:val="18"/>
                </w:rPr>
                <w:delText xml:space="preserve">Network does not know whether UE supports the case that RACH bandwidth is outside of any configured BWP </w:delText>
              </w:r>
            </w:del>
            <w:del w:id="86" w:author="Ada Wang" w:date="2024-04-18T08:29:00Z">
              <w:r w:rsidRPr="000A3C9A" w:rsidDel="00623C46">
                <w:rPr>
                  <w:rFonts w:ascii="Arial" w:eastAsia="PMingLiU" w:hAnsi="Arial" w:cs="Arial"/>
                  <w:bCs/>
                  <w:color w:val="000000"/>
                  <w:sz w:val="18"/>
                  <w:highlight w:val="cyan"/>
                  <w:rPrChange w:id="87" w:author="Ada Wang" w:date="2024-04-18T08:30:00Z">
                    <w:rPr>
                      <w:rFonts w:ascii="Arial" w:eastAsia="PMingLiU" w:hAnsi="Arial" w:cs="Arial"/>
                      <w:bCs/>
                      <w:color w:val="000000"/>
                      <w:sz w:val="18"/>
                    </w:rPr>
                  </w:rPrChange>
                </w:rPr>
                <w:delText>and network does not know the corresponding RF/BB preparation time</w:delText>
              </w:r>
            </w:del>
          </w:p>
        </w:tc>
        <w:tc>
          <w:tcPr>
            <w:tcW w:w="1226" w:type="dxa"/>
            <w:tcBorders>
              <w:top w:val="single" w:sz="4" w:space="0" w:color="auto"/>
              <w:left w:val="single" w:sz="4" w:space="0" w:color="auto"/>
              <w:bottom w:val="single" w:sz="4" w:space="0" w:color="auto"/>
              <w:right w:val="single" w:sz="4" w:space="0" w:color="auto"/>
            </w:tcBorders>
            <w:hideMark/>
          </w:tcPr>
          <w:p w14:paraId="097A6C9C" w14:textId="77777777" w:rsidR="00911A5E" w:rsidRDefault="00911A5E" w:rsidP="00911A5E">
            <w:pPr>
              <w:keepNext/>
              <w:keepLines/>
              <w:overflowPunct w:val="0"/>
              <w:textAlignment w:val="baseline"/>
              <w:rPr>
                <w:rFonts w:ascii="Arial" w:hAnsi="Arial" w:cs="Arial"/>
                <w:bCs/>
                <w:color w:val="000000"/>
                <w:sz w:val="18"/>
              </w:rPr>
            </w:pPr>
            <w:del w:id="88" w:author="Ada Wang" w:date="2024-04-04T13:54:00Z">
              <w:r>
                <w:rPr>
                  <w:rFonts w:ascii="Arial" w:hAnsi="Arial" w:cs="Arial"/>
                  <w:bCs/>
                  <w:color w:val="000000"/>
                  <w:sz w:val="18"/>
                </w:rPr>
                <w:delText>[</w:delText>
              </w:r>
            </w:del>
            <w:r>
              <w:rPr>
                <w:rFonts w:ascii="Arial" w:hAnsi="Arial" w:cs="Arial"/>
                <w:bCs/>
                <w:color w:val="000000"/>
                <w:sz w:val="18"/>
              </w:rPr>
              <w:t>Per band pair</w:t>
            </w:r>
            <w:del w:id="89" w:author="Ada Wang" w:date="2024-04-04T13:54:00Z">
              <w:r>
                <w:rPr>
                  <w:rFonts w:ascii="Arial" w:hAnsi="Arial" w:cs="Arial"/>
                  <w:bCs/>
                  <w:color w:val="000000"/>
                  <w:sz w:val="18"/>
                </w:rPr>
                <w:delText>]</w:delText>
              </w:r>
            </w:del>
            <w:r>
              <w:rPr>
                <w:rFonts w:ascii="Arial" w:hAnsi="Arial" w:cs="Arial"/>
                <w:bCs/>
                <w:color w:val="000000"/>
                <w:sz w:val="18"/>
              </w:rPr>
              <w:t xml:space="preserve"> (between the target band for RACH transmission and band under UE’s current band combo) per band combination</w:t>
            </w:r>
            <w:r>
              <w:rPr>
                <w:rFonts w:ascii="Arial" w:hAnsi="Arial" w:cs="Arial"/>
                <w:b/>
                <w:color w:val="000000"/>
                <w:sz w:val="18"/>
                <w:lang w:eastAsia="en-GB"/>
              </w:rPr>
              <w:t xml:space="preserve"> </w:t>
            </w:r>
          </w:p>
        </w:tc>
        <w:tc>
          <w:tcPr>
            <w:tcW w:w="1416" w:type="dxa"/>
            <w:tcBorders>
              <w:top w:val="single" w:sz="4" w:space="0" w:color="auto"/>
              <w:left w:val="single" w:sz="4" w:space="0" w:color="auto"/>
              <w:bottom w:val="single" w:sz="4" w:space="0" w:color="auto"/>
              <w:right w:val="single" w:sz="4" w:space="0" w:color="auto"/>
            </w:tcBorders>
            <w:hideMark/>
          </w:tcPr>
          <w:p w14:paraId="38A55CBD" w14:textId="505B362F" w:rsidR="00911A5E" w:rsidRDefault="00911A5E" w:rsidP="00911A5E">
            <w:pPr>
              <w:keepNext/>
              <w:keepLines/>
              <w:overflowPunct w:val="0"/>
              <w:autoSpaceDE w:val="0"/>
              <w:autoSpaceDN w:val="0"/>
              <w:adjustRightInd w:val="0"/>
              <w:textAlignment w:val="baseline"/>
              <w:rPr>
                <w:rFonts w:ascii="Arial" w:eastAsiaTheme="minorEastAsia" w:hAnsi="Arial" w:cs="Arial"/>
                <w:bCs/>
                <w:color w:val="000000"/>
                <w:sz w:val="18"/>
              </w:rPr>
            </w:pPr>
            <w:r>
              <w:rPr>
                <w:rFonts w:ascii="Arial" w:hAnsi="Arial" w:cs="Arial"/>
                <w:bCs/>
                <w:color w:val="000000"/>
                <w:sz w:val="18"/>
              </w:rPr>
              <w:t>No</w:t>
            </w:r>
          </w:p>
        </w:tc>
        <w:tc>
          <w:tcPr>
            <w:tcW w:w="1416" w:type="dxa"/>
            <w:tcBorders>
              <w:top w:val="single" w:sz="4" w:space="0" w:color="auto"/>
              <w:left w:val="single" w:sz="4" w:space="0" w:color="auto"/>
              <w:bottom w:val="single" w:sz="4" w:space="0" w:color="auto"/>
              <w:right w:val="single" w:sz="4" w:space="0" w:color="auto"/>
            </w:tcBorders>
            <w:hideMark/>
          </w:tcPr>
          <w:p w14:paraId="3AE37DC0" w14:textId="209A1BB4"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 xml:space="preserve">No </w:t>
            </w:r>
          </w:p>
        </w:tc>
        <w:tc>
          <w:tcPr>
            <w:tcW w:w="1376" w:type="dxa"/>
            <w:tcBorders>
              <w:top w:val="single" w:sz="4" w:space="0" w:color="auto"/>
              <w:left w:val="single" w:sz="4" w:space="0" w:color="auto"/>
              <w:bottom w:val="single" w:sz="4" w:space="0" w:color="auto"/>
              <w:right w:val="single" w:sz="4" w:space="0" w:color="auto"/>
            </w:tcBorders>
            <w:hideMark/>
          </w:tcPr>
          <w:p w14:paraId="445C0657"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N/A</w:t>
            </w:r>
          </w:p>
        </w:tc>
        <w:tc>
          <w:tcPr>
            <w:tcW w:w="5436" w:type="dxa"/>
            <w:tcBorders>
              <w:top w:val="single" w:sz="4" w:space="0" w:color="auto"/>
              <w:left w:val="single" w:sz="4" w:space="0" w:color="auto"/>
              <w:bottom w:val="single" w:sz="4" w:space="0" w:color="auto"/>
              <w:right w:val="single" w:sz="4" w:space="0" w:color="auto"/>
            </w:tcBorders>
            <w:hideMark/>
          </w:tcPr>
          <w:p w14:paraId="196C1E69" w14:textId="77777777" w:rsidR="00911A5E" w:rsidRDefault="00911A5E" w:rsidP="00911A5E">
            <w:pPr>
              <w:keepNext/>
              <w:keepLines/>
              <w:jc w:val="center"/>
              <w:rPr>
                <w:rFonts w:ascii="Arial" w:eastAsia="PMingLiU" w:hAnsi="Arial" w:cs="Arial"/>
                <w:bCs/>
                <w:color w:val="000000"/>
                <w:sz w:val="18"/>
              </w:rPr>
            </w:pPr>
            <w:r>
              <w:rPr>
                <w:rFonts w:ascii="Arial" w:eastAsia="PMingLiU" w:hAnsi="Arial" w:cs="Arial"/>
                <w:bCs/>
                <w:color w:val="000000"/>
                <w:sz w:val="18"/>
              </w:rPr>
              <w:t>Candidate values:</w:t>
            </w:r>
          </w:p>
          <w:p w14:paraId="63D75DB6" w14:textId="77777777" w:rsidR="00911A5E" w:rsidRDefault="00911A5E" w:rsidP="00911A5E">
            <w:pPr>
              <w:keepNext/>
              <w:keepLines/>
              <w:overflowPunct w:val="0"/>
              <w:autoSpaceDE w:val="0"/>
              <w:autoSpaceDN w:val="0"/>
              <w:adjustRightInd w:val="0"/>
              <w:textAlignment w:val="baseline"/>
              <w:rPr>
                <w:rFonts w:ascii="Arial" w:eastAsia="PMingLiU" w:hAnsi="Arial" w:cs="Arial"/>
                <w:bCs/>
                <w:color w:val="000000"/>
                <w:sz w:val="18"/>
              </w:rPr>
            </w:pPr>
            <w:r>
              <w:rPr>
                <w:rFonts w:ascii="Arial" w:hAnsi="Arial" w:cs="Arial"/>
                <w:bCs/>
                <w:color w:val="000000"/>
                <w:sz w:val="18"/>
              </w:rPr>
              <w:t>{</w:t>
            </w:r>
            <w:del w:id="90" w:author="Ada Wang" w:date="2024-04-04T15:58:00Z">
              <w:r>
                <w:rPr>
                  <w:rFonts w:ascii="Arial" w:hAnsi="Arial" w:cs="Arial"/>
                  <w:bCs/>
                  <w:color w:val="000000"/>
                  <w:sz w:val="18"/>
                </w:rPr>
                <w:delText xml:space="preserve"> [</w:delText>
              </w:r>
            </w:del>
            <w:r>
              <w:rPr>
                <w:rFonts w:ascii="Arial" w:hAnsi="Arial" w:cs="Arial"/>
                <w:bCs/>
                <w:color w:val="000000"/>
                <w:sz w:val="18"/>
              </w:rPr>
              <w:t>1ms,3ms,5ms,10ms</w:t>
            </w:r>
            <w:del w:id="91" w:author="Ada Wang" w:date="2024-04-04T15:58:00Z">
              <w:r>
                <w:rPr>
                  <w:rFonts w:ascii="Arial" w:hAnsi="Arial" w:cs="Arial"/>
                  <w:bCs/>
                  <w:color w:val="000000"/>
                  <w:sz w:val="18"/>
                </w:rPr>
                <w:delText>]</w:delText>
              </w:r>
            </w:del>
            <w:r>
              <w:rPr>
                <w:rFonts w:ascii="Arial" w:hAnsi="Arial" w:cs="Arial"/>
                <w:bCs/>
                <w:color w:val="000000"/>
                <w:sz w:val="18"/>
              </w:rPr>
              <w:t xml:space="preserve"> }</w:t>
            </w:r>
          </w:p>
        </w:tc>
        <w:tc>
          <w:tcPr>
            <w:tcW w:w="1906" w:type="dxa"/>
            <w:tcBorders>
              <w:top w:val="single" w:sz="4" w:space="0" w:color="auto"/>
              <w:left w:val="single" w:sz="4" w:space="0" w:color="auto"/>
              <w:bottom w:val="single" w:sz="4" w:space="0" w:color="auto"/>
              <w:right w:val="single" w:sz="4" w:space="0" w:color="auto"/>
            </w:tcBorders>
            <w:hideMark/>
          </w:tcPr>
          <w:p w14:paraId="5832F877"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 xml:space="preserve">Optional with capability </w:t>
            </w:r>
            <w:proofErr w:type="spellStart"/>
            <w:r>
              <w:rPr>
                <w:rFonts w:ascii="Arial" w:hAnsi="Arial" w:cs="Arial"/>
                <w:bCs/>
                <w:color w:val="000000"/>
                <w:sz w:val="18"/>
              </w:rPr>
              <w:t>signaling</w:t>
            </w:r>
            <w:proofErr w:type="spellEnd"/>
          </w:p>
        </w:tc>
      </w:tr>
      <w:tr w:rsidR="00911A5E" w14:paraId="62E8B09D" w14:textId="77777777" w:rsidTr="00911A5E">
        <w:trPr>
          <w:trHeight w:val="363"/>
        </w:trPr>
        <w:tc>
          <w:tcPr>
            <w:tcW w:w="1426" w:type="dxa"/>
            <w:tcBorders>
              <w:top w:val="single" w:sz="4" w:space="0" w:color="auto"/>
              <w:left w:val="single" w:sz="4" w:space="0" w:color="auto"/>
              <w:bottom w:val="single" w:sz="4" w:space="0" w:color="auto"/>
              <w:right w:val="single" w:sz="4" w:space="0" w:color="auto"/>
            </w:tcBorders>
            <w:hideMark/>
          </w:tcPr>
          <w:p w14:paraId="6E84F59A" w14:textId="77777777" w:rsidR="00911A5E" w:rsidRDefault="00911A5E" w:rsidP="00911A5E">
            <w:pPr>
              <w:snapToGrid w:val="0"/>
              <w:rPr>
                <w:rFonts w:ascii="Arial" w:eastAsiaTheme="minorEastAsia" w:hAnsi="Arial" w:cs="Arial"/>
                <w:color w:val="000000"/>
                <w:sz w:val="18"/>
              </w:rPr>
            </w:pPr>
            <w:r>
              <w:rPr>
                <w:rFonts w:ascii="Arial" w:hAnsi="Arial" w:cs="Arial"/>
                <w:color w:val="000000"/>
                <w:sz w:val="18"/>
              </w:rPr>
              <w:t>39.</w:t>
            </w:r>
          </w:p>
          <w:p w14:paraId="7DCF0A5B" w14:textId="77777777" w:rsidR="00911A5E" w:rsidRDefault="00911A5E" w:rsidP="00911A5E">
            <w:pPr>
              <w:snapToGrid w:val="0"/>
              <w:rPr>
                <w:rFonts w:ascii="Arial" w:hAnsi="Arial" w:cs="Arial"/>
                <w:color w:val="000000"/>
                <w:sz w:val="18"/>
              </w:rPr>
            </w:pPr>
            <w:r>
              <w:rPr>
                <w:rFonts w:ascii="Arial" w:hAnsi="Arial" w:cs="Arial"/>
                <w:color w:val="000000"/>
                <w:sz w:val="18"/>
              </w:rPr>
              <w:t>NR_Mob_enh2</w:t>
            </w:r>
          </w:p>
        </w:tc>
        <w:tc>
          <w:tcPr>
            <w:tcW w:w="686" w:type="dxa"/>
            <w:tcBorders>
              <w:top w:val="single" w:sz="4" w:space="0" w:color="auto"/>
              <w:left w:val="single" w:sz="4" w:space="0" w:color="auto"/>
              <w:bottom w:val="single" w:sz="4" w:space="0" w:color="auto"/>
              <w:right w:val="single" w:sz="4" w:space="0" w:color="auto"/>
            </w:tcBorders>
            <w:hideMark/>
          </w:tcPr>
          <w:p w14:paraId="0ACD372E"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del w:id="92" w:author="Ada Wang" w:date="2024-04-04T13:54:00Z">
              <w:r>
                <w:rPr>
                  <w:rFonts w:ascii="Arial" w:hAnsi="Arial" w:cs="Arial"/>
                  <w:bCs/>
                  <w:color w:val="000000"/>
                  <w:sz w:val="18"/>
                </w:rPr>
                <w:delText>[</w:delText>
              </w:r>
            </w:del>
            <w:r>
              <w:rPr>
                <w:rFonts w:ascii="Arial" w:hAnsi="Arial" w:cs="Arial"/>
                <w:bCs/>
                <w:color w:val="000000"/>
                <w:sz w:val="18"/>
              </w:rPr>
              <w:t>39-6</w:t>
            </w:r>
            <w:del w:id="93" w:author="Ada Wang" w:date="2024-04-04T13:54:00Z">
              <w:r>
                <w:rPr>
                  <w:rFonts w:ascii="Arial" w:hAnsi="Arial" w:cs="Arial"/>
                  <w:bCs/>
                  <w:color w:val="000000"/>
                  <w:sz w:val="18"/>
                </w:rPr>
                <w:delText>]</w:delText>
              </w:r>
            </w:del>
          </w:p>
        </w:tc>
        <w:tc>
          <w:tcPr>
            <w:tcW w:w="1406" w:type="dxa"/>
            <w:tcBorders>
              <w:top w:val="single" w:sz="4" w:space="0" w:color="auto"/>
              <w:left w:val="single" w:sz="4" w:space="0" w:color="auto"/>
              <w:bottom w:val="single" w:sz="4" w:space="0" w:color="auto"/>
              <w:right w:val="single" w:sz="4" w:space="0" w:color="auto"/>
            </w:tcBorders>
            <w:hideMark/>
          </w:tcPr>
          <w:p w14:paraId="7DCA8565" w14:textId="28439C93" w:rsidR="00911A5E" w:rsidRDefault="00911A5E" w:rsidP="00911A5E">
            <w:pPr>
              <w:keepNext/>
              <w:keepLines/>
              <w:overflowPunct w:val="0"/>
              <w:autoSpaceDE w:val="0"/>
              <w:autoSpaceDN w:val="0"/>
              <w:adjustRightInd w:val="0"/>
              <w:textAlignment w:val="baseline"/>
              <w:rPr>
                <w:rFonts w:ascii="Arial" w:hAnsi="Arial" w:cs="Arial"/>
                <w:bCs/>
                <w:color w:val="000000"/>
                <w:sz w:val="18"/>
              </w:rPr>
            </w:pPr>
            <w:ins w:id="94" w:author="Ada Wang" w:date="2024-04-17T11:32:00Z">
              <w:r w:rsidRPr="00010DF6">
                <w:rPr>
                  <w:rFonts w:ascii="Arial" w:hAnsi="Arial" w:cs="Arial"/>
                  <w:bCs/>
                  <w:sz w:val="18"/>
                  <w:highlight w:val="yellow"/>
                  <w:rPrChange w:id="95" w:author="Ada Wang" w:date="2024-04-17T12:07:00Z">
                    <w:rPr>
                      <w:rFonts w:ascii="Arial" w:hAnsi="Arial" w:cs="Arial"/>
                      <w:bCs/>
                      <w:sz w:val="18"/>
                    </w:rPr>
                  </w:rPrChange>
                </w:rPr>
                <w:t>Fast</w:t>
              </w:r>
            </w:ins>
            <w:del w:id="96" w:author="Ada Wang" w:date="2024-04-17T11:32:00Z">
              <w:r w:rsidRPr="00010DF6" w:rsidDel="00994812">
                <w:rPr>
                  <w:rFonts w:ascii="Arial" w:hAnsi="Arial" w:cs="Arial"/>
                  <w:bCs/>
                  <w:sz w:val="18"/>
                  <w:highlight w:val="yellow"/>
                  <w:rPrChange w:id="97" w:author="Ada Wang" w:date="2024-04-17T12:07:00Z">
                    <w:rPr>
                      <w:rFonts w:ascii="Arial" w:hAnsi="Arial" w:cs="Arial"/>
                      <w:bCs/>
                      <w:sz w:val="18"/>
                    </w:rPr>
                  </w:rPrChange>
                </w:rPr>
                <w:delText>Early</w:delText>
              </w:r>
            </w:del>
            <w:r>
              <w:rPr>
                <w:rFonts w:ascii="Arial" w:hAnsi="Arial" w:cs="Arial"/>
                <w:bCs/>
                <w:sz w:val="18"/>
              </w:rPr>
              <w:t xml:space="preserve"> processing of </w:t>
            </w:r>
            <w:del w:id="98" w:author="Ada Wang" w:date="2024-04-17T12:15:00Z">
              <w:r w:rsidRPr="00010DF6" w:rsidDel="00010DF6">
                <w:rPr>
                  <w:rFonts w:ascii="Arial" w:hAnsi="Arial" w:cs="Arial"/>
                  <w:bCs/>
                  <w:sz w:val="18"/>
                  <w:highlight w:val="yellow"/>
                  <w:rPrChange w:id="99" w:author="Ada Wang" w:date="2024-04-17T12:15:00Z">
                    <w:rPr>
                      <w:rFonts w:ascii="Arial" w:hAnsi="Arial" w:cs="Arial"/>
                      <w:bCs/>
                      <w:sz w:val="18"/>
                    </w:rPr>
                  </w:rPrChange>
                </w:rPr>
                <w:delText>an</w:delText>
              </w:r>
              <w:r w:rsidDel="00010DF6">
                <w:rPr>
                  <w:rFonts w:ascii="Arial" w:hAnsi="Arial" w:cs="Arial"/>
                  <w:bCs/>
                  <w:sz w:val="18"/>
                </w:rPr>
                <w:delText xml:space="preserve"> </w:delText>
              </w:r>
            </w:del>
            <w:r>
              <w:rPr>
                <w:rFonts w:ascii="Arial" w:hAnsi="Arial" w:cs="Arial"/>
                <w:bCs/>
                <w:sz w:val="18"/>
              </w:rPr>
              <w:t>LTM candidate cell RRC configuration</w:t>
            </w:r>
          </w:p>
        </w:tc>
        <w:tc>
          <w:tcPr>
            <w:tcW w:w="2176" w:type="dxa"/>
            <w:tcBorders>
              <w:top w:val="single" w:sz="4" w:space="0" w:color="auto"/>
              <w:left w:val="single" w:sz="4" w:space="0" w:color="auto"/>
              <w:bottom w:val="single" w:sz="4" w:space="0" w:color="auto"/>
              <w:right w:val="single" w:sz="4" w:space="0" w:color="auto"/>
            </w:tcBorders>
            <w:hideMark/>
          </w:tcPr>
          <w:p w14:paraId="47212577" w14:textId="3F2CC187" w:rsidR="00911A5E" w:rsidRPr="00B91A49" w:rsidRDefault="00911A5E" w:rsidP="00911A5E">
            <w:pPr>
              <w:keepNext/>
              <w:keepLines/>
              <w:overflowPunct w:val="0"/>
              <w:autoSpaceDE w:val="0"/>
              <w:autoSpaceDN w:val="0"/>
              <w:adjustRightInd w:val="0"/>
              <w:textAlignment w:val="baseline"/>
              <w:rPr>
                <w:ins w:id="100" w:author="Ada Wang" w:date="2024-04-17T12:16:00Z"/>
                <w:rFonts w:ascii="Arial" w:hAnsi="Arial" w:cs="Arial"/>
                <w:bCs/>
                <w:color w:val="000000"/>
                <w:sz w:val="18"/>
                <w:highlight w:val="yellow"/>
                <w:rPrChange w:id="101" w:author="Ada Wang" w:date="2024-04-17T12:46:00Z">
                  <w:rPr>
                    <w:ins w:id="102" w:author="Ada Wang" w:date="2024-04-17T12:16:00Z"/>
                    <w:rFonts w:ascii="Arial" w:hAnsi="Arial" w:cs="Arial"/>
                    <w:bCs/>
                    <w:color w:val="000000"/>
                    <w:sz w:val="18"/>
                  </w:rPr>
                </w:rPrChange>
              </w:rPr>
            </w:pPr>
            <w:ins w:id="103" w:author="Ada Wang" w:date="2024-04-17T12:07:00Z">
              <w:r w:rsidRPr="00B91A49">
                <w:rPr>
                  <w:rFonts w:ascii="Arial" w:hAnsi="Arial" w:cs="Arial"/>
                  <w:bCs/>
                  <w:color w:val="000000"/>
                  <w:sz w:val="18"/>
                  <w:highlight w:val="yellow"/>
                  <w:rPrChange w:id="104" w:author="Ada Wang" w:date="2024-04-17T12:46:00Z">
                    <w:rPr>
                      <w:rFonts w:ascii="Arial" w:hAnsi="Arial" w:cs="Arial"/>
                      <w:bCs/>
                      <w:color w:val="000000"/>
                      <w:sz w:val="18"/>
                    </w:rPr>
                  </w:rPrChange>
                </w:rPr>
                <w:t xml:space="preserve">1. </w:t>
              </w:r>
            </w:ins>
            <w:r w:rsidRPr="00B91A49">
              <w:rPr>
                <w:rFonts w:ascii="Arial" w:hAnsi="Arial" w:cs="Arial"/>
                <w:bCs/>
                <w:color w:val="000000"/>
                <w:sz w:val="18"/>
                <w:highlight w:val="yellow"/>
                <w:rPrChange w:id="105" w:author="Ada Wang" w:date="2024-04-17T12:46:00Z">
                  <w:rPr>
                    <w:rFonts w:ascii="Arial" w:hAnsi="Arial" w:cs="Arial"/>
                    <w:bCs/>
                    <w:color w:val="000000"/>
                    <w:sz w:val="18"/>
                  </w:rPr>
                </w:rPrChange>
              </w:rPr>
              <w:t xml:space="preserve">Indicates the </w:t>
            </w:r>
            <w:ins w:id="106" w:author="Ada Wang" w:date="2024-04-17T12:16:00Z">
              <w:r w:rsidRPr="00B91A49">
                <w:rPr>
                  <w:rFonts w:ascii="Arial" w:hAnsi="Arial" w:cs="Arial"/>
                  <w:bCs/>
                  <w:color w:val="000000"/>
                  <w:sz w:val="18"/>
                  <w:highlight w:val="yellow"/>
                  <w:rPrChange w:id="107" w:author="Ada Wang" w:date="2024-04-17T12:46:00Z">
                    <w:rPr>
                      <w:rFonts w:ascii="Arial" w:hAnsi="Arial" w:cs="Arial"/>
                      <w:bCs/>
                      <w:color w:val="000000"/>
                      <w:sz w:val="18"/>
                    </w:rPr>
                  </w:rPrChange>
                </w:rPr>
                <w:t xml:space="preserve">maximum </w:t>
              </w:r>
            </w:ins>
            <w:r w:rsidRPr="00B91A49">
              <w:rPr>
                <w:rFonts w:ascii="Arial" w:hAnsi="Arial" w:cs="Arial"/>
                <w:bCs/>
                <w:color w:val="000000"/>
                <w:sz w:val="18"/>
                <w:highlight w:val="yellow"/>
                <w:rPrChange w:id="108" w:author="Ada Wang" w:date="2024-04-17T12:46:00Z">
                  <w:rPr>
                    <w:rFonts w:ascii="Arial" w:hAnsi="Arial" w:cs="Arial"/>
                    <w:bCs/>
                    <w:color w:val="000000"/>
                    <w:sz w:val="18"/>
                  </w:rPr>
                </w:rPrChange>
              </w:rPr>
              <w:t xml:space="preserve">number of </w:t>
            </w:r>
            <w:ins w:id="109" w:author="Ada Wang" w:date="2024-04-17T12:22:00Z">
              <w:r w:rsidRPr="00B91A49">
                <w:rPr>
                  <w:rFonts w:ascii="Arial" w:hAnsi="Arial" w:cs="Arial"/>
                  <w:bCs/>
                  <w:color w:val="000000"/>
                  <w:sz w:val="18"/>
                  <w:highlight w:val="yellow"/>
                  <w:rPrChange w:id="110" w:author="Ada Wang" w:date="2024-04-17T12:46:00Z">
                    <w:rPr>
                      <w:rFonts w:ascii="Arial" w:hAnsi="Arial" w:cs="Arial"/>
                      <w:bCs/>
                      <w:color w:val="000000"/>
                      <w:sz w:val="18"/>
                    </w:rPr>
                  </w:rPrChange>
                </w:rPr>
                <w:t xml:space="preserve">serving </w:t>
              </w:r>
            </w:ins>
            <w:r w:rsidRPr="00B91A49">
              <w:rPr>
                <w:rFonts w:ascii="Arial" w:hAnsi="Arial" w:cs="Arial"/>
                <w:bCs/>
                <w:color w:val="000000"/>
                <w:sz w:val="18"/>
                <w:highlight w:val="yellow"/>
                <w:rPrChange w:id="111" w:author="Ada Wang" w:date="2024-04-17T12:46:00Z">
                  <w:rPr>
                    <w:rFonts w:ascii="Arial" w:hAnsi="Arial" w:cs="Arial"/>
                    <w:bCs/>
                    <w:color w:val="000000"/>
                    <w:sz w:val="18"/>
                  </w:rPr>
                </w:rPrChange>
              </w:rPr>
              <w:t>cell</w:t>
            </w:r>
            <w:ins w:id="112" w:author="Ada Wang" w:date="2024-04-17T12:22:00Z">
              <w:r w:rsidRPr="00B91A49">
                <w:rPr>
                  <w:rFonts w:ascii="Arial" w:hAnsi="Arial" w:cs="Arial"/>
                  <w:bCs/>
                  <w:color w:val="000000"/>
                  <w:sz w:val="18"/>
                  <w:highlight w:val="yellow"/>
                  <w:rPrChange w:id="113" w:author="Ada Wang" w:date="2024-04-17T12:46:00Z">
                    <w:rPr>
                      <w:rFonts w:ascii="Arial" w:hAnsi="Arial" w:cs="Arial"/>
                      <w:bCs/>
                      <w:color w:val="000000"/>
                      <w:sz w:val="18"/>
                    </w:rPr>
                  </w:rPrChange>
                </w:rPr>
                <w:t>(</w:t>
              </w:r>
            </w:ins>
            <w:r w:rsidRPr="00B91A49">
              <w:rPr>
                <w:rFonts w:ascii="Arial" w:hAnsi="Arial" w:cs="Arial"/>
                <w:bCs/>
                <w:color w:val="000000"/>
                <w:sz w:val="18"/>
                <w:highlight w:val="yellow"/>
                <w:rPrChange w:id="114" w:author="Ada Wang" w:date="2024-04-17T12:46:00Z">
                  <w:rPr>
                    <w:rFonts w:ascii="Arial" w:hAnsi="Arial" w:cs="Arial"/>
                    <w:bCs/>
                    <w:color w:val="000000"/>
                    <w:sz w:val="18"/>
                  </w:rPr>
                </w:rPrChange>
              </w:rPr>
              <w:t>s</w:t>
            </w:r>
            <w:ins w:id="115" w:author="Ada Wang" w:date="2024-04-17T12:22:00Z">
              <w:r w:rsidRPr="00B91A49">
                <w:rPr>
                  <w:rFonts w:ascii="Arial" w:hAnsi="Arial" w:cs="Arial"/>
                  <w:bCs/>
                  <w:color w:val="000000"/>
                  <w:sz w:val="18"/>
                  <w:highlight w:val="yellow"/>
                  <w:rPrChange w:id="116" w:author="Ada Wang" w:date="2024-04-17T12:46:00Z">
                    <w:rPr>
                      <w:rFonts w:ascii="Arial" w:hAnsi="Arial" w:cs="Arial"/>
                      <w:bCs/>
                      <w:color w:val="000000"/>
                      <w:sz w:val="18"/>
                    </w:rPr>
                  </w:rPrChange>
                </w:rPr>
                <w:t>) and candidate cell(s)</w:t>
              </w:r>
            </w:ins>
            <w:r w:rsidRPr="00B91A49">
              <w:rPr>
                <w:rFonts w:ascii="Arial" w:hAnsi="Arial" w:cs="Arial"/>
                <w:bCs/>
                <w:color w:val="000000"/>
                <w:sz w:val="18"/>
                <w:highlight w:val="yellow"/>
                <w:rPrChange w:id="117" w:author="Ada Wang" w:date="2024-04-17T12:46:00Z">
                  <w:rPr>
                    <w:rFonts w:ascii="Arial" w:hAnsi="Arial" w:cs="Arial"/>
                    <w:bCs/>
                    <w:color w:val="000000"/>
                    <w:sz w:val="18"/>
                  </w:rPr>
                </w:rPrChange>
              </w:rPr>
              <w:t xml:space="preserve">, </w:t>
            </w:r>
            <w:ins w:id="118" w:author="Ada Wang" w:date="2024-04-07T18:57:00Z">
              <w:r w:rsidRPr="00B91A49">
                <w:rPr>
                  <w:rFonts w:ascii="Arial" w:hAnsi="Arial" w:cs="Arial"/>
                  <w:bCs/>
                  <w:color w:val="000000"/>
                  <w:sz w:val="18"/>
                  <w:highlight w:val="yellow"/>
                  <w:rPrChange w:id="119" w:author="Ada Wang" w:date="2024-04-17T12:46:00Z">
                    <w:rPr>
                      <w:rFonts w:ascii="Arial" w:hAnsi="Arial" w:cs="Arial"/>
                      <w:bCs/>
                      <w:color w:val="000000"/>
                      <w:sz w:val="18"/>
                    </w:rPr>
                  </w:rPrChange>
                </w:rPr>
                <w:t xml:space="preserve">including serving </w:t>
              </w:r>
              <w:proofErr w:type="spellStart"/>
              <w:r w:rsidRPr="00B91A49">
                <w:rPr>
                  <w:rFonts w:ascii="Arial" w:hAnsi="Arial" w:cs="Arial"/>
                  <w:bCs/>
                  <w:color w:val="000000"/>
                  <w:sz w:val="18"/>
                  <w:highlight w:val="yellow"/>
                  <w:rPrChange w:id="120" w:author="Ada Wang" w:date="2024-04-17T12:46:00Z">
                    <w:rPr>
                      <w:rFonts w:ascii="Arial" w:hAnsi="Arial" w:cs="Arial"/>
                      <w:bCs/>
                      <w:color w:val="000000"/>
                      <w:sz w:val="18"/>
                    </w:rPr>
                  </w:rPrChange>
                </w:rPr>
                <w:t>SpCell</w:t>
              </w:r>
              <w:proofErr w:type="spellEnd"/>
              <w:r w:rsidRPr="00B91A49">
                <w:rPr>
                  <w:rFonts w:ascii="Arial" w:hAnsi="Arial" w:cs="Arial"/>
                  <w:bCs/>
                  <w:color w:val="000000"/>
                  <w:sz w:val="18"/>
                  <w:highlight w:val="yellow"/>
                  <w:rPrChange w:id="121" w:author="Ada Wang" w:date="2024-04-17T12:46:00Z">
                    <w:rPr>
                      <w:rFonts w:ascii="Arial" w:hAnsi="Arial" w:cs="Arial"/>
                      <w:bCs/>
                      <w:color w:val="000000"/>
                      <w:sz w:val="18"/>
                    </w:rPr>
                  </w:rPrChange>
                </w:rPr>
                <w:t xml:space="preserve">(s), serving </w:t>
              </w:r>
              <w:proofErr w:type="spellStart"/>
              <w:r w:rsidRPr="00B91A49">
                <w:rPr>
                  <w:rFonts w:ascii="Arial" w:hAnsi="Arial" w:cs="Arial"/>
                  <w:bCs/>
                  <w:color w:val="000000"/>
                  <w:sz w:val="18"/>
                  <w:highlight w:val="yellow"/>
                  <w:rPrChange w:id="122" w:author="Ada Wang" w:date="2024-04-17T12:46:00Z">
                    <w:rPr>
                      <w:rFonts w:ascii="Arial" w:hAnsi="Arial" w:cs="Arial"/>
                      <w:bCs/>
                      <w:color w:val="000000"/>
                      <w:sz w:val="18"/>
                    </w:rPr>
                  </w:rPrChange>
                </w:rPr>
                <w:t>SCell</w:t>
              </w:r>
              <w:proofErr w:type="spellEnd"/>
              <w:r w:rsidRPr="00B91A49">
                <w:rPr>
                  <w:rFonts w:ascii="Arial" w:hAnsi="Arial" w:cs="Arial"/>
                  <w:bCs/>
                  <w:color w:val="000000"/>
                  <w:sz w:val="18"/>
                  <w:highlight w:val="yellow"/>
                  <w:rPrChange w:id="123" w:author="Ada Wang" w:date="2024-04-17T12:46:00Z">
                    <w:rPr>
                      <w:rFonts w:ascii="Arial" w:hAnsi="Arial" w:cs="Arial"/>
                      <w:bCs/>
                      <w:color w:val="000000"/>
                      <w:sz w:val="18"/>
                    </w:rPr>
                  </w:rPrChange>
                </w:rPr>
                <w:t>(s)</w:t>
              </w:r>
            </w:ins>
            <w:ins w:id="124" w:author="Ada Wang" w:date="2024-04-18T08:29:00Z">
              <w:r w:rsidR="00623C46">
                <w:rPr>
                  <w:rFonts w:ascii="Arial" w:hAnsi="Arial" w:cs="Arial"/>
                  <w:bCs/>
                  <w:color w:val="000000"/>
                  <w:sz w:val="18"/>
                  <w:highlight w:val="yellow"/>
                </w:rPr>
                <w:t xml:space="preserve"> </w:t>
              </w:r>
              <w:r w:rsidR="00623C46" w:rsidRPr="000A3C9A">
                <w:rPr>
                  <w:rFonts w:ascii="Arial" w:hAnsi="Arial" w:cs="Arial" w:hint="eastAsia"/>
                  <w:bCs/>
                  <w:color w:val="000000"/>
                  <w:sz w:val="18"/>
                  <w:highlight w:val="cyan"/>
                  <w:lang w:eastAsia="zh-CN"/>
                  <w:rPrChange w:id="125" w:author="Ada Wang" w:date="2024-04-18T08:30:00Z">
                    <w:rPr>
                      <w:rFonts w:ascii="Arial" w:hAnsi="Arial" w:cs="Arial" w:hint="eastAsia"/>
                      <w:bCs/>
                      <w:color w:val="000000"/>
                      <w:sz w:val="18"/>
                      <w:highlight w:val="yellow"/>
                      <w:lang w:eastAsia="zh-CN"/>
                    </w:rPr>
                  </w:rPrChange>
                </w:rPr>
                <w:t>in</w:t>
              </w:r>
              <w:r w:rsidR="00623C46" w:rsidRPr="000A3C9A">
                <w:rPr>
                  <w:rFonts w:ascii="Arial" w:hAnsi="Arial" w:cs="Arial"/>
                  <w:bCs/>
                  <w:color w:val="000000"/>
                  <w:sz w:val="18"/>
                  <w:highlight w:val="cyan"/>
                  <w:rPrChange w:id="126" w:author="Ada Wang" w:date="2024-04-18T08:30:00Z">
                    <w:rPr>
                      <w:rFonts w:ascii="Arial" w:hAnsi="Arial" w:cs="Arial"/>
                      <w:bCs/>
                      <w:color w:val="000000"/>
                      <w:sz w:val="18"/>
                      <w:highlight w:val="yellow"/>
                    </w:rPr>
                  </w:rPrChange>
                </w:rPr>
                <w:t xml:space="preserve"> </w:t>
              </w:r>
              <w:r w:rsidR="00623C46" w:rsidRPr="000A3C9A">
                <w:rPr>
                  <w:rFonts w:ascii="Arial" w:hAnsi="Arial" w:cs="Arial" w:hint="eastAsia"/>
                  <w:bCs/>
                  <w:color w:val="000000"/>
                  <w:sz w:val="18"/>
                  <w:highlight w:val="cyan"/>
                  <w:lang w:eastAsia="zh-CN"/>
                  <w:rPrChange w:id="127" w:author="Ada Wang" w:date="2024-04-18T08:30:00Z">
                    <w:rPr>
                      <w:rFonts w:ascii="Arial" w:hAnsi="Arial" w:cs="Arial" w:hint="eastAsia"/>
                      <w:bCs/>
                      <w:color w:val="000000"/>
                      <w:sz w:val="18"/>
                      <w:highlight w:val="yellow"/>
                      <w:lang w:eastAsia="zh-CN"/>
                    </w:rPr>
                  </w:rPrChange>
                </w:rPr>
                <w:t>MCG</w:t>
              </w:r>
              <w:r w:rsidR="00623C46" w:rsidRPr="000A3C9A">
                <w:rPr>
                  <w:rFonts w:ascii="Arial" w:hAnsi="Arial" w:cs="Arial"/>
                  <w:bCs/>
                  <w:color w:val="000000"/>
                  <w:sz w:val="18"/>
                  <w:highlight w:val="cyan"/>
                  <w:lang w:eastAsia="zh-CN"/>
                  <w:rPrChange w:id="128" w:author="Ada Wang" w:date="2024-04-18T08:30:00Z">
                    <w:rPr>
                      <w:rFonts w:ascii="Arial" w:hAnsi="Arial" w:cs="Arial"/>
                      <w:bCs/>
                      <w:color w:val="000000"/>
                      <w:sz w:val="18"/>
                      <w:highlight w:val="yellow"/>
                      <w:lang w:eastAsia="zh-CN"/>
                    </w:rPr>
                  </w:rPrChange>
                </w:rPr>
                <w:t xml:space="preserve"> and SCG</w:t>
              </w:r>
            </w:ins>
            <w:ins w:id="129" w:author="Ada Wang" w:date="2024-04-07T18:57:00Z">
              <w:r w:rsidRPr="00B91A49">
                <w:rPr>
                  <w:rFonts w:ascii="Arial" w:hAnsi="Arial" w:cs="Arial"/>
                  <w:bCs/>
                  <w:color w:val="000000"/>
                  <w:sz w:val="18"/>
                  <w:highlight w:val="yellow"/>
                  <w:rPrChange w:id="130" w:author="Ada Wang" w:date="2024-04-17T12:46:00Z">
                    <w:rPr>
                      <w:rFonts w:ascii="Arial" w:hAnsi="Arial" w:cs="Arial"/>
                      <w:bCs/>
                      <w:color w:val="000000"/>
                      <w:sz w:val="18"/>
                    </w:rPr>
                  </w:rPrChange>
                </w:rPr>
                <w:t xml:space="preserve">, </w:t>
              </w:r>
              <w:proofErr w:type="spellStart"/>
              <w:r w:rsidRPr="00B91A49">
                <w:rPr>
                  <w:rFonts w:ascii="Arial" w:hAnsi="Arial" w:cs="Arial"/>
                  <w:bCs/>
                  <w:color w:val="000000"/>
                  <w:sz w:val="18"/>
                  <w:highlight w:val="yellow"/>
                  <w:rPrChange w:id="131" w:author="Ada Wang" w:date="2024-04-17T12:46:00Z">
                    <w:rPr>
                      <w:rFonts w:ascii="Arial" w:hAnsi="Arial" w:cs="Arial"/>
                      <w:bCs/>
                      <w:color w:val="000000"/>
                      <w:sz w:val="18"/>
                    </w:rPr>
                  </w:rPrChange>
                </w:rPr>
                <w:t>SpCell</w:t>
              </w:r>
              <w:proofErr w:type="spellEnd"/>
              <w:r w:rsidRPr="00B91A49">
                <w:rPr>
                  <w:rFonts w:ascii="Arial" w:hAnsi="Arial" w:cs="Arial"/>
                  <w:bCs/>
                  <w:color w:val="000000"/>
                  <w:sz w:val="18"/>
                  <w:highlight w:val="yellow"/>
                  <w:rPrChange w:id="132" w:author="Ada Wang" w:date="2024-04-17T12:46:00Z">
                    <w:rPr>
                      <w:rFonts w:ascii="Arial" w:hAnsi="Arial" w:cs="Arial"/>
                      <w:bCs/>
                      <w:color w:val="000000"/>
                      <w:sz w:val="18"/>
                    </w:rPr>
                  </w:rPrChange>
                </w:rPr>
                <w:t xml:space="preserve"> in </w:t>
              </w:r>
            </w:ins>
            <w:proofErr w:type="spellStart"/>
            <w:ins w:id="133" w:author="Ada Wang" w:date="2024-04-17T12:23:00Z">
              <w:r w:rsidRPr="00B91A49">
                <w:rPr>
                  <w:rFonts w:ascii="Arial" w:hAnsi="Arial" w:cs="Arial"/>
                  <w:bCs/>
                  <w:color w:val="000000"/>
                  <w:sz w:val="18"/>
                  <w:highlight w:val="yellow"/>
                  <w:rPrChange w:id="134" w:author="Ada Wang" w:date="2024-04-17T12:46:00Z">
                    <w:rPr>
                      <w:rFonts w:ascii="Arial" w:hAnsi="Arial" w:cs="Arial"/>
                      <w:bCs/>
                      <w:color w:val="000000"/>
                      <w:sz w:val="18"/>
                    </w:rPr>
                  </w:rPrChange>
                </w:rPr>
                <w:t>LTMCandidateConfig</w:t>
              </w:r>
              <w:proofErr w:type="spellEnd"/>
              <w:r w:rsidRPr="00B91A49">
                <w:rPr>
                  <w:rFonts w:ascii="Arial" w:hAnsi="Arial" w:cs="Arial"/>
                  <w:bCs/>
                  <w:color w:val="000000"/>
                  <w:sz w:val="18"/>
                  <w:highlight w:val="yellow"/>
                  <w:rPrChange w:id="135" w:author="Ada Wang" w:date="2024-04-17T12:46:00Z">
                    <w:rPr>
                      <w:rFonts w:ascii="Arial" w:hAnsi="Arial" w:cs="Arial"/>
                      <w:bCs/>
                      <w:color w:val="000000"/>
                      <w:sz w:val="18"/>
                    </w:rPr>
                  </w:rPrChange>
                </w:rPr>
                <w:t>(s)</w:t>
              </w:r>
            </w:ins>
            <w:ins w:id="136" w:author="Ada Wang" w:date="2024-04-07T18:57:00Z">
              <w:r w:rsidRPr="00B91A49">
                <w:rPr>
                  <w:rFonts w:ascii="Arial" w:hAnsi="Arial" w:cs="Arial"/>
                  <w:bCs/>
                  <w:color w:val="000000"/>
                  <w:sz w:val="18"/>
                  <w:highlight w:val="yellow"/>
                  <w:rPrChange w:id="137" w:author="Ada Wang" w:date="2024-04-17T12:46:00Z">
                    <w:rPr>
                      <w:rFonts w:ascii="Arial" w:hAnsi="Arial" w:cs="Arial"/>
                      <w:bCs/>
                      <w:color w:val="000000"/>
                      <w:sz w:val="18"/>
                    </w:rPr>
                  </w:rPrChange>
                </w:rPr>
                <w:t xml:space="preserve"> and </w:t>
              </w:r>
              <w:proofErr w:type="spellStart"/>
              <w:r w:rsidRPr="00B91A49">
                <w:rPr>
                  <w:rFonts w:ascii="Arial" w:hAnsi="Arial" w:cs="Arial"/>
                  <w:bCs/>
                  <w:color w:val="000000"/>
                  <w:sz w:val="18"/>
                  <w:highlight w:val="yellow"/>
                  <w:rPrChange w:id="138" w:author="Ada Wang" w:date="2024-04-17T12:46:00Z">
                    <w:rPr>
                      <w:rFonts w:ascii="Arial" w:hAnsi="Arial" w:cs="Arial"/>
                      <w:bCs/>
                      <w:color w:val="000000"/>
                      <w:sz w:val="18"/>
                    </w:rPr>
                  </w:rPrChange>
                </w:rPr>
                <w:t>Scell</w:t>
              </w:r>
              <w:proofErr w:type="spellEnd"/>
              <w:r w:rsidRPr="00B91A49">
                <w:rPr>
                  <w:rFonts w:ascii="Arial" w:hAnsi="Arial" w:cs="Arial"/>
                  <w:bCs/>
                  <w:color w:val="000000"/>
                  <w:sz w:val="18"/>
                  <w:highlight w:val="yellow"/>
                  <w:rPrChange w:id="139" w:author="Ada Wang" w:date="2024-04-17T12:46:00Z">
                    <w:rPr>
                      <w:rFonts w:ascii="Arial" w:hAnsi="Arial" w:cs="Arial"/>
                      <w:bCs/>
                      <w:color w:val="000000"/>
                      <w:sz w:val="18"/>
                    </w:rPr>
                  </w:rPrChange>
                </w:rPr>
                <w:t xml:space="preserve">(s) in </w:t>
              </w:r>
            </w:ins>
            <w:proofErr w:type="spellStart"/>
            <w:ins w:id="140" w:author="Ada Wang" w:date="2024-04-17T12:23:00Z">
              <w:r w:rsidRPr="00B91A49">
                <w:rPr>
                  <w:rFonts w:ascii="Arial" w:hAnsi="Arial" w:cs="Arial"/>
                  <w:bCs/>
                  <w:color w:val="000000"/>
                  <w:sz w:val="18"/>
                  <w:highlight w:val="yellow"/>
                  <w:rPrChange w:id="141" w:author="Ada Wang" w:date="2024-04-17T12:46:00Z">
                    <w:rPr>
                      <w:rFonts w:ascii="Arial" w:hAnsi="Arial" w:cs="Arial"/>
                      <w:bCs/>
                      <w:color w:val="000000"/>
                      <w:sz w:val="18"/>
                    </w:rPr>
                  </w:rPrChange>
                </w:rPr>
                <w:t>LTMCandidateConfig</w:t>
              </w:r>
              <w:proofErr w:type="spellEnd"/>
              <w:r w:rsidRPr="00B91A49">
                <w:rPr>
                  <w:rFonts w:ascii="Arial" w:hAnsi="Arial" w:cs="Arial"/>
                  <w:bCs/>
                  <w:color w:val="000000"/>
                  <w:sz w:val="18"/>
                  <w:highlight w:val="yellow"/>
                  <w:rPrChange w:id="142" w:author="Ada Wang" w:date="2024-04-17T12:46:00Z">
                    <w:rPr>
                      <w:rFonts w:ascii="Arial" w:hAnsi="Arial" w:cs="Arial"/>
                      <w:bCs/>
                      <w:color w:val="000000"/>
                      <w:sz w:val="18"/>
                    </w:rPr>
                  </w:rPrChange>
                </w:rPr>
                <w:t>(s)</w:t>
              </w:r>
            </w:ins>
            <w:ins w:id="143" w:author="Ada Wang" w:date="2024-04-18T08:29:00Z">
              <w:r w:rsidR="00623C46">
                <w:rPr>
                  <w:rFonts w:ascii="Arial" w:hAnsi="Arial" w:cs="Arial"/>
                  <w:bCs/>
                  <w:color w:val="000000"/>
                  <w:sz w:val="18"/>
                  <w:highlight w:val="yellow"/>
                </w:rPr>
                <w:t xml:space="preserve"> </w:t>
              </w:r>
              <w:r w:rsidR="00623C46" w:rsidRPr="000A3C9A">
                <w:rPr>
                  <w:rFonts w:ascii="Arial" w:hAnsi="Arial" w:cs="Arial"/>
                  <w:bCs/>
                  <w:color w:val="000000"/>
                  <w:sz w:val="18"/>
                  <w:highlight w:val="cyan"/>
                  <w:rPrChange w:id="144" w:author="Ada Wang" w:date="2024-04-18T08:30:00Z">
                    <w:rPr>
                      <w:rFonts w:ascii="Arial" w:hAnsi="Arial" w:cs="Arial"/>
                      <w:bCs/>
                      <w:color w:val="000000"/>
                      <w:sz w:val="18"/>
                      <w:highlight w:val="yellow"/>
                    </w:rPr>
                  </w:rPrChange>
                </w:rPr>
                <w:t>for MCG and SCG</w:t>
              </w:r>
            </w:ins>
            <w:ins w:id="145" w:author="Ada Wang" w:date="2024-04-07T18:57:00Z">
              <w:r w:rsidRPr="00B91A49">
                <w:rPr>
                  <w:rFonts w:ascii="Arial" w:hAnsi="Arial" w:cs="Arial"/>
                  <w:bCs/>
                  <w:color w:val="000000"/>
                  <w:sz w:val="18"/>
                  <w:highlight w:val="yellow"/>
                  <w:rPrChange w:id="146" w:author="Ada Wang" w:date="2024-04-17T12:46:00Z">
                    <w:rPr>
                      <w:rFonts w:ascii="Arial" w:hAnsi="Arial" w:cs="Arial"/>
                      <w:bCs/>
                      <w:color w:val="000000"/>
                      <w:sz w:val="18"/>
                    </w:rPr>
                  </w:rPrChange>
                </w:rPr>
                <w:t>, that UE can store the configurations.</w:t>
              </w:r>
            </w:ins>
          </w:p>
          <w:p w14:paraId="6E1354E4" w14:textId="23488A54" w:rsidR="00911A5E" w:rsidRDefault="00911A5E" w:rsidP="00911A5E">
            <w:pPr>
              <w:keepNext/>
              <w:keepLines/>
              <w:overflowPunct w:val="0"/>
              <w:autoSpaceDE w:val="0"/>
              <w:autoSpaceDN w:val="0"/>
              <w:adjustRightInd w:val="0"/>
              <w:textAlignment w:val="baseline"/>
              <w:rPr>
                <w:ins w:id="147" w:author="Ada Wang" w:date="2024-04-17T12:16:00Z"/>
                <w:rFonts w:ascii="Arial" w:hAnsi="Arial" w:cs="Arial"/>
                <w:bCs/>
                <w:color w:val="000000"/>
                <w:sz w:val="18"/>
              </w:rPr>
            </w:pPr>
            <w:ins w:id="148" w:author="Ada Wang" w:date="2024-04-17T12:16:00Z">
              <w:r w:rsidRPr="00B91A49">
                <w:rPr>
                  <w:rFonts w:ascii="Arial" w:hAnsi="Arial" w:cs="Arial"/>
                  <w:bCs/>
                  <w:color w:val="000000"/>
                  <w:sz w:val="18"/>
                  <w:highlight w:val="yellow"/>
                  <w:rPrChange w:id="149" w:author="Ada Wang" w:date="2024-04-17T12:46:00Z">
                    <w:rPr>
                      <w:rFonts w:ascii="Arial" w:hAnsi="Arial" w:cs="Arial"/>
                      <w:bCs/>
                      <w:color w:val="000000"/>
                      <w:sz w:val="18"/>
                    </w:rPr>
                  </w:rPrChange>
                </w:rPr>
                <w:lastRenderedPageBreak/>
                <w:t>2</w:t>
              </w:r>
            </w:ins>
            <w:ins w:id="150" w:author="Ada Wang" w:date="2024-04-17T12:17:00Z">
              <w:r w:rsidRPr="00B91A49">
                <w:rPr>
                  <w:rFonts w:ascii="Arial" w:hAnsi="Arial" w:cs="Arial"/>
                  <w:bCs/>
                  <w:color w:val="000000"/>
                  <w:sz w:val="18"/>
                  <w:highlight w:val="yellow"/>
                  <w:rPrChange w:id="151" w:author="Ada Wang" w:date="2024-04-17T12:46:00Z">
                    <w:rPr>
                      <w:rFonts w:ascii="Arial" w:hAnsi="Arial" w:cs="Arial"/>
                      <w:bCs/>
                      <w:color w:val="000000"/>
                      <w:sz w:val="18"/>
                    </w:rPr>
                  </w:rPrChange>
                </w:rPr>
                <w:t xml:space="preserve">. Indicates the maximum number of </w:t>
              </w:r>
            </w:ins>
            <w:proofErr w:type="spellStart"/>
            <w:ins w:id="152" w:author="Ada Wang" w:date="2024-04-17T12:24:00Z">
              <w:r w:rsidRPr="00B91A49">
                <w:rPr>
                  <w:rFonts w:ascii="Arial" w:hAnsi="Arial" w:cs="Arial"/>
                  <w:bCs/>
                  <w:color w:val="000000"/>
                  <w:sz w:val="18"/>
                  <w:highlight w:val="yellow"/>
                  <w:rPrChange w:id="153" w:author="Ada Wang" w:date="2024-04-17T12:46:00Z">
                    <w:rPr>
                      <w:rFonts w:ascii="Arial" w:hAnsi="Arial" w:cs="Arial"/>
                      <w:bCs/>
                      <w:color w:val="000000"/>
                      <w:sz w:val="18"/>
                    </w:rPr>
                  </w:rPrChange>
                </w:rPr>
                <w:t>LTMCandidateConfigs</w:t>
              </w:r>
              <w:proofErr w:type="spellEnd"/>
              <w:r w:rsidRPr="00B91A49">
                <w:rPr>
                  <w:rFonts w:ascii="Arial" w:hAnsi="Arial" w:cs="Arial"/>
                  <w:bCs/>
                  <w:color w:val="000000"/>
                  <w:sz w:val="18"/>
                  <w:highlight w:val="yellow"/>
                  <w:rPrChange w:id="154" w:author="Ada Wang" w:date="2024-04-17T12:46:00Z">
                    <w:rPr>
                      <w:rFonts w:ascii="Arial" w:hAnsi="Arial" w:cs="Arial"/>
                      <w:bCs/>
                      <w:color w:val="000000"/>
                      <w:sz w:val="18"/>
                    </w:rPr>
                  </w:rPrChange>
                </w:rPr>
                <w:t xml:space="preserve"> that UE can support fast processing</w:t>
              </w:r>
            </w:ins>
          </w:p>
          <w:p w14:paraId="5D6C81E7" w14:textId="4D0EAD74" w:rsidR="00911A5E" w:rsidRDefault="00911A5E" w:rsidP="00911A5E">
            <w:pPr>
              <w:keepNext/>
              <w:keepLines/>
              <w:overflowPunct w:val="0"/>
              <w:autoSpaceDE w:val="0"/>
              <w:autoSpaceDN w:val="0"/>
              <w:adjustRightInd w:val="0"/>
              <w:textAlignment w:val="baseline"/>
              <w:rPr>
                <w:rFonts w:ascii="Arial" w:hAnsi="Arial" w:cs="Arial"/>
                <w:bCs/>
                <w:color w:val="000000"/>
                <w:sz w:val="18"/>
              </w:rPr>
            </w:pPr>
            <w:del w:id="155" w:author="Ada Wang" w:date="2024-04-07T18:57:00Z">
              <w:r>
                <w:rPr>
                  <w:rFonts w:ascii="Arial" w:hAnsi="Arial" w:cs="Arial"/>
                  <w:bCs/>
                  <w:color w:val="000000"/>
                  <w:sz w:val="18"/>
                </w:rPr>
                <w:delText>[FFS: including both SpCell and SCell], on which UE supports early processing of an LTM candidate cell RRC configuration before cell switch</w:delText>
              </w:r>
            </w:del>
            <w:r>
              <w:rPr>
                <w:rFonts w:ascii="Arial" w:hAnsi="Arial" w:cs="Arial"/>
                <w:bCs/>
                <w:color w:val="000000"/>
                <w:sz w:val="18"/>
              </w:rPr>
              <w:t>.</w:t>
            </w:r>
          </w:p>
        </w:tc>
        <w:tc>
          <w:tcPr>
            <w:tcW w:w="1256" w:type="dxa"/>
            <w:tcBorders>
              <w:top w:val="single" w:sz="4" w:space="0" w:color="auto"/>
              <w:left w:val="single" w:sz="4" w:space="0" w:color="auto"/>
              <w:bottom w:val="single" w:sz="4" w:space="0" w:color="auto"/>
              <w:right w:val="single" w:sz="4" w:space="0" w:color="auto"/>
            </w:tcBorders>
            <w:hideMark/>
          </w:tcPr>
          <w:p w14:paraId="26C071D5" w14:textId="77777777" w:rsidR="00911A5E" w:rsidRDefault="00911A5E" w:rsidP="00911A5E">
            <w:pPr>
              <w:keepNext/>
              <w:keepLines/>
              <w:overflowPunct w:val="0"/>
              <w:autoSpaceDE w:val="0"/>
              <w:autoSpaceDN w:val="0"/>
              <w:adjustRightInd w:val="0"/>
              <w:textAlignment w:val="baseline"/>
              <w:rPr>
                <w:rFonts w:ascii="Arial" w:eastAsia="PMingLiU" w:hAnsi="Arial" w:cs="Arial"/>
                <w:bCs/>
                <w:color w:val="000000"/>
                <w:sz w:val="18"/>
              </w:rPr>
            </w:pPr>
            <w:r>
              <w:rPr>
                <w:rFonts w:ascii="Arial" w:hAnsi="Arial" w:cs="Arial"/>
                <w:bCs/>
                <w:color w:val="000000"/>
                <w:sz w:val="18"/>
              </w:rPr>
              <w:lastRenderedPageBreak/>
              <w:t>45-3a or 45-4a in RAN1 feature list</w:t>
            </w:r>
          </w:p>
        </w:tc>
        <w:tc>
          <w:tcPr>
            <w:tcW w:w="1096" w:type="dxa"/>
            <w:tcBorders>
              <w:top w:val="single" w:sz="4" w:space="0" w:color="auto"/>
              <w:left w:val="single" w:sz="4" w:space="0" w:color="auto"/>
              <w:bottom w:val="single" w:sz="4" w:space="0" w:color="auto"/>
              <w:right w:val="single" w:sz="4" w:space="0" w:color="auto"/>
            </w:tcBorders>
            <w:hideMark/>
          </w:tcPr>
          <w:p w14:paraId="3FDBB5F8" w14:textId="77777777" w:rsidR="00911A5E" w:rsidRDefault="00911A5E" w:rsidP="00911A5E">
            <w:pPr>
              <w:keepNext/>
              <w:keepLines/>
              <w:overflowPunct w:val="0"/>
              <w:autoSpaceDE w:val="0"/>
              <w:autoSpaceDN w:val="0"/>
              <w:adjustRightInd w:val="0"/>
              <w:textAlignment w:val="baseline"/>
              <w:rPr>
                <w:rFonts w:ascii="Arial" w:eastAsia="PMingLiU" w:hAnsi="Arial" w:cs="Arial"/>
                <w:bCs/>
                <w:color w:val="000000"/>
                <w:sz w:val="18"/>
              </w:rPr>
            </w:pPr>
            <w:r>
              <w:rPr>
                <w:rFonts w:ascii="Arial" w:hAnsi="Arial" w:cs="Arial"/>
                <w:bCs/>
                <w:color w:val="000000"/>
                <w:sz w:val="18"/>
              </w:rPr>
              <w:t>Yes</w:t>
            </w:r>
          </w:p>
        </w:tc>
        <w:tc>
          <w:tcPr>
            <w:tcW w:w="1126" w:type="dxa"/>
            <w:tcBorders>
              <w:top w:val="single" w:sz="4" w:space="0" w:color="auto"/>
              <w:left w:val="single" w:sz="4" w:space="0" w:color="auto"/>
              <w:bottom w:val="single" w:sz="4" w:space="0" w:color="auto"/>
              <w:right w:val="single" w:sz="4" w:space="0" w:color="auto"/>
            </w:tcBorders>
            <w:hideMark/>
          </w:tcPr>
          <w:p w14:paraId="6AE0D0C5" w14:textId="77777777" w:rsidR="00911A5E" w:rsidRDefault="00911A5E" w:rsidP="00911A5E">
            <w:pPr>
              <w:keepNext/>
              <w:keepLines/>
              <w:overflowPunct w:val="0"/>
              <w:autoSpaceDE w:val="0"/>
              <w:autoSpaceDN w:val="0"/>
              <w:adjustRightInd w:val="0"/>
              <w:textAlignment w:val="baseline"/>
              <w:rPr>
                <w:rFonts w:ascii="Arial" w:eastAsia="PMingLiU" w:hAnsi="Arial" w:cs="Arial"/>
                <w:bCs/>
                <w:color w:val="000000"/>
                <w:sz w:val="18"/>
              </w:rPr>
            </w:pPr>
            <w:r>
              <w:rPr>
                <w:rFonts w:ascii="Arial" w:eastAsia="Gulim" w:hAnsi="Arial" w:cs="Arial"/>
                <w:bCs/>
                <w:color w:val="000000"/>
                <w:sz w:val="18"/>
              </w:rPr>
              <w:t>No</w:t>
            </w:r>
          </w:p>
        </w:tc>
        <w:tc>
          <w:tcPr>
            <w:tcW w:w="1406" w:type="dxa"/>
            <w:tcBorders>
              <w:top w:val="single" w:sz="4" w:space="0" w:color="auto"/>
              <w:left w:val="single" w:sz="4" w:space="0" w:color="auto"/>
              <w:bottom w:val="single" w:sz="4" w:space="0" w:color="auto"/>
              <w:right w:val="single" w:sz="4" w:space="0" w:color="auto"/>
            </w:tcBorders>
            <w:hideMark/>
          </w:tcPr>
          <w:p w14:paraId="4DB60210" w14:textId="77777777" w:rsidR="00911A5E" w:rsidRDefault="00911A5E" w:rsidP="00911A5E">
            <w:pPr>
              <w:keepNext/>
              <w:keepLines/>
              <w:overflowPunct w:val="0"/>
              <w:textAlignment w:val="baseline"/>
              <w:rPr>
                <w:rFonts w:ascii="Arial" w:eastAsia="PMingLiU" w:hAnsi="Arial" w:cs="Arial"/>
                <w:bCs/>
                <w:color w:val="000000"/>
                <w:sz w:val="18"/>
              </w:rPr>
            </w:pPr>
            <w:r>
              <w:rPr>
                <w:rFonts w:ascii="Arial" w:hAnsi="Arial" w:cs="Arial"/>
                <w:bCs/>
                <w:color w:val="000000"/>
                <w:sz w:val="18"/>
              </w:rPr>
              <w:t>T</w:t>
            </w:r>
            <w:r>
              <w:rPr>
                <w:rFonts w:ascii="Arial" w:hAnsi="Arial" w:cs="Arial"/>
                <w:bCs/>
                <w:color w:val="000000"/>
                <w:sz w:val="18"/>
                <w:vertAlign w:val="subscript"/>
              </w:rPr>
              <w:t xml:space="preserve">LTM_RRC-processing </w:t>
            </w:r>
            <w:r>
              <w:rPr>
                <w:rFonts w:ascii="Arial" w:hAnsi="Arial" w:cs="Arial"/>
                <w:bCs/>
                <w:color w:val="000000"/>
                <w:sz w:val="18"/>
              </w:rPr>
              <w:t>delay (refer to TS 38.133) will not be skipped, i.e., 10ms</w:t>
            </w:r>
          </w:p>
        </w:tc>
        <w:tc>
          <w:tcPr>
            <w:tcW w:w="1226" w:type="dxa"/>
            <w:tcBorders>
              <w:top w:val="single" w:sz="4" w:space="0" w:color="auto"/>
              <w:left w:val="single" w:sz="4" w:space="0" w:color="auto"/>
              <w:bottom w:val="single" w:sz="4" w:space="0" w:color="auto"/>
              <w:right w:val="single" w:sz="4" w:space="0" w:color="auto"/>
            </w:tcBorders>
            <w:hideMark/>
          </w:tcPr>
          <w:p w14:paraId="5A79FA40" w14:textId="77777777" w:rsidR="00911A5E" w:rsidRDefault="00911A5E" w:rsidP="00911A5E">
            <w:pPr>
              <w:keepNext/>
              <w:keepLines/>
              <w:overflowPunct w:val="0"/>
              <w:textAlignment w:val="baseline"/>
              <w:rPr>
                <w:rFonts w:ascii="Arial" w:hAnsi="Arial" w:cs="Arial"/>
                <w:bCs/>
                <w:color w:val="000000"/>
                <w:sz w:val="18"/>
              </w:rPr>
            </w:pPr>
            <w:del w:id="156" w:author="Ada Wang" w:date="2024-04-07T18:57:00Z">
              <w:r>
                <w:rPr>
                  <w:rFonts w:ascii="Arial" w:hAnsi="Arial" w:cs="Arial"/>
                  <w:bCs/>
                  <w:color w:val="000000"/>
                  <w:sz w:val="18"/>
                </w:rPr>
                <w:delText>[</w:delText>
              </w:r>
            </w:del>
            <w:r>
              <w:rPr>
                <w:rFonts w:ascii="Arial" w:hAnsi="Arial" w:cs="Arial"/>
                <w:bCs/>
                <w:color w:val="000000"/>
                <w:sz w:val="18"/>
              </w:rPr>
              <w:t>Per UE</w:t>
            </w:r>
            <w:del w:id="157" w:author="Ada Wang" w:date="2024-04-07T18:57:00Z">
              <w:r>
                <w:rPr>
                  <w:rFonts w:ascii="Arial" w:hAnsi="Arial" w:cs="Arial"/>
                  <w:bCs/>
                  <w:color w:val="000000"/>
                  <w:sz w:val="18"/>
                </w:rPr>
                <w:delText>]</w:delText>
              </w:r>
            </w:del>
          </w:p>
        </w:tc>
        <w:tc>
          <w:tcPr>
            <w:tcW w:w="1416" w:type="dxa"/>
            <w:tcBorders>
              <w:top w:val="single" w:sz="4" w:space="0" w:color="auto"/>
              <w:left w:val="single" w:sz="4" w:space="0" w:color="auto"/>
              <w:bottom w:val="single" w:sz="4" w:space="0" w:color="auto"/>
              <w:right w:val="single" w:sz="4" w:space="0" w:color="auto"/>
            </w:tcBorders>
            <w:hideMark/>
          </w:tcPr>
          <w:p w14:paraId="14824C4F" w14:textId="637A7DE0" w:rsidR="00911A5E" w:rsidRDefault="00911A5E" w:rsidP="00911A5E">
            <w:pPr>
              <w:keepNext/>
              <w:keepLines/>
              <w:overflowPunct w:val="0"/>
              <w:autoSpaceDE w:val="0"/>
              <w:autoSpaceDN w:val="0"/>
              <w:adjustRightInd w:val="0"/>
              <w:textAlignment w:val="baseline"/>
              <w:rPr>
                <w:rFonts w:ascii="Arial" w:eastAsiaTheme="minorEastAsia" w:hAnsi="Arial" w:cs="Arial"/>
                <w:bCs/>
                <w:color w:val="000000"/>
                <w:sz w:val="18"/>
              </w:rPr>
            </w:pPr>
            <w:r>
              <w:rPr>
                <w:rFonts w:ascii="Arial" w:hAnsi="Arial" w:cs="Arial"/>
                <w:bCs/>
                <w:color w:val="000000"/>
                <w:sz w:val="18"/>
              </w:rPr>
              <w:t>No</w:t>
            </w:r>
          </w:p>
        </w:tc>
        <w:tc>
          <w:tcPr>
            <w:tcW w:w="1416" w:type="dxa"/>
            <w:tcBorders>
              <w:top w:val="single" w:sz="4" w:space="0" w:color="auto"/>
              <w:left w:val="single" w:sz="4" w:space="0" w:color="auto"/>
              <w:bottom w:val="single" w:sz="4" w:space="0" w:color="auto"/>
              <w:right w:val="single" w:sz="4" w:space="0" w:color="auto"/>
            </w:tcBorders>
            <w:hideMark/>
          </w:tcPr>
          <w:p w14:paraId="65B62B1E" w14:textId="2C93A4C8"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Yes</w:t>
            </w:r>
          </w:p>
        </w:tc>
        <w:tc>
          <w:tcPr>
            <w:tcW w:w="1376" w:type="dxa"/>
            <w:tcBorders>
              <w:top w:val="single" w:sz="4" w:space="0" w:color="auto"/>
              <w:left w:val="single" w:sz="4" w:space="0" w:color="auto"/>
              <w:bottom w:val="single" w:sz="4" w:space="0" w:color="auto"/>
              <w:right w:val="single" w:sz="4" w:space="0" w:color="auto"/>
            </w:tcBorders>
            <w:hideMark/>
          </w:tcPr>
          <w:p w14:paraId="18A1157D"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N/A</w:t>
            </w:r>
          </w:p>
        </w:tc>
        <w:tc>
          <w:tcPr>
            <w:tcW w:w="5436" w:type="dxa"/>
            <w:tcBorders>
              <w:top w:val="single" w:sz="4" w:space="0" w:color="auto"/>
              <w:left w:val="single" w:sz="4" w:space="0" w:color="auto"/>
              <w:bottom w:val="single" w:sz="4" w:space="0" w:color="auto"/>
              <w:right w:val="single" w:sz="4" w:space="0" w:color="auto"/>
            </w:tcBorders>
            <w:hideMark/>
          </w:tcPr>
          <w:p w14:paraId="76C20BFD" w14:textId="4384CD12" w:rsidR="00911A5E" w:rsidRPr="00B91A49" w:rsidRDefault="00911A5E" w:rsidP="00911A5E">
            <w:pPr>
              <w:keepNext/>
              <w:keepLines/>
              <w:jc w:val="center"/>
              <w:rPr>
                <w:rFonts w:ascii="Arial" w:eastAsia="PMingLiU" w:hAnsi="Arial" w:cs="Arial"/>
                <w:bCs/>
                <w:color w:val="000000"/>
                <w:sz w:val="18"/>
                <w:highlight w:val="yellow"/>
                <w:rPrChange w:id="158" w:author="Ada Wang" w:date="2024-04-17T12:46:00Z">
                  <w:rPr>
                    <w:rFonts w:ascii="Arial" w:eastAsia="PMingLiU" w:hAnsi="Arial" w:cs="Arial"/>
                    <w:bCs/>
                    <w:color w:val="000000"/>
                    <w:sz w:val="18"/>
                  </w:rPr>
                </w:rPrChange>
              </w:rPr>
            </w:pPr>
            <w:ins w:id="159" w:author="Ada Wang" w:date="2024-04-17T12:39:00Z">
              <w:r w:rsidRPr="00B91A49">
                <w:rPr>
                  <w:rFonts w:ascii="Arial" w:eastAsia="PMingLiU" w:hAnsi="Arial" w:cs="Arial"/>
                  <w:bCs/>
                  <w:color w:val="000000"/>
                  <w:sz w:val="18"/>
                  <w:highlight w:val="yellow"/>
                  <w:rPrChange w:id="160" w:author="Ada Wang" w:date="2024-04-17T12:46:00Z">
                    <w:rPr>
                      <w:rFonts w:ascii="Arial" w:eastAsia="PMingLiU" w:hAnsi="Arial" w:cs="Arial"/>
                      <w:bCs/>
                      <w:color w:val="000000"/>
                      <w:sz w:val="18"/>
                    </w:rPr>
                  </w:rPrChange>
                </w:rPr>
                <w:t xml:space="preserve">Component 1: </w:t>
              </w:r>
            </w:ins>
            <w:r w:rsidRPr="00B91A49">
              <w:rPr>
                <w:rFonts w:ascii="Arial" w:eastAsia="PMingLiU" w:hAnsi="Arial" w:cs="Arial"/>
                <w:bCs/>
                <w:color w:val="000000"/>
                <w:sz w:val="18"/>
                <w:highlight w:val="yellow"/>
                <w:rPrChange w:id="161" w:author="Ada Wang" w:date="2024-04-17T12:46:00Z">
                  <w:rPr>
                    <w:rFonts w:ascii="Arial" w:eastAsia="PMingLiU" w:hAnsi="Arial" w:cs="Arial"/>
                    <w:bCs/>
                    <w:color w:val="000000"/>
                    <w:sz w:val="18"/>
                  </w:rPr>
                </w:rPrChange>
              </w:rPr>
              <w:t>Candidate values:</w:t>
            </w:r>
          </w:p>
          <w:p w14:paraId="0D52CFDD" w14:textId="6939D67D" w:rsidR="00911A5E" w:rsidRDefault="00911A5E" w:rsidP="00911A5E">
            <w:pPr>
              <w:keepNext/>
              <w:keepLines/>
              <w:jc w:val="center"/>
              <w:rPr>
                <w:rFonts w:ascii="Arial" w:eastAsiaTheme="minorEastAsia" w:hAnsi="Arial" w:cs="Arial"/>
                <w:bCs/>
                <w:color w:val="000000"/>
                <w:sz w:val="18"/>
              </w:rPr>
            </w:pPr>
            <w:commentRangeStart w:id="162"/>
            <w:r w:rsidRPr="00B91A49">
              <w:rPr>
                <w:rFonts w:ascii="Arial" w:hAnsi="Arial" w:cs="Arial"/>
                <w:bCs/>
                <w:color w:val="000000"/>
                <w:sz w:val="18"/>
                <w:highlight w:val="yellow"/>
                <w:rPrChange w:id="163" w:author="Ada Wang" w:date="2024-04-17T12:46:00Z">
                  <w:rPr>
                    <w:rFonts w:ascii="Arial" w:hAnsi="Arial" w:cs="Arial"/>
                    <w:bCs/>
                    <w:color w:val="000000"/>
                    <w:sz w:val="18"/>
                  </w:rPr>
                </w:rPrChange>
              </w:rPr>
              <w:t>{</w:t>
            </w:r>
            <w:del w:id="164" w:author="Ada Wang" w:date="2024-04-17T12:39:00Z">
              <w:r w:rsidRPr="00B91A49" w:rsidDel="00B91A49">
                <w:rPr>
                  <w:rFonts w:ascii="Arial" w:hAnsi="Arial" w:cs="Arial"/>
                  <w:bCs/>
                  <w:color w:val="000000"/>
                  <w:sz w:val="18"/>
                  <w:highlight w:val="yellow"/>
                  <w:rPrChange w:id="165" w:author="Ada Wang" w:date="2024-04-17T12:46:00Z">
                    <w:rPr>
                      <w:rFonts w:ascii="Arial" w:hAnsi="Arial" w:cs="Arial"/>
                      <w:bCs/>
                      <w:color w:val="000000"/>
                      <w:sz w:val="18"/>
                    </w:rPr>
                  </w:rPrChange>
                </w:rPr>
                <w:delText>1,</w:delText>
              </w:r>
            </w:del>
            <w:r w:rsidRPr="00B91A49">
              <w:rPr>
                <w:rFonts w:ascii="Arial" w:hAnsi="Arial" w:cs="Arial"/>
                <w:bCs/>
                <w:color w:val="000000"/>
                <w:sz w:val="18"/>
                <w:highlight w:val="yellow"/>
                <w:rPrChange w:id="166" w:author="Ada Wang" w:date="2024-04-17T12:46:00Z">
                  <w:rPr>
                    <w:rFonts w:ascii="Arial" w:hAnsi="Arial" w:cs="Arial"/>
                    <w:bCs/>
                    <w:color w:val="000000"/>
                    <w:sz w:val="18"/>
                  </w:rPr>
                </w:rPrChange>
              </w:rPr>
              <w:t>2,</w:t>
            </w:r>
            <w:del w:id="167" w:author="Ada Wang" w:date="2024-04-17T12:39:00Z">
              <w:r w:rsidRPr="00B91A49" w:rsidDel="00B91A49">
                <w:rPr>
                  <w:rFonts w:ascii="Arial" w:hAnsi="Arial" w:cs="Arial" w:hint="eastAsia"/>
                  <w:bCs/>
                  <w:color w:val="000000"/>
                  <w:sz w:val="18"/>
                  <w:highlight w:val="yellow"/>
                  <w:lang w:val="x-none"/>
                  <w:rPrChange w:id="168" w:author="Ada Wang" w:date="2024-04-17T12:46:00Z">
                    <w:rPr>
                      <w:rFonts w:ascii="Arial" w:hAnsi="Arial" w:cs="Arial" w:hint="eastAsia"/>
                      <w:bCs/>
                      <w:color w:val="000000"/>
                      <w:sz w:val="18"/>
                      <w:lang w:val="x-none"/>
                    </w:rPr>
                  </w:rPrChange>
                </w:rPr>
                <w:delText>…</w:delText>
              </w:r>
              <w:r w:rsidRPr="00B91A49" w:rsidDel="00B91A49">
                <w:rPr>
                  <w:rFonts w:ascii="Arial" w:hAnsi="Arial" w:cs="Arial"/>
                  <w:bCs/>
                  <w:color w:val="000000"/>
                  <w:sz w:val="18"/>
                  <w:highlight w:val="yellow"/>
                  <w:rPrChange w:id="169" w:author="Ada Wang" w:date="2024-04-17T12:46:00Z">
                    <w:rPr>
                      <w:rFonts w:ascii="Arial" w:hAnsi="Arial" w:cs="Arial"/>
                      <w:bCs/>
                      <w:color w:val="000000"/>
                      <w:sz w:val="18"/>
                    </w:rPr>
                  </w:rPrChange>
                </w:rPr>
                <w:delText>,TBD</w:delText>
              </w:r>
            </w:del>
            <w:ins w:id="170" w:author="Ada Wang" w:date="2024-04-17T12:39:00Z">
              <w:r w:rsidRPr="00B91A49">
                <w:rPr>
                  <w:rFonts w:ascii="Arial" w:hAnsi="Arial" w:cs="Arial"/>
                  <w:bCs/>
                  <w:color w:val="000000"/>
                  <w:sz w:val="18"/>
                  <w:highlight w:val="yellow"/>
                  <w:lang w:val="x-none" w:eastAsia="zh-CN"/>
                  <w:rPrChange w:id="171" w:author="Ada Wang" w:date="2024-04-17T12:46:00Z">
                    <w:rPr>
                      <w:rFonts w:ascii="Arial" w:hAnsi="Arial" w:cs="Arial"/>
                      <w:bCs/>
                      <w:color w:val="000000"/>
                      <w:sz w:val="18"/>
                      <w:lang w:val="x-none" w:eastAsia="zh-CN"/>
                    </w:rPr>
                  </w:rPrChange>
                </w:rPr>
                <w:t>3,</w:t>
              </w:r>
            </w:ins>
            <w:ins w:id="172" w:author="Ada Wang" w:date="2024-04-17T12:40:00Z">
              <w:r w:rsidRPr="00B91A49">
                <w:rPr>
                  <w:rFonts w:ascii="Arial" w:hAnsi="Arial" w:cs="Arial"/>
                  <w:bCs/>
                  <w:color w:val="000000"/>
                  <w:sz w:val="18"/>
                  <w:highlight w:val="yellow"/>
                  <w:lang w:val="x-none" w:eastAsia="zh-CN"/>
                  <w:rPrChange w:id="173" w:author="Ada Wang" w:date="2024-04-17T12:46:00Z">
                    <w:rPr>
                      <w:rFonts w:ascii="Arial" w:hAnsi="Arial" w:cs="Arial"/>
                      <w:bCs/>
                      <w:color w:val="000000"/>
                      <w:sz w:val="18"/>
                      <w:lang w:val="x-none" w:eastAsia="zh-CN"/>
                    </w:rPr>
                  </w:rPrChange>
                </w:rPr>
                <w:t>4,5,6,7.8,9,10,11,</w:t>
              </w:r>
              <w:proofErr w:type="gramStart"/>
              <w:r w:rsidRPr="00B91A49">
                <w:rPr>
                  <w:rFonts w:ascii="Arial" w:hAnsi="Arial" w:cs="Arial"/>
                  <w:bCs/>
                  <w:color w:val="000000"/>
                  <w:sz w:val="18"/>
                  <w:highlight w:val="yellow"/>
                  <w:lang w:val="x-none" w:eastAsia="zh-CN"/>
                  <w:rPrChange w:id="174" w:author="Ada Wang" w:date="2024-04-17T12:46:00Z">
                    <w:rPr>
                      <w:rFonts w:ascii="Arial" w:hAnsi="Arial" w:cs="Arial"/>
                      <w:bCs/>
                      <w:color w:val="000000"/>
                      <w:sz w:val="18"/>
                      <w:lang w:val="x-none" w:eastAsia="zh-CN"/>
                    </w:rPr>
                  </w:rPrChange>
                </w:rPr>
                <w:t>12</w:t>
              </w:r>
            </w:ins>
            <w:r w:rsidRPr="00B91A49">
              <w:rPr>
                <w:rFonts w:ascii="Arial" w:hAnsi="Arial" w:cs="Arial"/>
                <w:bCs/>
                <w:color w:val="000000"/>
                <w:sz w:val="18"/>
                <w:highlight w:val="yellow"/>
                <w:rPrChange w:id="175" w:author="Ada Wang" w:date="2024-04-17T12:46:00Z">
                  <w:rPr>
                    <w:rFonts w:ascii="Arial" w:hAnsi="Arial" w:cs="Arial"/>
                    <w:bCs/>
                    <w:color w:val="000000"/>
                    <w:sz w:val="18"/>
                  </w:rPr>
                </w:rPrChange>
              </w:rPr>
              <w:t xml:space="preserve"> }</w:t>
            </w:r>
            <w:commentRangeEnd w:id="162"/>
            <w:proofErr w:type="gramEnd"/>
            <w:r w:rsidRPr="00B91A49">
              <w:rPr>
                <w:rStyle w:val="af8"/>
                <w:highlight w:val="yellow"/>
                <w:rPrChange w:id="176" w:author="Ada Wang" w:date="2024-04-17T12:46:00Z">
                  <w:rPr>
                    <w:rStyle w:val="af8"/>
                  </w:rPr>
                </w:rPrChange>
              </w:rPr>
              <w:commentReference w:id="162"/>
            </w:r>
          </w:p>
          <w:p w14:paraId="2B072051" w14:textId="4574EC1E" w:rsidR="00911A5E" w:rsidRDefault="00911A5E" w:rsidP="00911A5E">
            <w:pPr>
              <w:keepNext/>
              <w:keepLines/>
              <w:jc w:val="center"/>
              <w:rPr>
                <w:ins w:id="177" w:author="Ada Wang" w:date="2024-04-17T12:42:00Z"/>
                <w:rFonts w:ascii="Arial" w:hAnsi="Arial" w:cs="Arial"/>
                <w:bCs/>
                <w:color w:val="000000"/>
                <w:sz w:val="18"/>
                <w:lang w:eastAsia="zh-CN"/>
              </w:rPr>
            </w:pPr>
            <w:ins w:id="178" w:author="Ada Wang" w:date="2024-04-17T12:42:00Z">
              <w:r w:rsidRPr="00B91A49">
                <w:rPr>
                  <w:rFonts w:ascii="Arial" w:hAnsi="Arial" w:cs="Arial"/>
                  <w:bCs/>
                  <w:color w:val="000000"/>
                  <w:sz w:val="18"/>
                  <w:highlight w:val="yellow"/>
                  <w:lang w:eastAsia="zh-CN"/>
                  <w:rPrChange w:id="179" w:author="Ada Wang" w:date="2024-04-17T12:46:00Z">
                    <w:rPr>
                      <w:rFonts w:ascii="Arial" w:hAnsi="Arial" w:cs="Arial"/>
                      <w:bCs/>
                      <w:color w:val="000000"/>
                      <w:sz w:val="18"/>
                      <w:lang w:eastAsia="zh-CN"/>
                    </w:rPr>
                  </w:rPrChange>
                </w:rPr>
                <w:t xml:space="preserve">Component 2: </w:t>
              </w:r>
            </w:ins>
            <w:ins w:id="180" w:author="Ada Wang" w:date="2024-04-17T12:46:00Z">
              <w:r w:rsidRPr="00B91A49">
                <w:rPr>
                  <w:rFonts w:ascii="Arial" w:hAnsi="Arial" w:cs="Arial"/>
                  <w:bCs/>
                  <w:color w:val="000000"/>
                  <w:sz w:val="18"/>
                  <w:highlight w:val="yellow"/>
                  <w:lang w:eastAsia="zh-CN"/>
                  <w:rPrChange w:id="181" w:author="Ada Wang" w:date="2024-04-17T12:46:00Z">
                    <w:rPr>
                      <w:rFonts w:ascii="Arial" w:hAnsi="Arial" w:cs="Arial"/>
                      <w:bCs/>
                      <w:color w:val="000000"/>
                      <w:sz w:val="18"/>
                      <w:lang w:eastAsia="zh-CN"/>
                    </w:rPr>
                  </w:rPrChange>
                </w:rPr>
                <w:t>{1,2,3,4}</w:t>
              </w:r>
            </w:ins>
          </w:p>
          <w:p w14:paraId="3CFD1AF1" w14:textId="138F4FC6" w:rsidR="00911A5E" w:rsidRPr="00D00729" w:rsidRDefault="00911A5E" w:rsidP="00911A5E">
            <w:pPr>
              <w:keepNext/>
              <w:keepLines/>
              <w:jc w:val="center"/>
              <w:rPr>
                <w:rFonts w:ascii="Arial" w:hAnsi="Arial" w:cs="Arial"/>
                <w:bCs/>
                <w:color w:val="000000"/>
                <w:sz w:val="18"/>
              </w:rPr>
            </w:pPr>
            <w:ins w:id="182" w:author="Ada Wang" w:date="2024-04-04T14:07:00Z">
              <w:r>
                <w:rPr>
                  <w:rFonts w:ascii="Arial" w:hAnsi="Arial" w:cs="Arial"/>
                  <w:bCs/>
                  <w:color w:val="000000"/>
                  <w:sz w:val="18"/>
                </w:rPr>
                <w:t xml:space="preserve">Note: The conditions for </w:t>
              </w:r>
              <w:r>
                <w:rPr>
                  <w:rFonts w:ascii="Arial" w:hAnsi="Arial" w:cs="Arial"/>
                  <w:bCs/>
                  <w:sz w:val="18"/>
                </w:rPr>
                <w:t>early processing of an LTM candidate cell RRC configuration</w:t>
              </w:r>
            </w:ins>
            <w:ins w:id="183" w:author="Ada Wang" w:date="2024-04-04T14:08:00Z">
              <w:r>
                <w:rPr>
                  <w:rFonts w:ascii="Arial" w:hAnsi="Arial" w:cs="Arial"/>
                  <w:bCs/>
                  <w:sz w:val="18"/>
                </w:rPr>
                <w:t xml:space="preserve"> is defined in </w:t>
              </w:r>
            </w:ins>
            <w:ins w:id="184" w:author="Ada Wang" w:date="2024-04-04T14:10:00Z">
              <w:r>
                <w:rPr>
                  <w:rFonts w:ascii="Arial" w:hAnsi="Arial" w:cs="Arial"/>
                  <w:bCs/>
                  <w:sz w:val="18"/>
                </w:rPr>
                <w:t xml:space="preserve">section 6.3 </w:t>
              </w:r>
            </w:ins>
            <w:ins w:id="185" w:author="Ada Wang" w:date="2024-04-04T14:11:00Z">
              <w:r>
                <w:rPr>
                  <w:rFonts w:ascii="Arial" w:hAnsi="Arial" w:cs="Arial"/>
                  <w:bCs/>
                  <w:sz w:val="18"/>
                </w:rPr>
                <w:t xml:space="preserve">in </w:t>
              </w:r>
            </w:ins>
            <w:ins w:id="186" w:author="Ada Wang" w:date="2024-04-04T14:08:00Z">
              <w:r>
                <w:rPr>
                  <w:rFonts w:ascii="Arial" w:hAnsi="Arial" w:cs="Arial"/>
                  <w:bCs/>
                  <w:sz w:val="18"/>
                </w:rPr>
                <w:t>38.133</w:t>
              </w:r>
            </w:ins>
            <w:ins w:id="187" w:author="Ada Wang" w:date="2024-04-04T14:11:00Z">
              <w:r>
                <w:rPr>
                  <w:rFonts w:ascii="Arial" w:hAnsi="Arial" w:cs="Arial"/>
                  <w:bCs/>
                  <w:sz w:val="18"/>
                </w:rPr>
                <w:t>.</w:t>
              </w:r>
            </w:ins>
          </w:p>
        </w:tc>
        <w:tc>
          <w:tcPr>
            <w:tcW w:w="1906" w:type="dxa"/>
            <w:tcBorders>
              <w:top w:val="single" w:sz="4" w:space="0" w:color="auto"/>
              <w:left w:val="single" w:sz="4" w:space="0" w:color="auto"/>
              <w:bottom w:val="single" w:sz="4" w:space="0" w:color="auto"/>
              <w:right w:val="single" w:sz="4" w:space="0" w:color="auto"/>
            </w:tcBorders>
            <w:hideMark/>
          </w:tcPr>
          <w:p w14:paraId="54FF583B"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 xml:space="preserve">Optional with capability </w:t>
            </w:r>
            <w:proofErr w:type="spellStart"/>
            <w:r>
              <w:rPr>
                <w:rFonts w:ascii="Arial" w:hAnsi="Arial" w:cs="Arial"/>
                <w:bCs/>
                <w:color w:val="000000"/>
                <w:sz w:val="18"/>
              </w:rPr>
              <w:t>signaling</w:t>
            </w:r>
            <w:proofErr w:type="spellEnd"/>
          </w:p>
        </w:tc>
      </w:tr>
      <w:tr w:rsidR="00911A5E" w14:paraId="4173182E" w14:textId="77777777" w:rsidTr="00911A5E">
        <w:trPr>
          <w:trHeight w:val="363"/>
        </w:trPr>
        <w:tc>
          <w:tcPr>
            <w:tcW w:w="1426" w:type="dxa"/>
            <w:tcBorders>
              <w:top w:val="single" w:sz="4" w:space="0" w:color="auto"/>
              <w:left w:val="single" w:sz="4" w:space="0" w:color="auto"/>
              <w:bottom w:val="single" w:sz="4" w:space="0" w:color="auto"/>
              <w:right w:val="single" w:sz="4" w:space="0" w:color="auto"/>
            </w:tcBorders>
            <w:hideMark/>
          </w:tcPr>
          <w:p w14:paraId="13CC676E" w14:textId="77777777" w:rsidR="00911A5E" w:rsidRDefault="00911A5E" w:rsidP="00911A5E">
            <w:pPr>
              <w:snapToGrid w:val="0"/>
              <w:rPr>
                <w:rFonts w:ascii="Arial" w:eastAsiaTheme="minorEastAsia" w:hAnsi="Arial" w:cs="Arial"/>
                <w:color w:val="000000"/>
                <w:sz w:val="18"/>
              </w:rPr>
            </w:pPr>
            <w:r>
              <w:rPr>
                <w:rFonts w:ascii="Arial" w:hAnsi="Arial" w:cs="Arial"/>
                <w:color w:val="000000"/>
                <w:sz w:val="18"/>
              </w:rPr>
              <w:t>39.</w:t>
            </w:r>
          </w:p>
          <w:p w14:paraId="23A8AC1F" w14:textId="77777777" w:rsidR="00911A5E" w:rsidRDefault="00911A5E" w:rsidP="00911A5E">
            <w:pPr>
              <w:snapToGrid w:val="0"/>
              <w:rPr>
                <w:rFonts w:ascii="Arial" w:hAnsi="Arial" w:cs="Arial"/>
                <w:color w:val="000000"/>
                <w:sz w:val="18"/>
              </w:rPr>
            </w:pPr>
            <w:r>
              <w:rPr>
                <w:rFonts w:ascii="Arial" w:hAnsi="Arial" w:cs="Arial"/>
                <w:color w:val="000000"/>
                <w:sz w:val="18"/>
              </w:rPr>
              <w:t>NR_Mob_enh2</w:t>
            </w:r>
          </w:p>
        </w:tc>
        <w:tc>
          <w:tcPr>
            <w:tcW w:w="686" w:type="dxa"/>
            <w:tcBorders>
              <w:top w:val="single" w:sz="4" w:space="0" w:color="auto"/>
              <w:left w:val="single" w:sz="4" w:space="0" w:color="auto"/>
              <w:bottom w:val="single" w:sz="4" w:space="0" w:color="auto"/>
              <w:right w:val="single" w:sz="4" w:space="0" w:color="auto"/>
            </w:tcBorders>
            <w:hideMark/>
          </w:tcPr>
          <w:p w14:paraId="18DFEDD7"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39-7</w:t>
            </w:r>
          </w:p>
        </w:tc>
        <w:tc>
          <w:tcPr>
            <w:tcW w:w="1406" w:type="dxa"/>
            <w:tcBorders>
              <w:top w:val="single" w:sz="4" w:space="0" w:color="auto"/>
              <w:left w:val="single" w:sz="4" w:space="0" w:color="auto"/>
              <w:bottom w:val="single" w:sz="4" w:space="0" w:color="auto"/>
              <w:right w:val="single" w:sz="4" w:space="0" w:color="auto"/>
            </w:tcBorders>
            <w:hideMark/>
          </w:tcPr>
          <w:p w14:paraId="61B41D02" w14:textId="77777777" w:rsidR="00911A5E" w:rsidRDefault="00911A5E" w:rsidP="00911A5E">
            <w:pPr>
              <w:keepNext/>
              <w:keepLines/>
              <w:overflowPunct w:val="0"/>
              <w:autoSpaceDE w:val="0"/>
              <w:autoSpaceDN w:val="0"/>
              <w:adjustRightInd w:val="0"/>
              <w:textAlignment w:val="baseline"/>
              <w:rPr>
                <w:rFonts w:ascii="Arial" w:hAnsi="Arial" w:cs="Arial"/>
                <w:bCs/>
                <w:sz w:val="18"/>
              </w:rPr>
            </w:pPr>
            <w:r>
              <w:rPr>
                <w:rFonts w:ascii="Arial" w:hAnsi="Arial" w:cs="Arial"/>
                <w:bCs/>
                <w:sz w:val="18"/>
              </w:rPr>
              <w:t>Faster UE processing time during cell switch</w:t>
            </w:r>
          </w:p>
        </w:tc>
        <w:tc>
          <w:tcPr>
            <w:tcW w:w="2176" w:type="dxa"/>
            <w:tcBorders>
              <w:top w:val="single" w:sz="4" w:space="0" w:color="auto"/>
              <w:left w:val="single" w:sz="4" w:space="0" w:color="auto"/>
              <w:bottom w:val="single" w:sz="4" w:space="0" w:color="auto"/>
              <w:right w:val="single" w:sz="4" w:space="0" w:color="auto"/>
            </w:tcBorders>
          </w:tcPr>
          <w:p w14:paraId="55C9AFA4" w14:textId="77777777" w:rsidR="00911A5E" w:rsidRDefault="00911A5E" w:rsidP="00911A5E">
            <w:pPr>
              <w:keepNext/>
              <w:keepLines/>
              <w:rPr>
                <w:rFonts w:ascii="Arial" w:hAnsi="Arial" w:cs="Arial"/>
                <w:bCs/>
                <w:color w:val="000000"/>
                <w:sz w:val="18"/>
              </w:rPr>
            </w:pPr>
            <w:r>
              <w:rPr>
                <w:rFonts w:ascii="Arial" w:hAnsi="Arial" w:cs="Arial"/>
                <w:bCs/>
                <w:color w:val="000000"/>
                <w:sz w:val="18"/>
              </w:rPr>
              <w:t xml:space="preserve">Capability of reduced </w:t>
            </w:r>
            <w:proofErr w:type="spellStart"/>
            <w:r>
              <w:rPr>
                <w:rFonts w:ascii="Arial" w:hAnsi="Arial" w:cs="Arial"/>
                <w:bCs/>
                <w:color w:val="000000"/>
                <w:sz w:val="18"/>
              </w:rPr>
              <w:t>T</w:t>
            </w:r>
            <w:r>
              <w:rPr>
                <w:rFonts w:ascii="Arial" w:hAnsi="Arial" w:cs="Arial"/>
                <w:bCs/>
                <w:color w:val="000000"/>
                <w:sz w:val="18"/>
                <w:vertAlign w:val="subscript"/>
              </w:rPr>
              <w:t>LTM_processing</w:t>
            </w:r>
            <w:proofErr w:type="spellEnd"/>
            <w:r>
              <w:rPr>
                <w:rFonts w:ascii="Arial" w:hAnsi="Arial" w:cs="Arial"/>
                <w:bCs/>
                <w:color w:val="000000"/>
                <w:sz w:val="18"/>
                <w:vertAlign w:val="subscript"/>
              </w:rPr>
              <w:t xml:space="preserve"> </w:t>
            </w:r>
            <w:r>
              <w:rPr>
                <w:rFonts w:ascii="Arial" w:hAnsi="Arial" w:cs="Arial"/>
                <w:bCs/>
                <w:color w:val="000000"/>
                <w:sz w:val="18"/>
              </w:rPr>
              <w:t>delay (refer to TS 38.133)].</w:t>
            </w:r>
          </w:p>
          <w:p w14:paraId="3563FF38" w14:textId="77777777" w:rsidR="00911A5E" w:rsidRDefault="00911A5E" w:rsidP="00911A5E">
            <w:pPr>
              <w:pStyle w:val="aff9"/>
              <w:keepNext/>
              <w:keepLines/>
              <w:numPr>
                <w:ilvl w:val="0"/>
                <w:numId w:val="44"/>
              </w:numPr>
              <w:ind w:firstLineChars="0"/>
              <w:contextualSpacing/>
              <w:jc w:val="both"/>
              <w:textAlignment w:val="auto"/>
              <w:rPr>
                <w:rFonts w:ascii="Arial" w:hAnsi="Arial" w:cs="Arial"/>
                <w:bCs/>
                <w:color w:val="000000"/>
                <w:sz w:val="18"/>
                <w:lang w:eastAsia="ja-JP"/>
              </w:rPr>
            </w:pPr>
            <w:r>
              <w:rPr>
                <w:rFonts w:ascii="Arial" w:hAnsi="Arial" w:cs="Arial"/>
                <w:bCs/>
                <w:color w:val="000000"/>
                <w:sz w:val="18"/>
              </w:rPr>
              <w:t xml:space="preserve">Support of reduced </w:t>
            </w:r>
            <w:proofErr w:type="spellStart"/>
            <w:r>
              <w:rPr>
                <w:rFonts w:ascii="Arial" w:hAnsi="Arial" w:cs="Arial"/>
                <w:bCs/>
                <w:color w:val="000000"/>
                <w:sz w:val="18"/>
              </w:rPr>
              <w:t>T</w:t>
            </w:r>
            <w:r>
              <w:rPr>
                <w:rFonts w:ascii="Arial" w:hAnsi="Arial" w:cs="Arial"/>
                <w:bCs/>
                <w:color w:val="000000"/>
                <w:sz w:val="18"/>
                <w:vertAlign w:val="subscript"/>
              </w:rPr>
              <w:t>LTM_processing</w:t>
            </w:r>
            <w:proofErr w:type="spellEnd"/>
            <w:r>
              <w:rPr>
                <w:rFonts w:ascii="Arial" w:hAnsi="Arial" w:cs="Arial"/>
                <w:bCs/>
                <w:color w:val="000000"/>
                <w:sz w:val="18"/>
                <w:vertAlign w:val="subscript"/>
              </w:rPr>
              <w:t xml:space="preserve"> </w:t>
            </w:r>
            <w:r>
              <w:rPr>
                <w:rFonts w:ascii="Arial" w:hAnsi="Arial" w:cs="Arial"/>
                <w:bCs/>
                <w:color w:val="000000"/>
                <w:sz w:val="18"/>
              </w:rPr>
              <w:t>for cell switch from FR1 to FR1.</w:t>
            </w:r>
          </w:p>
          <w:p w14:paraId="5842DC9C" w14:textId="77777777" w:rsidR="00911A5E" w:rsidRDefault="00911A5E" w:rsidP="00911A5E">
            <w:pPr>
              <w:pStyle w:val="aff9"/>
              <w:keepNext/>
              <w:keepLines/>
              <w:numPr>
                <w:ilvl w:val="0"/>
                <w:numId w:val="44"/>
              </w:numPr>
              <w:spacing w:after="0"/>
              <w:ind w:firstLineChars="0"/>
              <w:contextualSpacing/>
              <w:jc w:val="both"/>
              <w:textAlignment w:val="auto"/>
              <w:rPr>
                <w:rFonts w:ascii="Arial" w:hAnsi="Arial" w:cs="Arial"/>
                <w:bCs/>
                <w:color w:val="000000"/>
                <w:sz w:val="18"/>
              </w:rPr>
            </w:pPr>
            <w:r>
              <w:rPr>
                <w:rFonts w:ascii="Arial" w:hAnsi="Arial" w:cs="Arial"/>
                <w:bCs/>
                <w:color w:val="000000"/>
                <w:sz w:val="18"/>
              </w:rPr>
              <w:t xml:space="preserve">Support of reduced </w:t>
            </w:r>
            <w:proofErr w:type="spellStart"/>
            <w:r>
              <w:rPr>
                <w:rFonts w:ascii="Arial" w:hAnsi="Arial" w:cs="Arial"/>
                <w:bCs/>
                <w:color w:val="000000"/>
                <w:sz w:val="18"/>
              </w:rPr>
              <w:t>T</w:t>
            </w:r>
            <w:r>
              <w:rPr>
                <w:rFonts w:ascii="Arial" w:hAnsi="Arial" w:cs="Arial"/>
                <w:bCs/>
                <w:color w:val="000000"/>
                <w:sz w:val="18"/>
                <w:vertAlign w:val="subscript"/>
              </w:rPr>
              <w:t>LTM_processing</w:t>
            </w:r>
            <w:proofErr w:type="spellEnd"/>
            <w:r>
              <w:rPr>
                <w:rFonts w:ascii="Arial" w:hAnsi="Arial" w:cs="Arial"/>
                <w:bCs/>
                <w:color w:val="000000"/>
                <w:sz w:val="18"/>
                <w:vertAlign w:val="subscript"/>
              </w:rPr>
              <w:t xml:space="preserve"> </w:t>
            </w:r>
            <w:r>
              <w:rPr>
                <w:rFonts w:ascii="Arial" w:hAnsi="Arial" w:cs="Arial"/>
                <w:bCs/>
                <w:color w:val="000000"/>
                <w:sz w:val="18"/>
              </w:rPr>
              <w:t>for cell switch from FR2 to FR2.</w:t>
            </w:r>
          </w:p>
          <w:p w14:paraId="181641A3" w14:textId="77777777" w:rsidR="00911A5E" w:rsidRDefault="00911A5E" w:rsidP="00911A5E">
            <w:pPr>
              <w:pStyle w:val="aff9"/>
              <w:keepNext/>
              <w:keepLines/>
              <w:numPr>
                <w:ilvl w:val="0"/>
                <w:numId w:val="44"/>
              </w:numPr>
              <w:spacing w:after="0"/>
              <w:ind w:firstLineChars="0"/>
              <w:contextualSpacing/>
              <w:jc w:val="both"/>
              <w:textAlignment w:val="auto"/>
              <w:rPr>
                <w:rFonts w:ascii="Arial" w:hAnsi="Arial" w:cs="Arial"/>
                <w:bCs/>
                <w:color w:val="000000"/>
                <w:sz w:val="18"/>
              </w:rPr>
            </w:pPr>
            <w:r>
              <w:rPr>
                <w:rFonts w:ascii="Arial" w:hAnsi="Arial" w:cs="Arial"/>
                <w:bCs/>
                <w:color w:val="000000"/>
                <w:sz w:val="18"/>
              </w:rPr>
              <w:t xml:space="preserve">Support of reduced </w:t>
            </w:r>
            <w:proofErr w:type="spellStart"/>
            <w:r>
              <w:rPr>
                <w:rFonts w:ascii="Arial" w:hAnsi="Arial" w:cs="Arial"/>
                <w:bCs/>
                <w:color w:val="000000"/>
                <w:sz w:val="18"/>
              </w:rPr>
              <w:t>T</w:t>
            </w:r>
            <w:r>
              <w:rPr>
                <w:rFonts w:ascii="Arial" w:hAnsi="Arial" w:cs="Arial"/>
                <w:bCs/>
                <w:color w:val="000000"/>
                <w:sz w:val="18"/>
                <w:vertAlign w:val="subscript"/>
              </w:rPr>
              <w:t>LTM_processing</w:t>
            </w:r>
            <w:proofErr w:type="spellEnd"/>
            <w:r>
              <w:rPr>
                <w:rFonts w:ascii="Arial" w:hAnsi="Arial" w:cs="Arial"/>
                <w:bCs/>
                <w:color w:val="000000"/>
                <w:sz w:val="18"/>
                <w:vertAlign w:val="subscript"/>
              </w:rPr>
              <w:t xml:space="preserve"> </w:t>
            </w:r>
            <w:r>
              <w:rPr>
                <w:rFonts w:ascii="Arial" w:hAnsi="Arial" w:cs="Arial"/>
                <w:bCs/>
                <w:color w:val="000000"/>
                <w:sz w:val="18"/>
              </w:rPr>
              <w:t>for cell switch from FR1/FR2 to FR2/FR1.</w:t>
            </w:r>
          </w:p>
          <w:p w14:paraId="28E0D273" w14:textId="77777777" w:rsidR="00911A5E" w:rsidRDefault="00911A5E" w:rsidP="00911A5E">
            <w:pPr>
              <w:keepNext/>
              <w:keepLines/>
              <w:rPr>
                <w:rFonts w:ascii="Arial" w:hAnsi="Arial" w:cs="Arial"/>
                <w:bCs/>
                <w:color w:val="000000"/>
                <w:sz w:val="18"/>
              </w:rPr>
            </w:pPr>
          </w:p>
          <w:p w14:paraId="53F63D26"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p>
        </w:tc>
        <w:tc>
          <w:tcPr>
            <w:tcW w:w="1256" w:type="dxa"/>
            <w:tcBorders>
              <w:top w:val="single" w:sz="4" w:space="0" w:color="auto"/>
              <w:left w:val="single" w:sz="4" w:space="0" w:color="auto"/>
              <w:bottom w:val="single" w:sz="4" w:space="0" w:color="auto"/>
              <w:right w:val="single" w:sz="4" w:space="0" w:color="auto"/>
            </w:tcBorders>
          </w:tcPr>
          <w:p w14:paraId="2894BD90"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p>
        </w:tc>
        <w:tc>
          <w:tcPr>
            <w:tcW w:w="1096" w:type="dxa"/>
            <w:tcBorders>
              <w:top w:val="single" w:sz="4" w:space="0" w:color="auto"/>
              <w:left w:val="single" w:sz="4" w:space="0" w:color="auto"/>
              <w:bottom w:val="single" w:sz="4" w:space="0" w:color="auto"/>
              <w:right w:val="single" w:sz="4" w:space="0" w:color="auto"/>
            </w:tcBorders>
            <w:hideMark/>
          </w:tcPr>
          <w:p w14:paraId="6D390039"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Yes</w:t>
            </w:r>
          </w:p>
        </w:tc>
        <w:tc>
          <w:tcPr>
            <w:tcW w:w="1126" w:type="dxa"/>
            <w:tcBorders>
              <w:top w:val="single" w:sz="4" w:space="0" w:color="auto"/>
              <w:left w:val="single" w:sz="4" w:space="0" w:color="auto"/>
              <w:bottom w:val="single" w:sz="4" w:space="0" w:color="auto"/>
              <w:right w:val="single" w:sz="4" w:space="0" w:color="auto"/>
            </w:tcBorders>
            <w:hideMark/>
          </w:tcPr>
          <w:p w14:paraId="3ECA6C6A" w14:textId="77777777" w:rsidR="00911A5E" w:rsidRDefault="00911A5E" w:rsidP="00911A5E">
            <w:pPr>
              <w:keepNext/>
              <w:keepLines/>
              <w:overflowPunct w:val="0"/>
              <w:autoSpaceDE w:val="0"/>
              <w:autoSpaceDN w:val="0"/>
              <w:adjustRightInd w:val="0"/>
              <w:textAlignment w:val="baseline"/>
              <w:rPr>
                <w:rFonts w:ascii="Arial" w:eastAsia="Gulim" w:hAnsi="Arial" w:cs="Arial"/>
                <w:bCs/>
                <w:color w:val="000000"/>
                <w:sz w:val="18"/>
              </w:rPr>
            </w:pPr>
            <w:r>
              <w:rPr>
                <w:rFonts w:ascii="Arial" w:eastAsia="Gulim" w:hAnsi="Arial" w:cs="Arial"/>
                <w:bCs/>
                <w:color w:val="000000"/>
                <w:sz w:val="18"/>
              </w:rPr>
              <w:t>No</w:t>
            </w:r>
          </w:p>
        </w:tc>
        <w:tc>
          <w:tcPr>
            <w:tcW w:w="1406" w:type="dxa"/>
            <w:tcBorders>
              <w:top w:val="single" w:sz="4" w:space="0" w:color="auto"/>
              <w:left w:val="single" w:sz="4" w:space="0" w:color="auto"/>
              <w:bottom w:val="single" w:sz="4" w:space="0" w:color="auto"/>
              <w:right w:val="single" w:sz="4" w:space="0" w:color="auto"/>
            </w:tcBorders>
            <w:hideMark/>
          </w:tcPr>
          <w:p w14:paraId="76ADF2F3" w14:textId="77777777" w:rsidR="00911A5E" w:rsidRDefault="00911A5E" w:rsidP="00911A5E">
            <w:pPr>
              <w:keepNext/>
              <w:keepLines/>
              <w:overflowPunct w:val="0"/>
              <w:textAlignment w:val="baseline"/>
              <w:rPr>
                <w:rFonts w:ascii="Arial" w:hAnsi="Arial" w:cs="Arial"/>
                <w:bCs/>
                <w:color w:val="000000"/>
                <w:sz w:val="18"/>
              </w:rPr>
            </w:pPr>
            <w:proofErr w:type="spellStart"/>
            <w:r>
              <w:rPr>
                <w:rFonts w:ascii="Arial" w:hAnsi="Arial" w:cs="Arial"/>
                <w:bCs/>
                <w:color w:val="000000"/>
                <w:sz w:val="18"/>
              </w:rPr>
              <w:t>T</w:t>
            </w:r>
            <w:r>
              <w:rPr>
                <w:rFonts w:ascii="Arial" w:hAnsi="Arial" w:cs="Arial"/>
                <w:bCs/>
                <w:color w:val="000000"/>
                <w:sz w:val="18"/>
                <w:vertAlign w:val="subscript"/>
              </w:rPr>
              <w:t>LTM_processing</w:t>
            </w:r>
            <w:proofErr w:type="spellEnd"/>
            <w:r>
              <w:rPr>
                <w:rFonts w:ascii="Arial" w:hAnsi="Arial" w:cs="Arial"/>
                <w:bCs/>
                <w:color w:val="000000"/>
                <w:sz w:val="18"/>
                <w:vertAlign w:val="subscript"/>
              </w:rPr>
              <w:t xml:space="preserve"> </w:t>
            </w:r>
            <w:r>
              <w:rPr>
                <w:rFonts w:ascii="Arial" w:hAnsi="Arial" w:cs="Arial"/>
                <w:bCs/>
                <w:color w:val="000000"/>
                <w:sz w:val="18"/>
              </w:rPr>
              <w:t>delay will not be reduced, i.e., 20ms for intra-FR cell switch and 40ms for inter-FR cell switch</w:t>
            </w:r>
          </w:p>
        </w:tc>
        <w:tc>
          <w:tcPr>
            <w:tcW w:w="1226" w:type="dxa"/>
            <w:tcBorders>
              <w:top w:val="single" w:sz="4" w:space="0" w:color="auto"/>
              <w:left w:val="single" w:sz="4" w:space="0" w:color="auto"/>
              <w:bottom w:val="single" w:sz="4" w:space="0" w:color="auto"/>
              <w:right w:val="single" w:sz="4" w:space="0" w:color="auto"/>
            </w:tcBorders>
            <w:hideMark/>
          </w:tcPr>
          <w:p w14:paraId="0A4E4952" w14:textId="77777777" w:rsidR="00911A5E" w:rsidRDefault="00911A5E" w:rsidP="00911A5E">
            <w:pPr>
              <w:keepNext/>
              <w:keepLines/>
              <w:overflowPunct w:val="0"/>
              <w:textAlignment w:val="baseline"/>
              <w:rPr>
                <w:rFonts w:ascii="Arial" w:eastAsiaTheme="minorEastAsia" w:hAnsi="Arial" w:cs="Arial"/>
                <w:bCs/>
                <w:color w:val="000000"/>
                <w:sz w:val="18"/>
              </w:rPr>
            </w:pPr>
            <w:r>
              <w:rPr>
                <w:rFonts w:ascii="Arial" w:hAnsi="Arial" w:cs="Arial"/>
                <w:bCs/>
                <w:color w:val="000000"/>
                <w:sz w:val="18"/>
              </w:rPr>
              <w:t>Per UE</w:t>
            </w:r>
          </w:p>
        </w:tc>
        <w:tc>
          <w:tcPr>
            <w:tcW w:w="1416" w:type="dxa"/>
            <w:tcBorders>
              <w:top w:val="single" w:sz="4" w:space="0" w:color="auto"/>
              <w:left w:val="single" w:sz="4" w:space="0" w:color="auto"/>
              <w:bottom w:val="single" w:sz="4" w:space="0" w:color="auto"/>
              <w:right w:val="single" w:sz="4" w:space="0" w:color="auto"/>
            </w:tcBorders>
            <w:hideMark/>
          </w:tcPr>
          <w:p w14:paraId="785F77C6" w14:textId="2EC33FDD"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No</w:t>
            </w:r>
          </w:p>
        </w:tc>
        <w:tc>
          <w:tcPr>
            <w:tcW w:w="1416" w:type="dxa"/>
            <w:tcBorders>
              <w:top w:val="single" w:sz="4" w:space="0" w:color="auto"/>
              <w:left w:val="single" w:sz="4" w:space="0" w:color="auto"/>
              <w:bottom w:val="single" w:sz="4" w:space="0" w:color="auto"/>
              <w:right w:val="single" w:sz="4" w:space="0" w:color="auto"/>
            </w:tcBorders>
            <w:hideMark/>
          </w:tcPr>
          <w:p w14:paraId="0182CE7C" w14:textId="2B362E5E"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No</w:t>
            </w:r>
          </w:p>
        </w:tc>
        <w:tc>
          <w:tcPr>
            <w:tcW w:w="1376" w:type="dxa"/>
            <w:tcBorders>
              <w:top w:val="single" w:sz="4" w:space="0" w:color="auto"/>
              <w:left w:val="single" w:sz="4" w:space="0" w:color="auto"/>
              <w:bottom w:val="single" w:sz="4" w:space="0" w:color="auto"/>
              <w:right w:val="single" w:sz="4" w:space="0" w:color="auto"/>
            </w:tcBorders>
            <w:hideMark/>
          </w:tcPr>
          <w:p w14:paraId="12381FB9"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N/A</w:t>
            </w:r>
          </w:p>
        </w:tc>
        <w:tc>
          <w:tcPr>
            <w:tcW w:w="5436" w:type="dxa"/>
            <w:tcBorders>
              <w:top w:val="single" w:sz="4" w:space="0" w:color="auto"/>
              <w:left w:val="single" w:sz="4" w:space="0" w:color="auto"/>
              <w:bottom w:val="single" w:sz="4" w:space="0" w:color="auto"/>
              <w:right w:val="single" w:sz="4" w:space="0" w:color="auto"/>
            </w:tcBorders>
            <w:hideMark/>
          </w:tcPr>
          <w:p w14:paraId="0E25CA49" w14:textId="77777777" w:rsidR="00911A5E" w:rsidRDefault="00911A5E" w:rsidP="00911A5E">
            <w:pPr>
              <w:keepNext/>
              <w:keepLines/>
              <w:jc w:val="center"/>
              <w:rPr>
                <w:rFonts w:ascii="Arial" w:hAnsi="Arial" w:cs="Arial"/>
                <w:bCs/>
                <w:color w:val="000000"/>
                <w:sz w:val="18"/>
              </w:rPr>
            </w:pPr>
            <w:r>
              <w:rPr>
                <w:rFonts w:ascii="Arial" w:hAnsi="Arial" w:cs="Arial"/>
                <w:bCs/>
                <w:color w:val="000000"/>
                <w:sz w:val="18"/>
              </w:rPr>
              <w:t>Candidate values of Component 1 and component 2: {10ms, 15ms}</w:t>
            </w:r>
          </w:p>
          <w:p w14:paraId="5ACE1BD6" w14:textId="77777777" w:rsidR="00911A5E" w:rsidRDefault="00911A5E" w:rsidP="00911A5E">
            <w:pPr>
              <w:keepNext/>
              <w:keepLines/>
              <w:jc w:val="center"/>
              <w:rPr>
                <w:rFonts w:ascii="Arial" w:eastAsia="PMingLiU" w:hAnsi="Arial" w:cs="Arial"/>
                <w:bCs/>
                <w:color w:val="000000"/>
                <w:sz w:val="18"/>
              </w:rPr>
            </w:pPr>
            <w:r>
              <w:rPr>
                <w:rFonts w:ascii="Arial" w:hAnsi="Arial" w:cs="Arial"/>
                <w:bCs/>
                <w:color w:val="000000"/>
                <w:sz w:val="18"/>
              </w:rPr>
              <w:t>Candidate values of Component 3: {20ms, 30ms}</w:t>
            </w:r>
          </w:p>
        </w:tc>
        <w:tc>
          <w:tcPr>
            <w:tcW w:w="1906" w:type="dxa"/>
            <w:tcBorders>
              <w:top w:val="single" w:sz="4" w:space="0" w:color="auto"/>
              <w:left w:val="single" w:sz="4" w:space="0" w:color="auto"/>
              <w:bottom w:val="single" w:sz="4" w:space="0" w:color="auto"/>
              <w:right w:val="single" w:sz="4" w:space="0" w:color="auto"/>
            </w:tcBorders>
            <w:hideMark/>
          </w:tcPr>
          <w:p w14:paraId="300EC39D" w14:textId="77777777" w:rsidR="00911A5E" w:rsidRDefault="00911A5E" w:rsidP="00911A5E">
            <w:pPr>
              <w:keepNext/>
              <w:keepLines/>
              <w:overflowPunct w:val="0"/>
              <w:autoSpaceDE w:val="0"/>
              <w:autoSpaceDN w:val="0"/>
              <w:adjustRightInd w:val="0"/>
              <w:textAlignment w:val="baseline"/>
              <w:rPr>
                <w:rFonts w:ascii="Arial" w:hAnsi="Arial" w:cs="Arial"/>
                <w:bCs/>
                <w:color w:val="000000"/>
                <w:sz w:val="18"/>
              </w:rPr>
            </w:pPr>
            <w:r>
              <w:rPr>
                <w:rFonts w:ascii="Arial" w:hAnsi="Arial" w:cs="Arial"/>
                <w:bCs/>
                <w:color w:val="000000"/>
                <w:sz w:val="18"/>
              </w:rPr>
              <w:t xml:space="preserve">Optional with capability </w:t>
            </w:r>
            <w:proofErr w:type="spellStart"/>
            <w:r>
              <w:rPr>
                <w:rFonts w:ascii="Arial" w:hAnsi="Arial" w:cs="Arial"/>
                <w:bCs/>
                <w:color w:val="000000"/>
                <w:sz w:val="18"/>
              </w:rPr>
              <w:t>signaling</w:t>
            </w:r>
            <w:proofErr w:type="spellEnd"/>
          </w:p>
        </w:tc>
      </w:tr>
    </w:tbl>
    <w:p w14:paraId="777374C0" w14:textId="77777777" w:rsidR="00D00729" w:rsidRDefault="00D00729" w:rsidP="00D00729">
      <w:pPr>
        <w:pStyle w:val="references"/>
        <w:numPr>
          <w:ilvl w:val="0"/>
          <w:numId w:val="0"/>
        </w:numPr>
        <w:tabs>
          <w:tab w:val="left" w:pos="420"/>
        </w:tabs>
        <w:ind w:left="360" w:hanging="360"/>
        <w:rPr>
          <w:rFonts w:asciiTheme="minorHAnsi" w:eastAsiaTheme="minorEastAsia" w:hAnsiTheme="minorHAnsi" w:cstheme="minorBidi"/>
          <w:noProof w:val="0"/>
          <w:kern w:val="2"/>
          <w:sz w:val="21"/>
          <w:szCs w:val="22"/>
          <w:lang w:eastAsia="zh-CN"/>
        </w:rPr>
      </w:pPr>
    </w:p>
    <w:bookmarkEnd w:id="4"/>
    <w:p w14:paraId="2352D400" w14:textId="77777777" w:rsidR="00D00729" w:rsidRDefault="00D00729" w:rsidP="00D00729">
      <w:pPr>
        <w:pStyle w:val="references"/>
        <w:numPr>
          <w:ilvl w:val="0"/>
          <w:numId w:val="0"/>
        </w:numPr>
        <w:tabs>
          <w:tab w:val="left" w:pos="420"/>
        </w:tabs>
        <w:ind w:left="360" w:hanging="360"/>
        <w:rPr>
          <w:rFonts w:asciiTheme="minorHAnsi" w:eastAsiaTheme="minorEastAsia" w:hAnsiTheme="minorHAnsi" w:cstheme="minorBidi"/>
          <w:noProof w:val="0"/>
          <w:kern w:val="2"/>
          <w:sz w:val="21"/>
          <w:szCs w:val="22"/>
          <w:lang w:eastAsia="zh-CN"/>
        </w:rPr>
      </w:pPr>
    </w:p>
    <w:p w14:paraId="20425B9C" w14:textId="77777777" w:rsidR="000C5645" w:rsidRPr="00FB07E3" w:rsidRDefault="000C5645" w:rsidP="00301AE9">
      <w:pPr>
        <w:spacing w:after="120"/>
        <w:rPr>
          <w:szCs w:val="24"/>
          <w:lang w:val="en-US" w:eastAsia="zh-CN"/>
        </w:rPr>
      </w:pPr>
    </w:p>
    <w:sectPr w:rsidR="000C5645" w:rsidRPr="00FB07E3" w:rsidSect="00334840">
      <w:footnotePr>
        <w:numRestart w:val="eachSect"/>
      </w:footnotePr>
      <w:pgSz w:w="23811" w:h="16838" w:orient="landscape" w:code="8"/>
      <w:pgMar w:top="1133" w:right="1133" w:bottom="1133" w:left="1416" w:header="850" w:footer="340" w:gutter="0"/>
      <w:cols w:space="720"/>
      <w:formProt w:val="0"/>
      <w:docGrid w:linePitch="272"/>
      <w:sectPrChange w:id="188" w:author="vivo-Yanliang SUN" w:date="2024-04-17T15:09:00Z">
        <w:sectPr w:rsidR="000C5645" w:rsidRPr="00FB07E3" w:rsidSect="00334840">
          <w:pgSz w:w="11907" w:h="16840" w:orient="portrait" w:code="9"/>
          <w:pgMar w:top="1133" w:right="1133" w:bottom="1416" w:left="1133" w:header="850" w:footer="34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2" w:author="Ada Wang" w:date="2024-04-17T12:40:00Z" w:initials="AW">
    <w:p w14:paraId="234AD672" w14:textId="3C5BB94C" w:rsidR="00911A5E" w:rsidRDefault="00911A5E">
      <w:pPr>
        <w:pStyle w:val="af9"/>
        <w:rPr>
          <w:lang w:eastAsia="zh-CN"/>
        </w:rPr>
      </w:pPr>
      <w:r>
        <w:rPr>
          <w:rStyle w:val="af8"/>
        </w:rPr>
        <w:annotationRef/>
      </w:r>
      <w:r>
        <w:rPr>
          <w:rFonts w:hint="eastAsia"/>
          <w:lang w:eastAsia="zh-CN"/>
        </w:rPr>
        <w:t>s</w:t>
      </w:r>
      <w:r>
        <w:rPr>
          <w:lang w:eastAsia="zh-CN"/>
        </w:rPr>
        <w:t>tart from 2 as there is at least one serving cell.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4AD6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A41C6" w16cex:dateUtc="2024-04-17T0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4AD672" w16cid:durableId="29CA41C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D15A" w14:textId="77777777" w:rsidR="00822D5C" w:rsidRDefault="00822D5C">
      <w:r>
        <w:separator/>
      </w:r>
    </w:p>
  </w:endnote>
  <w:endnote w:type="continuationSeparator" w:id="0">
    <w:p w14:paraId="626A60DA" w14:textId="77777777" w:rsidR="00822D5C" w:rsidRDefault="0082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odern No. 20">
    <w:altName w:val="Modern No. 20"/>
    <w:charset w:val="00"/>
    <w:family w:val="roman"/>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19FA" w14:textId="77777777" w:rsidR="00822D5C" w:rsidRDefault="00822D5C">
      <w:r>
        <w:separator/>
      </w:r>
    </w:p>
  </w:footnote>
  <w:footnote w:type="continuationSeparator" w:id="0">
    <w:p w14:paraId="528FF22B" w14:textId="77777777" w:rsidR="00822D5C" w:rsidRDefault="00822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2B9"/>
    <w:multiLevelType w:val="hybridMultilevel"/>
    <w:tmpl w:val="9F5C0E58"/>
    <w:lvl w:ilvl="0" w:tplc="FFFFFFFF">
      <w:start w:val="1"/>
      <w:numFmt w:val="decimal"/>
      <w:lvlText w:val="Proposal %1: "/>
      <w:lvlJc w:val="left"/>
      <w:pPr>
        <w:ind w:left="360" w:hanging="360"/>
      </w:pPr>
      <w:rPr>
        <w:rFonts w:cs="Times New Roman" w:hint="default"/>
        <w:b/>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7F73DB"/>
    <w:multiLevelType w:val="hybridMultilevel"/>
    <w:tmpl w:val="C9EA97F0"/>
    <w:lvl w:ilvl="0" w:tplc="F2148A70">
      <w:numFmt w:val="bullet"/>
      <w:lvlText w:val="•"/>
      <w:lvlJc w:val="left"/>
      <w:pPr>
        <w:ind w:left="846" w:hanging="420"/>
      </w:pPr>
      <w:rPr>
        <w:rFonts w:ascii="Times" w:eastAsia="Batang" w:hAnsi="Times" w:cs="Times" w:hint="default"/>
      </w:rPr>
    </w:lvl>
    <w:lvl w:ilvl="1" w:tplc="04090003">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 w15:restartNumberingAfterBreak="0">
    <w:nsid w:val="157E341E"/>
    <w:multiLevelType w:val="multilevel"/>
    <w:tmpl w:val="157E341E"/>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9562F2"/>
    <w:multiLevelType w:val="hybridMultilevel"/>
    <w:tmpl w:val="4F049B8E"/>
    <w:lvl w:ilvl="0" w:tplc="04090019">
      <w:start w:val="4089"/>
      <w:numFmt w:val="bullet"/>
      <w:lvlText w:val="•"/>
      <w:lvlJc w:val="left"/>
      <w:pPr>
        <w:ind w:left="951" w:hanging="420"/>
      </w:pPr>
      <w:rPr>
        <w:rFonts w:ascii="Arial" w:hAnsi="Arial" w:hint="default"/>
      </w:rPr>
    </w:lvl>
    <w:lvl w:ilvl="1" w:tplc="04090003" w:tentative="1">
      <w:start w:val="1"/>
      <w:numFmt w:val="bullet"/>
      <w:lvlText w:val=""/>
      <w:lvlJc w:val="left"/>
      <w:pPr>
        <w:ind w:left="1371" w:hanging="420"/>
      </w:pPr>
      <w:rPr>
        <w:rFonts w:ascii="Wingdings" w:hAnsi="Wingdings" w:hint="default"/>
      </w:rPr>
    </w:lvl>
    <w:lvl w:ilvl="2" w:tplc="04090005" w:tentative="1">
      <w:start w:val="1"/>
      <w:numFmt w:val="bullet"/>
      <w:lvlText w:val=""/>
      <w:lvlJc w:val="left"/>
      <w:pPr>
        <w:ind w:left="1791" w:hanging="420"/>
      </w:pPr>
      <w:rPr>
        <w:rFonts w:ascii="Wingdings" w:hAnsi="Wingdings" w:hint="default"/>
      </w:rPr>
    </w:lvl>
    <w:lvl w:ilvl="3" w:tplc="04090001" w:tentative="1">
      <w:start w:val="1"/>
      <w:numFmt w:val="bullet"/>
      <w:lvlText w:val=""/>
      <w:lvlJc w:val="left"/>
      <w:pPr>
        <w:ind w:left="2211" w:hanging="420"/>
      </w:pPr>
      <w:rPr>
        <w:rFonts w:ascii="Wingdings" w:hAnsi="Wingdings" w:hint="default"/>
      </w:rPr>
    </w:lvl>
    <w:lvl w:ilvl="4" w:tplc="04090003" w:tentative="1">
      <w:start w:val="1"/>
      <w:numFmt w:val="bullet"/>
      <w:lvlText w:val=""/>
      <w:lvlJc w:val="left"/>
      <w:pPr>
        <w:ind w:left="2631" w:hanging="420"/>
      </w:pPr>
      <w:rPr>
        <w:rFonts w:ascii="Wingdings" w:hAnsi="Wingdings" w:hint="default"/>
      </w:rPr>
    </w:lvl>
    <w:lvl w:ilvl="5" w:tplc="04090005" w:tentative="1">
      <w:start w:val="1"/>
      <w:numFmt w:val="bullet"/>
      <w:lvlText w:val=""/>
      <w:lvlJc w:val="left"/>
      <w:pPr>
        <w:ind w:left="3051" w:hanging="420"/>
      </w:pPr>
      <w:rPr>
        <w:rFonts w:ascii="Wingdings" w:hAnsi="Wingdings" w:hint="default"/>
      </w:rPr>
    </w:lvl>
    <w:lvl w:ilvl="6" w:tplc="04090001" w:tentative="1">
      <w:start w:val="1"/>
      <w:numFmt w:val="bullet"/>
      <w:lvlText w:val=""/>
      <w:lvlJc w:val="left"/>
      <w:pPr>
        <w:ind w:left="3471" w:hanging="420"/>
      </w:pPr>
      <w:rPr>
        <w:rFonts w:ascii="Wingdings" w:hAnsi="Wingdings" w:hint="default"/>
      </w:rPr>
    </w:lvl>
    <w:lvl w:ilvl="7" w:tplc="04090003" w:tentative="1">
      <w:start w:val="1"/>
      <w:numFmt w:val="bullet"/>
      <w:lvlText w:val=""/>
      <w:lvlJc w:val="left"/>
      <w:pPr>
        <w:ind w:left="3891" w:hanging="420"/>
      </w:pPr>
      <w:rPr>
        <w:rFonts w:ascii="Wingdings" w:hAnsi="Wingdings" w:hint="default"/>
      </w:rPr>
    </w:lvl>
    <w:lvl w:ilvl="8" w:tplc="04090005" w:tentative="1">
      <w:start w:val="1"/>
      <w:numFmt w:val="bullet"/>
      <w:lvlText w:val=""/>
      <w:lvlJc w:val="left"/>
      <w:pPr>
        <w:ind w:left="4311" w:hanging="420"/>
      </w:pPr>
      <w:rPr>
        <w:rFonts w:ascii="Wingdings" w:hAnsi="Wingdings" w:hint="default"/>
      </w:rPr>
    </w:lvl>
  </w:abstractNum>
  <w:abstractNum w:abstractNumId="5" w15:restartNumberingAfterBreak="0">
    <w:nsid w:val="1BC167B7"/>
    <w:multiLevelType w:val="hybridMultilevel"/>
    <w:tmpl w:val="2CA8A364"/>
    <w:lvl w:ilvl="0" w:tplc="055E314A">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6C228C4"/>
    <w:multiLevelType w:val="hybridMultilevel"/>
    <w:tmpl w:val="4BC2CB54"/>
    <w:lvl w:ilvl="0" w:tplc="1012DAAA">
      <w:start w:val="3"/>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3F7EAC"/>
    <w:multiLevelType w:val="hybridMultilevel"/>
    <w:tmpl w:val="4C34E238"/>
    <w:lvl w:ilvl="0" w:tplc="FFFFFFFF">
      <w:start w:val="1"/>
      <w:numFmt w:val="decimal"/>
      <w:lvlText w:val="Proposal %1: "/>
      <w:lvlJc w:val="left"/>
      <w:pPr>
        <w:ind w:left="360" w:hanging="360"/>
      </w:pPr>
      <w:rPr>
        <w:rFonts w:cs="Times New Roman" w:hint="default"/>
        <w:b/>
        <w:i w:val="0"/>
        <w:color w:val="auto"/>
        <w:sz w:val="20"/>
        <w:szCs w:val="2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3AD37A3D"/>
    <w:multiLevelType w:val="multilevel"/>
    <w:tmpl w:val="CDEC6CD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1A216A9"/>
    <w:multiLevelType w:val="hybridMultilevel"/>
    <w:tmpl w:val="22CC6AD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6F867EE"/>
    <w:multiLevelType w:val="hybridMultilevel"/>
    <w:tmpl w:val="A88C72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82B5C72"/>
    <w:multiLevelType w:val="hybridMultilevel"/>
    <w:tmpl w:val="70FE613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B3C7018"/>
    <w:multiLevelType w:val="hybridMultilevel"/>
    <w:tmpl w:val="29A29410"/>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CFD3BD7"/>
    <w:multiLevelType w:val="hybridMultilevel"/>
    <w:tmpl w:val="566CFBE8"/>
    <w:lvl w:ilvl="0" w:tplc="AA2CF70E">
      <w:start w:val="45"/>
      <w:numFmt w:val="bullet"/>
      <w:lvlText w:val=""/>
      <w:lvlJc w:val="left"/>
      <w:pPr>
        <w:ind w:left="720" w:hanging="360"/>
      </w:pPr>
      <w:rPr>
        <w:rFonts w:ascii="Symbol" w:eastAsia="Malgun Gothic"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FA39EF"/>
    <w:multiLevelType w:val="hybridMultilevel"/>
    <w:tmpl w:val="AE882C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0" w15:restartNumberingAfterBreak="0">
    <w:nsid w:val="538601E3"/>
    <w:multiLevelType w:val="hybridMultilevel"/>
    <w:tmpl w:val="7FF8E5C6"/>
    <w:lvl w:ilvl="0" w:tplc="6570D64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B73482"/>
    <w:multiLevelType w:val="hybridMultilevel"/>
    <w:tmpl w:val="A5A432C2"/>
    <w:lvl w:ilvl="0" w:tplc="AF7A89DA">
      <w:start w:val="1"/>
      <w:numFmt w:val="bullet"/>
      <w:lvlText w:val=""/>
      <w:lvlJc w:val="left"/>
      <w:pPr>
        <w:ind w:left="936" w:hanging="360"/>
      </w:pPr>
      <w:rPr>
        <w:rFonts w:ascii="Symbol" w:hAnsi="Symbol" w:hint="default"/>
        <w:lang w:val="en-US"/>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2" w15:restartNumberingAfterBreak="0">
    <w:nsid w:val="59235711"/>
    <w:multiLevelType w:val="hybridMultilevel"/>
    <w:tmpl w:val="DE62DF02"/>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5C31AD"/>
    <w:multiLevelType w:val="hybridMultilevel"/>
    <w:tmpl w:val="03703D4A"/>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E94931"/>
    <w:multiLevelType w:val="hybridMultilevel"/>
    <w:tmpl w:val="565C68B4"/>
    <w:lvl w:ilvl="0" w:tplc="C23C2BA4">
      <w:numFmt w:val="bullet"/>
      <w:lvlText w:val="•"/>
      <w:lvlJc w:val="left"/>
      <w:pPr>
        <w:ind w:left="1020" w:hanging="420"/>
      </w:pPr>
      <w:rPr>
        <w:rFonts w:ascii="Times New Roman" w:eastAsia="Times New Roman" w:hAnsi="Times New Roman" w:cs="Times New Roman"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5" w15:restartNumberingAfterBreak="0">
    <w:nsid w:val="5F2968F4"/>
    <w:multiLevelType w:val="hybridMultilevel"/>
    <w:tmpl w:val="26D8B8EE"/>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72660DC"/>
    <w:multiLevelType w:val="hybridMultilevel"/>
    <w:tmpl w:val="4FAA8FE0"/>
    <w:lvl w:ilvl="0" w:tplc="6D749DC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E935596"/>
    <w:multiLevelType w:val="hybridMultilevel"/>
    <w:tmpl w:val="59D846AE"/>
    <w:lvl w:ilvl="0" w:tplc="72047802">
      <w:start w:val="1"/>
      <w:numFmt w:val="bullet"/>
      <w:lvlText w:val=""/>
      <w:lvlJc w:val="left"/>
      <w:pPr>
        <w:ind w:left="76" w:hanging="360"/>
      </w:pPr>
      <w:rPr>
        <w:rFonts w:ascii="Symbol" w:eastAsia="Yu Gothic" w:hAnsi="Symbol" w:cs="Times New Roman" w:hint="default"/>
      </w:rPr>
    </w:lvl>
    <w:lvl w:ilvl="1" w:tplc="04090003">
      <w:start w:val="1"/>
      <w:numFmt w:val="bullet"/>
      <w:lvlText w:val="o"/>
      <w:lvlJc w:val="left"/>
      <w:pPr>
        <w:ind w:left="796" w:hanging="360"/>
      </w:pPr>
      <w:rPr>
        <w:rFonts w:ascii="Courier New" w:hAnsi="Courier New" w:cs="Courier New" w:hint="default"/>
      </w:rPr>
    </w:lvl>
    <w:lvl w:ilvl="2" w:tplc="04090005">
      <w:start w:val="1"/>
      <w:numFmt w:val="bullet"/>
      <w:lvlText w:val=""/>
      <w:lvlJc w:val="left"/>
      <w:pPr>
        <w:ind w:left="1516" w:hanging="360"/>
      </w:pPr>
      <w:rPr>
        <w:rFonts w:ascii="Wingdings" w:hAnsi="Wingdings" w:hint="default"/>
      </w:rPr>
    </w:lvl>
    <w:lvl w:ilvl="3" w:tplc="04090001">
      <w:start w:val="1"/>
      <w:numFmt w:val="bullet"/>
      <w:lvlText w:val=""/>
      <w:lvlJc w:val="left"/>
      <w:pPr>
        <w:ind w:left="2236" w:hanging="360"/>
      </w:pPr>
      <w:rPr>
        <w:rFonts w:ascii="Symbol" w:hAnsi="Symbol" w:hint="default"/>
      </w:rPr>
    </w:lvl>
    <w:lvl w:ilvl="4" w:tplc="04090003">
      <w:start w:val="1"/>
      <w:numFmt w:val="bullet"/>
      <w:lvlText w:val="o"/>
      <w:lvlJc w:val="left"/>
      <w:pPr>
        <w:ind w:left="2956" w:hanging="360"/>
      </w:pPr>
      <w:rPr>
        <w:rFonts w:ascii="Courier New" w:hAnsi="Courier New" w:cs="Courier New" w:hint="default"/>
      </w:rPr>
    </w:lvl>
    <w:lvl w:ilvl="5" w:tplc="04090005">
      <w:start w:val="1"/>
      <w:numFmt w:val="bullet"/>
      <w:lvlText w:val=""/>
      <w:lvlJc w:val="left"/>
      <w:pPr>
        <w:ind w:left="3676" w:hanging="360"/>
      </w:pPr>
      <w:rPr>
        <w:rFonts w:ascii="Wingdings" w:hAnsi="Wingdings" w:hint="default"/>
      </w:rPr>
    </w:lvl>
    <w:lvl w:ilvl="6" w:tplc="04090001">
      <w:start w:val="1"/>
      <w:numFmt w:val="bullet"/>
      <w:lvlText w:val=""/>
      <w:lvlJc w:val="left"/>
      <w:pPr>
        <w:ind w:left="4396" w:hanging="360"/>
      </w:pPr>
      <w:rPr>
        <w:rFonts w:ascii="Symbol" w:hAnsi="Symbol" w:hint="default"/>
      </w:rPr>
    </w:lvl>
    <w:lvl w:ilvl="7" w:tplc="04090003">
      <w:start w:val="1"/>
      <w:numFmt w:val="bullet"/>
      <w:lvlText w:val="o"/>
      <w:lvlJc w:val="left"/>
      <w:pPr>
        <w:ind w:left="5116" w:hanging="360"/>
      </w:pPr>
      <w:rPr>
        <w:rFonts w:ascii="Courier New" w:hAnsi="Courier New" w:cs="Courier New" w:hint="default"/>
      </w:rPr>
    </w:lvl>
    <w:lvl w:ilvl="8" w:tplc="04090005">
      <w:start w:val="1"/>
      <w:numFmt w:val="bullet"/>
      <w:lvlText w:val=""/>
      <w:lvlJc w:val="left"/>
      <w:pPr>
        <w:ind w:left="5836" w:hanging="360"/>
      </w:pPr>
      <w:rPr>
        <w:rFonts w:ascii="Wingdings" w:hAnsi="Wingdings" w:hint="default"/>
      </w:rPr>
    </w:lvl>
  </w:abstractNum>
  <w:abstractNum w:abstractNumId="28" w15:restartNumberingAfterBreak="0">
    <w:nsid w:val="70146DC0"/>
    <w:multiLevelType w:val="hybridMultilevel"/>
    <w:tmpl w:val="BD980D64"/>
    <w:lvl w:ilvl="0" w:tplc="32E4AD60">
      <w:start w:val="1"/>
      <w:numFmt w:val="bullet"/>
      <w:pStyle w:val="Agreement"/>
      <w:lvlText w:val=""/>
      <w:lvlJc w:val="left"/>
      <w:pPr>
        <w:tabs>
          <w:tab w:val="num" w:pos="1619"/>
        </w:tabs>
        <w:ind w:left="1619" w:hanging="360"/>
      </w:pPr>
      <w:rPr>
        <w:rFonts w:ascii="Symbol" w:hAnsi="Symbol" w:hint="default"/>
        <w:b/>
        <w:i w:val="0"/>
        <w:color w:val="auto"/>
        <w:sz w:val="22"/>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705D74"/>
    <w:multiLevelType w:val="hybridMultilevel"/>
    <w:tmpl w:val="4C34E238"/>
    <w:lvl w:ilvl="0" w:tplc="36FCB4EE">
      <w:start w:val="1"/>
      <w:numFmt w:val="decimal"/>
      <w:lvlText w:val="Proposal %1: "/>
      <w:lvlJc w:val="left"/>
      <w:pPr>
        <w:ind w:left="360" w:hanging="360"/>
      </w:pPr>
      <w:rPr>
        <w:rFonts w:cs="Times New Roman"/>
        <w:b/>
        <w:i w:val="0"/>
        <w:color w:val="auto"/>
        <w:sz w:val="20"/>
        <w:szCs w:val="20"/>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30" w15:restartNumberingAfterBreak="0">
    <w:nsid w:val="747F6A94"/>
    <w:multiLevelType w:val="hybridMultilevel"/>
    <w:tmpl w:val="FED84C04"/>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92024E3"/>
    <w:multiLevelType w:val="hybridMultilevel"/>
    <w:tmpl w:val="2F92603A"/>
    <w:lvl w:ilvl="0" w:tplc="2918EC0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A846139"/>
    <w:multiLevelType w:val="hybridMultilevel"/>
    <w:tmpl w:val="945CF8E4"/>
    <w:lvl w:ilvl="0" w:tplc="669CEDD4">
      <w:start w:val="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AA85901"/>
    <w:multiLevelType w:val="hybridMultilevel"/>
    <w:tmpl w:val="95A44754"/>
    <w:lvl w:ilvl="0" w:tplc="0132217A">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7EBC5745"/>
    <w:multiLevelType w:val="hybridMultilevel"/>
    <w:tmpl w:val="90188684"/>
    <w:lvl w:ilvl="0" w:tplc="F23A460A">
      <w:start w:val="1"/>
      <w:numFmt w:val="decimal"/>
      <w:lvlText w:val="%1)"/>
      <w:lvlJc w:val="left"/>
      <w:pPr>
        <w:ind w:left="1020" w:hanging="360"/>
      </w:pPr>
    </w:lvl>
    <w:lvl w:ilvl="1" w:tplc="6478EE9C">
      <w:start w:val="1"/>
      <w:numFmt w:val="decimal"/>
      <w:lvlText w:val="%2)"/>
      <w:lvlJc w:val="left"/>
      <w:pPr>
        <w:ind w:left="1020" w:hanging="360"/>
      </w:pPr>
    </w:lvl>
    <w:lvl w:ilvl="2" w:tplc="656A3162">
      <w:start w:val="1"/>
      <w:numFmt w:val="decimal"/>
      <w:lvlText w:val="%3)"/>
      <w:lvlJc w:val="left"/>
      <w:pPr>
        <w:ind w:left="1020" w:hanging="360"/>
      </w:pPr>
    </w:lvl>
    <w:lvl w:ilvl="3" w:tplc="D04C8D8A">
      <w:start w:val="1"/>
      <w:numFmt w:val="decimal"/>
      <w:lvlText w:val="%4)"/>
      <w:lvlJc w:val="left"/>
      <w:pPr>
        <w:ind w:left="1020" w:hanging="360"/>
      </w:pPr>
    </w:lvl>
    <w:lvl w:ilvl="4" w:tplc="50C64CF6">
      <w:start w:val="1"/>
      <w:numFmt w:val="decimal"/>
      <w:lvlText w:val="%5)"/>
      <w:lvlJc w:val="left"/>
      <w:pPr>
        <w:ind w:left="1020" w:hanging="360"/>
      </w:pPr>
    </w:lvl>
    <w:lvl w:ilvl="5" w:tplc="C69276F4">
      <w:start w:val="1"/>
      <w:numFmt w:val="decimal"/>
      <w:lvlText w:val="%6)"/>
      <w:lvlJc w:val="left"/>
      <w:pPr>
        <w:ind w:left="1020" w:hanging="360"/>
      </w:pPr>
    </w:lvl>
    <w:lvl w:ilvl="6" w:tplc="FDAE96FC">
      <w:start w:val="1"/>
      <w:numFmt w:val="decimal"/>
      <w:lvlText w:val="%7)"/>
      <w:lvlJc w:val="left"/>
      <w:pPr>
        <w:ind w:left="1020" w:hanging="360"/>
      </w:pPr>
    </w:lvl>
    <w:lvl w:ilvl="7" w:tplc="D6F62182">
      <w:start w:val="1"/>
      <w:numFmt w:val="decimal"/>
      <w:lvlText w:val="%8)"/>
      <w:lvlJc w:val="left"/>
      <w:pPr>
        <w:ind w:left="1020" w:hanging="360"/>
      </w:pPr>
    </w:lvl>
    <w:lvl w:ilvl="8" w:tplc="F4DC24D0">
      <w:start w:val="1"/>
      <w:numFmt w:val="decimal"/>
      <w:lvlText w:val="%9)"/>
      <w:lvlJc w:val="left"/>
      <w:pPr>
        <w:ind w:left="1020" w:hanging="360"/>
      </w:pPr>
    </w:lvl>
  </w:abstractNum>
  <w:num w:numId="1">
    <w:abstractNumId w:val="21"/>
  </w:num>
  <w:num w:numId="2">
    <w:abstractNumId w:val="10"/>
  </w:num>
  <w:num w:numId="3">
    <w:abstractNumId w:val="3"/>
  </w:num>
  <w:num w:numId="4">
    <w:abstractNumId w:val="28"/>
  </w:num>
  <w:num w:numId="5">
    <w:abstractNumId w:val="17"/>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3"/>
  </w:num>
  <w:num w:numId="9">
    <w:abstractNumId w:val="33"/>
  </w:num>
  <w:num w:numId="10">
    <w:abstractNumId w:val="21"/>
  </w:num>
  <w:num w:numId="11">
    <w:abstractNumId w:val="2"/>
  </w:num>
  <w:num w:numId="12">
    <w:abstractNumId w:val="1"/>
  </w:num>
  <w:num w:numId="13">
    <w:abstractNumId w:val="5"/>
  </w:num>
  <w:num w:numId="14">
    <w:abstractNumId w:val="22"/>
  </w:num>
  <w:num w:numId="15">
    <w:abstractNumId w:val="15"/>
  </w:num>
  <w:num w:numId="16">
    <w:abstractNumId w:val="4"/>
  </w:num>
  <w:num w:numId="17">
    <w:abstractNumId w:val="26"/>
  </w:num>
  <w:num w:numId="18">
    <w:abstractNumId w:val="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1"/>
  </w:num>
  <w:num w:numId="22">
    <w:abstractNumId w:val="18"/>
  </w:num>
  <w:num w:numId="23">
    <w:abstractNumId w:val="12"/>
  </w:num>
  <w:num w:numId="24">
    <w:abstractNumId w:val="11"/>
  </w:num>
  <w:num w:numId="25">
    <w:abstractNumId w:val="8"/>
  </w:num>
  <w:num w:numId="26">
    <w:abstractNumId w:val="16"/>
  </w:num>
  <w:num w:numId="27">
    <w:abstractNumId w:val="30"/>
  </w:num>
  <w:num w:numId="28">
    <w:abstractNumId w:val="27"/>
  </w:num>
  <w:num w:numId="29">
    <w:abstractNumId w:val="0"/>
  </w:num>
  <w:num w:numId="30">
    <w:abstractNumId w:val="20"/>
  </w:num>
  <w:num w:numId="31">
    <w:abstractNumId w:val="23"/>
  </w:num>
  <w:num w:numId="32">
    <w:abstractNumId w:val="24"/>
  </w:num>
  <w:num w:numId="33">
    <w:abstractNumId w:val="25"/>
  </w:num>
  <w:num w:numId="34">
    <w:abstractNumId w:val="32"/>
  </w:num>
  <w:num w:numId="35">
    <w:abstractNumId w:val="21"/>
  </w:num>
  <w:num w:numId="36">
    <w:abstractNumId w:val="20"/>
  </w:num>
  <w:num w:numId="37">
    <w:abstractNumId w:val="33"/>
  </w:num>
  <w:num w:numId="38">
    <w:abstractNumId w:val="28"/>
  </w:num>
  <w:num w:numId="39">
    <w:abstractNumId w:val="7"/>
  </w:num>
  <w:num w:numId="40">
    <w:abstractNumId w:val="19"/>
    <w:lvlOverride w:ilvl="0">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 Wang">
    <w15:presenceInfo w15:providerId="None" w15:userId="Ada Wang"/>
  </w15:person>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colormru v:ext="edit" colors="#aee2b3"/>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29D"/>
    <w:rsid w:val="000007DC"/>
    <w:rsid w:val="000011A6"/>
    <w:rsid w:val="00001545"/>
    <w:rsid w:val="0000157B"/>
    <w:rsid w:val="00001A2D"/>
    <w:rsid w:val="0000223C"/>
    <w:rsid w:val="00002397"/>
    <w:rsid w:val="00002987"/>
    <w:rsid w:val="00004165"/>
    <w:rsid w:val="00004C15"/>
    <w:rsid w:val="00006064"/>
    <w:rsid w:val="000064F7"/>
    <w:rsid w:val="0000668E"/>
    <w:rsid w:val="00006C57"/>
    <w:rsid w:val="00007A87"/>
    <w:rsid w:val="00010612"/>
    <w:rsid w:val="00010744"/>
    <w:rsid w:val="00010DF6"/>
    <w:rsid w:val="00011328"/>
    <w:rsid w:val="000118B4"/>
    <w:rsid w:val="00012B54"/>
    <w:rsid w:val="00017902"/>
    <w:rsid w:val="0002097B"/>
    <w:rsid w:val="00020C56"/>
    <w:rsid w:val="00020D09"/>
    <w:rsid w:val="000217F2"/>
    <w:rsid w:val="000226C8"/>
    <w:rsid w:val="00024B7A"/>
    <w:rsid w:val="00025AA2"/>
    <w:rsid w:val="0002675F"/>
    <w:rsid w:val="00026A86"/>
    <w:rsid w:val="00026ACC"/>
    <w:rsid w:val="00030A58"/>
    <w:rsid w:val="0003144E"/>
    <w:rsid w:val="0003158D"/>
    <w:rsid w:val="0003171D"/>
    <w:rsid w:val="00031C1D"/>
    <w:rsid w:val="00033035"/>
    <w:rsid w:val="000335FE"/>
    <w:rsid w:val="0003500C"/>
    <w:rsid w:val="00035677"/>
    <w:rsid w:val="00035C50"/>
    <w:rsid w:val="0004085D"/>
    <w:rsid w:val="000428F6"/>
    <w:rsid w:val="00042AFA"/>
    <w:rsid w:val="00042B89"/>
    <w:rsid w:val="00043504"/>
    <w:rsid w:val="000440CE"/>
    <w:rsid w:val="000450F0"/>
    <w:rsid w:val="000457A1"/>
    <w:rsid w:val="000464EC"/>
    <w:rsid w:val="00046BA9"/>
    <w:rsid w:val="00047911"/>
    <w:rsid w:val="00047D20"/>
    <w:rsid w:val="00047DC5"/>
    <w:rsid w:val="00047FE6"/>
    <w:rsid w:val="00050001"/>
    <w:rsid w:val="000509F8"/>
    <w:rsid w:val="00052041"/>
    <w:rsid w:val="00052846"/>
    <w:rsid w:val="000529E9"/>
    <w:rsid w:val="00052A28"/>
    <w:rsid w:val="00052C2C"/>
    <w:rsid w:val="000530A8"/>
    <w:rsid w:val="0005326A"/>
    <w:rsid w:val="00053BF7"/>
    <w:rsid w:val="000540DF"/>
    <w:rsid w:val="000541DD"/>
    <w:rsid w:val="00054705"/>
    <w:rsid w:val="0005525D"/>
    <w:rsid w:val="0006010C"/>
    <w:rsid w:val="0006030A"/>
    <w:rsid w:val="00060D7A"/>
    <w:rsid w:val="0006266D"/>
    <w:rsid w:val="00062810"/>
    <w:rsid w:val="0006365F"/>
    <w:rsid w:val="00063A59"/>
    <w:rsid w:val="00065506"/>
    <w:rsid w:val="00065A37"/>
    <w:rsid w:val="00070546"/>
    <w:rsid w:val="00072873"/>
    <w:rsid w:val="0007382E"/>
    <w:rsid w:val="000757CE"/>
    <w:rsid w:val="000766E1"/>
    <w:rsid w:val="00077FF6"/>
    <w:rsid w:val="00080C55"/>
    <w:rsid w:val="00080D82"/>
    <w:rsid w:val="00081692"/>
    <w:rsid w:val="00081A68"/>
    <w:rsid w:val="00082C46"/>
    <w:rsid w:val="00083F5B"/>
    <w:rsid w:val="00084574"/>
    <w:rsid w:val="0008567E"/>
    <w:rsid w:val="000856A0"/>
    <w:rsid w:val="00085A0E"/>
    <w:rsid w:val="00087548"/>
    <w:rsid w:val="00087847"/>
    <w:rsid w:val="0009048C"/>
    <w:rsid w:val="00090E65"/>
    <w:rsid w:val="000915C0"/>
    <w:rsid w:val="0009275E"/>
    <w:rsid w:val="00093DB9"/>
    <w:rsid w:val="00093E7E"/>
    <w:rsid w:val="00095A68"/>
    <w:rsid w:val="00096433"/>
    <w:rsid w:val="0009747F"/>
    <w:rsid w:val="00097E3B"/>
    <w:rsid w:val="000A1830"/>
    <w:rsid w:val="000A3C9A"/>
    <w:rsid w:val="000A4121"/>
    <w:rsid w:val="000A4AA3"/>
    <w:rsid w:val="000A550E"/>
    <w:rsid w:val="000A663D"/>
    <w:rsid w:val="000A6FE9"/>
    <w:rsid w:val="000A7DA4"/>
    <w:rsid w:val="000B0960"/>
    <w:rsid w:val="000B0BB3"/>
    <w:rsid w:val="000B138E"/>
    <w:rsid w:val="000B19FD"/>
    <w:rsid w:val="000B1A55"/>
    <w:rsid w:val="000B20BB"/>
    <w:rsid w:val="000B226E"/>
    <w:rsid w:val="000B2872"/>
    <w:rsid w:val="000B2EF6"/>
    <w:rsid w:val="000B2FA6"/>
    <w:rsid w:val="000B3449"/>
    <w:rsid w:val="000B464B"/>
    <w:rsid w:val="000B4AA0"/>
    <w:rsid w:val="000C0580"/>
    <w:rsid w:val="000C123F"/>
    <w:rsid w:val="000C1CB1"/>
    <w:rsid w:val="000C2553"/>
    <w:rsid w:val="000C3200"/>
    <w:rsid w:val="000C38C3"/>
    <w:rsid w:val="000C4549"/>
    <w:rsid w:val="000C4916"/>
    <w:rsid w:val="000C5137"/>
    <w:rsid w:val="000C5645"/>
    <w:rsid w:val="000D053B"/>
    <w:rsid w:val="000D09FD"/>
    <w:rsid w:val="000D13DA"/>
    <w:rsid w:val="000D19DE"/>
    <w:rsid w:val="000D316D"/>
    <w:rsid w:val="000D44FB"/>
    <w:rsid w:val="000D574B"/>
    <w:rsid w:val="000D5B40"/>
    <w:rsid w:val="000D671B"/>
    <w:rsid w:val="000D68F0"/>
    <w:rsid w:val="000D6B94"/>
    <w:rsid w:val="000D6CFC"/>
    <w:rsid w:val="000D7121"/>
    <w:rsid w:val="000D761F"/>
    <w:rsid w:val="000E1B1D"/>
    <w:rsid w:val="000E3DF7"/>
    <w:rsid w:val="000E4CBC"/>
    <w:rsid w:val="000E537B"/>
    <w:rsid w:val="000E5787"/>
    <w:rsid w:val="000E57D0"/>
    <w:rsid w:val="000E5B7B"/>
    <w:rsid w:val="000E5E89"/>
    <w:rsid w:val="000E6379"/>
    <w:rsid w:val="000E7858"/>
    <w:rsid w:val="000F052B"/>
    <w:rsid w:val="000F052F"/>
    <w:rsid w:val="000F0727"/>
    <w:rsid w:val="000F08BD"/>
    <w:rsid w:val="000F10D0"/>
    <w:rsid w:val="000F3008"/>
    <w:rsid w:val="000F37D5"/>
    <w:rsid w:val="000F39CA"/>
    <w:rsid w:val="000F43A9"/>
    <w:rsid w:val="000F718E"/>
    <w:rsid w:val="000F7BBF"/>
    <w:rsid w:val="00100A97"/>
    <w:rsid w:val="00100BA2"/>
    <w:rsid w:val="001010D9"/>
    <w:rsid w:val="00101CC8"/>
    <w:rsid w:val="00102326"/>
    <w:rsid w:val="00102832"/>
    <w:rsid w:val="00102AF5"/>
    <w:rsid w:val="00102D20"/>
    <w:rsid w:val="00103210"/>
    <w:rsid w:val="0010403E"/>
    <w:rsid w:val="001043AA"/>
    <w:rsid w:val="0010472C"/>
    <w:rsid w:val="00104E0B"/>
    <w:rsid w:val="00104E77"/>
    <w:rsid w:val="00105C87"/>
    <w:rsid w:val="00106733"/>
    <w:rsid w:val="0010751A"/>
    <w:rsid w:val="0010788A"/>
    <w:rsid w:val="00107927"/>
    <w:rsid w:val="0011067B"/>
    <w:rsid w:val="00110E26"/>
    <w:rsid w:val="00111321"/>
    <w:rsid w:val="00111B19"/>
    <w:rsid w:val="001127E3"/>
    <w:rsid w:val="001128E7"/>
    <w:rsid w:val="00113076"/>
    <w:rsid w:val="00113391"/>
    <w:rsid w:val="00113630"/>
    <w:rsid w:val="0011508D"/>
    <w:rsid w:val="001177E5"/>
    <w:rsid w:val="001179EE"/>
    <w:rsid w:val="00117BD6"/>
    <w:rsid w:val="00117ECE"/>
    <w:rsid w:val="0012056D"/>
    <w:rsid w:val="001206C2"/>
    <w:rsid w:val="00121978"/>
    <w:rsid w:val="00122871"/>
    <w:rsid w:val="00123422"/>
    <w:rsid w:val="0012404A"/>
    <w:rsid w:val="00124724"/>
    <w:rsid w:val="00124B6A"/>
    <w:rsid w:val="001259B5"/>
    <w:rsid w:val="00130462"/>
    <w:rsid w:val="00130CA2"/>
    <w:rsid w:val="00132849"/>
    <w:rsid w:val="00132963"/>
    <w:rsid w:val="00133375"/>
    <w:rsid w:val="001342D3"/>
    <w:rsid w:val="00134DE5"/>
    <w:rsid w:val="0013600B"/>
    <w:rsid w:val="00136AB6"/>
    <w:rsid w:val="00136D4C"/>
    <w:rsid w:val="00136F68"/>
    <w:rsid w:val="00137159"/>
    <w:rsid w:val="0014049B"/>
    <w:rsid w:val="00140B33"/>
    <w:rsid w:val="00142538"/>
    <w:rsid w:val="00142BB9"/>
    <w:rsid w:val="00143098"/>
    <w:rsid w:val="0014360D"/>
    <w:rsid w:val="0014459D"/>
    <w:rsid w:val="00144BB8"/>
    <w:rsid w:val="00144F96"/>
    <w:rsid w:val="0014646F"/>
    <w:rsid w:val="00151EAC"/>
    <w:rsid w:val="00152BF2"/>
    <w:rsid w:val="00153528"/>
    <w:rsid w:val="00153C35"/>
    <w:rsid w:val="00154E68"/>
    <w:rsid w:val="00155DED"/>
    <w:rsid w:val="001576D8"/>
    <w:rsid w:val="00160168"/>
    <w:rsid w:val="001603C9"/>
    <w:rsid w:val="00160D66"/>
    <w:rsid w:val="00162548"/>
    <w:rsid w:val="00163260"/>
    <w:rsid w:val="00163887"/>
    <w:rsid w:val="00164E50"/>
    <w:rsid w:val="00166052"/>
    <w:rsid w:val="00166347"/>
    <w:rsid w:val="00166E72"/>
    <w:rsid w:val="00166EC1"/>
    <w:rsid w:val="00167365"/>
    <w:rsid w:val="0017057F"/>
    <w:rsid w:val="00171623"/>
    <w:rsid w:val="0017193D"/>
    <w:rsid w:val="00171EC6"/>
    <w:rsid w:val="00172183"/>
    <w:rsid w:val="00173FE0"/>
    <w:rsid w:val="001750C8"/>
    <w:rsid w:val="001751AB"/>
    <w:rsid w:val="00175A3F"/>
    <w:rsid w:val="00175D50"/>
    <w:rsid w:val="001760C2"/>
    <w:rsid w:val="00176877"/>
    <w:rsid w:val="00177205"/>
    <w:rsid w:val="001803F2"/>
    <w:rsid w:val="00180E09"/>
    <w:rsid w:val="00181A13"/>
    <w:rsid w:val="00183D4C"/>
    <w:rsid w:val="00183F6D"/>
    <w:rsid w:val="00184B06"/>
    <w:rsid w:val="0018592D"/>
    <w:rsid w:val="00185B7A"/>
    <w:rsid w:val="0018670E"/>
    <w:rsid w:val="00187678"/>
    <w:rsid w:val="001902E2"/>
    <w:rsid w:val="00190C57"/>
    <w:rsid w:val="0019219A"/>
    <w:rsid w:val="001921EC"/>
    <w:rsid w:val="00192B65"/>
    <w:rsid w:val="001937C1"/>
    <w:rsid w:val="00193F7C"/>
    <w:rsid w:val="00194681"/>
    <w:rsid w:val="001948D4"/>
    <w:rsid w:val="00194F93"/>
    <w:rsid w:val="00195077"/>
    <w:rsid w:val="00196838"/>
    <w:rsid w:val="0019690D"/>
    <w:rsid w:val="0019786E"/>
    <w:rsid w:val="00197F01"/>
    <w:rsid w:val="001A033F"/>
    <w:rsid w:val="001A08AA"/>
    <w:rsid w:val="001A257D"/>
    <w:rsid w:val="001A2FD0"/>
    <w:rsid w:val="001A4369"/>
    <w:rsid w:val="001A5744"/>
    <w:rsid w:val="001A59CB"/>
    <w:rsid w:val="001A670F"/>
    <w:rsid w:val="001A7C6B"/>
    <w:rsid w:val="001B01CC"/>
    <w:rsid w:val="001B0404"/>
    <w:rsid w:val="001B101B"/>
    <w:rsid w:val="001B107B"/>
    <w:rsid w:val="001B126C"/>
    <w:rsid w:val="001B1F9A"/>
    <w:rsid w:val="001B282C"/>
    <w:rsid w:val="001B4545"/>
    <w:rsid w:val="001B4FDA"/>
    <w:rsid w:val="001B68F4"/>
    <w:rsid w:val="001B6ECA"/>
    <w:rsid w:val="001B787F"/>
    <w:rsid w:val="001B7991"/>
    <w:rsid w:val="001C1409"/>
    <w:rsid w:val="001C1DE7"/>
    <w:rsid w:val="001C2AE6"/>
    <w:rsid w:val="001C3099"/>
    <w:rsid w:val="001C4A89"/>
    <w:rsid w:val="001C5475"/>
    <w:rsid w:val="001C601C"/>
    <w:rsid w:val="001C6177"/>
    <w:rsid w:val="001C6347"/>
    <w:rsid w:val="001C6551"/>
    <w:rsid w:val="001D0363"/>
    <w:rsid w:val="001D12B4"/>
    <w:rsid w:val="001D1B07"/>
    <w:rsid w:val="001D2214"/>
    <w:rsid w:val="001D256D"/>
    <w:rsid w:val="001D3FF2"/>
    <w:rsid w:val="001D45A9"/>
    <w:rsid w:val="001D468D"/>
    <w:rsid w:val="001D4882"/>
    <w:rsid w:val="001D4D8A"/>
    <w:rsid w:val="001D5760"/>
    <w:rsid w:val="001D6C98"/>
    <w:rsid w:val="001D7D94"/>
    <w:rsid w:val="001D7E3A"/>
    <w:rsid w:val="001E0919"/>
    <w:rsid w:val="001E0A28"/>
    <w:rsid w:val="001E0C64"/>
    <w:rsid w:val="001E102D"/>
    <w:rsid w:val="001E2A0F"/>
    <w:rsid w:val="001E3ABB"/>
    <w:rsid w:val="001E3FBB"/>
    <w:rsid w:val="001E4218"/>
    <w:rsid w:val="001E5030"/>
    <w:rsid w:val="001E50AA"/>
    <w:rsid w:val="001E5D89"/>
    <w:rsid w:val="001E6AC9"/>
    <w:rsid w:val="001E6C4D"/>
    <w:rsid w:val="001F05E7"/>
    <w:rsid w:val="001F0B20"/>
    <w:rsid w:val="001F0BA3"/>
    <w:rsid w:val="001F2468"/>
    <w:rsid w:val="001F2771"/>
    <w:rsid w:val="001F429C"/>
    <w:rsid w:val="001F4767"/>
    <w:rsid w:val="001F5C50"/>
    <w:rsid w:val="001F5E38"/>
    <w:rsid w:val="001F676B"/>
    <w:rsid w:val="001F6F35"/>
    <w:rsid w:val="00200091"/>
    <w:rsid w:val="002005B8"/>
    <w:rsid w:val="00200A62"/>
    <w:rsid w:val="00200E7C"/>
    <w:rsid w:val="00201D67"/>
    <w:rsid w:val="00202032"/>
    <w:rsid w:val="002026AE"/>
    <w:rsid w:val="00202EB7"/>
    <w:rsid w:val="00203588"/>
    <w:rsid w:val="00203740"/>
    <w:rsid w:val="0020481D"/>
    <w:rsid w:val="00204A34"/>
    <w:rsid w:val="002062A6"/>
    <w:rsid w:val="00207247"/>
    <w:rsid w:val="00207A2A"/>
    <w:rsid w:val="00211259"/>
    <w:rsid w:val="00212108"/>
    <w:rsid w:val="002138EA"/>
    <w:rsid w:val="00213970"/>
    <w:rsid w:val="002139EA"/>
    <w:rsid w:val="00213B15"/>
    <w:rsid w:val="00213DE1"/>
    <w:rsid w:val="00213F84"/>
    <w:rsid w:val="00214272"/>
    <w:rsid w:val="00214F7E"/>
    <w:rsid w:val="00214FBD"/>
    <w:rsid w:val="00216ABA"/>
    <w:rsid w:val="00216B3B"/>
    <w:rsid w:val="00220785"/>
    <w:rsid w:val="00220BD9"/>
    <w:rsid w:val="00220ECB"/>
    <w:rsid w:val="002212E0"/>
    <w:rsid w:val="00221BAA"/>
    <w:rsid w:val="00221E08"/>
    <w:rsid w:val="0022223A"/>
    <w:rsid w:val="00222897"/>
    <w:rsid w:val="00222B0C"/>
    <w:rsid w:val="002233FE"/>
    <w:rsid w:val="002235C4"/>
    <w:rsid w:val="00224C7C"/>
    <w:rsid w:val="002253B4"/>
    <w:rsid w:val="002256CA"/>
    <w:rsid w:val="00225E3F"/>
    <w:rsid w:val="00226C27"/>
    <w:rsid w:val="0023066F"/>
    <w:rsid w:val="0023116B"/>
    <w:rsid w:val="002311C7"/>
    <w:rsid w:val="00231271"/>
    <w:rsid w:val="00231393"/>
    <w:rsid w:val="00235394"/>
    <w:rsid w:val="00235577"/>
    <w:rsid w:val="002371B2"/>
    <w:rsid w:val="0023742A"/>
    <w:rsid w:val="00240D97"/>
    <w:rsid w:val="002435CA"/>
    <w:rsid w:val="0024469F"/>
    <w:rsid w:val="00244DF8"/>
    <w:rsid w:val="00244EAD"/>
    <w:rsid w:val="002452CA"/>
    <w:rsid w:val="00246DBE"/>
    <w:rsid w:val="00246F8F"/>
    <w:rsid w:val="002473BE"/>
    <w:rsid w:val="002475E5"/>
    <w:rsid w:val="00250B5B"/>
    <w:rsid w:val="00250CBB"/>
    <w:rsid w:val="00252708"/>
    <w:rsid w:val="00252B52"/>
    <w:rsid w:val="00252DB8"/>
    <w:rsid w:val="00253485"/>
    <w:rsid w:val="002537BC"/>
    <w:rsid w:val="00255C58"/>
    <w:rsid w:val="00260B88"/>
    <w:rsid w:val="00260DE9"/>
    <w:rsid w:val="00260EC7"/>
    <w:rsid w:val="00261539"/>
    <w:rsid w:val="002615F9"/>
    <w:rsid w:val="0026179F"/>
    <w:rsid w:val="00261D21"/>
    <w:rsid w:val="00263E3C"/>
    <w:rsid w:val="002653B4"/>
    <w:rsid w:val="00266625"/>
    <w:rsid w:val="002666AE"/>
    <w:rsid w:val="002670F4"/>
    <w:rsid w:val="00267676"/>
    <w:rsid w:val="0027019F"/>
    <w:rsid w:val="0027138A"/>
    <w:rsid w:val="0027218A"/>
    <w:rsid w:val="00274E1A"/>
    <w:rsid w:val="00274E25"/>
    <w:rsid w:val="0027501D"/>
    <w:rsid w:val="0027505A"/>
    <w:rsid w:val="0027525B"/>
    <w:rsid w:val="0027559F"/>
    <w:rsid w:val="002775B1"/>
    <w:rsid w:val="002775B9"/>
    <w:rsid w:val="002810AA"/>
    <w:rsid w:val="002811C4"/>
    <w:rsid w:val="002815DC"/>
    <w:rsid w:val="00281A7B"/>
    <w:rsid w:val="00281B0A"/>
    <w:rsid w:val="00282213"/>
    <w:rsid w:val="00282434"/>
    <w:rsid w:val="00282D68"/>
    <w:rsid w:val="00283612"/>
    <w:rsid w:val="00284016"/>
    <w:rsid w:val="00284530"/>
    <w:rsid w:val="002858BF"/>
    <w:rsid w:val="00285AF6"/>
    <w:rsid w:val="00286A7C"/>
    <w:rsid w:val="00286F17"/>
    <w:rsid w:val="00287B03"/>
    <w:rsid w:val="002900B2"/>
    <w:rsid w:val="002902E3"/>
    <w:rsid w:val="00290839"/>
    <w:rsid w:val="00290D10"/>
    <w:rsid w:val="002911EC"/>
    <w:rsid w:val="00291E75"/>
    <w:rsid w:val="00292149"/>
    <w:rsid w:val="002939AF"/>
    <w:rsid w:val="00293A3F"/>
    <w:rsid w:val="00293C43"/>
    <w:rsid w:val="00293F57"/>
    <w:rsid w:val="002941B3"/>
    <w:rsid w:val="00294491"/>
    <w:rsid w:val="002945D6"/>
    <w:rsid w:val="00294BDE"/>
    <w:rsid w:val="0029660F"/>
    <w:rsid w:val="00296657"/>
    <w:rsid w:val="00296C31"/>
    <w:rsid w:val="0029788D"/>
    <w:rsid w:val="00297AAB"/>
    <w:rsid w:val="002A0CED"/>
    <w:rsid w:val="002A183A"/>
    <w:rsid w:val="002A1A43"/>
    <w:rsid w:val="002A207A"/>
    <w:rsid w:val="002A2822"/>
    <w:rsid w:val="002A308A"/>
    <w:rsid w:val="002A3EEC"/>
    <w:rsid w:val="002A4648"/>
    <w:rsid w:val="002A4CD0"/>
    <w:rsid w:val="002A56DD"/>
    <w:rsid w:val="002A7AEF"/>
    <w:rsid w:val="002A7DA6"/>
    <w:rsid w:val="002A7E42"/>
    <w:rsid w:val="002B15E8"/>
    <w:rsid w:val="002B200F"/>
    <w:rsid w:val="002B253C"/>
    <w:rsid w:val="002B37E2"/>
    <w:rsid w:val="002B516C"/>
    <w:rsid w:val="002B52C9"/>
    <w:rsid w:val="002B5E1D"/>
    <w:rsid w:val="002B60C1"/>
    <w:rsid w:val="002B62FC"/>
    <w:rsid w:val="002B6554"/>
    <w:rsid w:val="002B663F"/>
    <w:rsid w:val="002B67C2"/>
    <w:rsid w:val="002C04C8"/>
    <w:rsid w:val="002C1689"/>
    <w:rsid w:val="002C1C82"/>
    <w:rsid w:val="002C1CD6"/>
    <w:rsid w:val="002C2E37"/>
    <w:rsid w:val="002C3B6D"/>
    <w:rsid w:val="002C408C"/>
    <w:rsid w:val="002C4A86"/>
    <w:rsid w:val="002C4B52"/>
    <w:rsid w:val="002C637D"/>
    <w:rsid w:val="002C728E"/>
    <w:rsid w:val="002C76BC"/>
    <w:rsid w:val="002D03E5"/>
    <w:rsid w:val="002D085A"/>
    <w:rsid w:val="002D0D2E"/>
    <w:rsid w:val="002D140B"/>
    <w:rsid w:val="002D22C6"/>
    <w:rsid w:val="002D2896"/>
    <w:rsid w:val="002D35D5"/>
    <w:rsid w:val="002D36EB"/>
    <w:rsid w:val="002D3864"/>
    <w:rsid w:val="002D4CC8"/>
    <w:rsid w:val="002D5E2F"/>
    <w:rsid w:val="002D5E42"/>
    <w:rsid w:val="002D6232"/>
    <w:rsid w:val="002D6BDF"/>
    <w:rsid w:val="002D6EB1"/>
    <w:rsid w:val="002D7F8E"/>
    <w:rsid w:val="002E00A9"/>
    <w:rsid w:val="002E02D8"/>
    <w:rsid w:val="002E0F1E"/>
    <w:rsid w:val="002E263E"/>
    <w:rsid w:val="002E2B07"/>
    <w:rsid w:val="002E2B26"/>
    <w:rsid w:val="002E2CA6"/>
    <w:rsid w:val="002E2CE9"/>
    <w:rsid w:val="002E350A"/>
    <w:rsid w:val="002E3BF7"/>
    <w:rsid w:val="002E403E"/>
    <w:rsid w:val="002E49E8"/>
    <w:rsid w:val="002E4BB9"/>
    <w:rsid w:val="002E4C74"/>
    <w:rsid w:val="002E4D3B"/>
    <w:rsid w:val="002E554C"/>
    <w:rsid w:val="002E6407"/>
    <w:rsid w:val="002E6BE1"/>
    <w:rsid w:val="002E75B5"/>
    <w:rsid w:val="002F0233"/>
    <w:rsid w:val="002F05F3"/>
    <w:rsid w:val="002F08C3"/>
    <w:rsid w:val="002F0B5E"/>
    <w:rsid w:val="002F158C"/>
    <w:rsid w:val="002F1631"/>
    <w:rsid w:val="002F1F15"/>
    <w:rsid w:val="002F2FFF"/>
    <w:rsid w:val="002F3AA7"/>
    <w:rsid w:val="002F4093"/>
    <w:rsid w:val="002F4D27"/>
    <w:rsid w:val="002F4FA4"/>
    <w:rsid w:val="002F52E3"/>
    <w:rsid w:val="002F5636"/>
    <w:rsid w:val="002F60D3"/>
    <w:rsid w:val="002F6944"/>
    <w:rsid w:val="002F7157"/>
    <w:rsid w:val="0030070B"/>
    <w:rsid w:val="00300B50"/>
    <w:rsid w:val="00300EFF"/>
    <w:rsid w:val="00301AE9"/>
    <w:rsid w:val="00302061"/>
    <w:rsid w:val="003022A5"/>
    <w:rsid w:val="00302F25"/>
    <w:rsid w:val="003031D2"/>
    <w:rsid w:val="00303DBB"/>
    <w:rsid w:val="00305024"/>
    <w:rsid w:val="003052CF"/>
    <w:rsid w:val="00305815"/>
    <w:rsid w:val="00305EA7"/>
    <w:rsid w:val="003068E6"/>
    <w:rsid w:val="0030750A"/>
    <w:rsid w:val="00307E51"/>
    <w:rsid w:val="0031078C"/>
    <w:rsid w:val="00311363"/>
    <w:rsid w:val="0031430F"/>
    <w:rsid w:val="00315867"/>
    <w:rsid w:val="003166F9"/>
    <w:rsid w:val="00317CA8"/>
    <w:rsid w:val="00321150"/>
    <w:rsid w:val="003216FD"/>
    <w:rsid w:val="00321EA6"/>
    <w:rsid w:val="003233DE"/>
    <w:rsid w:val="00323D7A"/>
    <w:rsid w:val="00324A9D"/>
    <w:rsid w:val="00324DCB"/>
    <w:rsid w:val="00325CE6"/>
    <w:rsid w:val="003260D7"/>
    <w:rsid w:val="00327846"/>
    <w:rsid w:val="00327D93"/>
    <w:rsid w:val="0033052D"/>
    <w:rsid w:val="00330C92"/>
    <w:rsid w:val="003313C8"/>
    <w:rsid w:val="00332B83"/>
    <w:rsid w:val="00333589"/>
    <w:rsid w:val="00334840"/>
    <w:rsid w:val="00335F2F"/>
    <w:rsid w:val="00336697"/>
    <w:rsid w:val="00336874"/>
    <w:rsid w:val="00336C05"/>
    <w:rsid w:val="00337FE3"/>
    <w:rsid w:val="003418CB"/>
    <w:rsid w:val="003461CD"/>
    <w:rsid w:val="00346BFE"/>
    <w:rsid w:val="0034799C"/>
    <w:rsid w:val="00347B45"/>
    <w:rsid w:val="003502C1"/>
    <w:rsid w:val="0035078C"/>
    <w:rsid w:val="003509D7"/>
    <w:rsid w:val="00351446"/>
    <w:rsid w:val="0035185F"/>
    <w:rsid w:val="00352B56"/>
    <w:rsid w:val="00352C1F"/>
    <w:rsid w:val="00353859"/>
    <w:rsid w:val="00353C06"/>
    <w:rsid w:val="00355309"/>
    <w:rsid w:val="00355873"/>
    <w:rsid w:val="0035660F"/>
    <w:rsid w:val="003572AB"/>
    <w:rsid w:val="003578FE"/>
    <w:rsid w:val="00357911"/>
    <w:rsid w:val="00357E88"/>
    <w:rsid w:val="00360466"/>
    <w:rsid w:val="00360565"/>
    <w:rsid w:val="00360D97"/>
    <w:rsid w:val="00360F93"/>
    <w:rsid w:val="00361A1B"/>
    <w:rsid w:val="003628B9"/>
    <w:rsid w:val="00362D8F"/>
    <w:rsid w:val="0036341C"/>
    <w:rsid w:val="00363E99"/>
    <w:rsid w:val="0036411A"/>
    <w:rsid w:val="00365140"/>
    <w:rsid w:val="00365213"/>
    <w:rsid w:val="00365593"/>
    <w:rsid w:val="00365E2A"/>
    <w:rsid w:val="00366A20"/>
    <w:rsid w:val="00366C97"/>
    <w:rsid w:val="00366F57"/>
    <w:rsid w:val="00367724"/>
    <w:rsid w:val="00367872"/>
    <w:rsid w:val="00367CB0"/>
    <w:rsid w:val="0037018D"/>
    <w:rsid w:val="003710BA"/>
    <w:rsid w:val="003725F0"/>
    <w:rsid w:val="00372DFA"/>
    <w:rsid w:val="00374D4B"/>
    <w:rsid w:val="003756FC"/>
    <w:rsid w:val="00376B3A"/>
    <w:rsid w:val="003770F6"/>
    <w:rsid w:val="003772A3"/>
    <w:rsid w:val="003773C2"/>
    <w:rsid w:val="003776CA"/>
    <w:rsid w:val="003817C4"/>
    <w:rsid w:val="00382612"/>
    <w:rsid w:val="0038294C"/>
    <w:rsid w:val="00383010"/>
    <w:rsid w:val="00383E37"/>
    <w:rsid w:val="003853DB"/>
    <w:rsid w:val="003862E9"/>
    <w:rsid w:val="00386433"/>
    <w:rsid w:val="0038647A"/>
    <w:rsid w:val="0038696C"/>
    <w:rsid w:val="003906EC"/>
    <w:rsid w:val="00391D16"/>
    <w:rsid w:val="00392276"/>
    <w:rsid w:val="003926FE"/>
    <w:rsid w:val="0039296B"/>
    <w:rsid w:val="00393042"/>
    <w:rsid w:val="0039393F"/>
    <w:rsid w:val="00394543"/>
    <w:rsid w:val="00394AD5"/>
    <w:rsid w:val="00394F07"/>
    <w:rsid w:val="0039500B"/>
    <w:rsid w:val="0039642D"/>
    <w:rsid w:val="00396BC8"/>
    <w:rsid w:val="003972C3"/>
    <w:rsid w:val="003A1304"/>
    <w:rsid w:val="003A2027"/>
    <w:rsid w:val="003A2E40"/>
    <w:rsid w:val="003A5386"/>
    <w:rsid w:val="003A64CA"/>
    <w:rsid w:val="003A6E22"/>
    <w:rsid w:val="003A72F2"/>
    <w:rsid w:val="003A75AF"/>
    <w:rsid w:val="003A7927"/>
    <w:rsid w:val="003B0158"/>
    <w:rsid w:val="003B1BC3"/>
    <w:rsid w:val="003B1F4B"/>
    <w:rsid w:val="003B23D8"/>
    <w:rsid w:val="003B2A0A"/>
    <w:rsid w:val="003B2AAC"/>
    <w:rsid w:val="003B2E89"/>
    <w:rsid w:val="003B40B6"/>
    <w:rsid w:val="003B473E"/>
    <w:rsid w:val="003B4CB0"/>
    <w:rsid w:val="003B56DB"/>
    <w:rsid w:val="003B6327"/>
    <w:rsid w:val="003B6AA6"/>
    <w:rsid w:val="003B755E"/>
    <w:rsid w:val="003C228E"/>
    <w:rsid w:val="003C26EA"/>
    <w:rsid w:val="003C2D37"/>
    <w:rsid w:val="003C2E1E"/>
    <w:rsid w:val="003C51E7"/>
    <w:rsid w:val="003C559C"/>
    <w:rsid w:val="003C6893"/>
    <w:rsid w:val="003C6DE2"/>
    <w:rsid w:val="003D0254"/>
    <w:rsid w:val="003D05AB"/>
    <w:rsid w:val="003D0937"/>
    <w:rsid w:val="003D165E"/>
    <w:rsid w:val="003D1D47"/>
    <w:rsid w:val="003D1EFD"/>
    <w:rsid w:val="003D21B4"/>
    <w:rsid w:val="003D28BF"/>
    <w:rsid w:val="003D3119"/>
    <w:rsid w:val="003D33E8"/>
    <w:rsid w:val="003D3C11"/>
    <w:rsid w:val="003D3C61"/>
    <w:rsid w:val="003D4215"/>
    <w:rsid w:val="003D422D"/>
    <w:rsid w:val="003D457C"/>
    <w:rsid w:val="003D4C47"/>
    <w:rsid w:val="003D4E3C"/>
    <w:rsid w:val="003D739C"/>
    <w:rsid w:val="003D7719"/>
    <w:rsid w:val="003E08A3"/>
    <w:rsid w:val="003E0DE6"/>
    <w:rsid w:val="003E32FA"/>
    <w:rsid w:val="003E40EE"/>
    <w:rsid w:val="003E5ABB"/>
    <w:rsid w:val="003E70B1"/>
    <w:rsid w:val="003E7E74"/>
    <w:rsid w:val="003F0375"/>
    <w:rsid w:val="003F05A3"/>
    <w:rsid w:val="003F0902"/>
    <w:rsid w:val="003F12FA"/>
    <w:rsid w:val="003F1BDB"/>
    <w:rsid w:val="003F1C1B"/>
    <w:rsid w:val="003F1C6A"/>
    <w:rsid w:val="003F2495"/>
    <w:rsid w:val="003F24C4"/>
    <w:rsid w:val="003F2B51"/>
    <w:rsid w:val="003F3426"/>
    <w:rsid w:val="003F3A2F"/>
    <w:rsid w:val="003F4508"/>
    <w:rsid w:val="003F5445"/>
    <w:rsid w:val="003F65AC"/>
    <w:rsid w:val="003F6961"/>
    <w:rsid w:val="00401144"/>
    <w:rsid w:val="00401184"/>
    <w:rsid w:val="00402208"/>
    <w:rsid w:val="004026D7"/>
    <w:rsid w:val="004041C0"/>
    <w:rsid w:val="00404831"/>
    <w:rsid w:val="00404855"/>
    <w:rsid w:val="0040554C"/>
    <w:rsid w:val="004069CA"/>
    <w:rsid w:val="0040755E"/>
    <w:rsid w:val="00407661"/>
    <w:rsid w:val="00407A45"/>
    <w:rsid w:val="00410314"/>
    <w:rsid w:val="00410593"/>
    <w:rsid w:val="0041159E"/>
    <w:rsid w:val="004118DB"/>
    <w:rsid w:val="00411F29"/>
    <w:rsid w:val="00412063"/>
    <w:rsid w:val="00412807"/>
    <w:rsid w:val="00412C67"/>
    <w:rsid w:val="00412EB1"/>
    <w:rsid w:val="00413B9D"/>
    <w:rsid w:val="00413DDE"/>
    <w:rsid w:val="00414118"/>
    <w:rsid w:val="00415264"/>
    <w:rsid w:val="00416084"/>
    <w:rsid w:val="0041655E"/>
    <w:rsid w:val="00416713"/>
    <w:rsid w:val="00420697"/>
    <w:rsid w:val="004209E0"/>
    <w:rsid w:val="00420BEF"/>
    <w:rsid w:val="00423F0F"/>
    <w:rsid w:val="0042437A"/>
    <w:rsid w:val="00424957"/>
    <w:rsid w:val="0042497F"/>
    <w:rsid w:val="00424C16"/>
    <w:rsid w:val="00424F8C"/>
    <w:rsid w:val="00426275"/>
    <w:rsid w:val="004271BA"/>
    <w:rsid w:val="00427424"/>
    <w:rsid w:val="00427FE2"/>
    <w:rsid w:val="0043008B"/>
    <w:rsid w:val="00430497"/>
    <w:rsid w:val="00430E3E"/>
    <w:rsid w:val="00430EA5"/>
    <w:rsid w:val="00431B89"/>
    <w:rsid w:val="00433224"/>
    <w:rsid w:val="00434B18"/>
    <w:rsid w:val="00434DC1"/>
    <w:rsid w:val="004350F4"/>
    <w:rsid w:val="004363C5"/>
    <w:rsid w:val="00436B3A"/>
    <w:rsid w:val="00437B56"/>
    <w:rsid w:val="004406D9"/>
    <w:rsid w:val="00440987"/>
    <w:rsid w:val="00440B5E"/>
    <w:rsid w:val="004412A0"/>
    <w:rsid w:val="0044135A"/>
    <w:rsid w:val="0044189F"/>
    <w:rsid w:val="00441D0D"/>
    <w:rsid w:val="00442337"/>
    <w:rsid w:val="0044348F"/>
    <w:rsid w:val="004434AB"/>
    <w:rsid w:val="00444C69"/>
    <w:rsid w:val="00444CF8"/>
    <w:rsid w:val="00445466"/>
    <w:rsid w:val="004457BF"/>
    <w:rsid w:val="00445B1E"/>
    <w:rsid w:val="00446408"/>
    <w:rsid w:val="00446BCD"/>
    <w:rsid w:val="00450F27"/>
    <w:rsid w:val="004510E5"/>
    <w:rsid w:val="0045213B"/>
    <w:rsid w:val="00453566"/>
    <w:rsid w:val="00453CC2"/>
    <w:rsid w:val="00454AFA"/>
    <w:rsid w:val="00454CEC"/>
    <w:rsid w:val="00455906"/>
    <w:rsid w:val="00455A11"/>
    <w:rsid w:val="004563D6"/>
    <w:rsid w:val="00456A75"/>
    <w:rsid w:val="00456B23"/>
    <w:rsid w:val="00456FB2"/>
    <w:rsid w:val="0046036D"/>
    <w:rsid w:val="00461CA6"/>
    <w:rsid w:val="00461E39"/>
    <w:rsid w:val="004620DB"/>
    <w:rsid w:val="00462402"/>
    <w:rsid w:val="00462D3A"/>
    <w:rsid w:val="0046303E"/>
    <w:rsid w:val="00463521"/>
    <w:rsid w:val="00464585"/>
    <w:rsid w:val="00465C7D"/>
    <w:rsid w:val="00466518"/>
    <w:rsid w:val="00466A3C"/>
    <w:rsid w:val="00467633"/>
    <w:rsid w:val="00471125"/>
    <w:rsid w:val="00471B34"/>
    <w:rsid w:val="00473A4D"/>
    <w:rsid w:val="0047437A"/>
    <w:rsid w:val="004746B5"/>
    <w:rsid w:val="00474B98"/>
    <w:rsid w:val="00474E89"/>
    <w:rsid w:val="00475FE1"/>
    <w:rsid w:val="004762D3"/>
    <w:rsid w:val="0047680A"/>
    <w:rsid w:val="00476EC6"/>
    <w:rsid w:val="00477332"/>
    <w:rsid w:val="00480D04"/>
    <w:rsid w:val="00480E42"/>
    <w:rsid w:val="00482478"/>
    <w:rsid w:val="00482F5C"/>
    <w:rsid w:val="00483DF3"/>
    <w:rsid w:val="0048402E"/>
    <w:rsid w:val="00484AD2"/>
    <w:rsid w:val="00484C5D"/>
    <w:rsid w:val="0048543E"/>
    <w:rsid w:val="004868C1"/>
    <w:rsid w:val="00486F8C"/>
    <w:rsid w:val="0048709F"/>
    <w:rsid w:val="004870ED"/>
    <w:rsid w:val="004871C3"/>
    <w:rsid w:val="004872C9"/>
    <w:rsid w:val="0048750F"/>
    <w:rsid w:val="004903C9"/>
    <w:rsid w:val="00491145"/>
    <w:rsid w:val="0049171E"/>
    <w:rsid w:val="00494485"/>
    <w:rsid w:val="00494871"/>
    <w:rsid w:val="00495574"/>
    <w:rsid w:val="00495801"/>
    <w:rsid w:val="00496921"/>
    <w:rsid w:val="004A0150"/>
    <w:rsid w:val="004A0D0C"/>
    <w:rsid w:val="004A14E1"/>
    <w:rsid w:val="004A17E9"/>
    <w:rsid w:val="004A2C68"/>
    <w:rsid w:val="004A3909"/>
    <w:rsid w:val="004A495F"/>
    <w:rsid w:val="004A4A7E"/>
    <w:rsid w:val="004A5556"/>
    <w:rsid w:val="004A5676"/>
    <w:rsid w:val="004A6575"/>
    <w:rsid w:val="004A7544"/>
    <w:rsid w:val="004A7775"/>
    <w:rsid w:val="004A7947"/>
    <w:rsid w:val="004A7D50"/>
    <w:rsid w:val="004B0A0F"/>
    <w:rsid w:val="004B137F"/>
    <w:rsid w:val="004B2AC7"/>
    <w:rsid w:val="004B2CD1"/>
    <w:rsid w:val="004B360A"/>
    <w:rsid w:val="004B43EE"/>
    <w:rsid w:val="004B6070"/>
    <w:rsid w:val="004B65DA"/>
    <w:rsid w:val="004B6B0F"/>
    <w:rsid w:val="004B70F0"/>
    <w:rsid w:val="004B7C60"/>
    <w:rsid w:val="004C0564"/>
    <w:rsid w:val="004C09B0"/>
    <w:rsid w:val="004C1A06"/>
    <w:rsid w:val="004C337E"/>
    <w:rsid w:val="004C39B2"/>
    <w:rsid w:val="004C4DFE"/>
    <w:rsid w:val="004C54E5"/>
    <w:rsid w:val="004C5E17"/>
    <w:rsid w:val="004C6219"/>
    <w:rsid w:val="004C711D"/>
    <w:rsid w:val="004C7B25"/>
    <w:rsid w:val="004C7D33"/>
    <w:rsid w:val="004C7DC8"/>
    <w:rsid w:val="004D09F4"/>
    <w:rsid w:val="004D0EB6"/>
    <w:rsid w:val="004D21B0"/>
    <w:rsid w:val="004D2379"/>
    <w:rsid w:val="004D26C5"/>
    <w:rsid w:val="004D395B"/>
    <w:rsid w:val="004D3B68"/>
    <w:rsid w:val="004D3CC5"/>
    <w:rsid w:val="004D525A"/>
    <w:rsid w:val="004D5F40"/>
    <w:rsid w:val="004D71E3"/>
    <w:rsid w:val="004D737D"/>
    <w:rsid w:val="004D782F"/>
    <w:rsid w:val="004D7C48"/>
    <w:rsid w:val="004E0C33"/>
    <w:rsid w:val="004E11F5"/>
    <w:rsid w:val="004E17AB"/>
    <w:rsid w:val="004E1A51"/>
    <w:rsid w:val="004E1FA9"/>
    <w:rsid w:val="004E2216"/>
    <w:rsid w:val="004E2659"/>
    <w:rsid w:val="004E2DC9"/>
    <w:rsid w:val="004E39EE"/>
    <w:rsid w:val="004E475C"/>
    <w:rsid w:val="004E4C0C"/>
    <w:rsid w:val="004E56E0"/>
    <w:rsid w:val="004E59AB"/>
    <w:rsid w:val="004E64B0"/>
    <w:rsid w:val="004E6513"/>
    <w:rsid w:val="004E6920"/>
    <w:rsid w:val="004E6D86"/>
    <w:rsid w:val="004E6FFE"/>
    <w:rsid w:val="004E7329"/>
    <w:rsid w:val="004E7642"/>
    <w:rsid w:val="004E7CF7"/>
    <w:rsid w:val="004F033D"/>
    <w:rsid w:val="004F045C"/>
    <w:rsid w:val="004F18FC"/>
    <w:rsid w:val="004F2B02"/>
    <w:rsid w:val="004F2CB0"/>
    <w:rsid w:val="004F35A5"/>
    <w:rsid w:val="004F38F7"/>
    <w:rsid w:val="004F3F93"/>
    <w:rsid w:val="004F3FBE"/>
    <w:rsid w:val="004F48CD"/>
    <w:rsid w:val="004F57CF"/>
    <w:rsid w:val="004F7277"/>
    <w:rsid w:val="004F73B6"/>
    <w:rsid w:val="004F7538"/>
    <w:rsid w:val="0050026B"/>
    <w:rsid w:val="00500665"/>
    <w:rsid w:val="00501223"/>
    <w:rsid w:val="005017F7"/>
    <w:rsid w:val="00501844"/>
    <w:rsid w:val="00501FA7"/>
    <w:rsid w:val="005034DC"/>
    <w:rsid w:val="00505BFA"/>
    <w:rsid w:val="00506B06"/>
    <w:rsid w:val="005071B4"/>
    <w:rsid w:val="00507687"/>
    <w:rsid w:val="005076EB"/>
    <w:rsid w:val="00510078"/>
    <w:rsid w:val="005117A9"/>
    <w:rsid w:val="005117CA"/>
    <w:rsid w:val="00511F57"/>
    <w:rsid w:val="00512EBE"/>
    <w:rsid w:val="005131BB"/>
    <w:rsid w:val="00513435"/>
    <w:rsid w:val="00515CBE"/>
    <w:rsid w:val="00515E2B"/>
    <w:rsid w:val="00516118"/>
    <w:rsid w:val="005161FC"/>
    <w:rsid w:val="005222D3"/>
    <w:rsid w:val="0052296C"/>
    <w:rsid w:val="00522A7E"/>
    <w:rsid w:val="00522F20"/>
    <w:rsid w:val="005248C0"/>
    <w:rsid w:val="0052571E"/>
    <w:rsid w:val="00527357"/>
    <w:rsid w:val="0052757F"/>
    <w:rsid w:val="00527F5D"/>
    <w:rsid w:val="005301D5"/>
    <w:rsid w:val="005304AE"/>
    <w:rsid w:val="005308DB"/>
    <w:rsid w:val="00530A2E"/>
    <w:rsid w:val="00530FBE"/>
    <w:rsid w:val="0053116B"/>
    <w:rsid w:val="00532123"/>
    <w:rsid w:val="005327C1"/>
    <w:rsid w:val="00532BF4"/>
    <w:rsid w:val="00532C83"/>
    <w:rsid w:val="00532F43"/>
    <w:rsid w:val="00533159"/>
    <w:rsid w:val="00533295"/>
    <w:rsid w:val="005339DB"/>
    <w:rsid w:val="00534C89"/>
    <w:rsid w:val="005360E0"/>
    <w:rsid w:val="00536404"/>
    <w:rsid w:val="0053671A"/>
    <w:rsid w:val="005403E5"/>
    <w:rsid w:val="005409A2"/>
    <w:rsid w:val="00540F3E"/>
    <w:rsid w:val="0054117B"/>
    <w:rsid w:val="00541573"/>
    <w:rsid w:val="0054171C"/>
    <w:rsid w:val="00542977"/>
    <w:rsid w:val="00542CFA"/>
    <w:rsid w:val="0054348A"/>
    <w:rsid w:val="00543DB8"/>
    <w:rsid w:val="00544C2B"/>
    <w:rsid w:val="00545E01"/>
    <w:rsid w:val="00545EA8"/>
    <w:rsid w:val="00546379"/>
    <w:rsid w:val="00547326"/>
    <w:rsid w:val="00550AD3"/>
    <w:rsid w:val="00551D13"/>
    <w:rsid w:val="00552CE0"/>
    <w:rsid w:val="00552E8D"/>
    <w:rsid w:val="00553744"/>
    <w:rsid w:val="00553C57"/>
    <w:rsid w:val="00555AD6"/>
    <w:rsid w:val="00556A40"/>
    <w:rsid w:val="00556FF9"/>
    <w:rsid w:val="00557F9F"/>
    <w:rsid w:val="0056054D"/>
    <w:rsid w:val="00560FED"/>
    <w:rsid w:val="00561B19"/>
    <w:rsid w:val="0056374C"/>
    <w:rsid w:val="0056380D"/>
    <w:rsid w:val="00563993"/>
    <w:rsid w:val="00563C0B"/>
    <w:rsid w:val="0056503F"/>
    <w:rsid w:val="005661EF"/>
    <w:rsid w:val="00567607"/>
    <w:rsid w:val="00570999"/>
    <w:rsid w:val="00570AC4"/>
    <w:rsid w:val="00570E69"/>
    <w:rsid w:val="00571777"/>
    <w:rsid w:val="00571B3C"/>
    <w:rsid w:val="00572B3A"/>
    <w:rsid w:val="005738E5"/>
    <w:rsid w:val="00576DEA"/>
    <w:rsid w:val="00576F0D"/>
    <w:rsid w:val="005807FD"/>
    <w:rsid w:val="00580E3E"/>
    <w:rsid w:val="00580FF5"/>
    <w:rsid w:val="00581E93"/>
    <w:rsid w:val="00583A95"/>
    <w:rsid w:val="00584268"/>
    <w:rsid w:val="0058519C"/>
    <w:rsid w:val="005851DE"/>
    <w:rsid w:val="0058629A"/>
    <w:rsid w:val="0058716E"/>
    <w:rsid w:val="0059039C"/>
    <w:rsid w:val="0059066F"/>
    <w:rsid w:val="00590E46"/>
    <w:rsid w:val="0059149A"/>
    <w:rsid w:val="00591B9E"/>
    <w:rsid w:val="00591DAF"/>
    <w:rsid w:val="00591E24"/>
    <w:rsid w:val="00591ED6"/>
    <w:rsid w:val="00594B48"/>
    <w:rsid w:val="005956EE"/>
    <w:rsid w:val="00595D72"/>
    <w:rsid w:val="00597BDD"/>
    <w:rsid w:val="005A083E"/>
    <w:rsid w:val="005A0A64"/>
    <w:rsid w:val="005A26E1"/>
    <w:rsid w:val="005A2F59"/>
    <w:rsid w:val="005A4DFC"/>
    <w:rsid w:val="005A4FB0"/>
    <w:rsid w:val="005A5349"/>
    <w:rsid w:val="005A550E"/>
    <w:rsid w:val="005A5A67"/>
    <w:rsid w:val="005A6FF9"/>
    <w:rsid w:val="005B072E"/>
    <w:rsid w:val="005B12BA"/>
    <w:rsid w:val="005B131F"/>
    <w:rsid w:val="005B3CC7"/>
    <w:rsid w:val="005B4446"/>
    <w:rsid w:val="005B4802"/>
    <w:rsid w:val="005B4AE5"/>
    <w:rsid w:val="005B580B"/>
    <w:rsid w:val="005B66C4"/>
    <w:rsid w:val="005B7715"/>
    <w:rsid w:val="005B7EEC"/>
    <w:rsid w:val="005C008F"/>
    <w:rsid w:val="005C0A88"/>
    <w:rsid w:val="005C197C"/>
    <w:rsid w:val="005C1EA6"/>
    <w:rsid w:val="005C467D"/>
    <w:rsid w:val="005C4902"/>
    <w:rsid w:val="005C698D"/>
    <w:rsid w:val="005C7479"/>
    <w:rsid w:val="005C7F13"/>
    <w:rsid w:val="005D00FC"/>
    <w:rsid w:val="005D0535"/>
    <w:rsid w:val="005D08DF"/>
    <w:rsid w:val="005D0B99"/>
    <w:rsid w:val="005D1FC1"/>
    <w:rsid w:val="005D2344"/>
    <w:rsid w:val="005D3036"/>
    <w:rsid w:val="005D308E"/>
    <w:rsid w:val="005D31F9"/>
    <w:rsid w:val="005D38E4"/>
    <w:rsid w:val="005D3A48"/>
    <w:rsid w:val="005D3D03"/>
    <w:rsid w:val="005D4664"/>
    <w:rsid w:val="005D4B6F"/>
    <w:rsid w:val="005D4DD3"/>
    <w:rsid w:val="005D4E9B"/>
    <w:rsid w:val="005D5E5B"/>
    <w:rsid w:val="005D6759"/>
    <w:rsid w:val="005D7591"/>
    <w:rsid w:val="005D7AF8"/>
    <w:rsid w:val="005D7DDA"/>
    <w:rsid w:val="005E17BF"/>
    <w:rsid w:val="005E1AA0"/>
    <w:rsid w:val="005E28A3"/>
    <w:rsid w:val="005E366A"/>
    <w:rsid w:val="005E486E"/>
    <w:rsid w:val="005E4D9B"/>
    <w:rsid w:val="005E4F9A"/>
    <w:rsid w:val="005E518F"/>
    <w:rsid w:val="005F1E46"/>
    <w:rsid w:val="005F20F2"/>
    <w:rsid w:val="005F2145"/>
    <w:rsid w:val="005F2A65"/>
    <w:rsid w:val="005F497A"/>
    <w:rsid w:val="005F4C25"/>
    <w:rsid w:val="005F4DFC"/>
    <w:rsid w:val="005F53D8"/>
    <w:rsid w:val="005F5C1C"/>
    <w:rsid w:val="005F5C5A"/>
    <w:rsid w:val="005F685C"/>
    <w:rsid w:val="006002CF"/>
    <w:rsid w:val="00600A4E"/>
    <w:rsid w:val="00600EC8"/>
    <w:rsid w:val="006016E1"/>
    <w:rsid w:val="00601954"/>
    <w:rsid w:val="00602D27"/>
    <w:rsid w:val="00602EDC"/>
    <w:rsid w:val="00603BBC"/>
    <w:rsid w:val="00603C2E"/>
    <w:rsid w:val="00604338"/>
    <w:rsid w:val="006049E7"/>
    <w:rsid w:val="006054A5"/>
    <w:rsid w:val="00605965"/>
    <w:rsid w:val="00606711"/>
    <w:rsid w:val="0060769C"/>
    <w:rsid w:val="00610F02"/>
    <w:rsid w:val="006118F7"/>
    <w:rsid w:val="00611ECB"/>
    <w:rsid w:val="00612CCE"/>
    <w:rsid w:val="00612E29"/>
    <w:rsid w:val="00613AAC"/>
    <w:rsid w:val="006144A1"/>
    <w:rsid w:val="006145F4"/>
    <w:rsid w:val="00614BE1"/>
    <w:rsid w:val="00615EBB"/>
    <w:rsid w:val="00616096"/>
    <w:rsid w:val="006160A2"/>
    <w:rsid w:val="00617042"/>
    <w:rsid w:val="00617684"/>
    <w:rsid w:val="0061770F"/>
    <w:rsid w:val="00617AD4"/>
    <w:rsid w:val="006208AC"/>
    <w:rsid w:val="00621576"/>
    <w:rsid w:val="006216C0"/>
    <w:rsid w:val="00623923"/>
    <w:rsid w:val="00623C46"/>
    <w:rsid w:val="0062423D"/>
    <w:rsid w:val="00624630"/>
    <w:rsid w:val="0062734D"/>
    <w:rsid w:val="00627989"/>
    <w:rsid w:val="00627A38"/>
    <w:rsid w:val="006302AA"/>
    <w:rsid w:val="0063293D"/>
    <w:rsid w:val="00633598"/>
    <w:rsid w:val="00633E6D"/>
    <w:rsid w:val="00633F41"/>
    <w:rsid w:val="0063408E"/>
    <w:rsid w:val="00634C30"/>
    <w:rsid w:val="006363BD"/>
    <w:rsid w:val="0063647B"/>
    <w:rsid w:val="00636566"/>
    <w:rsid w:val="00636A75"/>
    <w:rsid w:val="00636B32"/>
    <w:rsid w:val="00636B91"/>
    <w:rsid w:val="00640BD4"/>
    <w:rsid w:val="00640F2B"/>
    <w:rsid w:val="006412DC"/>
    <w:rsid w:val="006418C7"/>
    <w:rsid w:val="00642898"/>
    <w:rsid w:val="00642BC6"/>
    <w:rsid w:val="006434E1"/>
    <w:rsid w:val="00643790"/>
    <w:rsid w:val="006439D4"/>
    <w:rsid w:val="00643A27"/>
    <w:rsid w:val="00643D5D"/>
    <w:rsid w:val="006446ED"/>
    <w:rsid w:val="00644790"/>
    <w:rsid w:val="006468AC"/>
    <w:rsid w:val="00646EEE"/>
    <w:rsid w:val="00647AC1"/>
    <w:rsid w:val="00647FFE"/>
    <w:rsid w:val="006501AF"/>
    <w:rsid w:val="00650315"/>
    <w:rsid w:val="00650DDE"/>
    <w:rsid w:val="00652FC3"/>
    <w:rsid w:val="00653040"/>
    <w:rsid w:val="006538A6"/>
    <w:rsid w:val="00653BCF"/>
    <w:rsid w:val="00653D07"/>
    <w:rsid w:val="00654418"/>
    <w:rsid w:val="006546ED"/>
    <w:rsid w:val="00654E76"/>
    <w:rsid w:val="0065505B"/>
    <w:rsid w:val="006550AA"/>
    <w:rsid w:val="00655CF1"/>
    <w:rsid w:val="00656500"/>
    <w:rsid w:val="00656BAB"/>
    <w:rsid w:val="00657CC2"/>
    <w:rsid w:val="00660256"/>
    <w:rsid w:val="006608AC"/>
    <w:rsid w:val="00660DE7"/>
    <w:rsid w:val="00663CDB"/>
    <w:rsid w:val="006643B3"/>
    <w:rsid w:val="00665C33"/>
    <w:rsid w:val="00666BEE"/>
    <w:rsid w:val="006670AC"/>
    <w:rsid w:val="00671411"/>
    <w:rsid w:val="00671A83"/>
    <w:rsid w:val="00672307"/>
    <w:rsid w:val="00672700"/>
    <w:rsid w:val="006732F4"/>
    <w:rsid w:val="00673B7D"/>
    <w:rsid w:val="00675DC6"/>
    <w:rsid w:val="006767D7"/>
    <w:rsid w:val="006773E1"/>
    <w:rsid w:val="00677B5F"/>
    <w:rsid w:val="006808C6"/>
    <w:rsid w:val="00682068"/>
    <w:rsid w:val="00682661"/>
    <w:rsid w:val="00682668"/>
    <w:rsid w:val="006831A9"/>
    <w:rsid w:val="00683A35"/>
    <w:rsid w:val="0068476F"/>
    <w:rsid w:val="00684D31"/>
    <w:rsid w:val="006854EE"/>
    <w:rsid w:val="00685847"/>
    <w:rsid w:val="0068598C"/>
    <w:rsid w:val="00687108"/>
    <w:rsid w:val="0069079C"/>
    <w:rsid w:val="00690B46"/>
    <w:rsid w:val="00690EEA"/>
    <w:rsid w:val="00690F3A"/>
    <w:rsid w:val="00692A68"/>
    <w:rsid w:val="00692AB2"/>
    <w:rsid w:val="0069337C"/>
    <w:rsid w:val="006934D8"/>
    <w:rsid w:val="00694D38"/>
    <w:rsid w:val="00695D85"/>
    <w:rsid w:val="0069786C"/>
    <w:rsid w:val="00697CB4"/>
    <w:rsid w:val="006A04CE"/>
    <w:rsid w:val="006A30A2"/>
    <w:rsid w:val="006A35E0"/>
    <w:rsid w:val="006A35F9"/>
    <w:rsid w:val="006A444B"/>
    <w:rsid w:val="006A4A7A"/>
    <w:rsid w:val="006A51F2"/>
    <w:rsid w:val="006A5B91"/>
    <w:rsid w:val="006A6274"/>
    <w:rsid w:val="006A6D23"/>
    <w:rsid w:val="006A7309"/>
    <w:rsid w:val="006A793E"/>
    <w:rsid w:val="006A7B6B"/>
    <w:rsid w:val="006B1E41"/>
    <w:rsid w:val="006B1FC2"/>
    <w:rsid w:val="006B25DE"/>
    <w:rsid w:val="006B2BB6"/>
    <w:rsid w:val="006B65FB"/>
    <w:rsid w:val="006B7A6B"/>
    <w:rsid w:val="006C057A"/>
    <w:rsid w:val="006C175B"/>
    <w:rsid w:val="006C1C3B"/>
    <w:rsid w:val="006C4E43"/>
    <w:rsid w:val="006C5DBA"/>
    <w:rsid w:val="006C5E68"/>
    <w:rsid w:val="006C641C"/>
    <w:rsid w:val="006C643E"/>
    <w:rsid w:val="006C6AAD"/>
    <w:rsid w:val="006C731C"/>
    <w:rsid w:val="006C786B"/>
    <w:rsid w:val="006D0219"/>
    <w:rsid w:val="006D2379"/>
    <w:rsid w:val="006D2932"/>
    <w:rsid w:val="006D2EA7"/>
    <w:rsid w:val="006D3671"/>
    <w:rsid w:val="006D3FAB"/>
    <w:rsid w:val="006D4176"/>
    <w:rsid w:val="006D60C2"/>
    <w:rsid w:val="006D7078"/>
    <w:rsid w:val="006D7149"/>
    <w:rsid w:val="006D74CE"/>
    <w:rsid w:val="006D77AD"/>
    <w:rsid w:val="006D7AB8"/>
    <w:rsid w:val="006D7C84"/>
    <w:rsid w:val="006D7D81"/>
    <w:rsid w:val="006E0A73"/>
    <w:rsid w:val="006E0FEE"/>
    <w:rsid w:val="006E10C1"/>
    <w:rsid w:val="006E1889"/>
    <w:rsid w:val="006E1B16"/>
    <w:rsid w:val="006E3358"/>
    <w:rsid w:val="006E3F14"/>
    <w:rsid w:val="006E4354"/>
    <w:rsid w:val="006E4666"/>
    <w:rsid w:val="006E4774"/>
    <w:rsid w:val="006E4C55"/>
    <w:rsid w:val="006E52C5"/>
    <w:rsid w:val="006E547F"/>
    <w:rsid w:val="006E5B58"/>
    <w:rsid w:val="006E6C11"/>
    <w:rsid w:val="006E6EE7"/>
    <w:rsid w:val="006E72E3"/>
    <w:rsid w:val="006F0378"/>
    <w:rsid w:val="006F137F"/>
    <w:rsid w:val="006F21BD"/>
    <w:rsid w:val="006F65EE"/>
    <w:rsid w:val="006F6735"/>
    <w:rsid w:val="006F741F"/>
    <w:rsid w:val="006F7C0C"/>
    <w:rsid w:val="006F7C7B"/>
    <w:rsid w:val="006F7C87"/>
    <w:rsid w:val="007002D0"/>
    <w:rsid w:val="00700755"/>
    <w:rsid w:val="0070299E"/>
    <w:rsid w:val="00702C32"/>
    <w:rsid w:val="007041EB"/>
    <w:rsid w:val="0070429B"/>
    <w:rsid w:val="007045F9"/>
    <w:rsid w:val="00704E14"/>
    <w:rsid w:val="0070506C"/>
    <w:rsid w:val="00705533"/>
    <w:rsid w:val="0070613C"/>
    <w:rsid w:val="0070646B"/>
    <w:rsid w:val="00707CD9"/>
    <w:rsid w:val="007102E9"/>
    <w:rsid w:val="007107AB"/>
    <w:rsid w:val="00710CE1"/>
    <w:rsid w:val="00711CCB"/>
    <w:rsid w:val="007130A2"/>
    <w:rsid w:val="007131EE"/>
    <w:rsid w:val="00713802"/>
    <w:rsid w:val="007138B3"/>
    <w:rsid w:val="0071437C"/>
    <w:rsid w:val="00715007"/>
    <w:rsid w:val="00715463"/>
    <w:rsid w:val="0071646E"/>
    <w:rsid w:val="00716E58"/>
    <w:rsid w:val="007172DE"/>
    <w:rsid w:val="0072093C"/>
    <w:rsid w:val="00721957"/>
    <w:rsid w:val="00723EAA"/>
    <w:rsid w:val="00723EC0"/>
    <w:rsid w:val="00724086"/>
    <w:rsid w:val="0072436C"/>
    <w:rsid w:val="00724C9C"/>
    <w:rsid w:val="007255D5"/>
    <w:rsid w:val="007259B6"/>
    <w:rsid w:val="00727205"/>
    <w:rsid w:val="0072724C"/>
    <w:rsid w:val="0072726B"/>
    <w:rsid w:val="00727B91"/>
    <w:rsid w:val="00727CE6"/>
    <w:rsid w:val="00727F5F"/>
    <w:rsid w:val="00730655"/>
    <w:rsid w:val="00731291"/>
    <w:rsid w:val="00731D77"/>
    <w:rsid w:val="00732153"/>
    <w:rsid w:val="00732360"/>
    <w:rsid w:val="007326F8"/>
    <w:rsid w:val="00733781"/>
    <w:rsid w:val="0073390A"/>
    <w:rsid w:val="00734E64"/>
    <w:rsid w:val="007366F8"/>
    <w:rsid w:val="00736B37"/>
    <w:rsid w:val="007374CA"/>
    <w:rsid w:val="00740A35"/>
    <w:rsid w:val="00740D14"/>
    <w:rsid w:val="0074143A"/>
    <w:rsid w:val="007424E4"/>
    <w:rsid w:val="007432A7"/>
    <w:rsid w:val="00743EBF"/>
    <w:rsid w:val="00744632"/>
    <w:rsid w:val="00745D79"/>
    <w:rsid w:val="007461C6"/>
    <w:rsid w:val="00746F51"/>
    <w:rsid w:val="00750A58"/>
    <w:rsid w:val="007513B1"/>
    <w:rsid w:val="00751E21"/>
    <w:rsid w:val="00751F76"/>
    <w:rsid w:val="007520B4"/>
    <w:rsid w:val="0075252E"/>
    <w:rsid w:val="007529B0"/>
    <w:rsid w:val="0075375B"/>
    <w:rsid w:val="00753C0D"/>
    <w:rsid w:val="00755ABA"/>
    <w:rsid w:val="00755D99"/>
    <w:rsid w:val="00756F75"/>
    <w:rsid w:val="0076061F"/>
    <w:rsid w:val="00761CE6"/>
    <w:rsid w:val="00761FD7"/>
    <w:rsid w:val="00762588"/>
    <w:rsid w:val="00762EFE"/>
    <w:rsid w:val="007636B6"/>
    <w:rsid w:val="007638E0"/>
    <w:rsid w:val="007640C6"/>
    <w:rsid w:val="007645A0"/>
    <w:rsid w:val="00764657"/>
    <w:rsid w:val="007646DE"/>
    <w:rsid w:val="0076552F"/>
    <w:rsid w:val="007655D5"/>
    <w:rsid w:val="00766447"/>
    <w:rsid w:val="00767FCA"/>
    <w:rsid w:val="007703D5"/>
    <w:rsid w:val="00772E8C"/>
    <w:rsid w:val="00772FE4"/>
    <w:rsid w:val="00774167"/>
    <w:rsid w:val="0077513A"/>
    <w:rsid w:val="00775ACA"/>
    <w:rsid w:val="007763C1"/>
    <w:rsid w:val="00776CC9"/>
    <w:rsid w:val="00777904"/>
    <w:rsid w:val="00777E82"/>
    <w:rsid w:val="0078000E"/>
    <w:rsid w:val="0078122A"/>
    <w:rsid w:val="0078127C"/>
    <w:rsid w:val="00781359"/>
    <w:rsid w:val="00783738"/>
    <w:rsid w:val="00783983"/>
    <w:rsid w:val="00784D42"/>
    <w:rsid w:val="00784F98"/>
    <w:rsid w:val="0078554A"/>
    <w:rsid w:val="00785D76"/>
    <w:rsid w:val="00786921"/>
    <w:rsid w:val="0078774E"/>
    <w:rsid w:val="00787DF0"/>
    <w:rsid w:val="0079046C"/>
    <w:rsid w:val="00794B2B"/>
    <w:rsid w:val="00795A9B"/>
    <w:rsid w:val="00796345"/>
    <w:rsid w:val="00797020"/>
    <w:rsid w:val="0079719C"/>
    <w:rsid w:val="007975ED"/>
    <w:rsid w:val="00797EDA"/>
    <w:rsid w:val="007A1D50"/>
    <w:rsid w:val="007A1EAA"/>
    <w:rsid w:val="007A2DDE"/>
    <w:rsid w:val="007A35D4"/>
    <w:rsid w:val="007A5CD8"/>
    <w:rsid w:val="007A67EE"/>
    <w:rsid w:val="007A70CD"/>
    <w:rsid w:val="007A75FE"/>
    <w:rsid w:val="007A7925"/>
    <w:rsid w:val="007A79FD"/>
    <w:rsid w:val="007A7A8B"/>
    <w:rsid w:val="007B06E3"/>
    <w:rsid w:val="007B0B9D"/>
    <w:rsid w:val="007B115F"/>
    <w:rsid w:val="007B1EB7"/>
    <w:rsid w:val="007B26E3"/>
    <w:rsid w:val="007B39FE"/>
    <w:rsid w:val="007B44C5"/>
    <w:rsid w:val="007B52DB"/>
    <w:rsid w:val="007B5644"/>
    <w:rsid w:val="007B5A43"/>
    <w:rsid w:val="007B5B7B"/>
    <w:rsid w:val="007B5DFF"/>
    <w:rsid w:val="007B5F41"/>
    <w:rsid w:val="007B5FC7"/>
    <w:rsid w:val="007B709B"/>
    <w:rsid w:val="007B737E"/>
    <w:rsid w:val="007B7F15"/>
    <w:rsid w:val="007C1096"/>
    <w:rsid w:val="007C1343"/>
    <w:rsid w:val="007C1990"/>
    <w:rsid w:val="007C221C"/>
    <w:rsid w:val="007C2877"/>
    <w:rsid w:val="007C3536"/>
    <w:rsid w:val="007C354D"/>
    <w:rsid w:val="007C355E"/>
    <w:rsid w:val="007C3568"/>
    <w:rsid w:val="007C4F20"/>
    <w:rsid w:val="007C5226"/>
    <w:rsid w:val="007C582A"/>
    <w:rsid w:val="007C5BF8"/>
    <w:rsid w:val="007C5EF1"/>
    <w:rsid w:val="007C7B7C"/>
    <w:rsid w:val="007C7BF5"/>
    <w:rsid w:val="007C7E43"/>
    <w:rsid w:val="007C7FA2"/>
    <w:rsid w:val="007D0469"/>
    <w:rsid w:val="007D0579"/>
    <w:rsid w:val="007D0E11"/>
    <w:rsid w:val="007D0E74"/>
    <w:rsid w:val="007D19B7"/>
    <w:rsid w:val="007D55C3"/>
    <w:rsid w:val="007D6192"/>
    <w:rsid w:val="007D75E5"/>
    <w:rsid w:val="007D773E"/>
    <w:rsid w:val="007E066E"/>
    <w:rsid w:val="007E1356"/>
    <w:rsid w:val="007E15C8"/>
    <w:rsid w:val="007E168F"/>
    <w:rsid w:val="007E20FC"/>
    <w:rsid w:val="007E2866"/>
    <w:rsid w:val="007E388F"/>
    <w:rsid w:val="007E4C42"/>
    <w:rsid w:val="007E54B2"/>
    <w:rsid w:val="007E5658"/>
    <w:rsid w:val="007E583B"/>
    <w:rsid w:val="007E6055"/>
    <w:rsid w:val="007E7062"/>
    <w:rsid w:val="007E7A89"/>
    <w:rsid w:val="007F0A0D"/>
    <w:rsid w:val="007F0E1E"/>
    <w:rsid w:val="007F2327"/>
    <w:rsid w:val="007F29A7"/>
    <w:rsid w:val="007F3303"/>
    <w:rsid w:val="008004B4"/>
    <w:rsid w:val="008006A3"/>
    <w:rsid w:val="0080072D"/>
    <w:rsid w:val="008013D3"/>
    <w:rsid w:val="008039E9"/>
    <w:rsid w:val="00803FAA"/>
    <w:rsid w:val="00804027"/>
    <w:rsid w:val="00804EEE"/>
    <w:rsid w:val="00805343"/>
    <w:rsid w:val="00805BE8"/>
    <w:rsid w:val="00810083"/>
    <w:rsid w:val="008100FE"/>
    <w:rsid w:val="00810BD7"/>
    <w:rsid w:val="00810FE4"/>
    <w:rsid w:val="00811646"/>
    <w:rsid w:val="0081463D"/>
    <w:rsid w:val="0081469C"/>
    <w:rsid w:val="00814D37"/>
    <w:rsid w:val="00815118"/>
    <w:rsid w:val="008156B4"/>
    <w:rsid w:val="0081573C"/>
    <w:rsid w:val="00815DD5"/>
    <w:rsid w:val="00816078"/>
    <w:rsid w:val="00816228"/>
    <w:rsid w:val="00816BCF"/>
    <w:rsid w:val="008177E3"/>
    <w:rsid w:val="00817E34"/>
    <w:rsid w:val="008226A3"/>
    <w:rsid w:val="00822D5C"/>
    <w:rsid w:val="00823267"/>
    <w:rsid w:val="00823AA9"/>
    <w:rsid w:val="008255B9"/>
    <w:rsid w:val="00825BD2"/>
    <w:rsid w:val="00825CD8"/>
    <w:rsid w:val="00825FA9"/>
    <w:rsid w:val="00826D86"/>
    <w:rsid w:val="00827324"/>
    <w:rsid w:val="00827483"/>
    <w:rsid w:val="00830B75"/>
    <w:rsid w:val="00831164"/>
    <w:rsid w:val="00831363"/>
    <w:rsid w:val="0083154A"/>
    <w:rsid w:val="008318F3"/>
    <w:rsid w:val="00831F41"/>
    <w:rsid w:val="0083234A"/>
    <w:rsid w:val="008326DE"/>
    <w:rsid w:val="008339B2"/>
    <w:rsid w:val="00833C44"/>
    <w:rsid w:val="008355EA"/>
    <w:rsid w:val="008366F2"/>
    <w:rsid w:val="00837458"/>
    <w:rsid w:val="00837AAE"/>
    <w:rsid w:val="0084199E"/>
    <w:rsid w:val="00842543"/>
    <w:rsid w:val="008427A7"/>
    <w:rsid w:val="008429AD"/>
    <w:rsid w:val="008429DB"/>
    <w:rsid w:val="00842B6D"/>
    <w:rsid w:val="008445B8"/>
    <w:rsid w:val="0084623A"/>
    <w:rsid w:val="00847239"/>
    <w:rsid w:val="00850C75"/>
    <w:rsid w:val="00850C76"/>
    <w:rsid w:val="00850E39"/>
    <w:rsid w:val="0085222F"/>
    <w:rsid w:val="00852FD8"/>
    <w:rsid w:val="00853875"/>
    <w:rsid w:val="0085477A"/>
    <w:rsid w:val="0085486C"/>
    <w:rsid w:val="0085492C"/>
    <w:rsid w:val="00855107"/>
    <w:rsid w:val="00855173"/>
    <w:rsid w:val="008557D9"/>
    <w:rsid w:val="00855BF7"/>
    <w:rsid w:val="00856214"/>
    <w:rsid w:val="0085693D"/>
    <w:rsid w:val="008569DC"/>
    <w:rsid w:val="00857C11"/>
    <w:rsid w:val="00860976"/>
    <w:rsid w:val="00862089"/>
    <w:rsid w:val="008626F8"/>
    <w:rsid w:val="008631D4"/>
    <w:rsid w:val="008634D0"/>
    <w:rsid w:val="008636CA"/>
    <w:rsid w:val="008639CA"/>
    <w:rsid w:val="00864F87"/>
    <w:rsid w:val="00866AFA"/>
    <w:rsid w:val="00866D5B"/>
    <w:rsid w:val="00866FF5"/>
    <w:rsid w:val="0087067D"/>
    <w:rsid w:val="00873226"/>
    <w:rsid w:val="0087332D"/>
    <w:rsid w:val="00873818"/>
    <w:rsid w:val="00873E1F"/>
    <w:rsid w:val="00874464"/>
    <w:rsid w:val="00874C16"/>
    <w:rsid w:val="00874D54"/>
    <w:rsid w:val="00876E99"/>
    <w:rsid w:val="00877775"/>
    <w:rsid w:val="00877B4B"/>
    <w:rsid w:val="00880931"/>
    <w:rsid w:val="00881770"/>
    <w:rsid w:val="00881B72"/>
    <w:rsid w:val="008824C9"/>
    <w:rsid w:val="00882D58"/>
    <w:rsid w:val="00882DB7"/>
    <w:rsid w:val="008843EA"/>
    <w:rsid w:val="008851F3"/>
    <w:rsid w:val="00885506"/>
    <w:rsid w:val="00886D1F"/>
    <w:rsid w:val="00887002"/>
    <w:rsid w:val="0089071B"/>
    <w:rsid w:val="00891EE1"/>
    <w:rsid w:val="00892472"/>
    <w:rsid w:val="00893987"/>
    <w:rsid w:val="00893ACD"/>
    <w:rsid w:val="00893BC7"/>
    <w:rsid w:val="00893ED9"/>
    <w:rsid w:val="00894523"/>
    <w:rsid w:val="0089478E"/>
    <w:rsid w:val="008963EF"/>
    <w:rsid w:val="0089683D"/>
    <w:rsid w:val="0089688E"/>
    <w:rsid w:val="00897084"/>
    <w:rsid w:val="0089792F"/>
    <w:rsid w:val="008A0442"/>
    <w:rsid w:val="008A0C2C"/>
    <w:rsid w:val="008A0F76"/>
    <w:rsid w:val="008A1FBE"/>
    <w:rsid w:val="008A3A5D"/>
    <w:rsid w:val="008A4185"/>
    <w:rsid w:val="008A4E7C"/>
    <w:rsid w:val="008A5506"/>
    <w:rsid w:val="008A583C"/>
    <w:rsid w:val="008A59A4"/>
    <w:rsid w:val="008A5B01"/>
    <w:rsid w:val="008B0EA4"/>
    <w:rsid w:val="008B12D5"/>
    <w:rsid w:val="008B2D8C"/>
    <w:rsid w:val="008B3194"/>
    <w:rsid w:val="008B3FD4"/>
    <w:rsid w:val="008B4065"/>
    <w:rsid w:val="008B4588"/>
    <w:rsid w:val="008B5940"/>
    <w:rsid w:val="008B5A64"/>
    <w:rsid w:val="008B5AE7"/>
    <w:rsid w:val="008B5CF9"/>
    <w:rsid w:val="008B6310"/>
    <w:rsid w:val="008B7762"/>
    <w:rsid w:val="008B7BC0"/>
    <w:rsid w:val="008B7E8A"/>
    <w:rsid w:val="008C0080"/>
    <w:rsid w:val="008C08CC"/>
    <w:rsid w:val="008C0D82"/>
    <w:rsid w:val="008C1A61"/>
    <w:rsid w:val="008C2218"/>
    <w:rsid w:val="008C409D"/>
    <w:rsid w:val="008C522A"/>
    <w:rsid w:val="008C60E9"/>
    <w:rsid w:val="008C7789"/>
    <w:rsid w:val="008D17FB"/>
    <w:rsid w:val="008D1B7C"/>
    <w:rsid w:val="008D1D5B"/>
    <w:rsid w:val="008D236A"/>
    <w:rsid w:val="008D2378"/>
    <w:rsid w:val="008D2FA6"/>
    <w:rsid w:val="008D3554"/>
    <w:rsid w:val="008D45E1"/>
    <w:rsid w:val="008D4C36"/>
    <w:rsid w:val="008D5387"/>
    <w:rsid w:val="008D655A"/>
    <w:rsid w:val="008D65C0"/>
    <w:rsid w:val="008D6657"/>
    <w:rsid w:val="008D76B1"/>
    <w:rsid w:val="008D7A6E"/>
    <w:rsid w:val="008E05CC"/>
    <w:rsid w:val="008E098A"/>
    <w:rsid w:val="008E1573"/>
    <w:rsid w:val="008E1B5A"/>
    <w:rsid w:val="008E1CE7"/>
    <w:rsid w:val="008E1F60"/>
    <w:rsid w:val="008E2359"/>
    <w:rsid w:val="008E23B8"/>
    <w:rsid w:val="008E2B5B"/>
    <w:rsid w:val="008E2C26"/>
    <w:rsid w:val="008E307E"/>
    <w:rsid w:val="008E3724"/>
    <w:rsid w:val="008E43D8"/>
    <w:rsid w:val="008F00D9"/>
    <w:rsid w:val="008F06A6"/>
    <w:rsid w:val="008F0A7B"/>
    <w:rsid w:val="008F1BD7"/>
    <w:rsid w:val="008F295F"/>
    <w:rsid w:val="008F2992"/>
    <w:rsid w:val="008F29E0"/>
    <w:rsid w:val="008F2EC4"/>
    <w:rsid w:val="008F4653"/>
    <w:rsid w:val="008F4DD1"/>
    <w:rsid w:val="008F6056"/>
    <w:rsid w:val="008F7677"/>
    <w:rsid w:val="008F7E2F"/>
    <w:rsid w:val="008F7EE1"/>
    <w:rsid w:val="00900145"/>
    <w:rsid w:val="0090265D"/>
    <w:rsid w:val="00902C07"/>
    <w:rsid w:val="0090412D"/>
    <w:rsid w:val="00904BB6"/>
    <w:rsid w:val="00904C90"/>
    <w:rsid w:val="00904D40"/>
    <w:rsid w:val="00905804"/>
    <w:rsid w:val="00905B4C"/>
    <w:rsid w:val="0090617E"/>
    <w:rsid w:val="0090731A"/>
    <w:rsid w:val="00907A9C"/>
    <w:rsid w:val="009101E2"/>
    <w:rsid w:val="00910B52"/>
    <w:rsid w:val="00910DA6"/>
    <w:rsid w:val="00911A5E"/>
    <w:rsid w:val="009120CD"/>
    <w:rsid w:val="00914F6D"/>
    <w:rsid w:val="00915B50"/>
    <w:rsid w:val="00915D73"/>
    <w:rsid w:val="00916077"/>
    <w:rsid w:val="009160ED"/>
    <w:rsid w:val="009162B3"/>
    <w:rsid w:val="00916ACD"/>
    <w:rsid w:val="009170A2"/>
    <w:rsid w:val="00917D07"/>
    <w:rsid w:val="009208A6"/>
    <w:rsid w:val="00920A27"/>
    <w:rsid w:val="00921481"/>
    <w:rsid w:val="00922BAF"/>
    <w:rsid w:val="00922FA7"/>
    <w:rsid w:val="009240E3"/>
    <w:rsid w:val="00924514"/>
    <w:rsid w:val="00924C03"/>
    <w:rsid w:val="00924F52"/>
    <w:rsid w:val="0092584D"/>
    <w:rsid w:val="009264BA"/>
    <w:rsid w:val="00927316"/>
    <w:rsid w:val="0093036E"/>
    <w:rsid w:val="009308E2"/>
    <w:rsid w:val="009310E7"/>
    <w:rsid w:val="0093133D"/>
    <w:rsid w:val="0093276D"/>
    <w:rsid w:val="0093293C"/>
    <w:rsid w:val="00933D12"/>
    <w:rsid w:val="00933F37"/>
    <w:rsid w:val="009344E3"/>
    <w:rsid w:val="00934A93"/>
    <w:rsid w:val="00934F0C"/>
    <w:rsid w:val="0093500B"/>
    <w:rsid w:val="00936D47"/>
    <w:rsid w:val="00937065"/>
    <w:rsid w:val="00937913"/>
    <w:rsid w:val="00937AFA"/>
    <w:rsid w:val="00937D56"/>
    <w:rsid w:val="00940285"/>
    <w:rsid w:val="0094066F"/>
    <w:rsid w:val="0094094D"/>
    <w:rsid w:val="009409BC"/>
    <w:rsid w:val="009410BB"/>
    <w:rsid w:val="009410BE"/>
    <w:rsid w:val="009415B0"/>
    <w:rsid w:val="00942692"/>
    <w:rsid w:val="00943AD7"/>
    <w:rsid w:val="00943E85"/>
    <w:rsid w:val="0094474B"/>
    <w:rsid w:val="00944841"/>
    <w:rsid w:val="00944C29"/>
    <w:rsid w:val="00945620"/>
    <w:rsid w:val="0094622D"/>
    <w:rsid w:val="00946365"/>
    <w:rsid w:val="00947145"/>
    <w:rsid w:val="00947E7E"/>
    <w:rsid w:val="0095002E"/>
    <w:rsid w:val="0095139A"/>
    <w:rsid w:val="00951661"/>
    <w:rsid w:val="009517E6"/>
    <w:rsid w:val="00951C5F"/>
    <w:rsid w:val="009520A4"/>
    <w:rsid w:val="00953E16"/>
    <w:rsid w:val="009542AC"/>
    <w:rsid w:val="0095553A"/>
    <w:rsid w:val="0095576B"/>
    <w:rsid w:val="00955849"/>
    <w:rsid w:val="009559E9"/>
    <w:rsid w:val="00956B13"/>
    <w:rsid w:val="00957131"/>
    <w:rsid w:val="009571A8"/>
    <w:rsid w:val="009607D8"/>
    <w:rsid w:val="0096091F"/>
    <w:rsid w:val="00960FF6"/>
    <w:rsid w:val="00961832"/>
    <w:rsid w:val="00961BB2"/>
    <w:rsid w:val="00962108"/>
    <w:rsid w:val="0096244D"/>
    <w:rsid w:val="009630FD"/>
    <w:rsid w:val="0096315F"/>
    <w:rsid w:val="009634AF"/>
    <w:rsid w:val="009638D6"/>
    <w:rsid w:val="009639A7"/>
    <w:rsid w:val="00964210"/>
    <w:rsid w:val="0096449D"/>
    <w:rsid w:val="0096458F"/>
    <w:rsid w:val="0096515D"/>
    <w:rsid w:val="00965B07"/>
    <w:rsid w:val="00965E22"/>
    <w:rsid w:val="00966E05"/>
    <w:rsid w:val="009674F5"/>
    <w:rsid w:val="00967805"/>
    <w:rsid w:val="00967AB0"/>
    <w:rsid w:val="009701E1"/>
    <w:rsid w:val="009703B9"/>
    <w:rsid w:val="0097050F"/>
    <w:rsid w:val="00970603"/>
    <w:rsid w:val="00970C73"/>
    <w:rsid w:val="0097156A"/>
    <w:rsid w:val="009716B0"/>
    <w:rsid w:val="00971A91"/>
    <w:rsid w:val="009734C3"/>
    <w:rsid w:val="0097408E"/>
    <w:rsid w:val="00974BB2"/>
    <w:rsid w:val="00974FA7"/>
    <w:rsid w:val="0097567A"/>
    <w:rsid w:val="009756E5"/>
    <w:rsid w:val="00975BB0"/>
    <w:rsid w:val="00975EE5"/>
    <w:rsid w:val="00976213"/>
    <w:rsid w:val="00977449"/>
    <w:rsid w:val="0097758F"/>
    <w:rsid w:val="00977A8C"/>
    <w:rsid w:val="009804DD"/>
    <w:rsid w:val="009807CB"/>
    <w:rsid w:val="00980E69"/>
    <w:rsid w:val="00981654"/>
    <w:rsid w:val="00982EC5"/>
    <w:rsid w:val="00983910"/>
    <w:rsid w:val="0098393E"/>
    <w:rsid w:val="00983A85"/>
    <w:rsid w:val="00984C5A"/>
    <w:rsid w:val="00985537"/>
    <w:rsid w:val="00986AA3"/>
    <w:rsid w:val="009871C3"/>
    <w:rsid w:val="009873A3"/>
    <w:rsid w:val="0099039D"/>
    <w:rsid w:val="00990784"/>
    <w:rsid w:val="00990F3B"/>
    <w:rsid w:val="009913AD"/>
    <w:rsid w:val="009918F7"/>
    <w:rsid w:val="00992E29"/>
    <w:rsid w:val="009932AC"/>
    <w:rsid w:val="009935C3"/>
    <w:rsid w:val="00994351"/>
    <w:rsid w:val="0099457D"/>
    <w:rsid w:val="00994644"/>
    <w:rsid w:val="00994812"/>
    <w:rsid w:val="00995BCB"/>
    <w:rsid w:val="00995FF6"/>
    <w:rsid w:val="00996485"/>
    <w:rsid w:val="00996A8F"/>
    <w:rsid w:val="00997D6B"/>
    <w:rsid w:val="009A03DA"/>
    <w:rsid w:val="009A08FB"/>
    <w:rsid w:val="009A0B29"/>
    <w:rsid w:val="009A0CCB"/>
    <w:rsid w:val="009A1C4A"/>
    <w:rsid w:val="009A1DBF"/>
    <w:rsid w:val="009A27E0"/>
    <w:rsid w:val="009A29AA"/>
    <w:rsid w:val="009A415D"/>
    <w:rsid w:val="009A5570"/>
    <w:rsid w:val="009A68E6"/>
    <w:rsid w:val="009A6A43"/>
    <w:rsid w:val="009A6DBC"/>
    <w:rsid w:val="009A6DEB"/>
    <w:rsid w:val="009A7598"/>
    <w:rsid w:val="009A7ABF"/>
    <w:rsid w:val="009B0073"/>
    <w:rsid w:val="009B07F4"/>
    <w:rsid w:val="009B135B"/>
    <w:rsid w:val="009B1DF8"/>
    <w:rsid w:val="009B30C1"/>
    <w:rsid w:val="009B3D20"/>
    <w:rsid w:val="009B5418"/>
    <w:rsid w:val="009B586E"/>
    <w:rsid w:val="009B61B4"/>
    <w:rsid w:val="009C0727"/>
    <w:rsid w:val="009C0DB5"/>
    <w:rsid w:val="009C1D33"/>
    <w:rsid w:val="009C1F7F"/>
    <w:rsid w:val="009C3575"/>
    <w:rsid w:val="009C3C80"/>
    <w:rsid w:val="009C4261"/>
    <w:rsid w:val="009C492F"/>
    <w:rsid w:val="009C63BA"/>
    <w:rsid w:val="009D0376"/>
    <w:rsid w:val="009D08E3"/>
    <w:rsid w:val="009D0C4A"/>
    <w:rsid w:val="009D2FF2"/>
    <w:rsid w:val="009D3226"/>
    <w:rsid w:val="009D3385"/>
    <w:rsid w:val="009D33B5"/>
    <w:rsid w:val="009D4725"/>
    <w:rsid w:val="009D4D61"/>
    <w:rsid w:val="009D644C"/>
    <w:rsid w:val="009D6A21"/>
    <w:rsid w:val="009D793C"/>
    <w:rsid w:val="009E08F8"/>
    <w:rsid w:val="009E0B3E"/>
    <w:rsid w:val="009E1294"/>
    <w:rsid w:val="009E16A9"/>
    <w:rsid w:val="009E36AC"/>
    <w:rsid w:val="009E375F"/>
    <w:rsid w:val="009E39D4"/>
    <w:rsid w:val="009E433B"/>
    <w:rsid w:val="009E5401"/>
    <w:rsid w:val="009E541E"/>
    <w:rsid w:val="009E6FA8"/>
    <w:rsid w:val="009E77A1"/>
    <w:rsid w:val="009E7E21"/>
    <w:rsid w:val="009F0726"/>
    <w:rsid w:val="009F07C4"/>
    <w:rsid w:val="009F0ADB"/>
    <w:rsid w:val="009F1993"/>
    <w:rsid w:val="009F44DC"/>
    <w:rsid w:val="009F450B"/>
    <w:rsid w:val="009F52AE"/>
    <w:rsid w:val="009F53CB"/>
    <w:rsid w:val="009F6618"/>
    <w:rsid w:val="009F6B91"/>
    <w:rsid w:val="009F71F7"/>
    <w:rsid w:val="00A01CC3"/>
    <w:rsid w:val="00A03022"/>
    <w:rsid w:val="00A04824"/>
    <w:rsid w:val="00A04EF4"/>
    <w:rsid w:val="00A05EB3"/>
    <w:rsid w:val="00A06B7C"/>
    <w:rsid w:val="00A0758F"/>
    <w:rsid w:val="00A07FC8"/>
    <w:rsid w:val="00A10269"/>
    <w:rsid w:val="00A110E1"/>
    <w:rsid w:val="00A11B58"/>
    <w:rsid w:val="00A13506"/>
    <w:rsid w:val="00A13960"/>
    <w:rsid w:val="00A139FA"/>
    <w:rsid w:val="00A1427E"/>
    <w:rsid w:val="00A1459F"/>
    <w:rsid w:val="00A1570A"/>
    <w:rsid w:val="00A17866"/>
    <w:rsid w:val="00A2001C"/>
    <w:rsid w:val="00A20C6B"/>
    <w:rsid w:val="00A211B4"/>
    <w:rsid w:val="00A21422"/>
    <w:rsid w:val="00A223CF"/>
    <w:rsid w:val="00A22449"/>
    <w:rsid w:val="00A229D6"/>
    <w:rsid w:val="00A231D9"/>
    <w:rsid w:val="00A23661"/>
    <w:rsid w:val="00A23792"/>
    <w:rsid w:val="00A2389F"/>
    <w:rsid w:val="00A248B1"/>
    <w:rsid w:val="00A24EDE"/>
    <w:rsid w:val="00A2528C"/>
    <w:rsid w:val="00A25B48"/>
    <w:rsid w:val="00A25FC3"/>
    <w:rsid w:val="00A2610D"/>
    <w:rsid w:val="00A27C32"/>
    <w:rsid w:val="00A308D4"/>
    <w:rsid w:val="00A3153C"/>
    <w:rsid w:val="00A31A39"/>
    <w:rsid w:val="00A32373"/>
    <w:rsid w:val="00A336CC"/>
    <w:rsid w:val="00A33DDF"/>
    <w:rsid w:val="00A34547"/>
    <w:rsid w:val="00A34F67"/>
    <w:rsid w:val="00A35A5F"/>
    <w:rsid w:val="00A35C59"/>
    <w:rsid w:val="00A376B7"/>
    <w:rsid w:val="00A37FA4"/>
    <w:rsid w:val="00A40E90"/>
    <w:rsid w:val="00A41BF5"/>
    <w:rsid w:val="00A41C8D"/>
    <w:rsid w:val="00A42AE0"/>
    <w:rsid w:val="00A42FF5"/>
    <w:rsid w:val="00A44427"/>
    <w:rsid w:val="00A44778"/>
    <w:rsid w:val="00A458CC"/>
    <w:rsid w:val="00A45CA8"/>
    <w:rsid w:val="00A4664D"/>
    <w:rsid w:val="00A469E7"/>
    <w:rsid w:val="00A47A2E"/>
    <w:rsid w:val="00A50583"/>
    <w:rsid w:val="00A50EDF"/>
    <w:rsid w:val="00A52C7D"/>
    <w:rsid w:val="00A53B57"/>
    <w:rsid w:val="00A53DCD"/>
    <w:rsid w:val="00A56F1C"/>
    <w:rsid w:val="00A5713B"/>
    <w:rsid w:val="00A57B99"/>
    <w:rsid w:val="00A57CFC"/>
    <w:rsid w:val="00A602E8"/>
    <w:rsid w:val="00A604A4"/>
    <w:rsid w:val="00A60676"/>
    <w:rsid w:val="00A6076C"/>
    <w:rsid w:val="00A61499"/>
    <w:rsid w:val="00A61B7D"/>
    <w:rsid w:val="00A61E90"/>
    <w:rsid w:val="00A62B07"/>
    <w:rsid w:val="00A63028"/>
    <w:rsid w:val="00A652ED"/>
    <w:rsid w:val="00A6534C"/>
    <w:rsid w:val="00A65C52"/>
    <w:rsid w:val="00A6605B"/>
    <w:rsid w:val="00A66ADC"/>
    <w:rsid w:val="00A676E8"/>
    <w:rsid w:val="00A67ACA"/>
    <w:rsid w:val="00A703E4"/>
    <w:rsid w:val="00A7056D"/>
    <w:rsid w:val="00A70AD3"/>
    <w:rsid w:val="00A70B4B"/>
    <w:rsid w:val="00A710B8"/>
    <w:rsid w:val="00A7147D"/>
    <w:rsid w:val="00A71699"/>
    <w:rsid w:val="00A71DE5"/>
    <w:rsid w:val="00A7395A"/>
    <w:rsid w:val="00A744B8"/>
    <w:rsid w:val="00A74DB1"/>
    <w:rsid w:val="00A75FAF"/>
    <w:rsid w:val="00A764EB"/>
    <w:rsid w:val="00A7796D"/>
    <w:rsid w:val="00A77A9D"/>
    <w:rsid w:val="00A77CE2"/>
    <w:rsid w:val="00A77D5A"/>
    <w:rsid w:val="00A77F7D"/>
    <w:rsid w:val="00A81907"/>
    <w:rsid w:val="00A819B8"/>
    <w:rsid w:val="00A81B15"/>
    <w:rsid w:val="00A837FF"/>
    <w:rsid w:val="00A83EC8"/>
    <w:rsid w:val="00A84052"/>
    <w:rsid w:val="00A84199"/>
    <w:rsid w:val="00A848CD"/>
    <w:rsid w:val="00A84DC8"/>
    <w:rsid w:val="00A84ED0"/>
    <w:rsid w:val="00A85D2D"/>
    <w:rsid w:val="00A85DBC"/>
    <w:rsid w:val="00A86785"/>
    <w:rsid w:val="00A870FD"/>
    <w:rsid w:val="00A87E15"/>
    <w:rsid w:val="00A87FEB"/>
    <w:rsid w:val="00A909DD"/>
    <w:rsid w:val="00A9151A"/>
    <w:rsid w:val="00A920FF"/>
    <w:rsid w:val="00A92C42"/>
    <w:rsid w:val="00A93EEB"/>
    <w:rsid w:val="00A93F9F"/>
    <w:rsid w:val="00A9420E"/>
    <w:rsid w:val="00A954A1"/>
    <w:rsid w:val="00A960B7"/>
    <w:rsid w:val="00A9717A"/>
    <w:rsid w:val="00A97231"/>
    <w:rsid w:val="00A97648"/>
    <w:rsid w:val="00A97EE2"/>
    <w:rsid w:val="00AA1483"/>
    <w:rsid w:val="00AA1CFD"/>
    <w:rsid w:val="00AA1D45"/>
    <w:rsid w:val="00AA217C"/>
    <w:rsid w:val="00AA2239"/>
    <w:rsid w:val="00AA322C"/>
    <w:rsid w:val="00AA33D2"/>
    <w:rsid w:val="00AA3996"/>
    <w:rsid w:val="00AA4C9F"/>
    <w:rsid w:val="00AA5749"/>
    <w:rsid w:val="00AA595F"/>
    <w:rsid w:val="00AA6B38"/>
    <w:rsid w:val="00AA714F"/>
    <w:rsid w:val="00AA79FF"/>
    <w:rsid w:val="00AB0146"/>
    <w:rsid w:val="00AB0C25"/>
    <w:rsid w:val="00AB0C57"/>
    <w:rsid w:val="00AB1195"/>
    <w:rsid w:val="00AB3045"/>
    <w:rsid w:val="00AB3AE5"/>
    <w:rsid w:val="00AB3D2D"/>
    <w:rsid w:val="00AB4182"/>
    <w:rsid w:val="00AB4362"/>
    <w:rsid w:val="00AB68F0"/>
    <w:rsid w:val="00AB6F80"/>
    <w:rsid w:val="00AB7039"/>
    <w:rsid w:val="00AC0DE1"/>
    <w:rsid w:val="00AC2318"/>
    <w:rsid w:val="00AC27DB"/>
    <w:rsid w:val="00AC31F6"/>
    <w:rsid w:val="00AC4C8B"/>
    <w:rsid w:val="00AC6021"/>
    <w:rsid w:val="00AC645D"/>
    <w:rsid w:val="00AC6D6B"/>
    <w:rsid w:val="00AD147F"/>
    <w:rsid w:val="00AD15B4"/>
    <w:rsid w:val="00AD2AD3"/>
    <w:rsid w:val="00AD2AE3"/>
    <w:rsid w:val="00AD2D41"/>
    <w:rsid w:val="00AD4284"/>
    <w:rsid w:val="00AD4553"/>
    <w:rsid w:val="00AD4640"/>
    <w:rsid w:val="00AD5FEA"/>
    <w:rsid w:val="00AD61B9"/>
    <w:rsid w:val="00AD66D7"/>
    <w:rsid w:val="00AD6B9E"/>
    <w:rsid w:val="00AD7736"/>
    <w:rsid w:val="00AE10CE"/>
    <w:rsid w:val="00AE201A"/>
    <w:rsid w:val="00AE4071"/>
    <w:rsid w:val="00AE4151"/>
    <w:rsid w:val="00AE4241"/>
    <w:rsid w:val="00AE42B3"/>
    <w:rsid w:val="00AE4CF8"/>
    <w:rsid w:val="00AE5AA8"/>
    <w:rsid w:val="00AE6DC3"/>
    <w:rsid w:val="00AE70D4"/>
    <w:rsid w:val="00AE7868"/>
    <w:rsid w:val="00AF0377"/>
    <w:rsid w:val="00AF0407"/>
    <w:rsid w:val="00AF049B"/>
    <w:rsid w:val="00AF2E84"/>
    <w:rsid w:val="00AF37A9"/>
    <w:rsid w:val="00AF3A31"/>
    <w:rsid w:val="00AF4D8B"/>
    <w:rsid w:val="00AF579E"/>
    <w:rsid w:val="00AF6677"/>
    <w:rsid w:val="00AF6849"/>
    <w:rsid w:val="00AF6FE6"/>
    <w:rsid w:val="00B00280"/>
    <w:rsid w:val="00B0196C"/>
    <w:rsid w:val="00B03EA2"/>
    <w:rsid w:val="00B04C76"/>
    <w:rsid w:val="00B067CA"/>
    <w:rsid w:val="00B103AC"/>
    <w:rsid w:val="00B10C63"/>
    <w:rsid w:val="00B10CF0"/>
    <w:rsid w:val="00B12726"/>
    <w:rsid w:val="00B12B26"/>
    <w:rsid w:val="00B13DE8"/>
    <w:rsid w:val="00B1426D"/>
    <w:rsid w:val="00B14CCF"/>
    <w:rsid w:val="00B163F8"/>
    <w:rsid w:val="00B16F52"/>
    <w:rsid w:val="00B17379"/>
    <w:rsid w:val="00B206E9"/>
    <w:rsid w:val="00B22568"/>
    <w:rsid w:val="00B237DD"/>
    <w:rsid w:val="00B23B54"/>
    <w:rsid w:val="00B23F53"/>
    <w:rsid w:val="00B2472D"/>
    <w:rsid w:val="00B24B2D"/>
    <w:rsid w:val="00B24CA0"/>
    <w:rsid w:val="00B2549F"/>
    <w:rsid w:val="00B25E53"/>
    <w:rsid w:val="00B270F4"/>
    <w:rsid w:val="00B27443"/>
    <w:rsid w:val="00B27EDF"/>
    <w:rsid w:val="00B30479"/>
    <w:rsid w:val="00B30B69"/>
    <w:rsid w:val="00B31110"/>
    <w:rsid w:val="00B31259"/>
    <w:rsid w:val="00B31B6D"/>
    <w:rsid w:val="00B33247"/>
    <w:rsid w:val="00B3412A"/>
    <w:rsid w:val="00B3431D"/>
    <w:rsid w:val="00B3570D"/>
    <w:rsid w:val="00B369DF"/>
    <w:rsid w:val="00B40953"/>
    <w:rsid w:val="00B4108D"/>
    <w:rsid w:val="00B41E06"/>
    <w:rsid w:val="00B422AA"/>
    <w:rsid w:val="00B42663"/>
    <w:rsid w:val="00B42B93"/>
    <w:rsid w:val="00B43D03"/>
    <w:rsid w:val="00B44C31"/>
    <w:rsid w:val="00B46375"/>
    <w:rsid w:val="00B46A2B"/>
    <w:rsid w:val="00B513E5"/>
    <w:rsid w:val="00B522A5"/>
    <w:rsid w:val="00B530C1"/>
    <w:rsid w:val="00B53998"/>
    <w:rsid w:val="00B53A03"/>
    <w:rsid w:val="00B53D9E"/>
    <w:rsid w:val="00B54555"/>
    <w:rsid w:val="00B561C4"/>
    <w:rsid w:val="00B5632C"/>
    <w:rsid w:val="00B56BB4"/>
    <w:rsid w:val="00B57265"/>
    <w:rsid w:val="00B57437"/>
    <w:rsid w:val="00B60A54"/>
    <w:rsid w:val="00B616A2"/>
    <w:rsid w:val="00B61F3C"/>
    <w:rsid w:val="00B622C3"/>
    <w:rsid w:val="00B633AE"/>
    <w:rsid w:val="00B6441B"/>
    <w:rsid w:val="00B6519F"/>
    <w:rsid w:val="00B662C4"/>
    <w:rsid w:val="00B665D2"/>
    <w:rsid w:val="00B667E6"/>
    <w:rsid w:val="00B66C78"/>
    <w:rsid w:val="00B6737C"/>
    <w:rsid w:val="00B67549"/>
    <w:rsid w:val="00B703A0"/>
    <w:rsid w:val="00B71269"/>
    <w:rsid w:val="00B7177F"/>
    <w:rsid w:val="00B7214D"/>
    <w:rsid w:val="00B73856"/>
    <w:rsid w:val="00B74372"/>
    <w:rsid w:val="00B74515"/>
    <w:rsid w:val="00B75525"/>
    <w:rsid w:val="00B75DD5"/>
    <w:rsid w:val="00B762C6"/>
    <w:rsid w:val="00B80283"/>
    <w:rsid w:val="00B8095F"/>
    <w:rsid w:val="00B80B0C"/>
    <w:rsid w:val="00B80B11"/>
    <w:rsid w:val="00B80F57"/>
    <w:rsid w:val="00B82286"/>
    <w:rsid w:val="00B831AE"/>
    <w:rsid w:val="00B83D54"/>
    <w:rsid w:val="00B8446C"/>
    <w:rsid w:val="00B8594B"/>
    <w:rsid w:val="00B85BB1"/>
    <w:rsid w:val="00B85E99"/>
    <w:rsid w:val="00B87725"/>
    <w:rsid w:val="00B87BDB"/>
    <w:rsid w:val="00B916A7"/>
    <w:rsid w:val="00B91A49"/>
    <w:rsid w:val="00B924E2"/>
    <w:rsid w:val="00B92816"/>
    <w:rsid w:val="00B93A07"/>
    <w:rsid w:val="00B941E5"/>
    <w:rsid w:val="00B94411"/>
    <w:rsid w:val="00B94469"/>
    <w:rsid w:val="00B947BC"/>
    <w:rsid w:val="00B94DF5"/>
    <w:rsid w:val="00B95743"/>
    <w:rsid w:val="00BA1654"/>
    <w:rsid w:val="00BA259A"/>
    <w:rsid w:val="00BA259C"/>
    <w:rsid w:val="00BA29D3"/>
    <w:rsid w:val="00BA2CA2"/>
    <w:rsid w:val="00BA307F"/>
    <w:rsid w:val="00BA3400"/>
    <w:rsid w:val="00BA4060"/>
    <w:rsid w:val="00BA49EE"/>
    <w:rsid w:val="00BA50BE"/>
    <w:rsid w:val="00BA5280"/>
    <w:rsid w:val="00BA52D6"/>
    <w:rsid w:val="00BA5713"/>
    <w:rsid w:val="00BA5AED"/>
    <w:rsid w:val="00BA5CD0"/>
    <w:rsid w:val="00BA5F7F"/>
    <w:rsid w:val="00BA6990"/>
    <w:rsid w:val="00BA6BF6"/>
    <w:rsid w:val="00BA706B"/>
    <w:rsid w:val="00BA7840"/>
    <w:rsid w:val="00BA7D26"/>
    <w:rsid w:val="00BB0E92"/>
    <w:rsid w:val="00BB14F1"/>
    <w:rsid w:val="00BB277D"/>
    <w:rsid w:val="00BB2A86"/>
    <w:rsid w:val="00BB3DA2"/>
    <w:rsid w:val="00BB572E"/>
    <w:rsid w:val="00BB60BB"/>
    <w:rsid w:val="00BB74FD"/>
    <w:rsid w:val="00BB78CC"/>
    <w:rsid w:val="00BB7B42"/>
    <w:rsid w:val="00BC06BB"/>
    <w:rsid w:val="00BC2E9F"/>
    <w:rsid w:val="00BC36AA"/>
    <w:rsid w:val="00BC4D25"/>
    <w:rsid w:val="00BC522D"/>
    <w:rsid w:val="00BC5546"/>
    <w:rsid w:val="00BC5982"/>
    <w:rsid w:val="00BC5C60"/>
    <w:rsid w:val="00BC5FF9"/>
    <w:rsid w:val="00BC60BF"/>
    <w:rsid w:val="00BC628A"/>
    <w:rsid w:val="00BC7517"/>
    <w:rsid w:val="00BD05B6"/>
    <w:rsid w:val="00BD145A"/>
    <w:rsid w:val="00BD14FF"/>
    <w:rsid w:val="00BD1710"/>
    <w:rsid w:val="00BD1825"/>
    <w:rsid w:val="00BD18E5"/>
    <w:rsid w:val="00BD2827"/>
    <w:rsid w:val="00BD28BF"/>
    <w:rsid w:val="00BD2D12"/>
    <w:rsid w:val="00BD358B"/>
    <w:rsid w:val="00BD48AB"/>
    <w:rsid w:val="00BD51D8"/>
    <w:rsid w:val="00BD558C"/>
    <w:rsid w:val="00BD588E"/>
    <w:rsid w:val="00BD58B0"/>
    <w:rsid w:val="00BD5E1D"/>
    <w:rsid w:val="00BD6404"/>
    <w:rsid w:val="00BD743A"/>
    <w:rsid w:val="00BD7F14"/>
    <w:rsid w:val="00BD7FE7"/>
    <w:rsid w:val="00BE08FF"/>
    <w:rsid w:val="00BE228E"/>
    <w:rsid w:val="00BE2864"/>
    <w:rsid w:val="00BE33AE"/>
    <w:rsid w:val="00BE33C6"/>
    <w:rsid w:val="00BE4CDE"/>
    <w:rsid w:val="00BE5BBA"/>
    <w:rsid w:val="00BE6502"/>
    <w:rsid w:val="00BF046F"/>
    <w:rsid w:val="00BF1277"/>
    <w:rsid w:val="00BF1E04"/>
    <w:rsid w:val="00BF2B7D"/>
    <w:rsid w:val="00BF4B80"/>
    <w:rsid w:val="00BF7EC7"/>
    <w:rsid w:val="00C012CB"/>
    <w:rsid w:val="00C01800"/>
    <w:rsid w:val="00C01D50"/>
    <w:rsid w:val="00C01DF7"/>
    <w:rsid w:val="00C021D0"/>
    <w:rsid w:val="00C024C1"/>
    <w:rsid w:val="00C02A8C"/>
    <w:rsid w:val="00C02C40"/>
    <w:rsid w:val="00C0397D"/>
    <w:rsid w:val="00C03AD8"/>
    <w:rsid w:val="00C03DCB"/>
    <w:rsid w:val="00C047F3"/>
    <w:rsid w:val="00C056DC"/>
    <w:rsid w:val="00C057CF"/>
    <w:rsid w:val="00C07790"/>
    <w:rsid w:val="00C07BF0"/>
    <w:rsid w:val="00C10959"/>
    <w:rsid w:val="00C10A55"/>
    <w:rsid w:val="00C11D9B"/>
    <w:rsid w:val="00C12D17"/>
    <w:rsid w:val="00C1329B"/>
    <w:rsid w:val="00C14C14"/>
    <w:rsid w:val="00C150DD"/>
    <w:rsid w:val="00C1572F"/>
    <w:rsid w:val="00C15929"/>
    <w:rsid w:val="00C15B83"/>
    <w:rsid w:val="00C17AC6"/>
    <w:rsid w:val="00C20E4E"/>
    <w:rsid w:val="00C21842"/>
    <w:rsid w:val="00C22737"/>
    <w:rsid w:val="00C24013"/>
    <w:rsid w:val="00C2433F"/>
    <w:rsid w:val="00C246E8"/>
    <w:rsid w:val="00C24C05"/>
    <w:rsid w:val="00C24D1F"/>
    <w:rsid w:val="00C24D2F"/>
    <w:rsid w:val="00C26222"/>
    <w:rsid w:val="00C267A1"/>
    <w:rsid w:val="00C26877"/>
    <w:rsid w:val="00C2687A"/>
    <w:rsid w:val="00C275B3"/>
    <w:rsid w:val="00C30C50"/>
    <w:rsid w:val="00C31191"/>
    <w:rsid w:val="00C31283"/>
    <w:rsid w:val="00C33C48"/>
    <w:rsid w:val="00C340E5"/>
    <w:rsid w:val="00C34DA1"/>
    <w:rsid w:val="00C35AA7"/>
    <w:rsid w:val="00C37540"/>
    <w:rsid w:val="00C402E9"/>
    <w:rsid w:val="00C404C3"/>
    <w:rsid w:val="00C410BD"/>
    <w:rsid w:val="00C42AE6"/>
    <w:rsid w:val="00C43BA1"/>
    <w:rsid w:val="00C43DAB"/>
    <w:rsid w:val="00C4457C"/>
    <w:rsid w:val="00C45875"/>
    <w:rsid w:val="00C463BE"/>
    <w:rsid w:val="00C46EA1"/>
    <w:rsid w:val="00C47E0C"/>
    <w:rsid w:val="00C47F08"/>
    <w:rsid w:val="00C507A7"/>
    <w:rsid w:val="00C514A6"/>
    <w:rsid w:val="00C52F88"/>
    <w:rsid w:val="00C532D5"/>
    <w:rsid w:val="00C55A4A"/>
    <w:rsid w:val="00C56540"/>
    <w:rsid w:val="00C56D4B"/>
    <w:rsid w:val="00C57161"/>
    <w:rsid w:val="00C5736E"/>
    <w:rsid w:val="00C5739F"/>
    <w:rsid w:val="00C57CF0"/>
    <w:rsid w:val="00C60EBE"/>
    <w:rsid w:val="00C61367"/>
    <w:rsid w:val="00C615FB"/>
    <w:rsid w:val="00C623A0"/>
    <w:rsid w:val="00C62408"/>
    <w:rsid w:val="00C63557"/>
    <w:rsid w:val="00C6378F"/>
    <w:rsid w:val="00C63A3A"/>
    <w:rsid w:val="00C64429"/>
    <w:rsid w:val="00C64838"/>
    <w:rsid w:val="00C649BD"/>
    <w:rsid w:val="00C64D9B"/>
    <w:rsid w:val="00C65891"/>
    <w:rsid w:val="00C66086"/>
    <w:rsid w:val="00C66AC9"/>
    <w:rsid w:val="00C66CFA"/>
    <w:rsid w:val="00C67468"/>
    <w:rsid w:val="00C71C96"/>
    <w:rsid w:val="00C724D3"/>
    <w:rsid w:val="00C72951"/>
    <w:rsid w:val="00C759DF"/>
    <w:rsid w:val="00C75B15"/>
    <w:rsid w:val="00C760CF"/>
    <w:rsid w:val="00C77408"/>
    <w:rsid w:val="00C77DD9"/>
    <w:rsid w:val="00C802D5"/>
    <w:rsid w:val="00C80F2B"/>
    <w:rsid w:val="00C80F99"/>
    <w:rsid w:val="00C8171F"/>
    <w:rsid w:val="00C821F0"/>
    <w:rsid w:val="00C82223"/>
    <w:rsid w:val="00C83BE6"/>
    <w:rsid w:val="00C83C9F"/>
    <w:rsid w:val="00C843C4"/>
    <w:rsid w:val="00C85354"/>
    <w:rsid w:val="00C85AFB"/>
    <w:rsid w:val="00C85FE5"/>
    <w:rsid w:val="00C86698"/>
    <w:rsid w:val="00C868A7"/>
    <w:rsid w:val="00C86ABA"/>
    <w:rsid w:val="00C86F06"/>
    <w:rsid w:val="00C8744F"/>
    <w:rsid w:val="00C923D9"/>
    <w:rsid w:val="00C94070"/>
    <w:rsid w:val="00C943F3"/>
    <w:rsid w:val="00C96455"/>
    <w:rsid w:val="00C96E23"/>
    <w:rsid w:val="00C97876"/>
    <w:rsid w:val="00CA08C6"/>
    <w:rsid w:val="00CA0A77"/>
    <w:rsid w:val="00CA11B1"/>
    <w:rsid w:val="00CA15F9"/>
    <w:rsid w:val="00CA1A66"/>
    <w:rsid w:val="00CA1EC0"/>
    <w:rsid w:val="00CA2729"/>
    <w:rsid w:val="00CA3057"/>
    <w:rsid w:val="00CA4168"/>
    <w:rsid w:val="00CA41C8"/>
    <w:rsid w:val="00CA45F8"/>
    <w:rsid w:val="00CA582B"/>
    <w:rsid w:val="00CA60C6"/>
    <w:rsid w:val="00CA6387"/>
    <w:rsid w:val="00CA653C"/>
    <w:rsid w:val="00CA65F6"/>
    <w:rsid w:val="00CA6896"/>
    <w:rsid w:val="00CB0305"/>
    <w:rsid w:val="00CB08E6"/>
    <w:rsid w:val="00CB09BF"/>
    <w:rsid w:val="00CB1C2E"/>
    <w:rsid w:val="00CB2381"/>
    <w:rsid w:val="00CB2644"/>
    <w:rsid w:val="00CB2DBE"/>
    <w:rsid w:val="00CB33C7"/>
    <w:rsid w:val="00CB3D9D"/>
    <w:rsid w:val="00CB40FF"/>
    <w:rsid w:val="00CB4B2D"/>
    <w:rsid w:val="00CB6C4F"/>
    <w:rsid w:val="00CB6DA7"/>
    <w:rsid w:val="00CB77F2"/>
    <w:rsid w:val="00CB7E4C"/>
    <w:rsid w:val="00CC1350"/>
    <w:rsid w:val="00CC1485"/>
    <w:rsid w:val="00CC15CD"/>
    <w:rsid w:val="00CC25B4"/>
    <w:rsid w:val="00CC3207"/>
    <w:rsid w:val="00CC3CD2"/>
    <w:rsid w:val="00CC3CE0"/>
    <w:rsid w:val="00CC5406"/>
    <w:rsid w:val="00CC5408"/>
    <w:rsid w:val="00CC5C73"/>
    <w:rsid w:val="00CC5F88"/>
    <w:rsid w:val="00CC5FA0"/>
    <w:rsid w:val="00CC621D"/>
    <w:rsid w:val="00CC69C8"/>
    <w:rsid w:val="00CC77A2"/>
    <w:rsid w:val="00CC79A6"/>
    <w:rsid w:val="00CD0E16"/>
    <w:rsid w:val="00CD18CA"/>
    <w:rsid w:val="00CD1CA4"/>
    <w:rsid w:val="00CD307E"/>
    <w:rsid w:val="00CD37EB"/>
    <w:rsid w:val="00CD38AE"/>
    <w:rsid w:val="00CD408B"/>
    <w:rsid w:val="00CD431D"/>
    <w:rsid w:val="00CD438F"/>
    <w:rsid w:val="00CD5FB5"/>
    <w:rsid w:val="00CD629F"/>
    <w:rsid w:val="00CD654C"/>
    <w:rsid w:val="00CD6777"/>
    <w:rsid w:val="00CD6A1B"/>
    <w:rsid w:val="00CD6D49"/>
    <w:rsid w:val="00CD798E"/>
    <w:rsid w:val="00CE0A7F"/>
    <w:rsid w:val="00CE0FF6"/>
    <w:rsid w:val="00CE1166"/>
    <w:rsid w:val="00CE1718"/>
    <w:rsid w:val="00CE3008"/>
    <w:rsid w:val="00CE380C"/>
    <w:rsid w:val="00CE51AC"/>
    <w:rsid w:val="00CE705C"/>
    <w:rsid w:val="00CE746E"/>
    <w:rsid w:val="00CF0B7C"/>
    <w:rsid w:val="00CF3FED"/>
    <w:rsid w:val="00CF4156"/>
    <w:rsid w:val="00CF4CDC"/>
    <w:rsid w:val="00CF5645"/>
    <w:rsid w:val="00CF6462"/>
    <w:rsid w:val="00CF764F"/>
    <w:rsid w:val="00D0036C"/>
    <w:rsid w:val="00D00729"/>
    <w:rsid w:val="00D00A81"/>
    <w:rsid w:val="00D017AD"/>
    <w:rsid w:val="00D03544"/>
    <w:rsid w:val="00D03B3C"/>
    <w:rsid w:val="00D03D00"/>
    <w:rsid w:val="00D057E6"/>
    <w:rsid w:val="00D0593C"/>
    <w:rsid w:val="00D05C30"/>
    <w:rsid w:val="00D05CCB"/>
    <w:rsid w:val="00D07E00"/>
    <w:rsid w:val="00D10052"/>
    <w:rsid w:val="00D105BC"/>
    <w:rsid w:val="00D107B1"/>
    <w:rsid w:val="00D11359"/>
    <w:rsid w:val="00D11571"/>
    <w:rsid w:val="00D118FD"/>
    <w:rsid w:val="00D121A1"/>
    <w:rsid w:val="00D12475"/>
    <w:rsid w:val="00D12707"/>
    <w:rsid w:val="00D1293F"/>
    <w:rsid w:val="00D14428"/>
    <w:rsid w:val="00D1515F"/>
    <w:rsid w:val="00D158CD"/>
    <w:rsid w:val="00D15AC6"/>
    <w:rsid w:val="00D15BAC"/>
    <w:rsid w:val="00D1665C"/>
    <w:rsid w:val="00D16A3D"/>
    <w:rsid w:val="00D16ADA"/>
    <w:rsid w:val="00D16C27"/>
    <w:rsid w:val="00D16ED9"/>
    <w:rsid w:val="00D21A37"/>
    <w:rsid w:val="00D21D39"/>
    <w:rsid w:val="00D21DAB"/>
    <w:rsid w:val="00D23CEC"/>
    <w:rsid w:val="00D23D90"/>
    <w:rsid w:val="00D253AF"/>
    <w:rsid w:val="00D2622E"/>
    <w:rsid w:val="00D26ECF"/>
    <w:rsid w:val="00D272FB"/>
    <w:rsid w:val="00D279B5"/>
    <w:rsid w:val="00D27EEA"/>
    <w:rsid w:val="00D30FC9"/>
    <w:rsid w:val="00D31787"/>
    <w:rsid w:val="00D3188C"/>
    <w:rsid w:val="00D31952"/>
    <w:rsid w:val="00D331F3"/>
    <w:rsid w:val="00D346A8"/>
    <w:rsid w:val="00D3478C"/>
    <w:rsid w:val="00D35742"/>
    <w:rsid w:val="00D35A7B"/>
    <w:rsid w:val="00D35F9B"/>
    <w:rsid w:val="00D363C6"/>
    <w:rsid w:val="00D3682F"/>
    <w:rsid w:val="00D36B69"/>
    <w:rsid w:val="00D3750F"/>
    <w:rsid w:val="00D408DD"/>
    <w:rsid w:val="00D42140"/>
    <w:rsid w:val="00D4342F"/>
    <w:rsid w:val="00D439B8"/>
    <w:rsid w:val="00D44808"/>
    <w:rsid w:val="00D45131"/>
    <w:rsid w:val="00D45912"/>
    <w:rsid w:val="00D45D72"/>
    <w:rsid w:val="00D45F4D"/>
    <w:rsid w:val="00D46078"/>
    <w:rsid w:val="00D473B9"/>
    <w:rsid w:val="00D51C01"/>
    <w:rsid w:val="00D51FAB"/>
    <w:rsid w:val="00D520E4"/>
    <w:rsid w:val="00D53A38"/>
    <w:rsid w:val="00D54148"/>
    <w:rsid w:val="00D54CC2"/>
    <w:rsid w:val="00D555F1"/>
    <w:rsid w:val="00D56F16"/>
    <w:rsid w:val="00D575DD"/>
    <w:rsid w:val="00D57DFA"/>
    <w:rsid w:val="00D614C7"/>
    <w:rsid w:val="00D627FE"/>
    <w:rsid w:val="00D62E67"/>
    <w:rsid w:val="00D6464B"/>
    <w:rsid w:val="00D67FCF"/>
    <w:rsid w:val="00D70823"/>
    <w:rsid w:val="00D709CE"/>
    <w:rsid w:val="00D70E57"/>
    <w:rsid w:val="00D71F73"/>
    <w:rsid w:val="00D72EC3"/>
    <w:rsid w:val="00D746BD"/>
    <w:rsid w:val="00D74816"/>
    <w:rsid w:val="00D75B30"/>
    <w:rsid w:val="00D7612F"/>
    <w:rsid w:val="00D7695F"/>
    <w:rsid w:val="00D76E43"/>
    <w:rsid w:val="00D77151"/>
    <w:rsid w:val="00D802DE"/>
    <w:rsid w:val="00D80786"/>
    <w:rsid w:val="00D8129D"/>
    <w:rsid w:val="00D8148F"/>
    <w:rsid w:val="00D81CAB"/>
    <w:rsid w:val="00D8447B"/>
    <w:rsid w:val="00D85487"/>
    <w:rsid w:val="00D8576F"/>
    <w:rsid w:val="00D85F71"/>
    <w:rsid w:val="00D8677F"/>
    <w:rsid w:val="00D86C4C"/>
    <w:rsid w:val="00D87351"/>
    <w:rsid w:val="00D87606"/>
    <w:rsid w:val="00D909F9"/>
    <w:rsid w:val="00D917AB"/>
    <w:rsid w:val="00D9308A"/>
    <w:rsid w:val="00D932F7"/>
    <w:rsid w:val="00D94161"/>
    <w:rsid w:val="00D95546"/>
    <w:rsid w:val="00D96CAC"/>
    <w:rsid w:val="00D97F0C"/>
    <w:rsid w:val="00DA0C34"/>
    <w:rsid w:val="00DA2D40"/>
    <w:rsid w:val="00DA3A86"/>
    <w:rsid w:val="00DA42B0"/>
    <w:rsid w:val="00DA5513"/>
    <w:rsid w:val="00DA61CB"/>
    <w:rsid w:val="00DA6C8F"/>
    <w:rsid w:val="00DB02CD"/>
    <w:rsid w:val="00DB0CEB"/>
    <w:rsid w:val="00DB3E07"/>
    <w:rsid w:val="00DB3FEC"/>
    <w:rsid w:val="00DB55DF"/>
    <w:rsid w:val="00DB57FE"/>
    <w:rsid w:val="00DB7050"/>
    <w:rsid w:val="00DB738D"/>
    <w:rsid w:val="00DC0887"/>
    <w:rsid w:val="00DC0BDF"/>
    <w:rsid w:val="00DC1795"/>
    <w:rsid w:val="00DC18D2"/>
    <w:rsid w:val="00DC1BC3"/>
    <w:rsid w:val="00DC1DD8"/>
    <w:rsid w:val="00DC1FD0"/>
    <w:rsid w:val="00DC2500"/>
    <w:rsid w:val="00DC2808"/>
    <w:rsid w:val="00DC341E"/>
    <w:rsid w:val="00DC3B9A"/>
    <w:rsid w:val="00DC40A5"/>
    <w:rsid w:val="00DC4505"/>
    <w:rsid w:val="00DC4F1B"/>
    <w:rsid w:val="00DC4F72"/>
    <w:rsid w:val="00DC54F1"/>
    <w:rsid w:val="00DC66E7"/>
    <w:rsid w:val="00DC7135"/>
    <w:rsid w:val="00DC7278"/>
    <w:rsid w:val="00DC75E7"/>
    <w:rsid w:val="00DC77DC"/>
    <w:rsid w:val="00DD0245"/>
    <w:rsid w:val="00DD028B"/>
    <w:rsid w:val="00DD0453"/>
    <w:rsid w:val="00DD098B"/>
    <w:rsid w:val="00DD0C2C"/>
    <w:rsid w:val="00DD19DE"/>
    <w:rsid w:val="00DD1D17"/>
    <w:rsid w:val="00DD289E"/>
    <w:rsid w:val="00DD28BC"/>
    <w:rsid w:val="00DD2BAF"/>
    <w:rsid w:val="00DD3048"/>
    <w:rsid w:val="00DD3F1F"/>
    <w:rsid w:val="00DD48D2"/>
    <w:rsid w:val="00DD5205"/>
    <w:rsid w:val="00DD526D"/>
    <w:rsid w:val="00DD5810"/>
    <w:rsid w:val="00DD645C"/>
    <w:rsid w:val="00DD6492"/>
    <w:rsid w:val="00DD7B97"/>
    <w:rsid w:val="00DE0BBD"/>
    <w:rsid w:val="00DE1156"/>
    <w:rsid w:val="00DE24C9"/>
    <w:rsid w:val="00DE2AAF"/>
    <w:rsid w:val="00DE31F0"/>
    <w:rsid w:val="00DE3D1C"/>
    <w:rsid w:val="00DE4EA9"/>
    <w:rsid w:val="00DE64EB"/>
    <w:rsid w:val="00DE7B2C"/>
    <w:rsid w:val="00DF1564"/>
    <w:rsid w:val="00DF2B0D"/>
    <w:rsid w:val="00DF2BDB"/>
    <w:rsid w:val="00DF30F7"/>
    <w:rsid w:val="00DF3C5F"/>
    <w:rsid w:val="00DF425C"/>
    <w:rsid w:val="00DF4BC0"/>
    <w:rsid w:val="00DF4E8C"/>
    <w:rsid w:val="00DF5BAD"/>
    <w:rsid w:val="00E013B9"/>
    <w:rsid w:val="00E01C41"/>
    <w:rsid w:val="00E02001"/>
    <w:rsid w:val="00E0227D"/>
    <w:rsid w:val="00E026FF"/>
    <w:rsid w:val="00E03C4C"/>
    <w:rsid w:val="00E04296"/>
    <w:rsid w:val="00E0456A"/>
    <w:rsid w:val="00E04B84"/>
    <w:rsid w:val="00E0528D"/>
    <w:rsid w:val="00E05893"/>
    <w:rsid w:val="00E06466"/>
    <w:rsid w:val="00E06835"/>
    <w:rsid w:val="00E06FDA"/>
    <w:rsid w:val="00E076B7"/>
    <w:rsid w:val="00E10481"/>
    <w:rsid w:val="00E1083F"/>
    <w:rsid w:val="00E11188"/>
    <w:rsid w:val="00E11962"/>
    <w:rsid w:val="00E1359F"/>
    <w:rsid w:val="00E142A0"/>
    <w:rsid w:val="00E142AB"/>
    <w:rsid w:val="00E143FB"/>
    <w:rsid w:val="00E14BE8"/>
    <w:rsid w:val="00E14EAF"/>
    <w:rsid w:val="00E15F7A"/>
    <w:rsid w:val="00E160A4"/>
    <w:rsid w:val="00E160A5"/>
    <w:rsid w:val="00E1664E"/>
    <w:rsid w:val="00E1709A"/>
    <w:rsid w:val="00E1713D"/>
    <w:rsid w:val="00E1776A"/>
    <w:rsid w:val="00E17CA3"/>
    <w:rsid w:val="00E17CEC"/>
    <w:rsid w:val="00E20362"/>
    <w:rsid w:val="00E20A43"/>
    <w:rsid w:val="00E22F95"/>
    <w:rsid w:val="00E2311A"/>
    <w:rsid w:val="00E23898"/>
    <w:rsid w:val="00E23C73"/>
    <w:rsid w:val="00E23D38"/>
    <w:rsid w:val="00E24343"/>
    <w:rsid w:val="00E24BD4"/>
    <w:rsid w:val="00E26388"/>
    <w:rsid w:val="00E2711E"/>
    <w:rsid w:val="00E3021A"/>
    <w:rsid w:val="00E30ACF"/>
    <w:rsid w:val="00E30EC2"/>
    <w:rsid w:val="00E319F1"/>
    <w:rsid w:val="00E31B36"/>
    <w:rsid w:val="00E31EAC"/>
    <w:rsid w:val="00E32526"/>
    <w:rsid w:val="00E33CD2"/>
    <w:rsid w:val="00E33CE3"/>
    <w:rsid w:val="00E34E2F"/>
    <w:rsid w:val="00E351C3"/>
    <w:rsid w:val="00E35A6A"/>
    <w:rsid w:val="00E35E22"/>
    <w:rsid w:val="00E3663C"/>
    <w:rsid w:val="00E36879"/>
    <w:rsid w:val="00E4011D"/>
    <w:rsid w:val="00E401CE"/>
    <w:rsid w:val="00E40E90"/>
    <w:rsid w:val="00E41CB0"/>
    <w:rsid w:val="00E41F76"/>
    <w:rsid w:val="00E42B49"/>
    <w:rsid w:val="00E44FD6"/>
    <w:rsid w:val="00E45C7E"/>
    <w:rsid w:val="00E46703"/>
    <w:rsid w:val="00E477EA"/>
    <w:rsid w:val="00E509D3"/>
    <w:rsid w:val="00E50EE1"/>
    <w:rsid w:val="00E5193F"/>
    <w:rsid w:val="00E531EB"/>
    <w:rsid w:val="00E53281"/>
    <w:rsid w:val="00E53B09"/>
    <w:rsid w:val="00E54874"/>
    <w:rsid w:val="00E54B6F"/>
    <w:rsid w:val="00E54C2B"/>
    <w:rsid w:val="00E55ACA"/>
    <w:rsid w:val="00E56313"/>
    <w:rsid w:val="00E572FC"/>
    <w:rsid w:val="00E57B74"/>
    <w:rsid w:val="00E57D23"/>
    <w:rsid w:val="00E60CFD"/>
    <w:rsid w:val="00E60D4F"/>
    <w:rsid w:val="00E6186B"/>
    <w:rsid w:val="00E61BBC"/>
    <w:rsid w:val="00E61E1F"/>
    <w:rsid w:val="00E62160"/>
    <w:rsid w:val="00E625B2"/>
    <w:rsid w:val="00E6293A"/>
    <w:rsid w:val="00E62C3A"/>
    <w:rsid w:val="00E63253"/>
    <w:rsid w:val="00E63314"/>
    <w:rsid w:val="00E65BC6"/>
    <w:rsid w:val="00E661FF"/>
    <w:rsid w:val="00E666F6"/>
    <w:rsid w:val="00E67253"/>
    <w:rsid w:val="00E6753C"/>
    <w:rsid w:val="00E67B71"/>
    <w:rsid w:val="00E67EEE"/>
    <w:rsid w:val="00E726EB"/>
    <w:rsid w:val="00E72CF1"/>
    <w:rsid w:val="00E730E2"/>
    <w:rsid w:val="00E73C9C"/>
    <w:rsid w:val="00E74195"/>
    <w:rsid w:val="00E75B64"/>
    <w:rsid w:val="00E76C6C"/>
    <w:rsid w:val="00E8055F"/>
    <w:rsid w:val="00E80B52"/>
    <w:rsid w:val="00E80E80"/>
    <w:rsid w:val="00E81C37"/>
    <w:rsid w:val="00E824C3"/>
    <w:rsid w:val="00E830D7"/>
    <w:rsid w:val="00E836E2"/>
    <w:rsid w:val="00E836E3"/>
    <w:rsid w:val="00E83982"/>
    <w:rsid w:val="00E840B3"/>
    <w:rsid w:val="00E84D10"/>
    <w:rsid w:val="00E8629F"/>
    <w:rsid w:val="00E862D2"/>
    <w:rsid w:val="00E864B0"/>
    <w:rsid w:val="00E86FD7"/>
    <w:rsid w:val="00E870BD"/>
    <w:rsid w:val="00E8721E"/>
    <w:rsid w:val="00E87E04"/>
    <w:rsid w:val="00E90B89"/>
    <w:rsid w:val="00E91008"/>
    <w:rsid w:val="00E9374E"/>
    <w:rsid w:val="00E94114"/>
    <w:rsid w:val="00E94B3B"/>
    <w:rsid w:val="00E94F54"/>
    <w:rsid w:val="00E95A0C"/>
    <w:rsid w:val="00E96B35"/>
    <w:rsid w:val="00E97AD5"/>
    <w:rsid w:val="00E97D10"/>
    <w:rsid w:val="00EA016F"/>
    <w:rsid w:val="00EA1111"/>
    <w:rsid w:val="00EA18A2"/>
    <w:rsid w:val="00EA1B44"/>
    <w:rsid w:val="00EA1C99"/>
    <w:rsid w:val="00EA2BA2"/>
    <w:rsid w:val="00EA2C90"/>
    <w:rsid w:val="00EA35A9"/>
    <w:rsid w:val="00EA3B4F"/>
    <w:rsid w:val="00EA3C24"/>
    <w:rsid w:val="00EA51B1"/>
    <w:rsid w:val="00EA604F"/>
    <w:rsid w:val="00EA73DF"/>
    <w:rsid w:val="00EB0046"/>
    <w:rsid w:val="00EB0AF3"/>
    <w:rsid w:val="00EB127A"/>
    <w:rsid w:val="00EB13C4"/>
    <w:rsid w:val="00EB21B4"/>
    <w:rsid w:val="00EB2A32"/>
    <w:rsid w:val="00EB3971"/>
    <w:rsid w:val="00EB3E92"/>
    <w:rsid w:val="00EB414B"/>
    <w:rsid w:val="00EB4AA6"/>
    <w:rsid w:val="00EB5E77"/>
    <w:rsid w:val="00EB61AE"/>
    <w:rsid w:val="00EB7A49"/>
    <w:rsid w:val="00EC01B7"/>
    <w:rsid w:val="00EC1D14"/>
    <w:rsid w:val="00EC2169"/>
    <w:rsid w:val="00EC322D"/>
    <w:rsid w:val="00EC361C"/>
    <w:rsid w:val="00EC39CF"/>
    <w:rsid w:val="00EC474D"/>
    <w:rsid w:val="00EC47BF"/>
    <w:rsid w:val="00EC5B70"/>
    <w:rsid w:val="00EC643A"/>
    <w:rsid w:val="00EC6928"/>
    <w:rsid w:val="00ED1777"/>
    <w:rsid w:val="00ED1958"/>
    <w:rsid w:val="00ED307E"/>
    <w:rsid w:val="00ED383A"/>
    <w:rsid w:val="00ED3AE7"/>
    <w:rsid w:val="00ED46CC"/>
    <w:rsid w:val="00ED4CB6"/>
    <w:rsid w:val="00ED5945"/>
    <w:rsid w:val="00ED6171"/>
    <w:rsid w:val="00EE0045"/>
    <w:rsid w:val="00EE0F2C"/>
    <w:rsid w:val="00EE1080"/>
    <w:rsid w:val="00EE1B3C"/>
    <w:rsid w:val="00EE3213"/>
    <w:rsid w:val="00EE3A74"/>
    <w:rsid w:val="00EE438A"/>
    <w:rsid w:val="00EE4CE4"/>
    <w:rsid w:val="00EE4F1C"/>
    <w:rsid w:val="00EE4F84"/>
    <w:rsid w:val="00EE50D6"/>
    <w:rsid w:val="00EE5AB2"/>
    <w:rsid w:val="00EE696B"/>
    <w:rsid w:val="00EF1294"/>
    <w:rsid w:val="00EF14CD"/>
    <w:rsid w:val="00EF1EC5"/>
    <w:rsid w:val="00EF37DF"/>
    <w:rsid w:val="00EF3B65"/>
    <w:rsid w:val="00EF4C88"/>
    <w:rsid w:val="00EF4ED7"/>
    <w:rsid w:val="00EF55EB"/>
    <w:rsid w:val="00EF598C"/>
    <w:rsid w:val="00EF66AE"/>
    <w:rsid w:val="00EF727C"/>
    <w:rsid w:val="00F00DCC"/>
    <w:rsid w:val="00F0156F"/>
    <w:rsid w:val="00F01C51"/>
    <w:rsid w:val="00F04103"/>
    <w:rsid w:val="00F0481C"/>
    <w:rsid w:val="00F05AC8"/>
    <w:rsid w:val="00F061D8"/>
    <w:rsid w:val="00F0672E"/>
    <w:rsid w:val="00F07167"/>
    <w:rsid w:val="00F072D8"/>
    <w:rsid w:val="00F0778E"/>
    <w:rsid w:val="00F07CE0"/>
    <w:rsid w:val="00F104D6"/>
    <w:rsid w:val="00F10876"/>
    <w:rsid w:val="00F115F5"/>
    <w:rsid w:val="00F125EB"/>
    <w:rsid w:val="00F12A07"/>
    <w:rsid w:val="00F13D05"/>
    <w:rsid w:val="00F1501A"/>
    <w:rsid w:val="00F15883"/>
    <w:rsid w:val="00F1679D"/>
    <w:rsid w:val="00F1682C"/>
    <w:rsid w:val="00F205C2"/>
    <w:rsid w:val="00F20B0D"/>
    <w:rsid w:val="00F20B91"/>
    <w:rsid w:val="00F21139"/>
    <w:rsid w:val="00F21A6C"/>
    <w:rsid w:val="00F22106"/>
    <w:rsid w:val="00F243B3"/>
    <w:rsid w:val="00F245FA"/>
    <w:rsid w:val="00F24B5A"/>
    <w:rsid w:val="00F24B8B"/>
    <w:rsid w:val="00F24F9A"/>
    <w:rsid w:val="00F275C7"/>
    <w:rsid w:val="00F27C16"/>
    <w:rsid w:val="00F27F2F"/>
    <w:rsid w:val="00F3092D"/>
    <w:rsid w:val="00F30D2E"/>
    <w:rsid w:val="00F317BB"/>
    <w:rsid w:val="00F31F03"/>
    <w:rsid w:val="00F3232F"/>
    <w:rsid w:val="00F34DC0"/>
    <w:rsid w:val="00F35516"/>
    <w:rsid w:val="00F35790"/>
    <w:rsid w:val="00F35A2C"/>
    <w:rsid w:val="00F37E8C"/>
    <w:rsid w:val="00F4136D"/>
    <w:rsid w:val="00F41C9C"/>
    <w:rsid w:val="00F4212E"/>
    <w:rsid w:val="00F428A2"/>
    <w:rsid w:val="00F42C20"/>
    <w:rsid w:val="00F4389C"/>
    <w:rsid w:val="00F43E2B"/>
    <w:rsid w:val="00F43E34"/>
    <w:rsid w:val="00F4473C"/>
    <w:rsid w:val="00F44771"/>
    <w:rsid w:val="00F448C3"/>
    <w:rsid w:val="00F4547D"/>
    <w:rsid w:val="00F5182B"/>
    <w:rsid w:val="00F5189B"/>
    <w:rsid w:val="00F523CD"/>
    <w:rsid w:val="00F5278D"/>
    <w:rsid w:val="00F53053"/>
    <w:rsid w:val="00F53BBE"/>
    <w:rsid w:val="00F53FE2"/>
    <w:rsid w:val="00F5445D"/>
    <w:rsid w:val="00F54F91"/>
    <w:rsid w:val="00F563E7"/>
    <w:rsid w:val="00F57123"/>
    <w:rsid w:val="00F575FF"/>
    <w:rsid w:val="00F6065C"/>
    <w:rsid w:val="00F60782"/>
    <w:rsid w:val="00F60C7D"/>
    <w:rsid w:val="00F618EF"/>
    <w:rsid w:val="00F65582"/>
    <w:rsid w:val="00F65AF8"/>
    <w:rsid w:val="00F6652E"/>
    <w:rsid w:val="00F66E75"/>
    <w:rsid w:val="00F6708B"/>
    <w:rsid w:val="00F7050E"/>
    <w:rsid w:val="00F7129E"/>
    <w:rsid w:val="00F7162E"/>
    <w:rsid w:val="00F71D41"/>
    <w:rsid w:val="00F72E5B"/>
    <w:rsid w:val="00F73826"/>
    <w:rsid w:val="00F738B8"/>
    <w:rsid w:val="00F741B3"/>
    <w:rsid w:val="00F74A02"/>
    <w:rsid w:val="00F756CF"/>
    <w:rsid w:val="00F758F1"/>
    <w:rsid w:val="00F76881"/>
    <w:rsid w:val="00F7704A"/>
    <w:rsid w:val="00F7727A"/>
    <w:rsid w:val="00F77655"/>
    <w:rsid w:val="00F77EB0"/>
    <w:rsid w:val="00F80F56"/>
    <w:rsid w:val="00F81452"/>
    <w:rsid w:val="00F81570"/>
    <w:rsid w:val="00F81917"/>
    <w:rsid w:val="00F84D27"/>
    <w:rsid w:val="00F87617"/>
    <w:rsid w:val="00F8771F"/>
    <w:rsid w:val="00F87CDD"/>
    <w:rsid w:val="00F9084B"/>
    <w:rsid w:val="00F90B37"/>
    <w:rsid w:val="00F90E85"/>
    <w:rsid w:val="00F933F0"/>
    <w:rsid w:val="00F937A3"/>
    <w:rsid w:val="00F94161"/>
    <w:rsid w:val="00F94715"/>
    <w:rsid w:val="00F95416"/>
    <w:rsid w:val="00F95EF7"/>
    <w:rsid w:val="00F95F82"/>
    <w:rsid w:val="00F9647A"/>
    <w:rsid w:val="00F96A3D"/>
    <w:rsid w:val="00F97175"/>
    <w:rsid w:val="00F97C05"/>
    <w:rsid w:val="00F97DDA"/>
    <w:rsid w:val="00FA0975"/>
    <w:rsid w:val="00FA1D51"/>
    <w:rsid w:val="00FA4718"/>
    <w:rsid w:val="00FA5848"/>
    <w:rsid w:val="00FA6899"/>
    <w:rsid w:val="00FA7433"/>
    <w:rsid w:val="00FA7F3D"/>
    <w:rsid w:val="00FB0662"/>
    <w:rsid w:val="00FB07E3"/>
    <w:rsid w:val="00FB1AB0"/>
    <w:rsid w:val="00FB2AC2"/>
    <w:rsid w:val="00FB3363"/>
    <w:rsid w:val="00FB36B5"/>
    <w:rsid w:val="00FB38D8"/>
    <w:rsid w:val="00FB3A65"/>
    <w:rsid w:val="00FB4814"/>
    <w:rsid w:val="00FB5D1A"/>
    <w:rsid w:val="00FB607C"/>
    <w:rsid w:val="00FB6D49"/>
    <w:rsid w:val="00FB7BA2"/>
    <w:rsid w:val="00FC051F"/>
    <w:rsid w:val="00FC06FF"/>
    <w:rsid w:val="00FC20FB"/>
    <w:rsid w:val="00FC2CD0"/>
    <w:rsid w:val="00FC3737"/>
    <w:rsid w:val="00FC45F4"/>
    <w:rsid w:val="00FC4BFC"/>
    <w:rsid w:val="00FC5995"/>
    <w:rsid w:val="00FC5C56"/>
    <w:rsid w:val="00FC69B4"/>
    <w:rsid w:val="00FC6F8F"/>
    <w:rsid w:val="00FC71DB"/>
    <w:rsid w:val="00FD0122"/>
    <w:rsid w:val="00FD0694"/>
    <w:rsid w:val="00FD06AF"/>
    <w:rsid w:val="00FD0B2C"/>
    <w:rsid w:val="00FD23BB"/>
    <w:rsid w:val="00FD25BE"/>
    <w:rsid w:val="00FD2BFA"/>
    <w:rsid w:val="00FD2E70"/>
    <w:rsid w:val="00FD2E85"/>
    <w:rsid w:val="00FD348A"/>
    <w:rsid w:val="00FD350C"/>
    <w:rsid w:val="00FD35F2"/>
    <w:rsid w:val="00FD3D61"/>
    <w:rsid w:val="00FD43DA"/>
    <w:rsid w:val="00FD4463"/>
    <w:rsid w:val="00FD4591"/>
    <w:rsid w:val="00FD4D71"/>
    <w:rsid w:val="00FD6C95"/>
    <w:rsid w:val="00FD7AA7"/>
    <w:rsid w:val="00FE0CD8"/>
    <w:rsid w:val="00FE1248"/>
    <w:rsid w:val="00FE1372"/>
    <w:rsid w:val="00FE2280"/>
    <w:rsid w:val="00FE244D"/>
    <w:rsid w:val="00FE2E13"/>
    <w:rsid w:val="00FE363C"/>
    <w:rsid w:val="00FE4613"/>
    <w:rsid w:val="00FE5786"/>
    <w:rsid w:val="00FE59F7"/>
    <w:rsid w:val="00FE637D"/>
    <w:rsid w:val="00FF0154"/>
    <w:rsid w:val="00FF0793"/>
    <w:rsid w:val="00FF0C08"/>
    <w:rsid w:val="00FF0C72"/>
    <w:rsid w:val="00FF1A12"/>
    <w:rsid w:val="00FF1AEC"/>
    <w:rsid w:val="00FF1FCB"/>
    <w:rsid w:val="00FF25AF"/>
    <w:rsid w:val="00FF3DEC"/>
    <w:rsid w:val="00FF5141"/>
    <w:rsid w:val="00FF52D4"/>
    <w:rsid w:val="00FF566D"/>
    <w:rsid w:val="00FF620B"/>
    <w:rsid w:val="00FF6AA4"/>
    <w:rsid w:val="00FF6B09"/>
    <w:rsid w:val="00FF77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aee2b3"/>
    </o:shapedefaults>
    <o:shapelayout v:ext="edit">
      <o:idmap v:ext="edit" data="1"/>
    </o:shapelayout>
  </w:shapeDefaults>
  <w:decimalSymbol w:val="."/>
  <w:listSeparator w:val=","/>
  <w14:docId w14:val="1BF8928F"/>
  <w15:docId w15:val="{E3A6F669-D333-42A9-A505-0F791F35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46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F01C51"/>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1.1."/>
    <w:basedOn w:val="2"/>
    <w:next w:val="a"/>
    <w:link w:val="30"/>
    <w:qFormat/>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4,Memo,5"/>
    <w:basedOn w:val="3"/>
    <w:next w:val="a"/>
    <w:link w:val="40"/>
    <w:qFormat/>
    <w:pPr>
      <w:numPr>
        <w:ilvl w:val="3"/>
      </w:numPr>
      <w:outlineLvl w:val="3"/>
    </w:pPr>
    <w:rPr>
      <w:sz w:val="24"/>
    </w:rPr>
  </w:style>
  <w:style w:type="paragraph" w:styleId="5">
    <w:name w:val="heading 5"/>
    <w:basedOn w:val="4"/>
    <w:next w:val="a"/>
    <w:link w:val="50"/>
    <w:qFormat/>
    <w:pPr>
      <w:numPr>
        <w:ilvl w:val="4"/>
      </w:numPr>
      <w:tabs>
        <w:tab w:val="num" w:pos="360"/>
      </w:tabs>
      <w:ind w:left="864" w:hanging="864"/>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uiPriority w:val="99"/>
    <w:qFormat/>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link w:val="af3"/>
    <w:semiHidden/>
    <w:pPr>
      <w:shd w:val="clear" w:color="auto" w:fill="000080"/>
    </w:pPr>
    <w:rPr>
      <w:rFonts w:ascii="Tahoma" w:hAnsi="Tahoma"/>
    </w:rPr>
  </w:style>
  <w:style w:type="paragraph" w:styleId="af4">
    <w:name w:val="Plain Text"/>
    <w:basedOn w:val="a"/>
    <w:link w:val="af5"/>
    <w:uiPriority w:val="99"/>
    <w:rPr>
      <w:rFonts w:ascii="Courier New" w:hAnsi="Courier New"/>
      <w:lang w:val="nb-NO"/>
    </w:rPr>
  </w:style>
  <w:style w:type="paragraph" w:customStyle="1" w:styleId="TAJ">
    <w:name w:val="TAJ"/>
    <w:basedOn w:val="TH"/>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7"/>
  </w:style>
  <w:style w:type="character" w:styleId="af8">
    <w:name w:val="annotation reference"/>
    <w:semiHidden/>
    <w:rPr>
      <w:sz w:val="16"/>
    </w:rPr>
  </w:style>
  <w:style w:type="paragraph" w:customStyle="1" w:styleId="Guidance">
    <w:name w:val="Guidance"/>
    <w:basedOn w:val="a"/>
    <w:link w:val="GuidanceChar"/>
    <w:rPr>
      <w:i/>
      <w:color w:val="0000FF"/>
      <w:lang w:val="x-none"/>
    </w:rPr>
  </w:style>
  <w:style w:type="paragraph" w:styleId="af9">
    <w:name w:val="annotation text"/>
    <w:basedOn w:val="a"/>
    <w:link w:val="afa"/>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F01C51"/>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b">
    <w:name w:val="annotation subject"/>
    <w:basedOn w:val="af9"/>
    <w:next w:val="af9"/>
    <w:link w:val="afc"/>
    <w:rsid w:val="00AE7868"/>
    <w:rPr>
      <w:b/>
      <w:bCs/>
    </w:rPr>
  </w:style>
  <w:style w:type="character" w:customStyle="1" w:styleId="afa">
    <w:name w:val="批注文字 字符"/>
    <w:link w:val="af9"/>
    <w:uiPriority w:val="99"/>
    <w:rsid w:val="00AE7868"/>
    <w:rPr>
      <w:lang w:val="en-GB" w:eastAsia="en-US"/>
    </w:rPr>
  </w:style>
  <w:style w:type="character" w:customStyle="1" w:styleId="Char">
    <w:name w:val="批注主题 Char"/>
    <w:basedOn w:val="afa"/>
    <w:rsid w:val="00AE7868"/>
    <w:rPr>
      <w:lang w:val="en-GB" w:eastAsia="en-US"/>
    </w:rPr>
  </w:style>
  <w:style w:type="paragraph" w:styleId="afd">
    <w:name w:val="Revision"/>
    <w:hidden/>
    <w:uiPriority w:val="99"/>
    <w:semiHidden/>
    <w:rsid w:val="00AE7868"/>
    <w:rPr>
      <w:lang w:val="en-GB" w:eastAsia="en-US"/>
    </w:rPr>
  </w:style>
  <w:style w:type="paragraph" w:styleId="afe">
    <w:name w:val="Balloon Text"/>
    <w:basedOn w:val="a"/>
    <w:link w:val="aff"/>
    <w:rsid w:val="00AE7868"/>
    <w:pPr>
      <w:spacing w:after="0"/>
    </w:pPr>
    <w:rPr>
      <w:sz w:val="18"/>
      <w:szCs w:val="18"/>
    </w:rPr>
  </w:style>
  <w:style w:type="character" w:customStyle="1" w:styleId="aff">
    <w:name w:val="批注框文本 字符"/>
    <w:link w:val="afe"/>
    <w:rsid w:val="00AE7868"/>
    <w:rPr>
      <w:sz w:val="18"/>
      <w:szCs w:val="18"/>
      <w:lang w:val="en-GB" w:eastAsia="en-US"/>
    </w:rPr>
  </w:style>
  <w:style w:type="character" w:styleId="aff0">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1">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6"/>
    <w:rsid w:val="006302AA"/>
    <w:rPr>
      <w:lang w:val="en-GB"/>
    </w:rPr>
  </w:style>
  <w:style w:type="paragraph" w:customStyle="1" w:styleId="3GPPNormalText">
    <w:name w:val="3GPP Normal Text"/>
    <w:basedOn w:val="af6"/>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5">
    <w:name w:val="纯文本 字符"/>
    <w:link w:val="af4"/>
    <w:uiPriority w:val="99"/>
    <w:rsid w:val="006501AF"/>
    <w:rPr>
      <w:rFonts w:ascii="Courier New" w:hAnsi="Courier New"/>
      <w:lang w:val="nb-NO" w:eastAsia="en-US"/>
    </w:rPr>
  </w:style>
  <w:style w:type="paragraph" w:styleId="aff2">
    <w:name w:val="No Spacing"/>
    <w:uiPriority w:val="1"/>
    <w:qFormat/>
    <w:rsid w:val="00C85354"/>
    <w:pPr>
      <w:overflowPunct w:val="0"/>
      <w:autoSpaceDE w:val="0"/>
      <w:autoSpaceDN w:val="0"/>
      <w:adjustRightInd w:val="0"/>
    </w:pPr>
    <w:rPr>
      <w:rFonts w:eastAsia="MS Mincho"/>
      <w:lang w:val="en-GB" w:eastAsia="ja-JP"/>
    </w:rPr>
  </w:style>
  <w:style w:type="character" w:customStyle="1" w:styleId="afc">
    <w:name w:val="批注主题 字符"/>
    <w:link w:val="afb"/>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6">
    <w:name w:val="页脚 字符"/>
    <w:link w:val="a5"/>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0"/>
    <w:link w:val="aff5"/>
    <w:rsid w:val="00C35AA7"/>
    <w:rPr>
      <w:rFonts w:eastAsia="Yu Mincho"/>
      <w:lang w:val="en-GB" w:eastAsia="en-US"/>
    </w:rPr>
  </w:style>
  <w:style w:type="character" w:styleId="aff7">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8">
    <w:name w:val="Table Grid"/>
    <w:aliases w:val="TableGrid,SGS Table Basic 1"/>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aliases w:val="- Bullets,?? ??,?????,????,リスト段落,Lista1,列出段落1,中等深浅网格 1 - 着色 21,R4_bullets,列表段落1,—ño’i—Ž,¥¡¡¡¡ì¬º¥¹¥È¶ÎÂä,ÁÐ³ö¶ÎÂä,¥ê¥¹¥È¶ÎÂä,1st level - Bullet List Paragraph,Lettre d'introduction,Paragrafo elenco,Normal bullet 2,列表段落11,Bullet list,목록단락,목록 단락,列"/>
    <w:basedOn w:val="a"/>
    <w:link w:val="aff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a">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表段落11 字符,列 字符"/>
    <w:link w:val="aff9"/>
    <w:uiPriority w:val="34"/>
    <w:qFormat/>
    <w:locked/>
    <w:rsid w:val="00DD28BC"/>
    <w:rPr>
      <w:rFonts w:eastAsia="MS Mincho"/>
      <w:lang w:val="en-GB" w:eastAsia="en-US"/>
    </w:rPr>
  </w:style>
  <w:style w:type="paragraph" w:customStyle="1" w:styleId="affb">
    <w:name w:val="正文首段"/>
    <w:basedOn w:val="a"/>
    <w:qFormat/>
    <w:rsid w:val="00A60676"/>
    <w:pPr>
      <w:widowControl w:val="0"/>
      <w:spacing w:before="60" w:after="60" w:line="288" w:lineRule="auto"/>
      <w:jc w:val="both"/>
    </w:pPr>
    <w:rPr>
      <w:rFonts w:eastAsia="Times New Roman"/>
      <w:kern w:val="2"/>
      <w:sz w:val="21"/>
      <w:szCs w:val="21"/>
      <w:lang w:val="en-US" w:eastAsia="zh-CN"/>
    </w:rPr>
  </w:style>
  <w:style w:type="character" w:customStyle="1" w:styleId="ui-provider">
    <w:name w:val="ui-provider"/>
    <w:basedOn w:val="a0"/>
    <w:rsid w:val="000C3200"/>
  </w:style>
  <w:style w:type="paragraph" w:customStyle="1" w:styleId="Default">
    <w:name w:val="Default"/>
    <w:rsid w:val="00A870FD"/>
    <w:pPr>
      <w:widowControl w:val="0"/>
      <w:autoSpaceDE w:val="0"/>
      <w:autoSpaceDN w:val="0"/>
      <w:adjustRightInd w:val="0"/>
    </w:pPr>
    <w:rPr>
      <w:rFonts w:ascii="Calibri" w:eastAsiaTheme="minorEastAsia" w:hAnsi="Calibri" w:cs="Calibri"/>
      <w:color w:val="000000"/>
      <w:sz w:val="24"/>
      <w:szCs w:val="24"/>
      <w:lang w:val="en-US" w:eastAsia="zh-CN"/>
    </w:rPr>
  </w:style>
  <w:style w:type="character" w:customStyle="1" w:styleId="12">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453CC2"/>
    <w:rPr>
      <w:rFonts w:ascii="Times New Roman" w:eastAsia="Times New Roman" w:hAnsi="Times New Roman"/>
    </w:rPr>
  </w:style>
  <w:style w:type="character" w:customStyle="1" w:styleId="B3Char2">
    <w:name w:val="B3 Char2"/>
    <w:link w:val="B3"/>
    <w:qFormat/>
    <w:rsid w:val="00491145"/>
    <w:rPr>
      <w:lang w:val="en-GB" w:eastAsia="en-US"/>
    </w:rPr>
  </w:style>
  <w:style w:type="character" w:customStyle="1" w:styleId="B2Char">
    <w:name w:val="B2 Char"/>
    <w:link w:val="B2"/>
    <w:qFormat/>
    <w:rsid w:val="00491145"/>
    <w:rPr>
      <w:lang w:val="en-GB" w:eastAsia="en-US"/>
    </w:rPr>
  </w:style>
  <w:style w:type="paragraph" w:customStyle="1" w:styleId="Agreement">
    <w:name w:val="Agreement"/>
    <w:basedOn w:val="a"/>
    <w:next w:val="a"/>
    <w:uiPriority w:val="99"/>
    <w:qFormat/>
    <w:rsid w:val="00491145"/>
    <w:pPr>
      <w:widowControl w:val="0"/>
      <w:numPr>
        <w:numId w:val="4"/>
      </w:numPr>
      <w:spacing w:before="60" w:after="0"/>
      <w:jc w:val="both"/>
    </w:pPr>
    <w:rPr>
      <w:rFonts w:ascii="Arial" w:eastAsia="MS Mincho" w:hAnsi="Arial"/>
      <w:b/>
      <w:kern w:val="2"/>
      <w:szCs w:val="24"/>
      <w:lang w:eastAsia="en-GB"/>
    </w:rPr>
  </w:style>
  <w:style w:type="paragraph" w:customStyle="1" w:styleId="Doc-text2">
    <w:name w:val="Doc-text2"/>
    <w:basedOn w:val="a"/>
    <w:link w:val="Doc-text2Char"/>
    <w:qFormat/>
    <w:rsid w:val="00DD028B"/>
    <w:pPr>
      <w:tabs>
        <w:tab w:val="left" w:pos="1622"/>
      </w:tabs>
      <w:suppressAutoHyphens/>
      <w:spacing w:after="0"/>
      <w:ind w:left="1622" w:hanging="363"/>
    </w:pPr>
    <w:rPr>
      <w:rFonts w:ascii="Arial" w:eastAsia="Yu Gothic" w:hAnsi="Arial" w:cs="Calibri"/>
      <w:szCs w:val="22"/>
      <w:lang w:val="x-none" w:eastAsia="zh-CN"/>
    </w:rPr>
  </w:style>
  <w:style w:type="character" w:customStyle="1" w:styleId="Doc-text2Char">
    <w:name w:val="Doc-text2 Char"/>
    <w:link w:val="Doc-text2"/>
    <w:qFormat/>
    <w:rsid w:val="00DD028B"/>
    <w:rPr>
      <w:rFonts w:ascii="Arial" w:eastAsia="Yu Gothic" w:hAnsi="Arial" w:cs="Calibri"/>
      <w:szCs w:val="22"/>
      <w:lang w:val="x-none" w:eastAsia="zh-CN"/>
    </w:rPr>
  </w:style>
  <w:style w:type="character" w:customStyle="1" w:styleId="B1Char1">
    <w:name w:val="B1 Char1"/>
    <w:qFormat/>
    <w:rsid w:val="00004C15"/>
    <w:rPr>
      <w:rFonts w:eastAsia="Times New Roman"/>
    </w:rPr>
  </w:style>
  <w:style w:type="character" w:customStyle="1" w:styleId="UnresolvedMention2">
    <w:name w:val="Unresolved Mention2"/>
    <w:basedOn w:val="a0"/>
    <w:uiPriority w:val="99"/>
    <w:semiHidden/>
    <w:unhideWhenUsed/>
    <w:rsid w:val="00C6378F"/>
    <w:rPr>
      <w:color w:val="605E5C"/>
      <w:shd w:val="clear" w:color="auto" w:fill="E1DFDD"/>
    </w:rPr>
  </w:style>
  <w:style w:type="character" w:styleId="affc">
    <w:name w:val="Placeholder Text"/>
    <w:basedOn w:val="a0"/>
    <w:uiPriority w:val="99"/>
    <w:semiHidden/>
    <w:rsid w:val="00B42B93"/>
    <w:rPr>
      <w:color w:val="808080"/>
    </w:rPr>
  </w:style>
  <w:style w:type="character" w:customStyle="1" w:styleId="af3">
    <w:name w:val="文档结构图 字符"/>
    <w:basedOn w:val="a0"/>
    <w:link w:val="af2"/>
    <w:semiHidden/>
    <w:rsid w:val="00527F5D"/>
    <w:rPr>
      <w:rFonts w:ascii="Tahoma" w:hAnsi="Tahoma"/>
      <w:shd w:val="clear" w:color="auto" w:fill="000080"/>
      <w:lang w:val="en-GB" w:eastAsia="en-US"/>
    </w:rPr>
  </w:style>
  <w:style w:type="paragraph" w:customStyle="1" w:styleId="RAN4proposal">
    <w:name w:val="RAN4 proposal"/>
    <w:basedOn w:val="ae"/>
    <w:next w:val="a"/>
    <w:link w:val="RAN4proposalChar"/>
    <w:qFormat/>
    <w:rsid w:val="00527F5D"/>
    <w:pPr>
      <w:numPr>
        <w:numId w:val="5"/>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527F5D"/>
    <w:rPr>
      <w:rFonts w:eastAsiaTheme="minorHAnsi" w:cstheme="minorBidi"/>
      <w:b/>
      <w:iCs/>
      <w:szCs w:val="18"/>
      <w:lang w:val="en-US" w:eastAsia="en-US"/>
    </w:rPr>
  </w:style>
  <w:style w:type="character" w:customStyle="1" w:styleId="27">
    <w:name w:val="列表段落 字符2"/>
    <w:uiPriority w:val="34"/>
    <w:qFormat/>
    <w:locked/>
    <w:rsid w:val="00B30479"/>
    <w:rPr>
      <w:rFonts w:ascii="宋体" w:hAnsi="宋体"/>
      <w:sz w:val="24"/>
      <w:szCs w:val="24"/>
    </w:rPr>
  </w:style>
  <w:style w:type="character" w:customStyle="1" w:styleId="B3Char">
    <w:name w:val="B3 Char"/>
    <w:qFormat/>
    <w:locked/>
    <w:rsid w:val="005A4FB0"/>
    <w:rPr>
      <w:rFonts w:ascii="Times New Roman" w:eastAsia="Times New Roman" w:hAnsi="Times New Roman" w:cs="Times New Roman"/>
      <w:lang w:eastAsia="en-GB"/>
    </w:rPr>
  </w:style>
  <w:style w:type="character" w:customStyle="1" w:styleId="B4Char">
    <w:name w:val="B4 Char"/>
    <w:link w:val="B4"/>
    <w:qFormat/>
    <w:rsid w:val="0031430F"/>
    <w:rPr>
      <w:lang w:val="en-GB" w:eastAsia="en-US"/>
    </w:rPr>
  </w:style>
  <w:style w:type="character" w:customStyle="1" w:styleId="13">
    <w:name w:val="未处理的提及1"/>
    <w:basedOn w:val="a0"/>
    <w:uiPriority w:val="99"/>
    <w:semiHidden/>
    <w:unhideWhenUsed/>
    <w:rsid w:val="006D60C2"/>
    <w:rPr>
      <w:color w:val="605E5C"/>
      <w:shd w:val="clear" w:color="auto" w:fill="E1DFDD"/>
    </w:rPr>
  </w:style>
  <w:style w:type="character" w:customStyle="1" w:styleId="TFChar">
    <w:name w:val="TF Char"/>
    <w:link w:val="TF"/>
    <w:qFormat/>
    <w:locked/>
    <w:rsid w:val="009804DD"/>
    <w:rPr>
      <w:rFonts w:ascii="Arial" w:hAnsi="Arial"/>
      <w:b/>
      <w:lang w:val="x-none" w:eastAsia="en-US"/>
    </w:rPr>
  </w:style>
  <w:style w:type="character" w:customStyle="1" w:styleId="maintextChar">
    <w:name w:val="main text Char"/>
    <w:link w:val="maintext"/>
    <w:qFormat/>
    <w:locked/>
    <w:rsid w:val="00BA5AED"/>
    <w:rPr>
      <w:rFonts w:eastAsia="Malgun Gothic" w:cs="Batang"/>
      <w:lang w:val="en-GB" w:eastAsia="ko-KR"/>
    </w:rPr>
  </w:style>
  <w:style w:type="paragraph" w:customStyle="1" w:styleId="maintext">
    <w:name w:val="main text"/>
    <w:basedOn w:val="a"/>
    <w:link w:val="maintextChar"/>
    <w:qFormat/>
    <w:rsid w:val="00BA5AED"/>
    <w:pPr>
      <w:spacing w:before="60" w:after="60" w:line="288" w:lineRule="auto"/>
      <w:ind w:firstLineChars="200" w:firstLine="200"/>
      <w:jc w:val="both"/>
    </w:pPr>
    <w:rPr>
      <w:rFonts w:eastAsia="Malgun Gothic" w:cs="Batang"/>
      <w:lang w:eastAsia="ko-KR"/>
    </w:rPr>
  </w:style>
  <w:style w:type="paragraph" w:customStyle="1" w:styleId="references">
    <w:name w:val="references"/>
    <w:uiPriority w:val="99"/>
    <w:rsid w:val="00D00729"/>
    <w:pPr>
      <w:numPr>
        <w:numId w:val="40"/>
      </w:numPr>
      <w:spacing w:after="50" w:line="180" w:lineRule="exact"/>
      <w:jc w:val="both"/>
    </w:pPr>
    <w:rPr>
      <w:rFonts w:eastAsia="MS Mincho"/>
      <w:noProof/>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247705">
      <w:bodyDiv w:val="1"/>
      <w:marLeft w:val="0"/>
      <w:marRight w:val="0"/>
      <w:marTop w:val="0"/>
      <w:marBottom w:val="0"/>
      <w:divBdr>
        <w:top w:val="none" w:sz="0" w:space="0" w:color="auto"/>
        <w:left w:val="none" w:sz="0" w:space="0" w:color="auto"/>
        <w:bottom w:val="none" w:sz="0" w:space="0" w:color="auto"/>
        <w:right w:val="none" w:sz="0" w:space="0" w:color="auto"/>
      </w:divBdr>
    </w:div>
    <w:div w:id="31272355">
      <w:bodyDiv w:val="1"/>
      <w:marLeft w:val="0"/>
      <w:marRight w:val="0"/>
      <w:marTop w:val="0"/>
      <w:marBottom w:val="0"/>
      <w:divBdr>
        <w:top w:val="none" w:sz="0" w:space="0" w:color="auto"/>
        <w:left w:val="none" w:sz="0" w:space="0" w:color="auto"/>
        <w:bottom w:val="none" w:sz="0" w:space="0" w:color="auto"/>
        <w:right w:val="none" w:sz="0" w:space="0" w:color="auto"/>
      </w:divBdr>
      <w:divsChild>
        <w:div w:id="1318265862">
          <w:marLeft w:val="0"/>
          <w:marRight w:val="0"/>
          <w:marTop w:val="0"/>
          <w:marBottom w:val="0"/>
          <w:divBdr>
            <w:top w:val="none" w:sz="0" w:space="0" w:color="auto"/>
            <w:left w:val="none" w:sz="0" w:space="0" w:color="auto"/>
            <w:bottom w:val="none" w:sz="0" w:space="0" w:color="auto"/>
            <w:right w:val="none" w:sz="0" w:space="0" w:color="auto"/>
          </w:divBdr>
        </w:div>
      </w:divsChild>
    </w:div>
    <w:div w:id="31813234">
      <w:bodyDiv w:val="1"/>
      <w:marLeft w:val="0"/>
      <w:marRight w:val="0"/>
      <w:marTop w:val="0"/>
      <w:marBottom w:val="0"/>
      <w:divBdr>
        <w:top w:val="none" w:sz="0" w:space="0" w:color="auto"/>
        <w:left w:val="none" w:sz="0" w:space="0" w:color="auto"/>
        <w:bottom w:val="none" w:sz="0" w:space="0" w:color="auto"/>
        <w:right w:val="none" w:sz="0" w:space="0" w:color="auto"/>
      </w:divBdr>
    </w:div>
    <w:div w:id="45493342">
      <w:bodyDiv w:val="1"/>
      <w:marLeft w:val="0"/>
      <w:marRight w:val="0"/>
      <w:marTop w:val="0"/>
      <w:marBottom w:val="0"/>
      <w:divBdr>
        <w:top w:val="none" w:sz="0" w:space="0" w:color="auto"/>
        <w:left w:val="none" w:sz="0" w:space="0" w:color="auto"/>
        <w:bottom w:val="none" w:sz="0" w:space="0" w:color="auto"/>
        <w:right w:val="none" w:sz="0" w:space="0" w:color="auto"/>
      </w:divBdr>
    </w:div>
    <w:div w:id="53771974">
      <w:bodyDiv w:val="1"/>
      <w:marLeft w:val="0"/>
      <w:marRight w:val="0"/>
      <w:marTop w:val="0"/>
      <w:marBottom w:val="0"/>
      <w:divBdr>
        <w:top w:val="none" w:sz="0" w:space="0" w:color="auto"/>
        <w:left w:val="none" w:sz="0" w:space="0" w:color="auto"/>
        <w:bottom w:val="none" w:sz="0" w:space="0" w:color="auto"/>
        <w:right w:val="none" w:sz="0" w:space="0" w:color="auto"/>
      </w:divBdr>
    </w:div>
    <w:div w:id="54789491">
      <w:bodyDiv w:val="1"/>
      <w:marLeft w:val="0"/>
      <w:marRight w:val="0"/>
      <w:marTop w:val="0"/>
      <w:marBottom w:val="0"/>
      <w:divBdr>
        <w:top w:val="none" w:sz="0" w:space="0" w:color="auto"/>
        <w:left w:val="none" w:sz="0" w:space="0" w:color="auto"/>
        <w:bottom w:val="none" w:sz="0" w:space="0" w:color="auto"/>
        <w:right w:val="none" w:sz="0" w:space="0" w:color="auto"/>
      </w:divBdr>
    </w:div>
    <w:div w:id="61220412">
      <w:bodyDiv w:val="1"/>
      <w:marLeft w:val="0"/>
      <w:marRight w:val="0"/>
      <w:marTop w:val="0"/>
      <w:marBottom w:val="0"/>
      <w:divBdr>
        <w:top w:val="none" w:sz="0" w:space="0" w:color="auto"/>
        <w:left w:val="none" w:sz="0" w:space="0" w:color="auto"/>
        <w:bottom w:val="none" w:sz="0" w:space="0" w:color="auto"/>
        <w:right w:val="none" w:sz="0" w:space="0" w:color="auto"/>
      </w:divBdr>
    </w:div>
    <w:div w:id="80879307">
      <w:bodyDiv w:val="1"/>
      <w:marLeft w:val="0"/>
      <w:marRight w:val="0"/>
      <w:marTop w:val="0"/>
      <w:marBottom w:val="0"/>
      <w:divBdr>
        <w:top w:val="none" w:sz="0" w:space="0" w:color="auto"/>
        <w:left w:val="none" w:sz="0" w:space="0" w:color="auto"/>
        <w:bottom w:val="none" w:sz="0" w:space="0" w:color="auto"/>
        <w:right w:val="none" w:sz="0" w:space="0" w:color="auto"/>
      </w:divBdr>
    </w:div>
    <w:div w:id="81538116">
      <w:bodyDiv w:val="1"/>
      <w:marLeft w:val="0"/>
      <w:marRight w:val="0"/>
      <w:marTop w:val="0"/>
      <w:marBottom w:val="0"/>
      <w:divBdr>
        <w:top w:val="none" w:sz="0" w:space="0" w:color="auto"/>
        <w:left w:val="none" w:sz="0" w:space="0" w:color="auto"/>
        <w:bottom w:val="none" w:sz="0" w:space="0" w:color="auto"/>
        <w:right w:val="none" w:sz="0" w:space="0" w:color="auto"/>
      </w:divBdr>
    </w:div>
    <w:div w:id="8435256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99954155">
      <w:bodyDiv w:val="1"/>
      <w:marLeft w:val="0"/>
      <w:marRight w:val="0"/>
      <w:marTop w:val="0"/>
      <w:marBottom w:val="0"/>
      <w:divBdr>
        <w:top w:val="none" w:sz="0" w:space="0" w:color="auto"/>
        <w:left w:val="none" w:sz="0" w:space="0" w:color="auto"/>
        <w:bottom w:val="none" w:sz="0" w:space="0" w:color="auto"/>
        <w:right w:val="none" w:sz="0" w:space="0" w:color="auto"/>
      </w:divBdr>
    </w:div>
    <w:div w:id="126969048">
      <w:bodyDiv w:val="1"/>
      <w:marLeft w:val="0"/>
      <w:marRight w:val="0"/>
      <w:marTop w:val="0"/>
      <w:marBottom w:val="0"/>
      <w:divBdr>
        <w:top w:val="none" w:sz="0" w:space="0" w:color="auto"/>
        <w:left w:val="none" w:sz="0" w:space="0" w:color="auto"/>
        <w:bottom w:val="none" w:sz="0" w:space="0" w:color="auto"/>
        <w:right w:val="none" w:sz="0" w:space="0" w:color="auto"/>
      </w:divBdr>
    </w:div>
    <w:div w:id="143159465">
      <w:bodyDiv w:val="1"/>
      <w:marLeft w:val="0"/>
      <w:marRight w:val="0"/>
      <w:marTop w:val="0"/>
      <w:marBottom w:val="0"/>
      <w:divBdr>
        <w:top w:val="none" w:sz="0" w:space="0" w:color="auto"/>
        <w:left w:val="none" w:sz="0" w:space="0" w:color="auto"/>
        <w:bottom w:val="none" w:sz="0" w:space="0" w:color="auto"/>
        <w:right w:val="none" w:sz="0" w:space="0" w:color="auto"/>
      </w:divBdr>
    </w:div>
    <w:div w:id="14609011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9376">
      <w:bodyDiv w:val="1"/>
      <w:marLeft w:val="0"/>
      <w:marRight w:val="0"/>
      <w:marTop w:val="0"/>
      <w:marBottom w:val="0"/>
      <w:divBdr>
        <w:top w:val="none" w:sz="0" w:space="0" w:color="auto"/>
        <w:left w:val="none" w:sz="0" w:space="0" w:color="auto"/>
        <w:bottom w:val="none" w:sz="0" w:space="0" w:color="auto"/>
        <w:right w:val="none" w:sz="0" w:space="0" w:color="auto"/>
      </w:divBdr>
    </w:div>
    <w:div w:id="177961991">
      <w:bodyDiv w:val="1"/>
      <w:marLeft w:val="0"/>
      <w:marRight w:val="0"/>
      <w:marTop w:val="0"/>
      <w:marBottom w:val="0"/>
      <w:divBdr>
        <w:top w:val="none" w:sz="0" w:space="0" w:color="auto"/>
        <w:left w:val="none" w:sz="0" w:space="0" w:color="auto"/>
        <w:bottom w:val="none" w:sz="0" w:space="0" w:color="auto"/>
        <w:right w:val="none" w:sz="0" w:space="0" w:color="auto"/>
      </w:divBdr>
    </w:div>
    <w:div w:id="183595504">
      <w:bodyDiv w:val="1"/>
      <w:marLeft w:val="0"/>
      <w:marRight w:val="0"/>
      <w:marTop w:val="0"/>
      <w:marBottom w:val="0"/>
      <w:divBdr>
        <w:top w:val="none" w:sz="0" w:space="0" w:color="auto"/>
        <w:left w:val="none" w:sz="0" w:space="0" w:color="auto"/>
        <w:bottom w:val="none" w:sz="0" w:space="0" w:color="auto"/>
        <w:right w:val="none" w:sz="0" w:space="0" w:color="auto"/>
      </w:divBdr>
    </w:div>
    <w:div w:id="183638000">
      <w:bodyDiv w:val="1"/>
      <w:marLeft w:val="0"/>
      <w:marRight w:val="0"/>
      <w:marTop w:val="0"/>
      <w:marBottom w:val="0"/>
      <w:divBdr>
        <w:top w:val="none" w:sz="0" w:space="0" w:color="auto"/>
        <w:left w:val="none" w:sz="0" w:space="0" w:color="auto"/>
        <w:bottom w:val="none" w:sz="0" w:space="0" w:color="auto"/>
        <w:right w:val="none" w:sz="0" w:space="0" w:color="auto"/>
      </w:divBdr>
    </w:div>
    <w:div w:id="196895691">
      <w:bodyDiv w:val="1"/>
      <w:marLeft w:val="0"/>
      <w:marRight w:val="0"/>
      <w:marTop w:val="0"/>
      <w:marBottom w:val="0"/>
      <w:divBdr>
        <w:top w:val="none" w:sz="0" w:space="0" w:color="auto"/>
        <w:left w:val="none" w:sz="0" w:space="0" w:color="auto"/>
        <w:bottom w:val="none" w:sz="0" w:space="0" w:color="auto"/>
        <w:right w:val="none" w:sz="0" w:space="0" w:color="auto"/>
      </w:divBdr>
    </w:div>
    <w:div w:id="198513511">
      <w:bodyDiv w:val="1"/>
      <w:marLeft w:val="0"/>
      <w:marRight w:val="0"/>
      <w:marTop w:val="0"/>
      <w:marBottom w:val="0"/>
      <w:divBdr>
        <w:top w:val="none" w:sz="0" w:space="0" w:color="auto"/>
        <w:left w:val="none" w:sz="0" w:space="0" w:color="auto"/>
        <w:bottom w:val="none" w:sz="0" w:space="0" w:color="auto"/>
        <w:right w:val="none" w:sz="0" w:space="0" w:color="auto"/>
      </w:divBdr>
    </w:div>
    <w:div w:id="198858174">
      <w:bodyDiv w:val="1"/>
      <w:marLeft w:val="0"/>
      <w:marRight w:val="0"/>
      <w:marTop w:val="0"/>
      <w:marBottom w:val="0"/>
      <w:divBdr>
        <w:top w:val="none" w:sz="0" w:space="0" w:color="auto"/>
        <w:left w:val="none" w:sz="0" w:space="0" w:color="auto"/>
        <w:bottom w:val="none" w:sz="0" w:space="0" w:color="auto"/>
        <w:right w:val="none" w:sz="0" w:space="0" w:color="auto"/>
      </w:divBdr>
    </w:div>
    <w:div w:id="20205800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8460154">
      <w:bodyDiv w:val="1"/>
      <w:marLeft w:val="0"/>
      <w:marRight w:val="0"/>
      <w:marTop w:val="0"/>
      <w:marBottom w:val="0"/>
      <w:divBdr>
        <w:top w:val="none" w:sz="0" w:space="0" w:color="auto"/>
        <w:left w:val="none" w:sz="0" w:space="0" w:color="auto"/>
        <w:bottom w:val="none" w:sz="0" w:space="0" w:color="auto"/>
        <w:right w:val="none" w:sz="0" w:space="0" w:color="auto"/>
      </w:divBdr>
    </w:div>
    <w:div w:id="230041293">
      <w:bodyDiv w:val="1"/>
      <w:marLeft w:val="0"/>
      <w:marRight w:val="0"/>
      <w:marTop w:val="0"/>
      <w:marBottom w:val="0"/>
      <w:divBdr>
        <w:top w:val="none" w:sz="0" w:space="0" w:color="auto"/>
        <w:left w:val="none" w:sz="0" w:space="0" w:color="auto"/>
        <w:bottom w:val="none" w:sz="0" w:space="0" w:color="auto"/>
        <w:right w:val="none" w:sz="0" w:space="0" w:color="auto"/>
      </w:divBdr>
    </w:div>
    <w:div w:id="235437202">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161317">
      <w:bodyDiv w:val="1"/>
      <w:marLeft w:val="0"/>
      <w:marRight w:val="0"/>
      <w:marTop w:val="0"/>
      <w:marBottom w:val="0"/>
      <w:divBdr>
        <w:top w:val="none" w:sz="0" w:space="0" w:color="auto"/>
        <w:left w:val="none" w:sz="0" w:space="0" w:color="auto"/>
        <w:bottom w:val="none" w:sz="0" w:space="0" w:color="auto"/>
        <w:right w:val="none" w:sz="0" w:space="0" w:color="auto"/>
      </w:divBdr>
    </w:div>
    <w:div w:id="257835483">
      <w:bodyDiv w:val="1"/>
      <w:marLeft w:val="0"/>
      <w:marRight w:val="0"/>
      <w:marTop w:val="0"/>
      <w:marBottom w:val="0"/>
      <w:divBdr>
        <w:top w:val="none" w:sz="0" w:space="0" w:color="auto"/>
        <w:left w:val="none" w:sz="0" w:space="0" w:color="auto"/>
        <w:bottom w:val="none" w:sz="0" w:space="0" w:color="auto"/>
        <w:right w:val="none" w:sz="0" w:space="0" w:color="auto"/>
      </w:divBdr>
    </w:div>
    <w:div w:id="261189442">
      <w:bodyDiv w:val="1"/>
      <w:marLeft w:val="0"/>
      <w:marRight w:val="0"/>
      <w:marTop w:val="0"/>
      <w:marBottom w:val="0"/>
      <w:divBdr>
        <w:top w:val="none" w:sz="0" w:space="0" w:color="auto"/>
        <w:left w:val="none" w:sz="0" w:space="0" w:color="auto"/>
        <w:bottom w:val="none" w:sz="0" w:space="0" w:color="auto"/>
        <w:right w:val="none" w:sz="0" w:space="0" w:color="auto"/>
      </w:divBdr>
    </w:div>
    <w:div w:id="26712922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5357501">
      <w:bodyDiv w:val="1"/>
      <w:marLeft w:val="0"/>
      <w:marRight w:val="0"/>
      <w:marTop w:val="0"/>
      <w:marBottom w:val="0"/>
      <w:divBdr>
        <w:top w:val="none" w:sz="0" w:space="0" w:color="auto"/>
        <w:left w:val="none" w:sz="0" w:space="0" w:color="auto"/>
        <w:bottom w:val="none" w:sz="0" w:space="0" w:color="auto"/>
        <w:right w:val="none" w:sz="0" w:space="0" w:color="auto"/>
      </w:divBdr>
    </w:div>
    <w:div w:id="306589147">
      <w:bodyDiv w:val="1"/>
      <w:marLeft w:val="0"/>
      <w:marRight w:val="0"/>
      <w:marTop w:val="0"/>
      <w:marBottom w:val="0"/>
      <w:divBdr>
        <w:top w:val="none" w:sz="0" w:space="0" w:color="auto"/>
        <w:left w:val="none" w:sz="0" w:space="0" w:color="auto"/>
        <w:bottom w:val="none" w:sz="0" w:space="0" w:color="auto"/>
        <w:right w:val="none" w:sz="0" w:space="0" w:color="auto"/>
      </w:divBdr>
    </w:div>
    <w:div w:id="317656646">
      <w:bodyDiv w:val="1"/>
      <w:marLeft w:val="0"/>
      <w:marRight w:val="0"/>
      <w:marTop w:val="0"/>
      <w:marBottom w:val="0"/>
      <w:divBdr>
        <w:top w:val="none" w:sz="0" w:space="0" w:color="auto"/>
        <w:left w:val="none" w:sz="0" w:space="0" w:color="auto"/>
        <w:bottom w:val="none" w:sz="0" w:space="0" w:color="auto"/>
        <w:right w:val="none" w:sz="0" w:space="0" w:color="auto"/>
      </w:divBdr>
    </w:div>
    <w:div w:id="319696330">
      <w:bodyDiv w:val="1"/>
      <w:marLeft w:val="0"/>
      <w:marRight w:val="0"/>
      <w:marTop w:val="0"/>
      <w:marBottom w:val="0"/>
      <w:divBdr>
        <w:top w:val="none" w:sz="0" w:space="0" w:color="auto"/>
        <w:left w:val="none" w:sz="0" w:space="0" w:color="auto"/>
        <w:bottom w:val="none" w:sz="0" w:space="0" w:color="auto"/>
        <w:right w:val="none" w:sz="0" w:space="0" w:color="auto"/>
      </w:divBdr>
    </w:div>
    <w:div w:id="336081341">
      <w:bodyDiv w:val="1"/>
      <w:marLeft w:val="0"/>
      <w:marRight w:val="0"/>
      <w:marTop w:val="0"/>
      <w:marBottom w:val="0"/>
      <w:divBdr>
        <w:top w:val="none" w:sz="0" w:space="0" w:color="auto"/>
        <w:left w:val="none" w:sz="0" w:space="0" w:color="auto"/>
        <w:bottom w:val="none" w:sz="0" w:space="0" w:color="auto"/>
        <w:right w:val="none" w:sz="0" w:space="0" w:color="auto"/>
      </w:divBdr>
    </w:div>
    <w:div w:id="343047965">
      <w:bodyDiv w:val="1"/>
      <w:marLeft w:val="0"/>
      <w:marRight w:val="0"/>
      <w:marTop w:val="0"/>
      <w:marBottom w:val="0"/>
      <w:divBdr>
        <w:top w:val="none" w:sz="0" w:space="0" w:color="auto"/>
        <w:left w:val="none" w:sz="0" w:space="0" w:color="auto"/>
        <w:bottom w:val="none" w:sz="0" w:space="0" w:color="auto"/>
        <w:right w:val="none" w:sz="0" w:space="0" w:color="auto"/>
      </w:divBdr>
    </w:div>
    <w:div w:id="346447919">
      <w:bodyDiv w:val="1"/>
      <w:marLeft w:val="0"/>
      <w:marRight w:val="0"/>
      <w:marTop w:val="0"/>
      <w:marBottom w:val="0"/>
      <w:divBdr>
        <w:top w:val="none" w:sz="0" w:space="0" w:color="auto"/>
        <w:left w:val="none" w:sz="0" w:space="0" w:color="auto"/>
        <w:bottom w:val="none" w:sz="0" w:space="0" w:color="auto"/>
        <w:right w:val="none" w:sz="0" w:space="0" w:color="auto"/>
      </w:divBdr>
    </w:div>
    <w:div w:id="348681002">
      <w:bodyDiv w:val="1"/>
      <w:marLeft w:val="0"/>
      <w:marRight w:val="0"/>
      <w:marTop w:val="0"/>
      <w:marBottom w:val="0"/>
      <w:divBdr>
        <w:top w:val="none" w:sz="0" w:space="0" w:color="auto"/>
        <w:left w:val="none" w:sz="0" w:space="0" w:color="auto"/>
        <w:bottom w:val="none" w:sz="0" w:space="0" w:color="auto"/>
        <w:right w:val="none" w:sz="0" w:space="0" w:color="auto"/>
      </w:divBdr>
    </w:div>
    <w:div w:id="352656686">
      <w:bodyDiv w:val="1"/>
      <w:marLeft w:val="0"/>
      <w:marRight w:val="0"/>
      <w:marTop w:val="0"/>
      <w:marBottom w:val="0"/>
      <w:divBdr>
        <w:top w:val="none" w:sz="0" w:space="0" w:color="auto"/>
        <w:left w:val="none" w:sz="0" w:space="0" w:color="auto"/>
        <w:bottom w:val="none" w:sz="0" w:space="0" w:color="auto"/>
        <w:right w:val="none" w:sz="0" w:space="0" w:color="auto"/>
      </w:divBdr>
    </w:div>
    <w:div w:id="356277537">
      <w:bodyDiv w:val="1"/>
      <w:marLeft w:val="0"/>
      <w:marRight w:val="0"/>
      <w:marTop w:val="0"/>
      <w:marBottom w:val="0"/>
      <w:divBdr>
        <w:top w:val="none" w:sz="0" w:space="0" w:color="auto"/>
        <w:left w:val="none" w:sz="0" w:space="0" w:color="auto"/>
        <w:bottom w:val="none" w:sz="0" w:space="0" w:color="auto"/>
        <w:right w:val="none" w:sz="0" w:space="0" w:color="auto"/>
      </w:divBdr>
    </w:div>
    <w:div w:id="36367430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894328">
      <w:bodyDiv w:val="1"/>
      <w:marLeft w:val="0"/>
      <w:marRight w:val="0"/>
      <w:marTop w:val="0"/>
      <w:marBottom w:val="0"/>
      <w:divBdr>
        <w:top w:val="none" w:sz="0" w:space="0" w:color="auto"/>
        <w:left w:val="none" w:sz="0" w:space="0" w:color="auto"/>
        <w:bottom w:val="none" w:sz="0" w:space="0" w:color="auto"/>
        <w:right w:val="none" w:sz="0" w:space="0" w:color="auto"/>
      </w:divBdr>
    </w:div>
    <w:div w:id="393312269">
      <w:bodyDiv w:val="1"/>
      <w:marLeft w:val="0"/>
      <w:marRight w:val="0"/>
      <w:marTop w:val="0"/>
      <w:marBottom w:val="0"/>
      <w:divBdr>
        <w:top w:val="none" w:sz="0" w:space="0" w:color="auto"/>
        <w:left w:val="none" w:sz="0" w:space="0" w:color="auto"/>
        <w:bottom w:val="none" w:sz="0" w:space="0" w:color="auto"/>
        <w:right w:val="none" w:sz="0" w:space="0" w:color="auto"/>
      </w:divBdr>
    </w:div>
    <w:div w:id="394359773">
      <w:bodyDiv w:val="1"/>
      <w:marLeft w:val="0"/>
      <w:marRight w:val="0"/>
      <w:marTop w:val="0"/>
      <w:marBottom w:val="0"/>
      <w:divBdr>
        <w:top w:val="none" w:sz="0" w:space="0" w:color="auto"/>
        <w:left w:val="none" w:sz="0" w:space="0" w:color="auto"/>
        <w:bottom w:val="none" w:sz="0" w:space="0" w:color="auto"/>
        <w:right w:val="none" w:sz="0" w:space="0" w:color="auto"/>
      </w:divBdr>
    </w:div>
    <w:div w:id="402872096">
      <w:bodyDiv w:val="1"/>
      <w:marLeft w:val="0"/>
      <w:marRight w:val="0"/>
      <w:marTop w:val="0"/>
      <w:marBottom w:val="0"/>
      <w:divBdr>
        <w:top w:val="none" w:sz="0" w:space="0" w:color="auto"/>
        <w:left w:val="none" w:sz="0" w:space="0" w:color="auto"/>
        <w:bottom w:val="none" w:sz="0" w:space="0" w:color="auto"/>
        <w:right w:val="none" w:sz="0" w:space="0" w:color="auto"/>
      </w:divBdr>
    </w:div>
    <w:div w:id="408968001">
      <w:bodyDiv w:val="1"/>
      <w:marLeft w:val="0"/>
      <w:marRight w:val="0"/>
      <w:marTop w:val="0"/>
      <w:marBottom w:val="0"/>
      <w:divBdr>
        <w:top w:val="none" w:sz="0" w:space="0" w:color="auto"/>
        <w:left w:val="none" w:sz="0" w:space="0" w:color="auto"/>
        <w:bottom w:val="none" w:sz="0" w:space="0" w:color="auto"/>
        <w:right w:val="none" w:sz="0" w:space="0" w:color="auto"/>
      </w:divBdr>
    </w:div>
    <w:div w:id="432169544">
      <w:bodyDiv w:val="1"/>
      <w:marLeft w:val="0"/>
      <w:marRight w:val="0"/>
      <w:marTop w:val="0"/>
      <w:marBottom w:val="0"/>
      <w:divBdr>
        <w:top w:val="none" w:sz="0" w:space="0" w:color="auto"/>
        <w:left w:val="none" w:sz="0" w:space="0" w:color="auto"/>
        <w:bottom w:val="none" w:sz="0" w:space="0" w:color="auto"/>
        <w:right w:val="none" w:sz="0" w:space="0" w:color="auto"/>
      </w:divBdr>
    </w:div>
    <w:div w:id="432479227">
      <w:bodyDiv w:val="1"/>
      <w:marLeft w:val="0"/>
      <w:marRight w:val="0"/>
      <w:marTop w:val="0"/>
      <w:marBottom w:val="0"/>
      <w:divBdr>
        <w:top w:val="none" w:sz="0" w:space="0" w:color="auto"/>
        <w:left w:val="none" w:sz="0" w:space="0" w:color="auto"/>
        <w:bottom w:val="none" w:sz="0" w:space="0" w:color="auto"/>
        <w:right w:val="none" w:sz="0" w:space="0" w:color="auto"/>
      </w:divBdr>
    </w:div>
    <w:div w:id="435558156">
      <w:bodyDiv w:val="1"/>
      <w:marLeft w:val="0"/>
      <w:marRight w:val="0"/>
      <w:marTop w:val="0"/>
      <w:marBottom w:val="0"/>
      <w:divBdr>
        <w:top w:val="none" w:sz="0" w:space="0" w:color="auto"/>
        <w:left w:val="none" w:sz="0" w:space="0" w:color="auto"/>
        <w:bottom w:val="none" w:sz="0" w:space="0" w:color="auto"/>
        <w:right w:val="none" w:sz="0" w:space="0" w:color="auto"/>
      </w:divBdr>
    </w:div>
    <w:div w:id="435760232">
      <w:bodyDiv w:val="1"/>
      <w:marLeft w:val="0"/>
      <w:marRight w:val="0"/>
      <w:marTop w:val="0"/>
      <w:marBottom w:val="0"/>
      <w:divBdr>
        <w:top w:val="none" w:sz="0" w:space="0" w:color="auto"/>
        <w:left w:val="none" w:sz="0" w:space="0" w:color="auto"/>
        <w:bottom w:val="none" w:sz="0" w:space="0" w:color="auto"/>
        <w:right w:val="none" w:sz="0" w:space="0" w:color="auto"/>
      </w:divBdr>
    </w:div>
    <w:div w:id="435832375">
      <w:bodyDiv w:val="1"/>
      <w:marLeft w:val="0"/>
      <w:marRight w:val="0"/>
      <w:marTop w:val="0"/>
      <w:marBottom w:val="0"/>
      <w:divBdr>
        <w:top w:val="none" w:sz="0" w:space="0" w:color="auto"/>
        <w:left w:val="none" w:sz="0" w:space="0" w:color="auto"/>
        <w:bottom w:val="none" w:sz="0" w:space="0" w:color="auto"/>
        <w:right w:val="none" w:sz="0" w:space="0" w:color="auto"/>
      </w:divBdr>
    </w:div>
    <w:div w:id="437334902">
      <w:bodyDiv w:val="1"/>
      <w:marLeft w:val="0"/>
      <w:marRight w:val="0"/>
      <w:marTop w:val="0"/>
      <w:marBottom w:val="0"/>
      <w:divBdr>
        <w:top w:val="none" w:sz="0" w:space="0" w:color="auto"/>
        <w:left w:val="none" w:sz="0" w:space="0" w:color="auto"/>
        <w:bottom w:val="none" w:sz="0" w:space="0" w:color="auto"/>
        <w:right w:val="none" w:sz="0" w:space="0" w:color="auto"/>
      </w:divBdr>
    </w:div>
    <w:div w:id="438110724">
      <w:bodyDiv w:val="1"/>
      <w:marLeft w:val="0"/>
      <w:marRight w:val="0"/>
      <w:marTop w:val="0"/>
      <w:marBottom w:val="0"/>
      <w:divBdr>
        <w:top w:val="none" w:sz="0" w:space="0" w:color="auto"/>
        <w:left w:val="none" w:sz="0" w:space="0" w:color="auto"/>
        <w:bottom w:val="none" w:sz="0" w:space="0" w:color="auto"/>
        <w:right w:val="none" w:sz="0" w:space="0" w:color="auto"/>
      </w:divBdr>
    </w:div>
    <w:div w:id="454254744">
      <w:bodyDiv w:val="1"/>
      <w:marLeft w:val="0"/>
      <w:marRight w:val="0"/>
      <w:marTop w:val="0"/>
      <w:marBottom w:val="0"/>
      <w:divBdr>
        <w:top w:val="none" w:sz="0" w:space="0" w:color="auto"/>
        <w:left w:val="none" w:sz="0" w:space="0" w:color="auto"/>
        <w:bottom w:val="none" w:sz="0" w:space="0" w:color="auto"/>
        <w:right w:val="none" w:sz="0" w:space="0" w:color="auto"/>
      </w:divBdr>
    </w:div>
    <w:div w:id="467627431">
      <w:bodyDiv w:val="1"/>
      <w:marLeft w:val="0"/>
      <w:marRight w:val="0"/>
      <w:marTop w:val="0"/>
      <w:marBottom w:val="0"/>
      <w:divBdr>
        <w:top w:val="none" w:sz="0" w:space="0" w:color="auto"/>
        <w:left w:val="none" w:sz="0" w:space="0" w:color="auto"/>
        <w:bottom w:val="none" w:sz="0" w:space="0" w:color="auto"/>
        <w:right w:val="none" w:sz="0" w:space="0" w:color="auto"/>
      </w:divBdr>
    </w:div>
    <w:div w:id="470102652">
      <w:bodyDiv w:val="1"/>
      <w:marLeft w:val="0"/>
      <w:marRight w:val="0"/>
      <w:marTop w:val="0"/>
      <w:marBottom w:val="0"/>
      <w:divBdr>
        <w:top w:val="none" w:sz="0" w:space="0" w:color="auto"/>
        <w:left w:val="none" w:sz="0" w:space="0" w:color="auto"/>
        <w:bottom w:val="none" w:sz="0" w:space="0" w:color="auto"/>
        <w:right w:val="none" w:sz="0" w:space="0" w:color="auto"/>
      </w:divBdr>
    </w:div>
    <w:div w:id="470562042">
      <w:bodyDiv w:val="1"/>
      <w:marLeft w:val="0"/>
      <w:marRight w:val="0"/>
      <w:marTop w:val="0"/>
      <w:marBottom w:val="0"/>
      <w:divBdr>
        <w:top w:val="none" w:sz="0" w:space="0" w:color="auto"/>
        <w:left w:val="none" w:sz="0" w:space="0" w:color="auto"/>
        <w:bottom w:val="none" w:sz="0" w:space="0" w:color="auto"/>
        <w:right w:val="none" w:sz="0" w:space="0" w:color="auto"/>
      </w:divBdr>
    </w:div>
    <w:div w:id="476921218">
      <w:bodyDiv w:val="1"/>
      <w:marLeft w:val="0"/>
      <w:marRight w:val="0"/>
      <w:marTop w:val="0"/>
      <w:marBottom w:val="0"/>
      <w:divBdr>
        <w:top w:val="none" w:sz="0" w:space="0" w:color="auto"/>
        <w:left w:val="none" w:sz="0" w:space="0" w:color="auto"/>
        <w:bottom w:val="none" w:sz="0" w:space="0" w:color="auto"/>
        <w:right w:val="none" w:sz="0" w:space="0" w:color="auto"/>
      </w:divBdr>
    </w:div>
    <w:div w:id="478110291">
      <w:bodyDiv w:val="1"/>
      <w:marLeft w:val="0"/>
      <w:marRight w:val="0"/>
      <w:marTop w:val="0"/>
      <w:marBottom w:val="0"/>
      <w:divBdr>
        <w:top w:val="none" w:sz="0" w:space="0" w:color="auto"/>
        <w:left w:val="none" w:sz="0" w:space="0" w:color="auto"/>
        <w:bottom w:val="none" w:sz="0" w:space="0" w:color="auto"/>
        <w:right w:val="none" w:sz="0" w:space="0" w:color="auto"/>
      </w:divBdr>
    </w:div>
    <w:div w:id="49927125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387608">
      <w:bodyDiv w:val="1"/>
      <w:marLeft w:val="0"/>
      <w:marRight w:val="0"/>
      <w:marTop w:val="0"/>
      <w:marBottom w:val="0"/>
      <w:divBdr>
        <w:top w:val="none" w:sz="0" w:space="0" w:color="auto"/>
        <w:left w:val="none" w:sz="0" w:space="0" w:color="auto"/>
        <w:bottom w:val="none" w:sz="0" w:space="0" w:color="auto"/>
        <w:right w:val="none" w:sz="0" w:space="0" w:color="auto"/>
      </w:divBdr>
    </w:div>
    <w:div w:id="531573876">
      <w:bodyDiv w:val="1"/>
      <w:marLeft w:val="0"/>
      <w:marRight w:val="0"/>
      <w:marTop w:val="0"/>
      <w:marBottom w:val="0"/>
      <w:divBdr>
        <w:top w:val="none" w:sz="0" w:space="0" w:color="auto"/>
        <w:left w:val="none" w:sz="0" w:space="0" w:color="auto"/>
        <w:bottom w:val="none" w:sz="0" w:space="0" w:color="auto"/>
        <w:right w:val="none" w:sz="0" w:space="0" w:color="auto"/>
      </w:divBdr>
    </w:div>
    <w:div w:id="535385353">
      <w:bodyDiv w:val="1"/>
      <w:marLeft w:val="0"/>
      <w:marRight w:val="0"/>
      <w:marTop w:val="0"/>
      <w:marBottom w:val="0"/>
      <w:divBdr>
        <w:top w:val="none" w:sz="0" w:space="0" w:color="auto"/>
        <w:left w:val="none" w:sz="0" w:space="0" w:color="auto"/>
        <w:bottom w:val="none" w:sz="0" w:space="0" w:color="auto"/>
        <w:right w:val="none" w:sz="0" w:space="0" w:color="auto"/>
      </w:divBdr>
    </w:div>
    <w:div w:id="549653636">
      <w:bodyDiv w:val="1"/>
      <w:marLeft w:val="0"/>
      <w:marRight w:val="0"/>
      <w:marTop w:val="0"/>
      <w:marBottom w:val="0"/>
      <w:divBdr>
        <w:top w:val="none" w:sz="0" w:space="0" w:color="auto"/>
        <w:left w:val="none" w:sz="0" w:space="0" w:color="auto"/>
        <w:bottom w:val="none" w:sz="0" w:space="0" w:color="auto"/>
        <w:right w:val="none" w:sz="0" w:space="0" w:color="auto"/>
      </w:divBdr>
    </w:div>
    <w:div w:id="560747716">
      <w:bodyDiv w:val="1"/>
      <w:marLeft w:val="0"/>
      <w:marRight w:val="0"/>
      <w:marTop w:val="0"/>
      <w:marBottom w:val="0"/>
      <w:divBdr>
        <w:top w:val="none" w:sz="0" w:space="0" w:color="auto"/>
        <w:left w:val="none" w:sz="0" w:space="0" w:color="auto"/>
        <w:bottom w:val="none" w:sz="0" w:space="0" w:color="auto"/>
        <w:right w:val="none" w:sz="0" w:space="0" w:color="auto"/>
      </w:divBdr>
    </w:div>
    <w:div w:id="568417881">
      <w:bodyDiv w:val="1"/>
      <w:marLeft w:val="0"/>
      <w:marRight w:val="0"/>
      <w:marTop w:val="0"/>
      <w:marBottom w:val="0"/>
      <w:divBdr>
        <w:top w:val="none" w:sz="0" w:space="0" w:color="auto"/>
        <w:left w:val="none" w:sz="0" w:space="0" w:color="auto"/>
        <w:bottom w:val="none" w:sz="0" w:space="0" w:color="auto"/>
        <w:right w:val="none" w:sz="0" w:space="0" w:color="auto"/>
      </w:divBdr>
    </w:div>
    <w:div w:id="568420167">
      <w:bodyDiv w:val="1"/>
      <w:marLeft w:val="0"/>
      <w:marRight w:val="0"/>
      <w:marTop w:val="0"/>
      <w:marBottom w:val="0"/>
      <w:divBdr>
        <w:top w:val="none" w:sz="0" w:space="0" w:color="auto"/>
        <w:left w:val="none" w:sz="0" w:space="0" w:color="auto"/>
        <w:bottom w:val="none" w:sz="0" w:space="0" w:color="auto"/>
        <w:right w:val="none" w:sz="0" w:space="0" w:color="auto"/>
      </w:divBdr>
    </w:div>
    <w:div w:id="572812600">
      <w:bodyDiv w:val="1"/>
      <w:marLeft w:val="0"/>
      <w:marRight w:val="0"/>
      <w:marTop w:val="0"/>
      <w:marBottom w:val="0"/>
      <w:divBdr>
        <w:top w:val="none" w:sz="0" w:space="0" w:color="auto"/>
        <w:left w:val="none" w:sz="0" w:space="0" w:color="auto"/>
        <w:bottom w:val="none" w:sz="0" w:space="0" w:color="auto"/>
        <w:right w:val="none" w:sz="0" w:space="0" w:color="auto"/>
      </w:divBdr>
    </w:div>
    <w:div w:id="576522963">
      <w:bodyDiv w:val="1"/>
      <w:marLeft w:val="0"/>
      <w:marRight w:val="0"/>
      <w:marTop w:val="0"/>
      <w:marBottom w:val="0"/>
      <w:divBdr>
        <w:top w:val="none" w:sz="0" w:space="0" w:color="auto"/>
        <w:left w:val="none" w:sz="0" w:space="0" w:color="auto"/>
        <w:bottom w:val="none" w:sz="0" w:space="0" w:color="auto"/>
        <w:right w:val="none" w:sz="0" w:space="0" w:color="auto"/>
      </w:divBdr>
    </w:div>
    <w:div w:id="583539979">
      <w:bodyDiv w:val="1"/>
      <w:marLeft w:val="0"/>
      <w:marRight w:val="0"/>
      <w:marTop w:val="0"/>
      <w:marBottom w:val="0"/>
      <w:divBdr>
        <w:top w:val="none" w:sz="0" w:space="0" w:color="auto"/>
        <w:left w:val="none" w:sz="0" w:space="0" w:color="auto"/>
        <w:bottom w:val="none" w:sz="0" w:space="0" w:color="auto"/>
        <w:right w:val="none" w:sz="0" w:space="0" w:color="auto"/>
      </w:divBdr>
    </w:div>
    <w:div w:id="590116906">
      <w:bodyDiv w:val="1"/>
      <w:marLeft w:val="0"/>
      <w:marRight w:val="0"/>
      <w:marTop w:val="0"/>
      <w:marBottom w:val="0"/>
      <w:divBdr>
        <w:top w:val="none" w:sz="0" w:space="0" w:color="auto"/>
        <w:left w:val="none" w:sz="0" w:space="0" w:color="auto"/>
        <w:bottom w:val="none" w:sz="0" w:space="0" w:color="auto"/>
        <w:right w:val="none" w:sz="0" w:space="0" w:color="auto"/>
      </w:divBdr>
    </w:div>
    <w:div w:id="601451454">
      <w:bodyDiv w:val="1"/>
      <w:marLeft w:val="0"/>
      <w:marRight w:val="0"/>
      <w:marTop w:val="0"/>
      <w:marBottom w:val="0"/>
      <w:divBdr>
        <w:top w:val="none" w:sz="0" w:space="0" w:color="auto"/>
        <w:left w:val="none" w:sz="0" w:space="0" w:color="auto"/>
        <w:bottom w:val="none" w:sz="0" w:space="0" w:color="auto"/>
        <w:right w:val="none" w:sz="0" w:space="0" w:color="auto"/>
      </w:divBdr>
    </w:div>
    <w:div w:id="611521729">
      <w:bodyDiv w:val="1"/>
      <w:marLeft w:val="0"/>
      <w:marRight w:val="0"/>
      <w:marTop w:val="0"/>
      <w:marBottom w:val="0"/>
      <w:divBdr>
        <w:top w:val="none" w:sz="0" w:space="0" w:color="auto"/>
        <w:left w:val="none" w:sz="0" w:space="0" w:color="auto"/>
        <w:bottom w:val="none" w:sz="0" w:space="0" w:color="auto"/>
        <w:right w:val="none" w:sz="0" w:space="0" w:color="auto"/>
      </w:divBdr>
    </w:div>
    <w:div w:id="615142512">
      <w:bodyDiv w:val="1"/>
      <w:marLeft w:val="0"/>
      <w:marRight w:val="0"/>
      <w:marTop w:val="0"/>
      <w:marBottom w:val="0"/>
      <w:divBdr>
        <w:top w:val="none" w:sz="0" w:space="0" w:color="auto"/>
        <w:left w:val="none" w:sz="0" w:space="0" w:color="auto"/>
        <w:bottom w:val="none" w:sz="0" w:space="0" w:color="auto"/>
        <w:right w:val="none" w:sz="0" w:space="0" w:color="auto"/>
      </w:divBdr>
    </w:div>
    <w:div w:id="626394462">
      <w:bodyDiv w:val="1"/>
      <w:marLeft w:val="0"/>
      <w:marRight w:val="0"/>
      <w:marTop w:val="0"/>
      <w:marBottom w:val="0"/>
      <w:divBdr>
        <w:top w:val="none" w:sz="0" w:space="0" w:color="auto"/>
        <w:left w:val="none" w:sz="0" w:space="0" w:color="auto"/>
        <w:bottom w:val="none" w:sz="0" w:space="0" w:color="auto"/>
        <w:right w:val="none" w:sz="0" w:space="0" w:color="auto"/>
      </w:divBdr>
    </w:div>
    <w:div w:id="639072735">
      <w:bodyDiv w:val="1"/>
      <w:marLeft w:val="0"/>
      <w:marRight w:val="0"/>
      <w:marTop w:val="0"/>
      <w:marBottom w:val="0"/>
      <w:divBdr>
        <w:top w:val="none" w:sz="0" w:space="0" w:color="auto"/>
        <w:left w:val="none" w:sz="0" w:space="0" w:color="auto"/>
        <w:bottom w:val="none" w:sz="0" w:space="0" w:color="auto"/>
        <w:right w:val="none" w:sz="0" w:space="0" w:color="auto"/>
      </w:divBdr>
    </w:div>
    <w:div w:id="666909519">
      <w:bodyDiv w:val="1"/>
      <w:marLeft w:val="0"/>
      <w:marRight w:val="0"/>
      <w:marTop w:val="0"/>
      <w:marBottom w:val="0"/>
      <w:divBdr>
        <w:top w:val="none" w:sz="0" w:space="0" w:color="auto"/>
        <w:left w:val="none" w:sz="0" w:space="0" w:color="auto"/>
        <w:bottom w:val="none" w:sz="0" w:space="0" w:color="auto"/>
        <w:right w:val="none" w:sz="0" w:space="0" w:color="auto"/>
      </w:divBdr>
    </w:div>
    <w:div w:id="6830195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852800">
      <w:bodyDiv w:val="1"/>
      <w:marLeft w:val="0"/>
      <w:marRight w:val="0"/>
      <w:marTop w:val="0"/>
      <w:marBottom w:val="0"/>
      <w:divBdr>
        <w:top w:val="none" w:sz="0" w:space="0" w:color="auto"/>
        <w:left w:val="none" w:sz="0" w:space="0" w:color="auto"/>
        <w:bottom w:val="none" w:sz="0" w:space="0" w:color="auto"/>
        <w:right w:val="none" w:sz="0" w:space="0" w:color="auto"/>
      </w:divBdr>
    </w:div>
    <w:div w:id="724914344">
      <w:bodyDiv w:val="1"/>
      <w:marLeft w:val="0"/>
      <w:marRight w:val="0"/>
      <w:marTop w:val="0"/>
      <w:marBottom w:val="0"/>
      <w:divBdr>
        <w:top w:val="none" w:sz="0" w:space="0" w:color="auto"/>
        <w:left w:val="none" w:sz="0" w:space="0" w:color="auto"/>
        <w:bottom w:val="none" w:sz="0" w:space="0" w:color="auto"/>
        <w:right w:val="none" w:sz="0" w:space="0" w:color="auto"/>
      </w:divBdr>
    </w:div>
    <w:div w:id="724990354">
      <w:bodyDiv w:val="1"/>
      <w:marLeft w:val="0"/>
      <w:marRight w:val="0"/>
      <w:marTop w:val="0"/>
      <w:marBottom w:val="0"/>
      <w:divBdr>
        <w:top w:val="none" w:sz="0" w:space="0" w:color="auto"/>
        <w:left w:val="none" w:sz="0" w:space="0" w:color="auto"/>
        <w:bottom w:val="none" w:sz="0" w:space="0" w:color="auto"/>
        <w:right w:val="none" w:sz="0" w:space="0" w:color="auto"/>
      </w:divBdr>
    </w:div>
    <w:div w:id="734864467">
      <w:bodyDiv w:val="1"/>
      <w:marLeft w:val="0"/>
      <w:marRight w:val="0"/>
      <w:marTop w:val="0"/>
      <w:marBottom w:val="0"/>
      <w:divBdr>
        <w:top w:val="none" w:sz="0" w:space="0" w:color="auto"/>
        <w:left w:val="none" w:sz="0" w:space="0" w:color="auto"/>
        <w:bottom w:val="none" w:sz="0" w:space="0" w:color="auto"/>
        <w:right w:val="none" w:sz="0" w:space="0" w:color="auto"/>
      </w:divBdr>
    </w:div>
    <w:div w:id="736242669">
      <w:bodyDiv w:val="1"/>
      <w:marLeft w:val="0"/>
      <w:marRight w:val="0"/>
      <w:marTop w:val="0"/>
      <w:marBottom w:val="0"/>
      <w:divBdr>
        <w:top w:val="none" w:sz="0" w:space="0" w:color="auto"/>
        <w:left w:val="none" w:sz="0" w:space="0" w:color="auto"/>
        <w:bottom w:val="none" w:sz="0" w:space="0" w:color="auto"/>
        <w:right w:val="none" w:sz="0" w:space="0" w:color="auto"/>
      </w:divBdr>
    </w:div>
    <w:div w:id="745079013">
      <w:bodyDiv w:val="1"/>
      <w:marLeft w:val="0"/>
      <w:marRight w:val="0"/>
      <w:marTop w:val="0"/>
      <w:marBottom w:val="0"/>
      <w:divBdr>
        <w:top w:val="none" w:sz="0" w:space="0" w:color="auto"/>
        <w:left w:val="none" w:sz="0" w:space="0" w:color="auto"/>
        <w:bottom w:val="none" w:sz="0" w:space="0" w:color="auto"/>
        <w:right w:val="none" w:sz="0" w:space="0" w:color="auto"/>
      </w:divBdr>
      <w:divsChild>
        <w:div w:id="192423529">
          <w:marLeft w:val="0"/>
          <w:marRight w:val="0"/>
          <w:marTop w:val="0"/>
          <w:marBottom w:val="0"/>
          <w:divBdr>
            <w:top w:val="none" w:sz="0" w:space="0" w:color="auto"/>
            <w:left w:val="none" w:sz="0" w:space="0" w:color="auto"/>
            <w:bottom w:val="none" w:sz="0" w:space="0" w:color="auto"/>
            <w:right w:val="none" w:sz="0" w:space="0" w:color="auto"/>
          </w:divBdr>
        </w:div>
      </w:divsChild>
    </w:div>
    <w:div w:id="761532424">
      <w:bodyDiv w:val="1"/>
      <w:marLeft w:val="0"/>
      <w:marRight w:val="0"/>
      <w:marTop w:val="0"/>
      <w:marBottom w:val="0"/>
      <w:divBdr>
        <w:top w:val="none" w:sz="0" w:space="0" w:color="auto"/>
        <w:left w:val="none" w:sz="0" w:space="0" w:color="auto"/>
        <w:bottom w:val="none" w:sz="0" w:space="0" w:color="auto"/>
        <w:right w:val="none" w:sz="0" w:space="0" w:color="auto"/>
      </w:divBdr>
    </w:div>
    <w:div w:id="762723748">
      <w:bodyDiv w:val="1"/>
      <w:marLeft w:val="0"/>
      <w:marRight w:val="0"/>
      <w:marTop w:val="0"/>
      <w:marBottom w:val="0"/>
      <w:divBdr>
        <w:top w:val="none" w:sz="0" w:space="0" w:color="auto"/>
        <w:left w:val="none" w:sz="0" w:space="0" w:color="auto"/>
        <w:bottom w:val="none" w:sz="0" w:space="0" w:color="auto"/>
        <w:right w:val="none" w:sz="0" w:space="0" w:color="auto"/>
      </w:divBdr>
    </w:div>
    <w:div w:id="7718199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493713">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6237853">
      <w:bodyDiv w:val="1"/>
      <w:marLeft w:val="0"/>
      <w:marRight w:val="0"/>
      <w:marTop w:val="0"/>
      <w:marBottom w:val="0"/>
      <w:divBdr>
        <w:top w:val="none" w:sz="0" w:space="0" w:color="auto"/>
        <w:left w:val="none" w:sz="0" w:space="0" w:color="auto"/>
        <w:bottom w:val="none" w:sz="0" w:space="0" w:color="auto"/>
        <w:right w:val="none" w:sz="0" w:space="0" w:color="auto"/>
      </w:divBdr>
      <w:divsChild>
        <w:div w:id="180513547">
          <w:marLeft w:val="0"/>
          <w:marRight w:val="0"/>
          <w:marTop w:val="0"/>
          <w:marBottom w:val="0"/>
          <w:divBdr>
            <w:top w:val="none" w:sz="0" w:space="0" w:color="auto"/>
            <w:left w:val="none" w:sz="0" w:space="0" w:color="auto"/>
            <w:bottom w:val="none" w:sz="0" w:space="0" w:color="auto"/>
            <w:right w:val="none" w:sz="0" w:space="0" w:color="auto"/>
          </w:divBdr>
        </w:div>
      </w:divsChild>
    </w:div>
    <w:div w:id="80878297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5416901">
      <w:bodyDiv w:val="1"/>
      <w:marLeft w:val="0"/>
      <w:marRight w:val="0"/>
      <w:marTop w:val="0"/>
      <w:marBottom w:val="0"/>
      <w:divBdr>
        <w:top w:val="none" w:sz="0" w:space="0" w:color="auto"/>
        <w:left w:val="none" w:sz="0" w:space="0" w:color="auto"/>
        <w:bottom w:val="none" w:sz="0" w:space="0" w:color="auto"/>
        <w:right w:val="none" w:sz="0" w:space="0" w:color="auto"/>
      </w:divBdr>
    </w:div>
    <w:div w:id="852691069">
      <w:bodyDiv w:val="1"/>
      <w:marLeft w:val="0"/>
      <w:marRight w:val="0"/>
      <w:marTop w:val="0"/>
      <w:marBottom w:val="0"/>
      <w:divBdr>
        <w:top w:val="none" w:sz="0" w:space="0" w:color="auto"/>
        <w:left w:val="none" w:sz="0" w:space="0" w:color="auto"/>
        <w:bottom w:val="none" w:sz="0" w:space="0" w:color="auto"/>
        <w:right w:val="none" w:sz="0" w:space="0" w:color="auto"/>
      </w:divBdr>
    </w:div>
    <w:div w:id="863128049">
      <w:bodyDiv w:val="1"/>
      <w:marLeft w:val="0"/>
      <w:marRight w:val="0"/>
      <w:marTop w:val="0"/>
      <w:marBottom w:val="0"/>
      <w:divBdr>
        <w:top w:val="none" w:sz="0" w:space="0" w:color="auto"/>
        <w:left w:val="none" w:sz="0" w:space="0" w:color="auto"/>
        <w:bottom w:val="none" w:sz="0" w:space="0" w:color="auto"/>
        <w:right w:val="none" w:sz="0" w:space="0" w:color="auto"/>
      </w:divBdr>
    </w:div>
    <w:div w:id="867639075">
      <w:bodyDiv w:val="1"/>
      <w:marLeft w:val="0"/>
      <w:marRight w:val="0"/>
      <w:marTop w:val="0"/>
      <w:marBottom w:val="0"/>
      <w:divBdr>
        <w:top w:val="none" w:sz="0" w:space="0" w:color="auto"/>
        <w:left w:val="none" w:sz="0" w:space="0" w:color="auto"/>
        <w:bottom w:val="none" w:sz="0" w:space="0" w:color="auto"/>
        <w:right w:val="none" w:sz="0" w:space="0" w:color="auto"/>
      </w:divBdr>
    </w:div>
    <w:div w:id="882332866">
      <w:bodyDiv w:val="1"/>
      <w:marLeft w:val="0"/>
      <w:marRight w:val="0"/>
      <w:marTop w:val="0"/>
      <w:marBottom w:val="0"/>
      <w:divBdr>
        <w:top w:val="none" w:sz="0" w:space="0" w:color="auto"/>
        <w:left w:val="none" w:sz="0" w:space="0" w:color="auto"/>
        <w:bottom w:val="none" w:sz="0" w:space="0" w:color="auto"/>
        <w:right w:val="none" w:sz="0" w:space="0" w:color="auto"/>
      </w:divBdr>
    </w:div>
    <w:div w:id="886377990">
      <w:bodyDiv w:val="1"/>
      <w:marLeft w:val="0"/>
      <w:marRight w:val="0"/>
      <w:marTop w:val="0"/>
      <w:marBottom w:val="0"/>
      <w:divBdr>
        <w:top w:val="none" w:sz="0" w:space="0" w:color="auto"/>
        <w:left w:val="none" w:sz="0" w:space="0" w:color="auto"/>
        <w:bottom w:val="none" w:sz="0" w:space="0" w:color="auto"/>
        <w:right w:val="none" w:sz="0" w:space="0" w:color="auto"/>
      </w:divBdr>
    </w:div>
    <w:div w:id="890850705">
      <w:bodyDiv w:val="1"/>
      <w:marLeft w:val="0"/>
      <w:marRight w:val="0"/>
      <w:marTop w:val="0"/>
      <w:marBottom w:val="0"/>
      <w:divBdr>
        <w:top w:val="none" w:sz="0" w:space="0" w:color="auto"/>
        <w:left w:val="none" w:sz="0" w:space="0" w:color="auto"/>
        <w:bottom w:val="none" w:sz="0" w:space="0" w:color="auto"/>
        <w:right w:val="none" w:sz="0" w:space="0" w:color="auto"/>
      </w:divBdr>
    </w:div>
    <w:div w:id="907157100">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
    <w:div w:id="916937272">
      <w:bodyDiv w:val="1"/>
      <w:marLeft w:val="0"/>
      <w:marRight w:val="0"/>
      <w:marTop w:val="0"/>
      <w:marBottom w:val="0"/>
      <w:divBdr>
        <w:top w:val="none" w:sz="0" w:space="0" w:color="auto"/>
        <w:left w:val="none" w:sz="0" w:space="0" w:color="auto"/>
        <w:bottom w:val="none" w:sz="0" w:space="0" w:color="auto"/>
        <w:right w:val="none" w:sz="0" w:space="0" w:color="auto"/>
      </w:divBdr>
    </w:div>
    <w:div w:id="927738365">
      <w:bodyDiv w:val="1"/>
      <w:marLeft w:val="0"/>
      <w:marRight w:val="0"/>
      <w:marTop w:val="0"/>
      <w:marBottom w:val="0"/>
      <w:divBdr>
        <w:top w:val="none" w:sz="0" w:space="0" w:color="auto"/>
        <w:left w:val="none" w:sz="0" w:space="0" w:color="auto"/>
        <w:bottom w:val="none" w:sz="0" w:space="0" w:color="auto"/>
        <w:right w:val="none" w:sz="0" w:space="0" w:color="auto"/>
      </w:divBdr>
    </w:div>
    <w:div w:id="936526691">
      <w:bodyDiv w:val="1"/>
      <w:marLeft w:val="0"/>
      <w:marRight w:val="0"/>
      <w:marTop w:val="0"/>
      <w:marBottom w:val="0"/>
      <w:divBdr>
        <w:top w:val="none" w:sz="0" w:space="0" w:color="auto"/>
        <w:left w:val="none" w:sz="0" w:space="0" w:color="auto"/>
        <w:bottom w:val="none" w:sz="0" w:space="0" w:color="auto"/>
        <w:right w:val="none" w:sz="0" w:space="0" w:color="auto"/>
      </w:divBdr>
    </w:div>
    <w:div w:id="944340135">
      <w:bodyDiv w:val="1"/>
      <w:marLeft w:val="0"/>
      <w:marRight w:val="0"/>
      <w:marTop w:val="0"/>
      <w:marBottom w:val="0"/>
      <w:divBdr>
        <w:top w:val="none" w:sz="0" w:space="0" w:color="auto"/>
        <w:left w:val="none" w:sz="0" w:space="0" w:color="auto"/>
        <w:bottom w:val="none" w:sz="0" w:space="0" w:color="auto"/>
        <w:right w:val="none" w:sz="0" w:space="0" w:color="auto"/>
      </w:divBdr>
    </w:div>
    <w:div w:id="957831540">
      <w:bodyDiv w:val="1"/>
      <w:marLeft w:val="0"/>
      <w:marRight w:val="0"/>
      <w:marTop w:val="0"/>
      <w:marBottom w:val="0"/>
      <w:divBdr>
        <w:top w:val="none" w:sz="0" w:space="0" w:color="auto"/>
        <w:left w:val="none" w:sz="0" w:space="0" w:color="auto"/>
        <w:bottom w:val="none" w:sz="0" w:space="0" w:color="auto"/>
        <w:right w:val="none" w:sz="0" w:space="0" w:color="auto"/>
      </w:divBdr>
    </w:div>
    <w:div w:id="967278048">
      <w:bodyDiv w:val="1"/>
      <w:marLeft w:val="0"/>
      <w:marRight w:val="0"/>
      <w:marTop w:val="0"/>
      <w:marBottom w:val="0"/>
      <w:divBdr>
        <w:top w:val="none" w:sz="0" w:space="0" w:color="auto"/>
        <w:left w:val="none" w:sz="0" w:space="0" w:color="auto"/>
        <w:bottom w:val="none" w:sz="0" w:space="0" w:color="auto"/>
        <w:right w:val="none" w:sz="0" w:space="0" w:color="auto"/>
      </w:divBdr>
    </w:div>
    <w:div w:id="971254828">
      <w:bodyDiv w:val="1"/>
      <w:marLeft w:val="0"/>
      <w:marRight w:val="0"/>
      <w:marTop w:val="0"/>
      <w:marBottom w:val="0"/>
      <w:divBdr>
        <w:top w:val="none" w:sz="0" w:space="0" w:color="auto"/>
        <w:left w:val="none" w:sz="0" w:space="0" w:color="auto"/>
        <w:bottom w:val="none" w:sz="0" w:space="0" w:color="auto"/>
        <w:right w:val="none" w:sz="0" w:space="0" w:color="auto"/>
      </w:divBdr>
    </w:div>
    <w:div w:id="973874959">
      <w:bodyDiv w:val="1"/>
      <w:marLeft w:val="0"/>
      <w:marRight w:val="0"/>
      <w:marTop w:val="0"/>
      <w:marBottom w:val="0"/>
      <w:divBdr>
        <w:top w:val="none" w:sz="0" w:space="0" w:color="auto"/>
        <w:left w:val="none" w:sz="0" w:space="0" w:color="auto"/>
        <w:bottom w:val="none" w:sz="0" w:space="0" w:color="auto"/>
        <w:right w:val="none" w:sz="0" w:space="0" w:color="auto"/>
      </w:divBdr>
    </w:div>
    <w:div w:id="976184854">
      <w:bodyDiv w:val="1"/>
      <w:marLeft w:val="0"/>
      <w:marRight w:val="0"/>
      <w:marTop w:val="0"/>
      <w:marBottom w:val="0"/>
      <w:divBdr>
        <w:top w:val="none" w:sz="0" w:space="0" w:color="auto"/>
        <w:left w:val="none" w:sz="0" w:space="0" w:color="auto"/>
        <w:bottom w:val="none" w:sz="0" w:space="0" w:color="auto"/>
        <w:right w:val="none" w:sz="0" w:space="0" w:color="auto"/>
      </w:divBdr>
    </w:div>
    <w:div w:id="980310955">
      <w:bodyDiv w:val="1"/>
      <w:marLeft w:val="0"/>
      <w:marRight w:val="0"/>
      <w:marTop w:val="0"/>
      <w:marBottom w:val="0"/>
      <w:divBdr>
        <w:top w:val="none" w:sz="0" w:space="0" w:color="auto"/>
        <w:left w:val="none" w:sz="0" w:space="0" w:color="auto"/>
        <w:bottom w:val="none" w:sz="0" w:space="0" w:color="auto"/>
        <w:right w:val="none" w:sz="0" w:space="0" w:color="auto"/>
      </w:divBdr>
    </w:div>
    <w:div w:id="987125606">
      <w:bodyDiv w:val="1"/>
      <w:marLeft w:val="0"/>
      <w:marRight w:val="0"/>
      <w:marTop w:val="0"/>
      <w:marBottom w:val="0"/>
      <w:divBdr>
        <w:top w:val="none" w:sz="0" w:space="0" w:color="auto"/>
        <w:left w:val="none" w:sz="0" w:space="0" w:color="auto"/>
        <w:bottom w:val="none" w:sz="0" w:space="0" w:color="auto"/>
        <w:right w:val="none" w:sz="0" w:space="0" w:color="auto"/>
      </w:divBdr>
    </w:div>
    <w:div w:id="987980329">
      <w:bodyDiv w:val="1"/>
      <w:marLeft w:val="0"/>
      <w:marRight w:val="0"/>
      <w:marTop w:val="0"/>
      <w:marBottom w:val="0"/>
      <w:divBdr>
        <w:top w:val="none" w:sz="0" w:space="0" w:color="auto"/>
        <w:left w:val="none" w:sz="0" w:space="0" w:color="auto"/>
        <w:bottom w:val="none" w:sz="0" w:space="0" w:color="auto"/>
        <w:right w:val="none" w:sz="0" w:space="0" w:color="auto"/>
      </w:divBdr>
    </w:div>
    <w:div w:id="993070558">
      <w:bodyDiv w:val="1"/>
      <w:marLeft w:val="0"/>
      <w:marRight w:val="0"/>
      <w:marTop w:val="0"/>
      <w:marBottom w:val="0"/>
      <w:divBdr>
        <w:top w:val="none" w:sz="0" w:space="0" w:color="auto"/>
        <w:left w:val="none" w:sz="0" w:space="0" w:color="auto"/>
        <w:bottom w:val="none" w:sz="0" w:space="0" w:color="auto"/>
        <w:right w:val="none" w:sz="0" w:space="0" w:color="auto"/>
      </w:divBdr>
    </w:div>
    <w:div w:id="995301566">
      <w:bodyDiv w:val="1"/>
      <w:marLeft w:val="0"/>
      <w:marRight w:val="0"/>
      <w:marTop w:val="0"/>
      <w:marBottom w:val="0"/>
      <w:divBdr>
        <w:top w:val="none" w:sz="0" w:space="0" w:color="auto"/>
        <w:left w:val="none" w:sz="0" w:space="0" w:color="auto"/>
        <w:bottom w:val="none" w:sz="0" w:space="0" w:color="auto"/>
        <w:right w:val="none" w:sz="0" w:space="0" w:color="auto"/>
      </w:divBdr>
    </w:div>
    <w:div w:id="998311902">
      <w:bodyDiv w:val="1"/>
      <w:marLeft w:val="0"/>
      <w:marRight w:val="0"/>
      <w:marTop w:val="0"/>
      <w:marBottom w:val="0"/>
      <w:divBdr>
        <w:top w:val="none" w:sz="0" w:space="0" w:color="auto"/>
        <w:left w:val="none" w:sz="0" w:space="0" w:color="auto"/>
        <w:bottom w:val="none" w:sz="0" w:space="0" w:color="auto"/>
        <w:right w:val="none" w:sz="0" w:space="0" w:color="auto"/>
      </w:divBdr>
    </w:div>
    <w:div w:id="100547328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880120">
      <w:bodyDiv w:val="1"/>
      <w:marLeft w:val="0"/>
      <w:marRight w:val="0"/>
      <w:marTop w:val="0"/>
      <w:marBottom w:val="0"/>
      <w:divBdr>
        <w:top w:val="none" w:sz="0" w:space="0" w:color="auto"/>
        <w:left w:val="none" w:sz="0" w:space="0" w:color="auto"/>
        <w:bottom w:val="none" w:sz="0" w:space="0" w:color="auto"/>
        <w:right w:val="none" w:sz="0" w:space="0" w:color="auto"/>
      </w:divBdr>
    </w:div>
    <w:div w:id="1018652348">
      <w:bodyDiv w:val="1"/>
      <w:marLeft w:val="0"/>
      <w:marRight w:val="0"/>
      <w:marTop w:val="0"/>
      <w:marBottom w:val="0"/>
      <w:divBdr>
        <w:top w:val="none" w:sz="0" w:space="0" w:color="auto"/>
        <w:left w:val="none" w:sz="0" w:space="0" w:color="auto"/>
        <w:bottom w:val="none" w:sz="0" w:space="0" w:color="auto"/>
        <w:right w:val="none" w:sz="0" w:space="0" w:color="auto"/>
      </w:divBdr>
    </w:div>
    <w:div w:id="102452626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88994">
      <w:bodyDiv w:val="1"/>
      <w:marLeft w:val="0"/>
      <w:marRight w:val="0"/>
      <w:marTop w:val="0"/>
      <w:marBottom w:val="0"/>
      <w:divBdr>
        <w:top w:val="none" w:sz="0" w:space="0" w:color="auto"/>
        <w:left w:val="none" w:sz="0" w:space="0" w:color="auto"/>
        <w:bottom w:val="none" w:sz="0" w:space="0" w:color="auto"/>
        <w:right w:val="none" w:sz="0" w:space="0" w:color="auto"/>
      </w:divBdr>
    </w:div>
    <w:div w:id="1043017232">
      <w:bodyDiv w:val="1"/>
      <w:marLeft w:val="0"/>
      <w:marRight w:val="0"/>
      <w:marTop w:val="0"/>
      <w:marBottom w:val="0"/>
      <w:divBdr>
        <w:top w:val="none" w:sz="0" w:space="0" w:color="auto"/>
        <w:left w:val="none" w:sz="0" w:space="0" w:color="auto"/>
        <w:bottom w:val="none" w:sz="0" w:space="0" w:color="auto"/>
        <w:right w:val="none" w:sz="0" w:space="0" w:color="auto"/>
      </w:divBdr>
    </w:div>
    <w:div w:id="1046293037">
      <w:bodyDiv w:val="1"/>
      <w:marLeft w:val="0"/>
      <w:marRight w:val="0"/>
      <w:marTop w:val="0"/>
      <w:marBottom w:val="0"/>
      <w:divBdr>
        <w:top w:val="none" w:sz="0" w:space="0" w:color="auto"/>
        <w:left w:val="none" w:sz="0" w:space="0" w:color="auto"/>
        <w:bottom w:val="none" w:sz="0" w:space="0" w:color="auto"/>
        <w:right w:val="none" w:sz="0" w:space="0" w:color="auto"/>
      </w:divBdr>
    </w:div>
    <w:div w:id="1051078095">
      <w:bodyDiv w:val="1"/>
      <w:marLeft w:val="0"/>
      <w:marRight w:val="0"/>
      <w:marTop w:val="0"/>
      <w:marBottom w:val="0"/>
      <w:divBdr>
        <w:top w:val="none" w:sz="0" w:space="0" w:color="auto"/>
        <w:left w:val="none" w:sz="0" w:space="0" w:color="auto"/>
        <w:bottom w:val="none" w:sz="0" w:space="0" w:color="auto"/>
        <w:right w:val="none" w:sz="0" w:space="0" w:color="auto"/>
      </w:divBdr>
    </w:div>
    <w:div w:id="1059401187">
      <w:bodyDiv w:val="1"/>
      <w:marLeft w:val="0"/>
      <w:marRight w:val="0"/>
      <w:marTop w:val="0"/>
      <w:marBottom w:val="0"/>
      <w:divBdr>
        <w:top w:val="none" w:sz="0" w:space="0" w:color="auto"/>
        <w:left w:val="none" w:sz="0" w:space="0" w:color="auto"/>
        <w:bottom w:val="none" w:sz="0" w:space="0" w:color="auto"/>
        <w:right w:val="none" w:sz="0" w:space="0" w:color="auto"/>
      </w:divBdr>
    </w:div>
    <w:div w:id="10607855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686800">
      <w:bodyDiv w:val="1"/>
      <w:marLeft w:val="0"/>
      <w:marRight w:val="0"/>
      <w:marTop w:val="0"/>
      <w:marBottom w:val="0"/>
      <w:divBdr>
        <w:top w:val="none" w:sz="0" w:space="0" w:color="auto"/>
        <w:left w:val="none" w:sz="0" w:space="0" w:color="auto"/>
        <w:bottom w:val="none" w:sz="0" w:space="0" w:color="auto"/>
        <w:right w:val="none" w:sz="0" w:space="0" w:color="auto"/>
      </w:divBdr>
    </w:div>
    <w:div w:id="1092822189">
      <w:bodyDiv w:val="1"/>
      <w:marLeft w:val="0"/>
      <w:marRight w:val="0"/>
      <w:marTop w:val="0"/>
      <w:marBottom w:val="0"/>
      <w:divBdr>
        <w:top w:val="none" w:sz="0" w:space="0" w:color="auto"/>
        <w:left w:val="none" w:sz="0" w:space="0" w:color="auto"/>
        <w:bottom w:val="none" w:sz="0" w:space="0" w:color="auto"/>
        <w:right w:val="none" w:sz="0" w:space="0" w:color="auto"/>
      </w:divBdr>
    </w:div>
    <w:div w:id="1103578162">
      <w:bodyDiv w:val="1"/>
      <w:marLeft w:val="0"/>
      <w:marRight w:val="0"/>
      <w:marTop w:val="0"/>
      <w:marBottom w:val="0"/>
      <w:divBdr>
        <w:top w:val="none" w:sz="0" w:space="0" w:color="auto"/>
        <w:left w:val="none" w:sz="0" w:space="0" w:color="auto"/>
        <w:bottom w:val="none" w:sz="0" w:space="0" w:color="auto"/>
        <w:right w:val="none" w:sz="0" w:space="0" w:color="auto"/>
      </w:divBdr>
    </w:div>
    <w:div w:id="1109160471">
      <w:bodyDiv w:val="1"/>
      <w:marLeft w:val="0"/>
      <w:marRight w:val="0"/>
      <w:marTop w:val="0"/>
      <w:marBottom w:val="0"/>
      <w:divBdr>
        <w:top w:val="none" w:sz="0" w:space="0" w:color="auto"/>
        <w:left w:val="none" w:sz="0" w:space="0" w:color="auto"/>
        <w:bottom w:val="none" w:sz="0" w:space="0" w:color="auto"/>
        <w:right w:val="none" w:sz="0" w:space="0" w:color="auto"/>
      </w:divBdr>
    </w:div>
    <w:div w:id="1111825412">
      <w:bodyDiv w:val="1"/>
      <w:marLeft w:val="0"/>
      <w:marRight w:val="0"/>
      <w:marTop w:val="0"/>
      <w:marBottom w:val="0"/>
      <w:divBdr>
        <w:top w:val="none" w:sz="0" w:space="0" w:color="auto"/>
        <w:left w:val="none" w:sz="0" w:space="0" w:color="auto"/>
        <w:bottom w:val="none" w:sz="0" w:space="0" w:color="auto"/>
        <w:right w:val="none" w:sz="0" w:space="0" w:color="auto"/>
      </w:divBdr>
    </w:div>
    <w:div w:id="1122458089">
      <w:bodyDiv w:val="1"/>
      <w:marLeft w:val="0"/>
      <w:marRight w:val="0"/>
      <w:marTop w:val="0"/>
      <w:marBottom w:val="0"/>
      <w:divBdr>
        <w:top w:val="none" w:sz="0" w:space="0" w:color="auto"/>
        <w:left w:val="none" w:sz="0" w:space="0" w:color="auto"/>
        <w:bottom w:val="none" w:sz="0" w:space="0" w:color="auto"/>
        <w:right w:val="none" w:sz="0" w:space="0" w:color="auto"/>
      </w:divBdr>
    </w:div>
    <w:div w:id="1130784353">
      <w:bodyDiv w:val="1"/>
      <w:marLeft w:val="0"/>
      <w:marRight w:val="0"/>
      <w:marTop w:val="0"/>
      <w:marBottom w:val="0"/>
      <w:divBdr>
        <w:top w:val="none" w:sz="0" w:space="0" w:color="auto"/>
        <w:left w:val="none" w:sz="0" w:space="0" w:color="auto"/>
        <w:bottom w:val="none" w:sz="0" w:space="0" w:color="auto"/>
        <w:right w:val="none" w:sz="0" w:space="0" w:color="auto"/>
      </w:divBdr>
    </w:div>
    <w:div w:id="1140616493">
      <w:bodyDiv w:val="1"/>
      <w:marLeft w:val="0"/>
      <w:marRight w:val="0"/>
      <w:marTop w:val="0"/>
      <w:marBottom w:val="0"/>
      <w:divBdr>
        <w:top w:val="none" w:sz="0" w:space="0" w:color="auto"/>
        <w:left w:val="none" w:sz="0" w:space="0" w:color="auto"/>
        <w:bottom w:val="none" w:sz="0" w:space="0" w:color="auto"/>
        <w:right w:val="none" w:sz="0" w:space="0" w:color="auto"/>
      </w:divBdr>
    </w:div>
    <w:div w:id="1158232364">
      <w:bodyDiv w:val="1"/>
      <w:marLeft w:val="0"/>
      <w:marRight w:val="0"/>
      <w:marTop w:val="0"/>
      <w:marBottom w:val="0"/>
      <w:divBdr>
        <w:top w:val="none" w:sz="0" w:space="0" w:color="auto"/>
        <w:left w:val="none" w:sz="0" w:space="0" w:color="auto"/>
        <w:bottom w:val="none" w:sz="0" w:space="0" w:color="auto"/>
        <w:right w:val="none" w:sz="0" w:space="0" w:color="auto"/>
      </w:divBdr>
    </w:div>
    <w:div w:id="1158301819">
      <w:bodyDiv w:val="1"/>
      <w:marLeft w:val="0"/>
      <w:marRight w:val="0"/>
      <w:marTop w:val="0"/>
      <w:marBottom w:val="0"/>
      <w:divBdr>
        <w:top w:val="none" w:sz="0" w:space="0" w:color="auto"/>
        <w:left w:val="none" w:sz="0" w:space="0" w:color="auto"/>
        <w:bottom w:val="none" w:sz="0" w:space="0" w:color="auto"/>
        <w:right w:val="none" w:sz="0" w:space="0" w:color="auto"/>
      </w:divBdr>
    </w:div>
    <w:div w:id="117240601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9686375">
      <w:bodyDiv w:val="1"/>
      <w:marLeft w:val="0"/>
      <w:marRight w:val="0"/>
      <w:marTop w:val="0"/>
      <w:marBottom w:val="0"/>
      <w:divBdr>
        <w:top w:val="none" w:sz="0" w:space="0" w:color="auto"/>
        <w:left w:val="none" w:sz="0" w:space="0" w:color="auto"/>
        <w:bottom w:val="none" w:sz="0" w:space="0" w:color="auto"/>
        <w:right w:val="none" w:sz="0" w:space="0" w:color="auto"/>
      </w:divBdr>
    </w:div>
    <w:div w:id="1190339262">
      <w:bodyDiv w:val="1"/>
      <w:marLeft w:val="0"/>
      <w:marRight w:val="0"/>
      <w:marTop w:val="0"/>
      <w:marBottom w:val="0"/>
      <w:divBdr>
        <w:top w:val="none" w:sz="0" w:space="0" w:color="auto"/>
        <w:left w:val="none" w:sz="0" w:space="0" w:color="auto"/>
        <w:bottom w:val="none" w:sz="0" w:space="0" w:color="auto"/>
        <w:right w:val="none" w:sz="0" w:space="0" w:color="auto"/>
      </w:divBdr>
    </w:div>
    <w:div w:id="1201479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9818">
          <w:marLeft w:val="0"/>
          <w:marRight w:val="0"/>
          <w:marTop w:val="0"/>
          <w:marBottom w:val="0"/>
          <w:divBdr>
            <w:top w:val="none" w:sz="0" w:space="0" w:color="auto"/>
            <w:left w:val="none" w:sz="0" w:space="0" w:color="auto"/>
            <w:bottom w:val="none" w:sz="0" w:space="0" w:color="auto"/>
            <w:right w:val="none" w:sz="0" w:space="0" w:color="auto"/>
          </w:divBdr>
        </w:div>
      </w:divsChild>
    </w:div>
    <w:div w:id="1213887878">
      <w:bodyDiv w:val="1"/>
      <w:marLeft w:val="0"/>
      <w:marRight w:val="0"/>
      <w:marTop w:val="0"/>
      <w:marBottom w:val="0"/>
      <w:divBdr>
        <w:top w:val="none" w:sz="0" w:space="0" w:color="auto"/>
        <w:left w:val="none" w:sz="0" w:space="0" w:color="auto"/>
        <w:bottom w:val="none" w:sz="0" w:space="0" w:color="auto"/>
        <w:right w:val="none" w:sz="0" w:space="0" w:color="auto"/>
      </w:divBdr>
    </w:div>
    <w:div w:id="1241794806">
      <w:bodyDiv w:val="1"/>
      <w:marLeft w:val="0"/>
      <w:marRight w:val="0"/>
      <w:marTop w:val="0"/>
      <w:marBottom w:val="0"/>
      <w:divBdr>
        <w:top w:val="none" w:sz="0" w:space="0" w:color="auto"/>
        <w:left w:val="none" w:sz="0" w:space="0" w:color="auto"/>
        <w:bottom w:val="none" w:sz="0" w:space="0" w:color="auto"/>
        <w:right w:val="none" w:sz="0" w:space="0" w:color="auto"/>
      </w:divBdr>
    </w:div>
    <w:div w:id="1263534985">
      <w:bodyDiv w:val="1"/>
      <w:marLeft w:val="0"/>
      <w:marRight w:val="0"/>
      <w:marTop w:val="0"/>
      <w:marBottom w:val="0"/>
      <w:divBdr>
        <w:top w:val="none" w:sz="0" w:space="0" w:color="auto"/>
        <w:left w:val="none" w:sz="0" w:space="0" w:color="auto"/>
        <w:bottom w:val="none" w:sz="0" w:space="0" w:color="auto"/>
        <w:right w:val="none" w:sz="0" w:space="0" w:color="auto"/>
      </w:divBdr>
    </w:div>
    <w:div w:id="1272395087">
      <w:bodyDiv w:val="1"/>
      <w:marLeft w:val="0"/>
      <w:marRight w:val="0"/>
      <w:marTop w:val="0"/>
      <w:marBottom w:val="0"/>
      <w:divBdr>
        <w:top w:val="none" w:sz="0" w:space="0" w:color="auto"/>
        <w:left w:val="none" w:sz="0" w:space="0" w:color="auto"/>
        <w:bottom w:val="none" w:sz="0" w:space="0" w:color="auto"/>
        <w:right w:val="none" w:sz="0" w:space="0" w:color="auto"/>
      </w:divBdr>
    </w:div>
    <w:div w:id="1273787542">
      <w:bodyDiv w:val="1"/>
      <w:marLeft w:val="0"/>
      <w:marRight w:val="0"/>
      <w:marTop w:val="0"/>
      <w:marBottom w:val="0"/>
      <w:divBdr>
        <w:top w:val="none" w:sz="0" w:space="0" w:color="auto"/>
        <w:left w:val="none" w:sz="0" w:space="0" w:color="auto"/>
        <w:bottom w:val="none" w:sz="0" w:space="0" w:color="auto"/>
        <w:right w:val="none" w:sz="0" w:space="0" w:color="auto"/>
      </w:divBdr>
    </w:div>
    <w:div w:id="1288468004">
      <w:bodyDiv w:val="1"/>
      <w:marLeft w:val="0"/>
      <w:marRight w:val="0"/>
      <w:marTop w:val="0"/>
      <w:marBottom w:val="0"/>
      <w:divBdr>
        <w:top w:val="none" w:sz="0" w:space="0" w:color="auto"/>
        <w:left w:val="none" w:sz="0" w:space="0" w:color="auto"/>
        <w:bottom w:val="none" w:sz="0" w:space="0" w:color="auto"/>
        <w:right w:val="none" w:sz="0" w:space="0" w:color="auto"/>
      </w:divBdr>
    </w:div>
    <w:div w:id="1315065577">
      <w:bodyDiv w:val="1"/>
      <w:marLeft w:val="0"/>
      <w:marRight w:val="0"/>
      <w:marTop w:val="0"/>
      <w:marBottom w:val="0"/>
      <w:divBdr>
        <w:top w:val="none" w:sz="0" w:space="0" w:color="auto"/>
        <w:left w:val="none" w:sz="0" w:space="0" w:color="auto"/>
        <w:bottom w:val="none" w:sz="0" w:space="0" w:color="auto"/>
        <w:right w:val="none" w:sz="0" w:space="0" w:color="auto"/>
      </w:divBdr>
    </w:div>
    <w:div w:id="1315376354">
      <w:bodyDiv w:val="1"/>
      <w:marLeft w:val="0"/>
      <w:marRight w:val="0"/>
      <w:marTop w:val="0"/>
      <w:marBottom w:val="0"/>
      <w:divBdr>
        <w:top w:val="none" w:sz="0" w:space="0" w:color="auto"/>
        <w:left w:val="none" w:sz="0" w:space="0" w:color="auto"/>
        <w:bottom w:val="none" w:sz="0" w:space="0" w:color="auto"/>
        <w:right w:val="none" w:sz="0" w:space="0" w:color="auto"/>
      </w:divBdr>
    </w:div>
    <w:div w:id="1320109611">
      <w:bodyDiv w:val="1"/>
      <w:marLeft w:val="0"/>
      <w:marRight w:val="0"/>
      <w:marTop w:val="0"/>
      <w:marBottom w:val="0"/>
      <w:divBdr>
        <w:top w:val="none" w:sz="0" w:space="0" w:color="auto"/>
        <w:left w:val="none" w:sz="0" w:space="0" w:color="auto"/>
        <w:bottom w:val="none" w:sz="0" w:space="0" w:color="auto"/>
        <w:right w:val="none" w:sz="0" w:space="0" w:color="auto"/>
      </w:divBdr>
    </w:div>
    <w:div w:id="1330133026">
      <w:bodyDiv w:val="1"/>
      <w:marLeft w:val="0"/>
      <w:marRight w:val="0"/>
      <w:marTop w:val="0"/>
      <w:marBottom w:val="0"/>
      <w:divBdr>
        <w:top w:val="none" w:sz="0" w:space="0" w:color="auto"/>
        <w:left w:val="none" w:sz="0" w:space="0" w:color="auto"/>
        <w:bottom w:val="none" w:sz="0" w:space="0" w:color="auto"/>
        <w:right w:val="none" w:sz="0" w:space="0" w:color="auto"/>
      </w:divBdr>
    </w:div>
    <w:div w:id="1340159006">
      <w:bodyDiv w:val="1"/>
      <w:marLeft w:val="0"/>
      <w:marRight w:val="0"/>
      <w:marTop w:val="0"/>
      <w:marBottom w:val="0"/>
      <w:divBdr>
        <w:top w:val="none" w:sz="0" w:space="0" w:color="auto"/>
        <w:left w:val="none" w:sz="0" w:space="0" w:color="auto"/>
        <w:bottom w:val="none" w:sz="0" w:space="0" w:color="auto"/>
        <w:right w:val="none" w:sz="0" w:space="0" w:color="auto"/>
      </w:divBdr>
    </w:div>
    <w:div w:id="1342003196">
      <w:bodyDiv w:val="1"/>
      <w:marLeft w:val="0"/>
      <w:marRight w:val="0"/>
      <w:marTop w:val="0"/>
      <w:marBottom w:val="0"/>
      <w:divBdr>
        <w:top w:val="none" w:sz="0" w:space="0" w:color="auto"/>
        <w:left w:val="none" w:sz="0" w:space="0" w:color="auto"/>
        <w:bottom w:val="none" w:sz="0" w:space="0" w:color="auto"/>
        <w:right w:val="none" w:sz="0" w:space="0" w:color="auto"/>
      </w:divBdr>
    </w:div>
    <w:div w:id="1352145393">
      <w:bodyDiv w:val="1"/>
      <w:marLeft w:val="0"/>
      <w:marRight w:val="0"/>
      <w:marTop w:val="0"/>
      <w:marBottom w:val="0"/>
      <w:divBdr>
        <w:top w:val="none" w:sz="0" w:space="0" w:color="auto"/>
        <w:left w:val="none" w:sz="0" w:space="0" w:color="auto"/>
        <w:bottom w:val="none" w:sz="0" w:space="0" w:color="auto"/>
        <w:right w:val="none" w:sz="0" w:space="0" w:color="auto"/>
      </w:divBdr>
    </w:div>
    <w:div w:id="13586563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854138">
      <w:bodyDiv w:val="1"/>
      <w:marLeft w:val="0"/>
      <w:marRight w:val="0"/>
      <w:marTop w:val="0"/>
      <w:marBottom w:val="0"/>
      <w:divBdr>
        <w:top w:val="none" w:sz="0" w:space="0" w:color="auto"/>
        <w:left w:val="none" w:sz="0" w:space="0" w:color="auto"/>
        <w:bottom w:val="none" w:sz="0" w:space="0" w:color="auto"/>
        <w:right w:val="none" w:sz="0" w:space="0" w:color="auto"/>
      </w:divBdr>
    </w:div>
    <w:div w:id="1383603748">
      <w:bodyDiv w:val="1"/>
      <w:marLeft w:val="0"/>
      <w:marRight w:val="0"/>
      <w:marTop w:val="0"/>
      <w:marBottom w:val="0"/>
      <w:divBdr>
        <w:top w:val="none" w:sz="0" w:space="0" w:color="auto"/>
        <w:left w:val="none" w:sz="0" w:space="0" w:color="auto"/>
        <w:bottom w:val="none" w:sz="0" w:space="0" w:color="auto"/>
        <w:right w:val="none" w:sz="0" w:space="0" w:color="auto"/>
      </w:divBdr>
    </w:div>
    <w:div w:id="1391999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0131037">
      <w:bodyDiv w:val="1"/>
      <w:marLeft w:val="0"/>
      <w:marRight w:val="0"/>
      <w:marTop w:val="0"/>
      <w:marBottom w:val="0"/>
      <w:divBdr>
        <w:top w:val="none" w:sz="0" w:space="0" w:color="auto"/>
        <w:left w:val="none" w:sz="0" w:space="0" w:color="auto"/>
        <w:bottom w:val="none" w:sz="0" w:space="0" w:color="auto"/>
        <w:right w:val="none" w:sz="0" w:space="0" w:color="auto"/>
      </w:divBdr>
    </w:div>
    <w:div w:id="1410537130">
      <w:bodyDiv w:val="1"/>
      <w:marLeft w:val="0"/>
      <w:marRight w:val="0"/>
      <w:marTop w:val="0"/>
      <w:marBottom w:val="0"/>
      <w:divBdr>
        <w:top w:val="none" w:sz="0" w:space="0" w:color="auto"/>
        <w:left w:val="none" w:sz="0" w:space="0" w:color="auto"/>
        <w:bottom w:val="none" w:sz="0" w:space="0" w:color="auto"/>
        <w:right w:val="none" w:sz="0" w:space="0" w:color="auto"/>
      </w:divBdr>
    </w:div>
    <w:div w:id="1411191568">
      <w:bodyDiv w:val="1"/>
      <w:marLeft w:val="0"/>
      <w:marRight w:val="0"/>
      <w:marTop w:val="0"/>
      <w:marBottom w:val="0"/>
      <w:divBdr>
        <w:top w:val="none" w:sz="0" w:space="0" w:color="auto"/>
        <w:left w:val="none" w:sz="0" w:space="0" w:color="auto"/>
        <w:bottom w:val="none" w:sz="0" w:space="0" w:color="auto"/>
        <w:right w:val="none" w:sz="0" w:space="0" w:color="auto"/>
      </w:divBdr>
    </w:div>
    <w:div w:id="1413964662">
      <w:bodyDiv w:val="1"/>
      <w:marLeft w:val="0"/>
      <w:marRight w:val="0"/>
      <w:marTop w:val="0"/>
      <w:marBottom w:val="0"/>
      <w:divBdr>
        <w:top w:val="none" w:sz="0" w:space="0" w:color="auto"/>
        <w:left w:val="none" w:sz="0" w:space="0" w:color="auto"/>
        <w:bottom w:val="none" w:sz="0" w:space="0" w:color="auto"/>
        <w:right w:val="none" w:sz="0" w:space="0" w:color="auto"/>
      </w:divBdr>
    </w:div>
    <w:div w:id="1415708798">
      <w:bodyDiv w:val="1"/>
      <w:marLeft w:val="0"/>
      <w:marRight w:val="0"/>
      <w:marTop w:val="0"/>
      <w:marBottom w:val="0"/>
      <w:divBdr>
        <w:top w:val="none" w:sz="0" w:space="0" w:color="auto"/>
        <w:left w:val="none" w:sz="0" w:space="0" w:color="auto"/>
        <w:bottom w:val="none" w:sz="0" w:space="0" w:color="auto"/>
        <w:right w:val="none" w:sz="0" w:space="0" w:color="auto"/>
      </w:divBdr>
    </w:div>
    <w:div w:id="1418475939">
      <w:bodyDiv w:val="1"/>
      <w:marLeft w:val="0"/>
      <w:marRight w:val="0"/>
      <w:marTop w:val="0"/>
      <w:marBottom w:val="0"/>
      <w:divBdr>
        <w:top w:val="none" w:sz="0" w:space="0" w:color="auto"/>
        <w:left w:val="none" w:sz="0" w:space="0" w:color="auto"/>
        <w:bottom w:val="none" w:sz="0" w:space="0" w:color="auto"/>
        <w:right w:val="none" w:sz="0" w:space="0" w:color="auto"/>
      </w:divBdr>
    </w:div>
    <w:div w:id="1418866855">
      <w:bodyDiv w:val="1"/>
      <w:marLeft w:val="0"/>
      <w:marRight w:val="0"/>
      <w:marTop w:val="0"/>
      <w:marBottom w:val="0"/>
      <w:divBdr>
        <w:top w:val="none" w:sz="0" w:space="0" w:color="auto"/>
        <w:left w:val="none" w:sz="0" w:space="0" w:color="auto"/>
        <w:bottom w:val="none" w:sz="0" w:space="0" w:color="auto"/>
        <w:right w:val="none" w:sz="0" w:space="0" w:color="auto"/>
      </w:divBdr>
    </w:div>
    <w:div w:id="1431193446">
      <w:bodyDiv w:val="1"/>
      <w:marLeft w:val="0"/>
      <w:marRight w:val="0"/>
      <w:marTop w:val="0"/>
      <w:marBottom w:val="0"/>
      <w:divBdr>
        <w:top w:val="none" w:sz="0" w:space="0" w:color="auto"/>
        <w:left w:val="none" w:sz="0" w:space="0" w:color="auto"/>
        <w:bottom w:val="none" w:sz="0" w:space="0" w:color="auto"/>
        <w:right w:val="none" w:sz="0" w:space="0" w:color="auto"/>
      </w:divBdr>
    </w:div>
    <w:div w:id="1436830734">
      <w:bodyDiv w:val="1"/>
      <w:marLeft w:val="0"/>
      <w:marRight w:val="0"/>
      <w:marTop w:val="0"/>
      <w:marBottom w:val="0"/>
      <w:divBdr>
        <w:top w:val="none" w:sz="0" w:space="0" w:color="auto"/>
        <w:left w:val="none" w:sz="0" w:space="0" w:color="auto"/>
        <w:bottom w:val="none" w:sz="0" w:space="0" w:color="auto"/>
        <w:right w:val="none" w:sz="0" w:space="0" w:color="auto"/>
      </w:divBdr>
    </w:div>
    <w:div w:id="143932503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9740787">
      <w:bodyDiv w:val="1"/>
      <w:marLeft w:val="0"/>
      <w:marRight w:val="0"/>
      <w:marTop w:val="0"/>
      <w:marBottom w:val="0"/>
      <w:divBdr>
        <w:top w:val="none" w:sz="0" w:space="0" w:color="auto"/>
        <w:left w:val="none" w:sz="0" w:space="0" w:color="auto"/>
        <w:bottom w:val="none" w:sz="0" w:space="0" w:color="auto"/>
        <w:right w:val="none" w:sz="0" w:space="0" w:color="auto"/>
      </w:divBdr>
    </w:div>
    <w:div w:id="1455177515">
      <w:bodyDiv w:val="1"/>
      <w:marLeft w:val="0"/>
      <w:marRight w:val="0"/>
      <w:marTop w:val="0"/>
      <w:marBottom w:val="0"/>
      <w:divBdr>
        <w:top w:val="none" w:sz="0" w:space="0" w:color="auto"/>
        <w:left w:val="none" w:sz="0" w:space="0" w:color="auto"/>
        <w:bottom w:val="none" w:sz="0" w:space="0" w:color="auto"/>
        <w:right w:val="none" w:sz="0" w:space="0" w:color="auto"/>
      </w:divBdr>
    </w:div>
    <w:div w:id="1456413537">
      <w:bodyDiv w:val="1"/>
      <w:marLeft w:val="0"/>
      <w:marRight w:val="0"/>
      <w:marTop w:val="0"/>
      <w:marBottom w:val="0"/>
      <w:divBdr>
        <w:top w:val="none" w:sz="0" w:space="0" w:color="auto"/>
        <w:left w:val="none" w:sz="0" w:space="0" w:color="auto"/>
        <w:bottom w:val="none" w:sz="0" w:space="0" w:color="auto"/>
        <w:right w:val="none" w:sz="0" w:space="0" w:color="auto"/>
      </w:divBdr>
    </w:div>
    <w:div w:id="1483153893">
      <w:bodyDiv w:val="1"/>
      <w:marLeft w:val="0"/>
      <w:marRight w:val="0"/>
      <w:marTop w:val="0"/>
      <w:marBottom w:val="0"/>
      <w:divBdr>
        <w:top w:val="none" w:sz="0" w:space="0" w:color="auto"/>
        <w:left w:val="none" w:sz="0" w:space="0" w:color="auto"/>
        <w:bottom w:val="none" w:sz="0" w:space="0" w:color="auto"/>
        <w:right w:val="none" w:sz="0" w:space="0" w:color="auto"/>
      </w:divBdr>
    </w:div>
    <w:div w:id="1513572065">
      <w:bodyDiv w:val="1"/>
      <w:marLeft w:val="0"/>
      <w:marRight w:val="0"/>
      <w:marTop w:val="0"/>
      <w:marBottom w:val="0"/>
      <w:divBdr>
        <w:top w:val="none" w:sz="0" w:space="0" w:color="auto"/>
        <w:left w:val="none" w:sz="0" w:space="0" w:color="auto"/>
        <w:bottom w:val="none" w:sz="0" w:space="0" w:color="auto"/>
        <w:right w:val="none" w:sz="0" w:space="0" w:color="auto"/>
      </w:divBdr>
    </w:div>
    <w:div w:id="1516572300">
      <w:bodyDiv w:val="1"/>
      <w:marLeft w:val="0"/>
      <w:marRight w:val="0"/>
      <w:marTop w:val="0"/>
      <w:marBottom w:val="0"/>
      <w:divBdr>
        <w:top w:val="none" w:sz="0" w:space="0" w:color="auto"/>
        <w:left w:val="none" w:sz="0" w:space="0" w:color="auto"/>
        <w:bottom w:val="none" w:sz="0" w:space="0" w:color="auto"/>
        <w:right w:val="none" w:sz="0" w:space="0" w:color="auto"/>
      </w:divBdr>
    </w:div>
    <w:div w:id="1519008656">
      <w:bodyDiv w:val="1"/>
      <w:marLeft w:val="0"/>
      <w:marRight w:val="0"/>
      <w:marTop w:val="0"/>
      <w:marBottom w:val="0"/>
      <w:divBdr>
        <w:top w:val="none" w:sz="0" w:space="0" w:color="auto"/>
        <w:left w:val="none" w:sz="0" w:space="0" w:color="auto"/>
        <w:bottom w:val="none" w:sz="0" w:space="0" w:color="auto"/>
        <w:right w:val="none" w:sz="0" w:space="0" w:color="auto"/>
      </w:divBdr>
    </w:div>
    <w:div w:id="1519737265">
      <w:bodyDiv w:val="1"/>
      <w:marLeft w:val="0"/>
      <w:marRight w:val="0"/>
      <w:marTop w:val="0"/>
      <w:marBottom w:val="0"/>
      <w:divBdr>
        <w:top w:val="none" w:sz="0" w:space="0" w:color="auto"/>
        <w:left w:val="none" w:sz="0" w:space="0" w:color="auto"/>
        <w:bottom w:val="none" w:sz="0" w:space="0" w:color="auto"/>
        <w:right w:val="none" w:sz="0" w:space="0" w:color="auto"/>
      </w:divBdr>
    </w:div>
    <w:div w:id="1527140004">
      <w:bodyDiv w:val="1"/>
      <w:marLeft w:val="0"/>
      <w:marRight w:val="0"/>
      <w:marTop w:val="0"/>
      <w:marBottom w:val="0"/>
      <w:divBdr>
        <w:top w:val="none" w:sz="0" w:space="0" w:color="auto"/>
        <w:left w:val="none" w:sz="0" w:space="0" w:color="auto"/>
        <w:bottom w:val="none" w:sz="0" w:space="0" w:color="auto"/>
        <w:right w:val="none" w:sz="0" w:space="0" w:color="auto"/>
      </w:divBdr>
    </w:div>
    <w:div w:id="1530341606">
      <w:bodyDiv w:val="1"/>
      <w:marLeft w:val="0"/>
      <w:marRight w:val="0"/>
      <w:marTop w:val="0"/>
      <w:marBottom w:val="0"/>
      <w:divBdr>
        <w:top w:val="none" w:sz="0" w:space="0" w:color="auto"/>
        <w:left w:val="none" w:sz="0" w:space="0" w:color="auto"/>
        <w:bottom w:val="none" w:sz="0" w:space="0" w:color="auto"/>
        <w:right w:val="none" w:sz="0" w:space="0" w:color="auto"/>
      </w:divBdr>
    </w:div>
    <w:div w:id="1531187853">
      <w:bodyDiv w:val="1"/>
      <w:marLeft w:val="0"/>
      <w:marRight w:val="0"/>
      <w:marTop w:val="0"/>
      <w:marBottom w:val="0"/>
      <w:divBdr>
        <w:top w:val="none" w:sz="0" w:space="0" w:color="auto"/>
        <w:left w:val="none" w:sz="0" w:space="0" w:color="auto"/>
        <w:bottom w:val="none" w:sz="0" w:space="0" w:color="auto"/>
        <w:right w:val="none" w:sz="0" w:space="0" w:color="auto"/>
      </w:divBdr>
    </w:div>
    <w:div w:id="1533764697">
      <w:bodyDiv w:val="1"/>
      <w:marLeft w:val="0"/>
      <w:marRight w:val="0"/>
      <w:marTop w:val="0"/>
      <w:marBottom w:val="0"/>
      <w:divBdr>
        <w:top w:val="none" w:sz="0" w:space="0" w:color="auto"/>
        <w:left w:val="none" w:sz="0" w:space="0" w:color="auto"/>
        <w:bottom w:val="none" w:sz="0" w:space="0" w:color="auto"/>
        <w:right w:val="none" w:sz="0" w:space="0" w:color="auto"/>
      </w:divBdr>
    </w:div>
    <w:div w:id="1538350159">
      <w:bodyDiv w:val="1"/>
      <w:marLeft w:val="0"/>
      <w:marRight w:val="0"/>
      <w:marTop w:val="0"/>
      <w:marBottom w:val="0"/>
      <w:divBdr>
        <w:top w:val="none" w:sz="0" w:space="0" w:color="auto"/>
        <w:left w:val="none" w:sz="0" w:space="0" w:color="auto"/>
        <w:bottom w:val="none" w:sz="0" w:space="0" w:color="auto"/>
        <w:right w:val="none" w:sz="0" w:space="0" w:color="auto"/>
      </w:divBdr>
    </w:div>
    <w:div w:id="1554927239">
      <w:bodyDiv w:val="1"/>
      <w:marLeft w:val="0"/>
      <w:marRight w:val="0"/>
      <w:marTop w:val="0"/>
      <w:marBottom w:val="0"/>
      <w:divBdr>
        <w:top w:val="none" w:sz="0" w:space="0" w:color="auto"/>
        <w:left w:val="none" w:sz="0" w:space="0" w:color="auto"/>
        <w:bottom w:val="none" w:sz="0" w:space="0" w:color="auto"/>
        <w:right w:val="none" w:sz="0" w:space="0" w:color="auto"/>
      </w:divBdr>
    </w:div>
    <w:div w:id="1561750547">
      <w:bodyDiv w:val="1"/>
      <w:marLeft w:val="0"/>
      <w:marRight w:val="0"/>
      <w:marTop w:val="0"/>
      <w:marBottom w:val="0"/>
      <w:divBdr>
        <w:top w:val="none" w:sz="0" w:space="0" w:color="auto"/>
        <w:left w:val="none" w:sz="0" w:space="0" w:color="auto"/>
        <w:bottom w:val="none" w:sz="0" w:space="0" w:color="auto"/>
        <w:right w:val="none" w:sz="0" w:space="0" w:color="auto"/>
      </w:divBdr>
    </w:div>
    <w:div w:id="1566140732">
      <w:bodyDiv w:val="1"/>
      <w:marLeft w:val="0"/>
      <w:marRight w:val="0"/>
      <w:marTop w:val="0"/>
      <w:marBottom w:val="0"/>
      <w:divBdr>
        <w:top w:val="none" w:sz="0" w:space="0" w:color="auto"/>
        <w:left w:val="none" w:sz="0" w:space="0" w:color="auto"/>
        <w:bottom w:val="none" w:sz="0" w:space="0" w:color="auto"/>
        <w:right w:val="none" w:sz="0" w:space="0" w:color="auto"/>
      </w:divBdr>
    </w:div>
    <w:div w:id="1580023336">
      <w:bodyDiv w:val="1"/>
      <w:marLeft w:val="0"/>
      <w:marRight w:val="0"/>
      <w:marTop w:val="0"/>
      <w:marBottom w:val="0"/>
      <w:divBdr>
        <w:top w:val="none" w:sz="0" w:space="0" w:color="auto"/>
        <w:left w:val="none" w:sz="0" w:space="0" w:color="auto"/>
        <w:bottom w:val="none" w:sz="0" w:space="0" w:color="auto"/>
        <w:right w:val="none" w:sz="0" w:space="0" w:color="auto"/>
      </w:divBdr>
    </w:div>
    <w:div w:id="1583488708">
      <w:bodyDiv w:val="1"/>
      <w:marLeft w:val="0"/>
      <w:marRight w:val="0"/>
      <w:marTop w:val="0"/>
      <w:marBottom w:val="0"/>
      <w:divBdr>
        <w:top w:val="none" w:sz="0" w:space="0" w:color="auto"/>
        <w:left w:val="none" w:sz="0" w:space="0" w:color="auto"/>
        <w:bottom w:val="none" w:sz="0" w:space="0" w:color="auto"/>
        <w:right w:val="none" w:sz="0" w:space="0" w:color="auto"/>
      </w:divBdr>
    </w:div>
    <w:div w:id="1631395612">
      <w:bodyDiv w:val="1"/>
      <w:marLeft w:val="0"/>
      <w:marRight w:val="0"/>
      <w:marTop w:val="0"/>
      <w:marBottom w:val="0"/>
      <w:divBdr>
        <w:top w:val="none" w:sz="0" w:space="0" w:color="auto"/>
        <w:left w:val="none" w:sz="0" w:space="0" w:color="auto"/>
        <w:bottom w:val="none" w:sz="0" w:space="0" w:color="auto"/>
        <w:right w:val="none" w:sz="0" w:space="0" w:color="auto"/>
      </w:divBdr>
    </w:div>
    <w:div w:id="1632050244">
      <w:bodyDiv w:val="1"/>
      <w:marLeft w:val="0"/>
      <w:marRight w:val="0"/>
      <w:marTop w:val="0"/>
      <w:marBottom w:val="0"/>
      <w:divBdr>
        <w:top w:val="none" w:sz="0" w:space="0" w:color="auto"/>
        <w:left w:val="none" w:sz="0" w:space="0" w:color="auto"/>
        <w:bottom w:val="none" w:sz="0" w:space="0" w:color="auto"/>
        <w:right w:val="none" w:sz="0" w:space="0" w:color="auto"/>
      </w:divBdr>
    </w:div>
    <w:div w:id="1632445607">
      <w:bodyDiv w:val="1"/>
      <w:marLeft w:val="0"/>
      <w:marRight w:val="0"/>
      <w:marTop w:val="0"/>
      <w:marBottom w:val="0"/>
      <w:divBdr>
        <w:top w:val="none" w:sz="0" w:space="0" w:color="auto"/>
        <w:left w:val="none" w:sz="0" w:space="0" w:color="auto"/>
        <w:bottom w:val="none" w:sz="0" w:space="0" w:color="auto"/>
        <w:right w:val="none" w:sz="0" w:space="0" w:color="auto"/>
      </w:divBdr>
    </w:div>
    <w:div w:id="1633636089">
      <w:bodyDiv w:val="1"/>
      <w:marLeft w:val="0"/>
      <w:marRight w:val="0"/>
      <w:marTop w:val="0"/>
      <w:marBottom w:val="0"/>
      <w:divBdr>
        <w:top w:val="none" w:sz="0" w:space="0" w:color="auto"/>
        <w:left w:val="none" w:sz="0" w:space="0" w:color="auto"/>
        <w:bottom w:val="none" w:sz="0" w:space="0" w:color="auto"/>
        <w:right w:val="none" w:sz="0" w:space="0" w:color="auto"/>
      </w:divBdr>
    </w:div>
    <w:div w:id="1640837731">
      <w:bodyDiv w:val="1"/>
      <w:marLeft w:val="0"/>
      <w:marRight w:val="0"/>
      <w:marTop w:val="0"/>
      <w:marBottom w:val="0"/>
      <w:divBdr>
        <w:top w:val="none" w:sz="0" w:space="0" w:color="auto"/>
        <w:left w:val="none" w:sz="0" w:space="0" w:color="auto"/>
        <w:bottom w:val="none" w:sz="0" w:space="0" w:color="auto"/>
        <w:right w:val="none" w:sz="0" w:space="0" w:color="auto"/>
      </w:divBdr>
    </w:div>
    <w:div w:id="1687639129">
      <w:bodyDiv w:val="1"/>
      <w:marLeft w:val="0"/>
      <w:marRight w:val="0"/>
      <w:marTop w:val="0"/>
      <w:marBottom w:val="0"/>
      <w:divBdr>
        <w:top w:val="none" w:sz="0" w:space="0" w:color="auto"/>
        <w:left w:val="none" w:sz="0" w:space="0" w:color="auto"/>
        <w:bottom w:val="none" w:sz="0" w:space="0" w:color="auto"/>
        <w:right w:val="none" w:sz="0" w:space="0" w:color="auto"/>
      </w:divBdr>
    </w:div>
    <w:div w:id="1702782488">
      <w:bodyDiv w:val="1"/>
      <w:marLeft w:val="0"/>
      <w:marRight w:val="0"/>
      <w:marTop w:val="0"/>
      <w:marBottom w:val="0"/>
      <w:divBdr>
        <w:top w:val="none" w:sz="0" w:space="0" w:color="auto"/>
        <w:left w:val="none" w:sz="0" w:space="0" w:color="auto"/>
        <w:bottom w:val="none" w:sz="0" w:space="0" w:color="auto"/>
        <w:right w:val="none" w:sz="0" w:space="0" w:color="auto"/>
      </w:divBdr>
    </w:div>
    <w:div w:id="1705595425">
      <w:bodyDiv w:val="1"/>
      <w:marLeft w:val="0"/>
      <w:marRight w:val="0"/>
      <w:marTop w:val="0"/>
      <w:marBottom w:val="0"/>
      <w:divBdr>
        <w:top w:val="none" w:sz="0" w:space="0" w:color="auto"/>
        <w:left w:val="none" w:sz="0" w:space="0" w:color="auto"/>
        <w:bottom w:val="none" w:sz="0" w:space="0" w:color="auto"/>
        <w:right w:val="none" w:sz="0" w:space="0" w:color="auto"/>
      </w:divBdr>
    </w:div>
    <w:div w:id="171681160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550957">
      <w:bodyDiv w:val="1"/>
      <w:marLeft w:val="0"/>
      <w:marRight w:val="0"/>
      <w:marTop w:val="0"/>
      <w:marBottom w:val="0"/>
      <w:divBdr>
        <w:top w:val="none" w:sz="0" w:space="0" w:color="auto"/>
        <w:left w:val="none" w:sz="0" w:space="0" w:color="auto"/>
        <w:bottom w:val="none" w:sz="0" w:space="0" w:color="auto"/>
        <w:right w:val="none" w:sz="0" w:space="0" w:color="auto"/>
      </w:divBdr>
    </w:div>
    <w:div w:id="175165752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944689">
      <w:bodyDiv w:val="1"/>
      <w:marLeft w:val="0"/>
      <w:marRight w:val="0"/>
      <w:marTop w:val="0"/>
      <w:marBottom w:val="0"/>
      <w:divBdr>
        <w:top w:val="none" w:sz="0" w:space="0" w:color="auto"/>
        <w:left w:val="none" w:sz="0" w:space="0" w:color="auto"/>
        <w:bottom w:val="none" w:sz="0" w:space="0" w:color="auto"/>
        <w:right w:val="none" w:sz="0" w:space="0" w:color="auto"/>
      </w:divBdr>
    </w:div>
    <w:div w:id="1764491696">
      <w:bodyDiv w:val="1"/>
      <w:marLeft w:val="0"/>
      <w:marRight w:val="0"/>
      <w:marTop w:val="0"/>
      <w:marBottom w:val="0"/>
      <w:divBdr>
        <w:top w:val="none" w:sz="0" w:space="0" w:color="auto"/>
        <w:left w:val="none" w:sz="0" w:space="0" w:color="auto"/>
        <w:bottom w:val="none" w:sz="0" w:space="0" w:color="auto"/>
        <w:right w:val="none" w:sz="0" w:space="0" w:color="auto"/>
      </w:divBdr>
    </w:div>
    <w:div w:id="1776168664">
      <w:bodyDiv w:val="1"/>
      <w:marLeft w:val="0"/>
      <w:marRight w:val="0"/>
      <w:marTop w:val="0"/>
      <w:marBottom w:val="0"/>
      <w:divBdr>
        <w:top w:val="none" w:sz="0" w:space="0" w:color="auto"/>
        <w:left w:val="none" w:sz="0" w:space="0" w:color="auto"/>
        <w:bottom w:val="none" w:sz="0" w:space="0" w:color="auto"/>
        <w:right w:val="none" w:sz="0" w:space="0" w:color="auto"/>
      </w:divBdr>
    </w:div>
    <w:div w:id="1783380144">
      <w:bodyDiv w:val="1"/>
      <w:marLeft w:val="0"/>
      <w:marRight w:val="0"/>
      <w:marTop w:val="0"/>
      <w:marBottom w:val="0"/>
      <w:divBdr>
        <w:top w:val="none" w:sz="0" w:space="0" w:color="auto"/>
        <w:left w:val="none" w:sz="0" w:space="0" w:color="auto"/>
        <w:bottom w:val="none" w:sz="0" w:space="0" w:color="auto"/>
        <w:right w:val="none" w:sz="0" w:space="0" w:color="auto"/>
      </w:divBdr>
    </w:div>
    <w:div w:id="1792625485">
      <w:bodyDiv w:val="1"/>
      <w:marLeft w:val="0"/>
      <w:marRight w:val="0"/>
      <w:marTop w:val="0"/>
      <w:marBottom w:val="0"/>
      <w:divBdr>
        <w:top w:val="none" w:sz="0" w:space="0" w:color="auto"/>
        <w:left w:val="none" w:sz="0" w:space="0" w:color="auto"/>
        <w:bottom w:val="none" w:sz="0" w:space="0" w:color="auto"/>
        <w:right w:val="none" w:sz="0" w:space="0" w:color="auto"/>
      </w:divBdr>
    </w:div>
    <w:div w:id="1794983864">
      <w:bodyDiv w:val="1"/>
      <w:marLeft w:val="0"/>
      <w:marRight w:val="0"/>
      <w:marTop w:val="0"/>
      <w:marBottom w:val="0"/>
      <w:divBdr>
        <w:top w:val="none" w:sz="0" w:space="0" w:color="auto"/>
        <w:left w:val="none" w:sz="0" w:space="0" w:color="auto"/>
        <w:bottom w:val="none" w:sz="0" w:space="0" w:color="auto"/>
        <w:right w:val="none" w:sz="0" w:space="0" w:color="auto"/>
      </w:divBdr>
    </w:div>
    <w:div w:id="1801143811">
      <w:bodyDiv w:val="1"/>
      <w:marLeft w:val="0"/>
      <w:marRight w:val="0"/>
      <w:marTop w:val="0"/>
      <w:marBottom w:val="0"/>
      <w:divBdr>
        <w:top w:val="none" w:sz="0" w:space="0" w:color="auto"/>
        <w:left w:val="none" w:sz="0" w:space="0" w:color="auto"/>
        <w:bottom w:val="none" w:sz="0" w:space="0" w:color="auto"/>
        <w:right w:val="none" w:sz="0" w:space="0" w:color="auto"/>
      </w:divBdr>
    </w:div>
    <w:div w:id="1824736198">
      <w:bodyDiv w:val="1"/>
      <w:marLeft w:val="0"/>
      <w:marRight w:val="0"/>
      <w:marTop w:val="0"/>
      <w:marBottom w:val="0"/>
      <w:divBdr>
        <w:top w:val="none" w:sz="0" w:space="0" w:color="auto"/>
        <w:left w:val="none" w:sz="0" w:space="0" w:color="auto"/>
        <w:bottom w:val="none" w:sz="0" w:space="0" w:color="auto"/>
        <w:right w:val="none" w:sz="0" w:space="0" w:color="auto"/>
      </w:divBdr>
    </w:div>
    <w:div w:id="183371715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829196">
      <w:bodyDiv w:val="1"/>
      <w:marLeft w:val="0"/>
      <w:marRight w:val="0"/>
      <w:marTop w:val="0"/>
      <w:marBottom w:val="0"/>
      <w:divBdr>
        <w:top w:val="none" w:sz="0" w:space="0" w:color="auto"/>
        <w:left w:val="none" w:sz="0" w:space="0" w:color="auto"/>
        <w:bottom w:val="none" w:sz="0" w:space="0" w:color="auto"/>
        <w:right w:val="none" w:sz="0" w:space="0" w:color="auto"/>
      </w:divBdr>
    </w:div>
    <w:div w:id="1859463914">
      <w:bodyDiv w:val="1"/>
      <w:marLeft w:val="0"/>
      <w:marRight w:val="0"/>
      <w:marTop w:val="0"/>
      <w:marBottom w:val="0"/>
      <w:divBdr>
        <w:top w:val="none" w:sz="0" w:space="0" w:color="auto"/>
        <w:left w:val="none" w:sz="0" w:space="0" w:color="auto"/>
        <w:bottom w:val="none" w:sz="0" w:space="0" w:color="auto"/>
        <w:right w:val="none" w:sz="0" w:space="0" w:color="auto"/>
      </w:divBdr>
    </w:div>
    <w:div w:id="1859781038">
      <w:bodyDiv w:val="1"/>
      <w:marLeft w:val="0"/>
      <w:marRight w:val="0"/>
      <w:marTop w:val="0"/>
      <w:marBottom w:val="0"/>
      <w:divBdr>
        <w:top w:val="none" w:sz="0" w:space="0" w:color="auto"/>
        <w:left w:val="none" w:sz="0" w:space="0" w:color="auto"/>
        <w:bottom w:val="none" w:sz="0" w:space="0" w:color="auto"/>
        <w:right w:val="none" w:sz="0" w:space="0" w:color="auto"/>
      </w:divBdr>
    </w:div>
    <w:div w:id="1863786494">
      <w:bodyDiv w:val="1"/>
      <w:marLeft w:val="0"/>
      <w:marRight w:val="0"/>
      <w:marTop w:val="0"/>
      <w:marBottom w:val="0"/>
      <w:divBdr>
        <w:top w:val="none" w:sz="0" w:space="0" w:color="auto"/>
        <w:left w:val="none" w:sz="0" w:space="0" w:color="auto"/>
        <w:bottom w:val="none" w:sz="0" w:space="0" w:color="auto"/>
        <w:right w:val="none" w:sz="0" w:space="0" w:color="auto"/>
      </w:divBdr>
    </w:div>
    <w:div w:id="1874924505">
      <w:bodyDiv w:val="1"/>
      <w:marLeft w:val="0"/>
      <w:marRight w:val="0"/>
      <w:marTop w:val="0"/>
      <w:marBottom w:val="0"/>
      <w:divBdr>
        <w:top w:val="none" w:sz="0" w:space="0" w:color="auto"/>
        <w:left w:val="none" w:sz="0" w:space="0" w:color="auto"/>
        <w:bottom w:val="none" w:sz="0" w:space="0" w:color="auto"/>
        <w:right w:val="none" w:sz="0" w:space="0" w:color="auto"/>
      </w:divBdr>
    </w:div>
    <w:div w:id="1877160234">
      <w:bodyDiv w:val="1"/>
      <w:marLeft w:val="0"/>
      <w:marRight w:val="0"/>
      <w:marTop w:val="0"/>
      <w:marBottom w:val="0"/>
      <w:divBdr>
        <w:top w:val="none" w:sz="0" w:space="0" w:color="auto"/>
        <w:left w:val="none" w:sz="0" w:space="0" w:color="auto"/>
        <w:bottom w:val="none" w:sz="0" w:space="0" w:color="auto"/>
        <w:right w:val="none" w:sz="0" w:space="0" w:color="auto"/>
      </w:divBdr>
    </w:div>
    <w:div w:id="1879009112">
      <w:bodyDiv w:val="1"/>
      <w:marLeft w:val="0"/>
      <w:marRight w:val="0"/>
      <w:marTop w:val="0"/>
      <w:marBottom w:val="0"/>
      <w:divBdr>
        <w:top w:val="none" w:sz="0" w:space="0" w:color="auto"/>
        <w:left w:val="none" w:sz="0" w:space="0" w:color="auto"/>
        <w:bottom w:val="none" w:sz="0" w:space="0" w:color="auto"/>
        <w:right w:val="none" w:sz="0" w:space="0" w:color="auto"/>
      </w:divBdr>
    </w:div>
    <w:div w:id="1894538332">
      <w:bodyDiv w:val="1"/>
      <w:marLeft w:val="0"/>
      <w:marRight w:val="0"/>
      <w:marTop w:val="0"/>
      <w:marBottom w:val="0"/>
      <w:divBdr>
        <w:top w:val="none" w:sz="0" w:space="0" w:color="auto"/>
        <w:left w:val="none" w:sz="0" w:space="0" w:color="auto"/>
        <w:bottom w:val="none" w:sz="0" w:space="0" w:color="auto"/>
        <w:right w:val="none" w:sz="0" w:space="0" w:color="auto"/>
      </w:divBdr>
    </w:div>
    <w:div w:id="189766156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592483">
      <w:bodyDiv w:val="1"/>
      <w:marLeft w:val="0"/>
      <w:marRight w:val="0"/>
      <w:marTop w:val="0"/>
      <w:marBottom w:val="0"/>
      <w:divBdr>
        <w:top w:val="none" w:sz="0" w:space="0" w:color="auto"/>
        <w:left w:val="none" w:sz="0" w:space="0" w:color="auto"/>
        <w:bottom w:val="none" w:sz="0" w:space="0" w:color="auto"/>
        <w:right w:val="none" w:sz="0" w:space="0" w:color="auto"/>
      </w:divBdr>
    </w:div>
    <w:div w:id="1922643820">
      <w:bodyDiv w:val="1"/>
      <w:marLeft w:val="0"/>
      <w:marRight w:val="0"/>
      <w:marTop w:val="0"/>
      <w:marBottom w:val="0"/>
      <w:divBdr>
        <w:top w:val="none" w:sz="0" w:space="0" w:color="auto"/>
        <w:left w:val="none" w:sz="0" w:space="0" w:color="auto"/>
        <w:bottom w:val="none" w:sz="0" w:space="0" w:color="auto"/>
        <w:right w:val="none" w:sz="0" w:space="0" w:color="auto"/>
      </w:divBdr>
    </w:div>
    <w:div w:id="1922833442">
      <w:bodyDiv w:val="1"/>
      <w:marLeft w:val="0"/>
      <w:marRight w:val="0"/>
      <w:marTop w:val="0"/>
      <w:marBottom w:val="0"/>
      <w:divBdr>
        <w:top w:val="none" w:sz="0" w:space="0" w:color="auto"/>
        <w:left w:val="none" w:sz="0" w:space="0" w:color="auto"/>
        <w:bottom w:val="none" w:sz="0" w:space="0" w:color="auto"/>
        <w:right w:val="none" w:sz="0" w:space="0" w:color="auto"/>
      </w:divBdr>
    </w:div>
    <w:div w:id="1924143954">
      <w:bodyDiv w:val="1"/>
      <w:marLeft w:val="0"/>
      <w:marRight w:val="0"/>
      <w:marTop w:val="0"/>
      <w:marBottom w:val="0"/>
      <w:divBdr>
        <w:top w:val="none" w:sz="0" w:space="0" w:color="auto"/>
        <w:left w:val="none" w:sz="0" w:space="0" w:color="auto"/>
        <w:bottom w:val="none" w:sz="0" w:space="0" w:color="auto"/>
        <w:right w:val="none" w:sz="0" w:space="0" w:color="auto"/>
      </w:divBdr>
    </w:div>
    <w:div w:id="1937244731">
      <w:bodyDiv w:val="1"/>
      <w:marLeft w:val="0"/>
      <w:marRight w:val="0"/>
      <w:marTop w:val="0"/>
      <w:marBottom w:val="0"/>
      <w:divBdr>
        <w:top w:val="none" w:sz="0" w:space="0" w:color="auto"/>
        <w:left w:val="none" w:sz="0" w:space="0" w:color="auto"/>
        <w:bottom w:val="none" w:sz="0" w:space="0" w:color="auto"/>
        <w:right w:val="none" w:sz="0" w:space="0" w:color="auto"/>
      </w:divBdr>
    </w:div>
    <w:div w:id="1940674131">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52585160">
      <w:bodyDiv w:val="1"/>
      <w:marLeft w:val="0"/>
      <w:marRight w:val="0"/>
      <w:marTop w:val="0"/>
      <w:marBottom w:val="0"/>
      <w:divBdr>
        <w:top w:val="none" w:sz="0" w:space="0" w:color="auto"/>
        <w:left w:val="none" w:sz="0" w:space="0" w:color="auto"/>
        <w:bottom w:val="none" w:sz="0" w:space="0" w:color="auto"/>
        <w:right w:val="none" w:sz="0" w:space="0" w:color="auto"/>
      </w:divBdr>
    </w:div>
    <w:div w:id="1961918104">
      <w:bodyDiv w:val="1"/>
      <w:marLeft w:val="0"/>
      <w:marRight w:val="0"/>
      <w:marTop w:val="0"/>
      <w:marBottom w:val="0"/>
      <w:divBdr>
        <w:top w:val="none" w:sz="0" w:space="0" w:color="auto"/>
        <w:left w:val="none" w:sz="0" w:space="0" w:color="auto"/>
        <w:bottom w:val="none" w:sz="0" w:space="0" w:color="auto"/>
        <w:right w:val="none" w:sz="0" w:space="0" w:color="auto"/>
      </w:divBdr>
    </w:div>
    <w:div w:id="1970013595">
      <w:bodyDiv w:val="1"/>
      <w:marLeft w:val="0"/>
      <w:marRight w:val="0"/>
      <w:marTop w:val="0"/>
      <w:marBottom w:val="0"/>
      <w:divBdr>
        <w:top w:val="none" w:sz="0" w:space="0" w:color="auto"/>
        <w:left w:val="none" w:sz="0" w:space="0" w:color="auto"/>
        <w:bottom w:val="none" w:sz="0" w:space="0" w:color="auto"/>
        <w:right w:val="none" w:sz="0" w:space="0" w:color="auto"/>
      </w:divBdr>
    </w:div>
    <w:div w:id="1974559723">
      <w:bodyDiv w:val="1"/>
      <w:marLeft w:val="0"/>
      <w:marRight w:val="0"/>
      <w:marTop w:val="0"/>
      <w:marBottom w:val="0"/>
      <w:divBdr>
        <w:top w:val="none" w:sz="0" w:space="0" w:color="auto"/>
        <w:left w:val="none" w:sz="0" w:space="0" w:color="auto"/>
        <w:bottom w:val="none" w:sz="0" w:space="0" w:color="auto"/>
        <w:right w:val="none" w:sz="0" w:space="0" w:color="auto"/>
      </w:divBdr>
      <w:divsChild>
        <w:div w:id="702560523">
          <w:marLeft w:val="0"/>
          <w:marRight w:val="0"/>
          <w:marTop w:val="0"/>
          <w:marBottom w:val="0"/>
          <w:divBdr>
            <w:top w:val="none" w:sz="0" w:space="0" w:color="auto"/>
            <w:left w:val="none" w:sz="0" w:space="0" w:color="auto"/>
            <w:bottom w:val="none" w:sz="0" w:space="0" w:color="auto"/>
            <w:right w:val="none" w:sz="0" w:space="0" w:color="auto"/>
          </w:divBdr>
        </w:div>
      </w:divsChild>
    </w:div>
    <w:div w:id="198600330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3117355">
      <w:bodyDiv w:val="1"/>
      <w:marLeft w:val="0"/>
      <w:marRight w:val="0"/>
      <w:marTop w:val="0"/>
      <w:marBottom w:val="0"/>
      <w:divBdr>
        <w:top w:val="none" w:sz="0" w:space="0" w:color="auto"/>
        <w:left w:val="none" w:sz="0" w:space="0" w:color="auto"/>
        <w:bottom w:val="none" w:sz="0" w:space="0" w:color="auto"/>
        <w:right w:val="none" w:sz="0" w:space="0" w:color="auto"/>
      </w:divBdr>
    </w:div>
    <w:div w:id="2016347603">
      <w:bodyDiv w:val="1"/>
      <w:marLeft w:val="0"/>
      <w:marRight w:val="0"/>
      <w:marTop w:val="0"/>
      <w:marBottom w:val="0"/>
      <w:divBdr>
        <w:top w:val="none" w:sz="0" w:space="0" w:color="auto"/>
        <w:left w:val="none" w:sz="0" w:space="0" w:color="auto"/>
        <w:bottom w:val="none" w:sz="0" w:space="0" w:color="auto"/>
        <w:right w:val="none" w:sz="0" w:space="0" w:color="auto"/>
      </w:divBdr>
    </w:div>
    <w:div w:id="2019771404">
      <w:bodyDiv w:val="1"/>
      <w:marLeft w:val="0"/>
      <w:marRight w:val="0"/>
      <w:marTop w:val="0"/>
      <w:marBottom w:val="0"/>
      <w:divBdr>
        <w:top w:val="none" w:sz="0" w:space="0" w:color="auto"/>
        <w:left w:val="none" w:sz="0" w:space="0" w:color="auto"/>
        <w:bottom w:val="none" w:sz="0" w:space="0" w:color="auto"/>
        <w:right w:val="none" w:sz="0" w:space="0" w:color="auto"/>
      </w:divBdr>
    </w:div>
    <w:div w:id="2042632536">
      <w:bodyDiv w:val="1"/>
      <w:marLeft w:val="0"/>
      <w:marRight w:val="0"/>
      <w:marTop w:val="0"/>
      <w:marBottom w:val="0"/>
      <w:divBdr>
        <w:top w:val="none" w:sz="0" w:space="0" w:color="auto"/>
        <w:left w:val="none" w:sz="0" w:space="0" w:color="auto"/>
        <w:bottom w:val="none" w:sz="0" w:space="0" w:color="auto"/>
        <w:right w:val="none" w:sz="0" w:space="0" w:color="auto"/>
      </w:divBdr>
    </w:div>
    <w:div w:id="2059428537">
      <w:bodyDiv w:val="1"/>
      <w:marLeft w:val="0"/>
      <w:marRight w:val="0"/>
      <w:marTop w:val="0"/>
      <w:marBottom w:val="0"/>
      <w:divBdr>
        <w:top w:val="none" w:sz="0" w:space="0" w:color="auto"/>
        <w:left w:val="none" w:sz="0" w:space="0" w:color="auto"/>
        <w:bottom w:val="none" w:sz="0" w:space="0" w:color="auto"/>
        <w:right w:val="none" w:sz="0" w:space="0" w:color="auto"/>
      </w:divBdr>
    </w:div>
    <w:div w:id="2079281518">
      <w:bodyDiv w:val="1"/>
      <w:marLeft w:val="0"/>
      <w:marRight w:val="0"/>
      <w:marTop w:val="0"/>
      <w:marBottom w:val="0"/>
      <w:divBdr>
        <w:top w:val="none" w:sz="0" w:space="0" w:color="auto"/>
        <w:left w:val="none" w:sz="0" w:space="0" w:color="auto"/>
        <w:bottom w:val="none" w:sz="0" w:space="0" w:color="auto"/>
        <w:right w:val="none" w:sz="0" w:space="0" w:color="auto"/>
      </w:divBdr>
    </w:div>
    <w:div w:id="2098555355">
      <w:bodyDiv w:val="1"/>
      <w:marLeft w:val="0"/>
      <w:marRight w:val="0"/>
      <w:marTop w:val="0"/>
      <w:marBottom w:val="0"/>
      <w:divBdr>
        <w:top w:val="none" w:sz="0" w:space="0" w:color="auto"/>
        <w:left w:val="none" w:sz="0" w:space="0" w:color="auto"/>
        <w:bottom w:val="none" w:sz="0" w:space="0" w:color="auto"/>
        <w:right w:val="none" w:sz="0" w:space="0" w:color="auto"/>
      </w:divBdr>
    </w:div>
    <w:div w:id="210672505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346220">
      <w:bodyDiv w:val="1"/>
      <w:marLeft w:val="0"/>
      <w:marRight w:val="0"/>
      <w:marTop w:val="0"/>
      <w:marBottom w:val="0"/>
      <w:divBdr>
        <w:top w:val="none" w:sz="0" w:space="0" w:color="auto"/>
        <w:left w:val="none" w:sz="0" w:space="0" w:color="auto"/>
        <w:bottom w:val="none" w:sz="0" w:space="0" w:color="auto"/>
        <w:right w:val="none" w:sz="0" w:space="0" w:color="auto"/>
      </w:divBdr>
    </w:div>
    <w:div w:id="2122992425">
      <w:bodyDiv w:val="1"/>
      <w:marLeft w:val="0"/>
      <w:marRight w:val="0"/>
      <w:marTop w:val="0"/>
      <w:marBottom w:val="0"/>
      <w:divBdr>
        <w:top w:val="none" w:sz="0" w:space="0" w:color="auto"/>
        <w:left w:val="none" w:sz="0" w:space="0" w:color="auto"/>
        <w:bottom w:val="none" w:sz="0" w:space="0" w:color="auto"/>
        <w:right w:val="none" w:sz="0" w:space="0" w:color="auto"/>
      </w:divBdr>
    </w:div>
    <w:div w:id="213833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BAEBCB-C809-40B3-A6CD-843BFABA3B29}">
  <ds:schemaRefs>
    <ds:schemaRef ds:uri="Microsoft.SharePoint.Taxonomy.ContentTypeSync"/>
  </ds:schemaRefs>
</ds:datastoreItem>
</file>

<file path=customXml/itemProps2.xml><?xml version="1.0" encoding="utf-8"?>
<ds:datastoreItem xmlns:ds="http://schemas.openxmlformats.org/officeDocument/2006/customXml" ds:itemID="{95A3F1EA-3DBA-447D-A8DE-3E302F1F5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C8179-7E63-4FF0-9E32-FA288011EF4F}">
  <ds:schemaRefs>
    <ds:schemaRef ds:uri="http://schemas.openxmlformats.org/officeDocument/2006/bibliography"/>
  </ds:schemaRefs>
</ds:datastoreItem>
</file>

<file path=customXml/itemProps4.xml><?xml version="1.0" encoding="utf-8"?>
<ds:datastoreItem xmlns:ds="http://schemas.openxmlformats.org/officeDocument/2006/customXml" ds:itemID="{CE7B2EE5-6187-46C0-B7D5-3E4791E3847D}">
  <ds:schemaRefs>
    <ds:schemaRef ds:uri="http://schemas.microsoft.com/sharepoint/v3/contenttype/forms"/>
  </ds:schemaRefs>
</ds:datastoreItem>
</file>

<file path=customXml/itemProps5.xml><?xml version="1.0" encoding="utf-8"?>
<ds:datastoreItem xmlns:ds="http://schemas.openxmlformats.org/officeDocument/2006/customXml" ds:itemID="{F264BC09-D852-4E61-8650-AC077EC233EF}">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23</TotalTime>
  <Pages>5</Pages>
  <Words>1605</Words>
  <Characters>9154</Characters>
  <Application>Microsoft Office Word</Application>
  <DocSecurity>0</DocSecurity>
  <Lines>76</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Ada Wang</cp:lastModifiedBy>
  <cp:revision>7</cp:revision>
  <cp:lastPrinted>2019-04-25T01:09:00Z</cp:lastPrinted>
  <dcterms:created xsi:type="dcterms:W3CDTF">2024-04-17T10:46:00Z</dcterms:created>
  <dcterms:modified xsi:type="dcterms:W3CDTF">2024-04-18T00:30:00Z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(3)1wlmr77MOHr00JngIRQb1ura+oIa+CP2VIvw+Bqe+kVhmkNmGj028DXTcoYECJlt1Wz4xBkB LaeIin9lFpNyy9EgQV6BQq6Jz7auEp2JCZQf9P0Q0qF16ycVvmsufkfgZ7na6mzGZLcRaB7R aNRjkuOmMu0wOEASN84aqwLT9ym6+cdZ+Ygv2CV79uje2jPzZ1U50Hiz2evioRDowV49ekvu LB+sBIC7cYAx5JatJu</vt:lpwstr>
  </property>
  <property fmtid="{D5CDD505-2E9C-101B-9397-08002B2CF9AE}" pid="14" name="_2015_ms_pID_7253431">
    <vt:lpwstr>nM0iyD5SPHzPwvaS2SZ7378bk5PfcLVmp9+E6qZRnHLZLlUhRWALX7 wRgbbVqgqVptb+kPJMc580d1gjWZgFmvwWjvnok4LpA0qNt541nbJeVDFmnvz+WMPltQUq5J dAnwGkBZefRgkhdtsCdxPI8+/hE7oOhg55KIgXyMiS7uKTn9QExx9yssT+zkuhuHdzj2WZja 2EIpzRxcD3O0IGiMwnax97iRebfDB9b+6h97</vt:lpwstr>
  </property>
  <property fmtid="{D5CDD505-2E9C-101B-9397-08002B2CF9AE}" pid="15" name="_2015_ms_pID_7253432">
    <vt:lpwstr>8w==</vt:lpwstr>
  </property>
  <property fmtid="{D5CDD505-2E9C-101B-9397-08002B2CF9AE}" pid="16" name="MSIP_Label_83bcef13-7cac-433f-ba1d-47a323951816_Enabled">
    <vt:lpwstr>true</vt:lpwstr>
  </property>
  <property fmtid="{D5CDD505-2E9C-101B-9397-08002B2CF9AE}" pid="17" name="MSIP_Label_83bcef13-7cac-433f-ba1d-47a323951816_SetDate">
    <vt:lpwstr>2023-04-10T11:27:30Z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7d71d43f-2f53-4e86-8637-03afec1d1140</vt:lpwstr>
  </property>
  <property fmtid="{D5CDD505-2E9C-101B-9397-08002B2CF9AE}" pid="22" name="MSIP_Label_83bcef13-7cac-433f-ba1d-47a323951816_ContentBits">
    <vt:lpwstr>0</vt:lpwstr>
  </property>
  <property fmtid="{D5CDD505-2E9C-101B-9397-08002B2CF9AE}" pid="23" name="CWM96ee0f007e3e11ee800029d5000029d5">
    <vt:lpwstr>CWM1G29B8jpgiYB0MERFfwwuRw7bPsXTo8Lu6a2tDV8sv+/Zhmn/vfb97tKIZWLhHZpANSkJ3o3C6LT40X2R0NKUg==</vt:lpwstr>
  </property>
</Properties>
</file>