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3953" w14:textId="0AD9CD7E" w:rsidR="00942235" w:rsidRPr="00D3421F" w:rsidRDefault="00942235" w:rsidP="00942235">
      <w:pPr>
        <w:pStyle w:val="Header"/>
        <w:tabs>
          <w:tab w:val="right" w:pos="9450"/>
          <w:tab w:val="left" w:pos="9540"/>
          <w:tab w:val="left" w:pos="9630"/>
          <w:tab w:val="left" w:pos="18630"/>
          <w:tab w:val="right" w:pos="18720"/>
        </w:tabs>
        <w:jc w:val="both"/>
        <w:rPr>
          <w:rFonts w:cs="Arial"/>
          <w:noProof w:val="0"/>
          <w:sz w:val="24"/>
          <w:lang w:val="en-IE"/>
        </w:rPr>
      </w:pPr>
      <w:r w:rsidRPr="002D6524">
        <w:rPr>
          <w:rFonts w:cs="Arial"/>
          <w:sz w:val="24"/>
          <w:szCs w:val="24"/>
        </w:rPr>
        <w:t>3GPP TSG-RAN WG4 Meeting #</w:t>
      </w:r>
      <w:r>
        <w:rPr>
          <w:rFonts w:cs="Arial"/>
          <w:sz w:val="24"/>
          <w:szCs w:val="24"/>
        </w:rPr>
        <w:t>110bis</w:t>
      </w:r>
      <w:r>
        <w:rPr>
          <w:rFonts w:cs="Arial"/>
          <w:noProof w:val="0"/>
          <w:sz w:val="24"/>
        </w:rPr>
        <w:tab/>
        <w:t xml:space="preserve">draft </w:t>
      </w:r>
      <w:r w:rsidRPr="00F9674C">
        <w:rPr>
          <w:rFonts w:cs="Arial"/>
          <w:noProof w:val="0"/>
          <w:sz w:val="24"/>
        </w:rPr>
        <w:t>R4-2</w:t>
      </w:r>
      <w:r w:rsidRPr="00942235">
        <w:rPr>
          <w:rFonts w:cs="Arial"/>
          <w:noProof w:val="0"/>
          <w:sz w:val="24"/>
        </w:rPr>
        <w:t>40</w:t>
      </w:r>
      <w:r w:rsidR="00E44472">
        <w:rPr>
          <w:rFonts w:cs="Arial"/>
          <w:noProof w:val="0"/>
          <w:sz w:val="24"/>
        </w:rPr>
        <w:t>6586</w:t>
      </w:r>
    </w:p>
    <w:p w14:paraId="09DE16E6" w14:textId="77777777" w:rsidR="00942235" w:rsidRPr="00AB081E" w:rsidRDefault="00942235" w:rsidP="00942235">
      <w:pPr>
        <w:pStyle w:val="Header"/>
        <w:tabs>
          <w:tab w:val="right" w:pos="8280"/>
          <w:tab w:val="right" w:pos="9639"/>
        </w:tabs>
        <w:jc w:val="both"/>
        <w:rPr>
          <w:rFonts w:cs="Arial"/>
          <w:sz w:val="24"/>
          <w:szCs w:val="24"/>
        </w:rPr>
      </w:pPr>
      <w:r>
        <w:rPr>
          <w:rFonts w:cs="Arial"/>
          <w:sz w:val="24"/>
          <w:szCs w:val="24"/>
        </w:rPr>
        <w:t>Changsha, China</w:t>
      </w:r>
      <w:r w:rsidRPr="00AB081E">
        <w:rPr>
          <w:rFonts w:cs="Arial"/>
          <w:sz w:val="24"/>
          <w:szCs w:val="24"/>
        </w:rPr>
        <w:t xml:space="preserve">, </w:t>
      </w:r>
      <w:r>
        <w:rPr>
          <w:rFonts w:cs="Arial"/>
          <w:sz w:val="24"/>
          <w:szCs w:val="24"/>
        </w:rPr>
        <w:t>April 15</w:t>
      </w:r>
      <w:r w:rsidRPr="00175227">
        <w:rPr>
          <w:rFonts w:cs="Arial"/>
          <w:sz w:val="24"/>
          <w:szCs w:val="24"/>
          <w:vertAlign w:val="superscript"/>
        </w:rPr>
        <w:t>th</w:t>
      </w:r>
      <w:r>
        <w:rPr>
          <w:rFonts w:cs="Arial"/>
          <w:sz w:val="24"/>
          <w:szCs w:val="24"/>
        </w:rPr>
        <w:t xml:space="preserve"> – 19</w:t>
      </w:r>
      <w:r w:rsidRPr="00175227">
        <w:rPr>
          <w:rFonts w:cs="Arial"/>
          <w:sz w:val="24"/>
          <w:szCs w:val="24"/>
          <w:vertAlign w:val="superscript"/>
        </w:rPr>
        <w:t>th</w:t>
      </w:r>
      <w:r w:rsidRPr="00AE32FA">
        <w:rPr>
          <w:rFonts w:cs="Arial"/>
          <w:sz w:val="24"/>
          <w:szCs w:val="24"/>
        </w:rPr>
        <w:t>, 202</w:t>
      </w:r>
      <w:r>
        <w:rPr>
          <w:rFonts w:cs="Arial"/>
          <w:sz w:val="24"/>
          <w:szCs w:val="24"/>
        </w:rPr>
        <w:t>4</w:t>
      </w:r>
    </w:p>
    <w:p w14:paraId="7A487DC2" w14:textId="77777777" w:rsidR="00942235" w:rsidRDefault="00942235" w:rsidP="00E61455">
      <w:pPr>
        <w:tabs>
          <w:tab w:val="left" w:pos="1985"/>
        </w:tabs>
        <w:jc w:val="both"/>
        <w:rPr>
          <w:rFonts w:ascii="Arial" w:hAnsi="Arial" w:cs="Arial"/>
          <w:b/>
          <w:sz w:val="22"/>
        </w:rPr>
      </w:pPr>
    </w:p>
    <w:p w14:paraId="1226C057" w14:textId="7C9BE3D8"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280D59">
        <w:rPr>
          <w:rFonts w:ascii="Arial" w:hAnsi="Arial" w:cs="Arial"/>
          <w:sz w:val="22"/>
          <w:lang w:eastAsia="zh-CN"/>
        </w:rPr>
        <w:t xml:space="preserve">WF </w:t>
      </w:r>
      <w:r w:rsidR="00280D59" w:rsidRPr="00942235">
        <w:rPr>
          <w:rFonts w:ascii="Arial" w:hAnsi="Arial" w:cs="Arial"/>
          <w:sz w:val="22"/>
          <w:lang w:eastAsia="zh-CN"/>
        </w:rPr>
        <w:t>on</w:t>
      </w:r>
      <w:r w:rsidR="00942235" w:rsidRPr="00942235">
        <w:rPr>
          <w:rFonts w:ascii="Arial" w:hAnsi="Arial" w:cs="Arial"/>
          <w:sz w:val="22"/>
          <w:lang w:eastAsia="zh-CN"/>
        </w:rPr>
        <w:t xml:space="preserve"> </w:t>
      </w:r>
      <w:r w:rsidR="00E44472">
        <w:rPr>
          <w:rFonts w:ascii="Arial" w:hAnsi="Arial" w:cs="Arial"/>
          <w:sz w:val="24"/>
        </w:rPr>
        <w:t>legacy power class related issues</w:t>
      </w:r>
    </w:p>
    <w:p w14:paraId="73AD8CE3" w14:textId="0EDA267D"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6F6C53">
        <w:rPr>
          <w:rFonts w:ascii="Arial" w:hAnsi="Arial" w:cs="Arial"/>
          <w:sz w:val="22"/>
          <w:lang w:eastAsia="zh-CN"/>
        </w:rPr>
        <w:t>11.2</w:t>
      </w:r>
    </w:p>
    <w:p w14:paraId="6402E503" w14:textId="4766C526" w:rsidR="00D84BD0" w:rsidRPr="00942235" w:rsidRDefault="00D84BD0" w:rsidP="00D84BD0">
      <w:pPr>
        <w:tabs>
          <w:tab w:val="left" w:pos="1985"/>
        </w:tabs>
        <w:jc w:val="both"/>
        <w:rPr>
          <w:rFonts w:ascii="Arial" w:hAnsi="Arial" w:cs="Arial"/>
          <w:bCs/>
          <w:sz w:val="22"/>
        </w:rPr>
      </w:pPr>
      <w:r w:rsidRPr="00AB3D40">
        <w:rPr>
          <w:rFonts w:ascii="Arial" w:hAnsi="Arial" w:cs="Arial"/>
          <w:b/>
          <w:sz w:val="22"/>
        </w:rPr>
        <w:t xml:space="preserve">Source: </w:t>
      </w:r>
      <w:r w:rsidRPr="00AB3D40">
        <w:rPr>
          <w:rFonts w:ascii="Arial" w:hAnsi="Arial" w:cs="Arial"/>
          <w:b/>
          <w:sz w:val="22"/>
        </w:rPr>
        <w:tab/>
      </w:r>
      <w:r w:rsidR="00942235" w:rsidRPr="00942235">
        <w:rPr>
          <w:rFonts w:ascii="Arial" w:hAnsi="Arial" w:cs="Arial"/>
          <w:bCs/>
          <w:sz w:val="22"/>
        </w:rPr>
        <w:t>Qualcomm</w:t>
      </w:r>
      <w:r w:rsidR="00942235">
        <w:rPr>
          <w:rFonts w:ascii="Arial" w:hAnsi="Arial" w:cs="Arial"/>
          <w:bCs/>
          <w:sz w:val="22"/>
        </w:rPr>
        <w:t xml:space="preserve"> Inc.</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0A12E2C8" w14:textId="77777777" w:rsidR="00942235" w:rsidRDefault="00942235" w:rsidP="00942235"/>
    <w:p w14:paraId="62A35D28" w14:textId="1783A8FE" w:rsidR="00942235" w:rsidDel="008640D5" w:rsidRDefault="00596263" w:rsidP="003E08FC">
      <w:pPr>
        <w:pStyle w:val="Heading1"/>
        <w:rPr>
          <w:ins w:id="0" w:author="Jin Wang" w:date="2024-04-18T10:09:00Z"/>
          <w:del w:id="1" w:author="Ericsson" w:date="2024-04-18T09:20:00Z"/>
        </w:rPr>
      </w:pPr>
      <w:ins w:id="2" w:author="Jin Wang" w:date="2024-04-18T10:09:00Z">
        <w:del w:id="3" w:author="Ericsson" w:date="2024-04-18T09:20:00Z">
          <w:r w:rsidDel="008640D5">
            <w:delText>Sub-topi</w:delText>
          </w:r>
        </w:del>
      </w:ins>
      <w:ins w:id="4" w:author="Jin Wang" w:date="2024-04-18T10:12:00Z">
        <w:del w:id="5" w:author="Ericsson" w:date="2024-04-18T09:20:00Z">
          <w:r w:rsidDel="008640D5">
            <w:delText>c</w:delText>
          </w:r>
        </w:del>
      </w:ins>
      <w:ins w:id="6" w:author="Jin Wang" w:date="2024-04-18T10:09:00Z">
        <w:del w:id="7" w:author="Ericsson" w:date="2024-04-18T09:20:00Z">
          <w:r w:rsidDel="008640D5">
            <w:delText xml:space="preserve"> 1-0: </w:delText>
          </w:r>
        </w:del>
      </w:ins>
      <w:ins w:id="8" w:author="Jin Wang" w:date="2024-04-18T10:10:00Z">
        <w:del w:id="9" w:author="Ericsson" w:date="2024-04-18T09:20:00Z">
          <w:r w:rsidDel="008640D5">
            <w:delText>DL CA configured with single-carrier UL</w:delText>
          </w:r>
        </w:del>
      </w:ins>
    </w:p>
    <w:p w14:paraId="0C58C805" w14:textId="69C92369" w:rsidR="00596263" w:rsidRPr="00D6065C" w:rsidDel="008640D5" w:rsidRDefault="00596263" w:rsidP="00596263">
      <w:pPr>
        <w:rPr>
          <w:ins w:id="10" w:author="Jin Wang" w:date="2024-04-18T10:09:00Z"/>
          <w:del w:id="11" w:author="Ericsson" w:date="2024-04-18T09:20:00Z"/>
          <w:b/>
          <w:bCs/>
          <w:u w:val="single"/>
          <w:lang w:val="en-US"/>
        </w:rPr>
      </w:pPr>
      <w:ins w:id="12" w:author="Jin Wang" w:date="2024-04-18T10:09:00Z">
        <w:del w:id="13" w:author="Ericsson" w:date="2024-04-18T09:20:00Z">
          <w:r w:rsidRPr="00D6065C" w:rsidDel="008640D5">
            <w:rPr>
              <w:b/>
              <w:bCs/>
              <w:u w:val="single"/>
              <w:lang w:val="en-US"/>
            </w:rPr>
            <w:delText xml:space="preserve">For any DL CA </w:delText>
          </w:r>
        </w:del>
      </w:ins>
      <w:ins w:id="14" w:author="Jin Wang" w:date="2024-04-18T10:11:00Z">
        <w:del w:id="15" w:author="Ericsson" w:date="2024-04-18T09:20:00Z">
          <w:r w:rsidRPr="00596263" w:rsidDel="008640D5">
            <w:rPr>
              <w:b/>
              <w:bCs/>
              <w:highlight w:val="cyan"/>
              <w:u w:val="single"/>
              <w:lang w:val="en-US"/>
              <w:rPrChange w:id="16" w:author="Jin Wang" w:date="2024-04-18T10:11:00Z">
                <w:rPr>
                  <w:b/>
                  <w:bCs/>
                  <w:u w:val="single"/>
                  <w:lang w:val="en-US"/>
                </w:rPr>
              </w:rPrChange>
            </w:rPr>
            <w:delText>configured</w:delText>
          </w:r>
          <w:r w:rsidDel="008640D5">
            <w:rPr>
              <w:b/>
              <w:bCs/>
              <w:u w:val="single"/>
              <w:lang w:val="en-US"/>
            </w:rPr>
            <w:delText xml:space="preserve"> </w:delText>
          </w:r>
        </w:del>
      </w:ins>
      <w:ins w:id="17" w:author="Jin Wang" w:date="2024-04-18T10:09:00Z">
        <w:del w:id="18" w:author="Ericsson" w:date="2024-04-18T09:20:00Z">
          <w:r w:rsidRPr="00D6065C" w:rsidDel="008640D5">
            <w:rPr>
              <w:b/>
              <w:bCs/>
              <w:u w:val="single"/>
              <w:lang w:val="en-US"/>
            </w:rPr>
            <w:delText>with single-carrier UL, shall the UE mandatorily support the power class indicated in ue-PowerClass for the UL band if it’s applicable in the spec for the CA configuration?</w:delText>
          </w:r>
        </w:del>
      </w:ins>
    </w:p>
    <w:p w14:paraId="44FE29AE" w14:textId="60926D65" w:rsidR="00596263" w:rsidRPr="00D6065C" w:rsidDel="008640D5" w:rsidRDefault="00596263" w:rsidP="00596263">
      <w:pPr>
        <w:overflowPunct/>
        <w:autoSpaceDE/>
        <w:autoSpaceDN/>
        <w:adjustRightInd/>
        <w:spacing w:after="120"/>
        <w:textAlignment w:val="auto"/>
        <w:rPr>
          <w:ins w:id="19" w:author="Jin Wang" w:date="2024-04-18T10:09:00Z"/>
          <w:del w:id="20" w:author="Ericsson" w:date="2024-04-18T09:20:00Z"/>
          <w:rFonts w:eastAsia="SimSun"/>
          <w:lang w:val="en-US" w:eastAsia="zh-CN"/>
        </w:rPr>
      </w:pPr>
      <w:ins w:id="21" w:author="Jin Wang" w:date="2024-04-18T10:09:00Z">
        <w:del w:id="22" w:author="Ericsson" w:date="2024-04-18T09:20:00Z">
          <w:r w:rsidRPr="00D6065C" w:rsidDel="008640D5">
            <w:rPr>
              <w:lang w:val="en-US"/>
            </w:rPr>
            <w:delText>down-select to the following two options</w:delText>
          </w:r>
        </w:del>
      </w:ins>
    </w:p>
    <w:p w14:paraId="6591C516" w14:textId="5D7A64B0" w:rsidR="00596263" w:rsidRPr="00D6065C" w:rsidDel="008640D5" w:rsidRDefault="00596263" w:rsidP="00596263">
      <w:pPr>
        <w:pStyle w:val="ListParagraph"/>
        <w:numPr>
          <w:ilvl w:val="0"/>
          <w:numId w:val="42"/>
        </w:numPr>
        <w:ind w:firstLineChars="0"/>
        <w:rPr>
          <w:ins w:id="23" w:author="Jin Wang" w:date="2024-04-18T10:09:00Z"/>
          <w:del w:id="24" w:author="Ericsson" w:date="2024-04-18T09:20:00Z"/>
          <w:rFonts w:eastAsia="SimSun"/>
          <w:lang w:val="en-US" w:eastAsia="zh-CN"/>
        </w:rPr>
      </w:pPr>
      <w:ins w:id="25" w:author="Jin Wang" w:date="2024-04-18T10:09:00Z">
        <w:del w:id="26" w:author="Ericsson" w:date="2024-04-18T09:20:00Z">
          <w:r w:rsidRPr="00D6065C" w:rsidDel="008640D5">
            <w:rPr>
              <w:rFonts w:eastAsia="SimSun"/>
              <w:lang w:val="en-US" w:eastAsia="zh-CN"/>
            </w:rPr>
            <w:delText>Option 2: No. It is optional, subject to the power class capability reported by the UE.</w:delText>
          </w:r>
        </w:del>
      </w:ins>
    </w:p>
    <w:p w14:paraId="2442C4C5" w14:textId="226DA188" w:rsidR="00596263" w:rsidRPr="00D6065C" w:rsidDel="008640D5" w:rsidRDefault="00596263" w:rsidP="00596263">
      <w:pPr>
        <w:pStyle w:val="ListParagraph"/>
        <w:numPr>
          <w:ilvl w:val="0"/>
          <w:numId w:val="42"/>
        </w:numPr>
        <w:ind w:firstLineChars="0"/>
        <w:rPr>
          <w:ins w:id="27" w:author="Jin Wang" w:date="2024-04-18T10:09:00Z"/>
          <w:del w:id="28" w:author="Ericsson" w:date="2024-04-18T09:20:00Z"/>
          <w:rFonts w:eastAsia="SimSun"/>
          <w:lang w:val="en-US" w:eastAsia="zh-CN"/>
        </w:rPr>
      </w:pPr>
      <w:ins w:id="29" w:author="Jin Wang" w:date="2024-04-18T10:09:00Z">
        <w:del w:id="30" w:author="Ericsson" w:date="2024-04-18T09:20:00Z">
          <w:r w:rsidRPr="00D6065C" w:rsidDel="008640D5">
            <w:rPr>
              <w:rFonts w:eastAsia="SimSun"/>
              <w:lang w:val="en-US" w:eastAsia="zh-CN"/>
            </w:rPr>
            <w:delText xml:space="preserve">Option 3: Yes, except for Power Class 1.5 for which the UE shall at least meet the minimum requirements for Power Class 2. </w:delText>
          </w:r>
        </w:del>
      </w:ins>
    </w:p>
    <w:p w14:paraId="3F25130E" w14:textId="1BE80E52" w:rsidR="00596263" w:rsidDel="008640D5" w:rsidRDefault="00596263" w:rsidP="00596263">
      <w:pPr>
        <w:rPr>
          <w:ins w:id="31" w:author="Jin Wang" w:date="2024-04-18T10:10:00Z"/>
          <w:del w:id="32" w:author="Ericsson" w:date="2024-04-18T09:20:00Z"/>
          <w:lang w:val="en-US"/>
        </w:rPr>
      </w:pPr>
      <w:commentRangeStart w:id="33"/>
      <w:ins w:id="34" w:author="Jin Wang" w:date="2024-04-18T10:10:00Z">
        <w:del w:id="35" w:author="Ericsson" w:date="2024-04-18T09:20:00Z">
          <w:r w:rsidRPr="00596263" w:rsidDel="008640D5">
            <w:rPr>
              <w:b/>
              <w:lang w:val="en-US"/>
              <w:rPrChange w:id="36" w:author="Jin Wang" w:date="2024-04-18T10:11:00Z">
                <w:rPr>
                  <w:lang w:val="en-US"/>
                </w:rPr>
              </w:rPrChange>
            </w:rPr>
            <w:delText>Agreement:</w:delText>
          </w:r>
          <w:r w:rsidDel="008640D5">
            <w:rPr>
              <w:lang w:val="en-US"/>
            </w:rPr>
            <w:delText xml:space="preserve"> Option 2.</w:delText>
          </w:r>
        </w:del>
      </w:ins>
      <w:commentRangeEnd w:id="33"/>
      <w:r w:rsidR="00870676">
        <w:rPr>
          <w:rStyle w:val="CommentReference"/>
        </w:rPr>
        <w:commentReference w:id="33"/>
      </w:r>
    </w:p>
    <w:p w14:paraId="31F59C2B" w14:textId="77777777" w:rsidR="00596263" w:rsidRPr="00596263" w:rsidRDefault="00596263">
      <w:pPr>
        <w:rPr>
          <w:lang w:val="en-US"/>
          <w:rPrChange w:id="37" w:author="Jin Wang" w:date="2024-04-18T10:09:00Z">
            <w:rPr/>
          </w:rPrChange>
        </w:rPr>
        <w:pPrChange w:id="38" w:author="Jin Wang" w:date="2024-04-18T10:09:00Z">
          <w:pPr>
            <w:pStyle w:val="Heading1"/>
          </w:pPr>
        </w:pPrChange>
      </w:pPr>
    </w:p>
    <w:p w14:paraId="6842CC97" w14:textId="128BC519" w:rsidR="00EF3FF4" w:rsidRPr="00EF3FF4" w:rsidRDefault="00B520E5" w:rsidP="003E08FC">
      <w:pPr>
        <w:pStyle w:val="Heading2"/>
        <w:rPr>
          <w:lang w:eastAsia="zh-CN"/>
        </w:rPr>
      </w:pPr>
      <w:r>
        <w:t>Sub-t</w:t>
      </w:r>
      <w:r w:rsidR="00AE2442">
        <w:t>opic</w:t>
      </w:r>
      <w:r w:rsidR="00942235">
        <w:t xml:space="preserve"> 1</w:t>
      </w:r>
      <w:r w:rsidR="00AE2442">
        <w:t>-</w:t>
      </w:r>
      <w:r w:rsidR="00942235">
        <w:t>1</w:t>
      </w:r>
      <w:r w:rsidR="00723CBC">
        <w:t xml:space="preserve">: </w:t>
      </w:r>
      <w:del w:id="39" w:author="Ericsson" w:date="2024-04-18T09:20:00Z">
        <w:r w:rsidR="00466BE7" w:rsidDel="008640D5">
          <w:delText xml:space="preserve">Interband </w:delText>
        </w:r>
      </w:del>
      <w:r w:rsidR="000A1FD5">
        <w:t xml:space="preserve">DL CA </w:t>
      </w:r>
      <w:ins w:id="40" w:author="Jin Wang" w:date="2024-04-18T05:00:00Z">
        <w:r w:rsidR="002232F7">
          <w:t xml:space="preserve">configured </w:t>
        </w:r>
      </w:ins>
      <w:r w:rsidR="000A1FD5">
        <w:t>with single carrier UL</w:t>
      </w:r>
    </w:p>
    <w:p w14:paraId="22D7632A" w14:textId="2E1BC372" w:rsidR="006B22E3" w:rsidRDefault="002145B5" w:rsidP="003E08FC">
      <w:pPr>
        <w:rPr>
          <w:lang w:eastAsia="zh-CN"/>
        </w:rPr>
      </w:pPr>
      <w:r>
        <w:rPr>
          <w:b/>
          <w:lang w:eastAsia="zh-CN"/>
        </w:rPr>
        <w:t>Agreement</w:t>
      </w:r>
      <w:r w:rsidR="006B22E3">
        <w:rPr>
          <w:b/>
          <w:lang w:eastAsia="zh-CN"/>
        </w:rPr>
        <w:t>s</w:t>
      </w:r>
      <w:r w:rsidR="00EF3FF4">
        <w:rPr>
          <w:lang w:eastAsia="zh-CN"/>
        </w:rPr>
        <w:t>:</w:t>
      </w:r>
      <w:r w:rsidR="00B4053B">
        <w:rPr>
          <w:lang w:eastAsia="zh-CN"/>
        </w:rPr>
        <w:t xml:space="preserve"> </w:t>
      </w:r>
      <w:r w:rsidR="00F11807">
        <w:rPr>
          <w:lang w:eastAsia="zh-CN"/>
        </w:rPr>
        <w:t xml:space="preserve">To </w:t>
      </w:r>
      <w:r w:rsidR="00A80751">
        <w:rPr>
          <w:lang w:eastAsia="zh-CN"/>
        </w:rPr>
        <w:t xml:space="preserve">reduce </w:t>
      </w:r>
      <w:ins w:id="41" w:author="Ericsson" w:date="2024-04-18T09:20:00Z">
        <w:r w:rsidR="008640D5">
          <w:rPr>
            <w:lang w:eastAsia="zh-CN"/>
          </w:rPr>
          <w:t xml:space="preserve">or remove </w:t>
        </w:r>
      </w:ins>
      <w:r w:rsidR="00A80751">
        <w:rPr>
          <w:lang w:eastAsia="zh-CN"/>
        </w:rPr>
        <w:t xml:space="preserve">cases where </w:t>
      </w:r>
      <w:r w:rsidR="00502DA0">
        <w:rPr>
          <w:lang w:eastAsia="zh-CN"/>
        </w:rPr>
        <w:t xml:space="preserve">UE de-rates its output power </w:t>
      </w:r>
      <w:r w:rsidR="00B65BC9">
        <w:rPr>
          <w:lang w:eastAsia="zh-CN"/>
        </w:rPr>
        <w:t>in</w:t>
      </w:r>
      <w:r w:rsidR="00502DA0">
        <w:rPr>
          <w:lang w:eastAsia="zh-CN"/>
        </w:rPr>
        <w:t xml:space="preserve"> DL CA compared to single carrier operation</w:t>
      </w:r>
      <w:r w:rsidR="00A80751">
        <w:rPr>
          <w:lang w:eastAsia="zh-CN"/>
        </w:rPr>
        <w:t xml:space="preserve"> </w:t>
      </w:r>
      <w:r w:rsidR="00B65BC9">
        <w:rPr>
          <w:lang w:eastAsia="zh-CN"/>
        </w:rPr>
        <w:t>resulting in reduced cell coverage</w:t>
      </w:r>
      <w:ins w:id="42" w:author="Ericsson" w:date="2024-04-18T09:47:00Z">
        <w:r w:rsidR="00E646D5">
          <w:rPr>
            <w:lang w:eastAsia="zh-CN"/>
          </w:rPr>
          <w:t xml:space="preserve"> and increased CA c</w:t>
        </w:r>
      </w:ins>
      <w:ins w:id="43" w:author="Ericsson" w:date="2024-04-18T09:48:00Z">
        <w:r w:rsidR="00E646D5">
          <w:rPr>
            <w:lang w:eastAsia="zh-CN"/>
          </w:rPr>
          <w:t>onfiguration time</w:t>
        </w:r>
      </w:ins>
      <w:ins w:id="44" w:author="Ericsson" w:date="2024-04-18T09:50:00Z">
        <w:r w:rsidR="00A41FF5">
          <w:rPr>
            <w:lang w:eastAsia="zh-CN"/>
          </w:rPr>
          <w:t xml:space="preserve"> for HPUE</w:t>
        </w:r>
      </w:ins>
      <w:r w:rsidR="00B65BC9">
        <w:rPr>
          <w:lang w:eastAsia="zh-CN"/>
        </w:rPr>
        <w:t>:</w:t>
      </w:r>
      <w:r w:rsidR="00A80751">
        <w:rPr>
          <w:lang w:eastAsia="zh-CN"/>
        </w:rPr>
        <w:t xml:space="preserve"> </w:t>
      </w:r>
    </w:p>
    <w:p w14:paraId="51E55FFB" w14:textId="7AB2F6D2" w:rsidR="004B10BF" w:rsidRPr="006B22E3" w:rsidDel="008E1D67" w:rsidRDefault="005219A9" w:rsidP="006B22E3">
      <w:pPr>
        <w:pStyle w:val="ListParagraph"/>
        <w:numPr>
          <w:ilvl w:val="1"/>
          <w:numId w:val="35"/>
        </w:numPr>
        <w:ind w:left="1213" w:firstLineChars="0" w:hanging="357"/>
        <w:rPr>
          <w:del w:id="45" w:author="Ericsson" w:date="2024-04-18T09:22:00Z"/>
          <w:szCs w:val="24"/>
          <w:lang w:eastAsia="zh-CN"/>
        </w:rPr>
      </w:pPr>
      <w:del w:id="46" w:author="Ericsson" w:date="2024-04-18T09:22:00Z">
        <w:r w:rsidRPr="006B22E3" w:rsidDel="008E1D67">
          <w:rPr>
            <w:szCs w:val="24"/>
            <w:lang w:eastAsia="zh-CN"/>
          </w:rPr>
          <w:delText>Allow UE to transmit higher power than specified highest power class for the CA configuration</w:delText>
        </w:r>
        <w:r w:rsidR="004117C9" w:rsidRPr="006B22E3" w:rsidDel="008E1D67">
          <w:rPr>
            <w:szCs w:val="24"/>
            <w:lang w:eastAsia="zh-CN"/>
          </w:rPr>
          <w:delText xml:space="preserve"> up to </w:delText>
        </w:r>
        <w:r w:rsidR="00AE6BE7" w:rsidRPr="006B22E3" w:rsidDel="008E1D67">
          <w:rPr>
            <w:szCs w:val="24"/>
            <w:lang w:eastAsia="zh-CN"/>
          </w:rPr>
          <w:delText>highest specified single carrier power class (</w:delText>
        </w:r>
        <w:r w:rsidR="00AE6BE7" w:rsidRPr="00702DB2" w:rsidDel="008E1D67">
          <w:rPr>
            <w:i/>
            <w:iCs/>
            <w:szCs w:val="24"/>
            <w:lang w:eastAsia="zh-CN"/>
          </w:rPr>
          <w:delText>ue-powerClass</w:delText>
        </w:r>
        <w:r w:rsidR="00AE6BE7" w:rsidRPr="006B22E3" w:rsidDel="008E1D67">
          <w:rPr>
            <w:szCs w:val="24"/>
            <w:lang w:eastAsia="zh-CN"/>
          </w:rPr>
          <w:delText xml:space="preserve">) of the </w:delText>
        </w:r>
        <w:r w:rsidR="000110AE" w:rsidRPr="006B22E3" w:rsidDel="008E1D67">
          <w:rPr>
            <w:szCs w:val="24"/>
            <w:lang w:eastAsia="zh-CN"/>
          </w:rPr>
          <w:delText xml:space="preserve">UL </w:delText>
        </w:r>
        <w:r w:rsidR="00AE6BE7" w:rsidRPr="006B22E3" w:rsidDel="008E1D67">
          <w:rPr>
            <w:szCs w:val="24"/>
            <w:lang w:eastAsia="zh-CN"/>
          </w:rPr>
          <w:delText>band.</w:delText>
        </w:r>
        <w:r w:rsidR="00BD7C50" w:rsidRPr="006B22E3" w:rsidDel="008E1D67">
          <w:rPr>
            <w:szCs w:val="24"/>
            <w:lang w:eastAsia="zh-CN"/>
          </w:rPr>
          <w:delText xml:space="preserve"> UE shall indicate its maximum power capability </w:delText>
        </w:r>
        <w:r w:rsidR="00F51A43" w:rsidRPr="006B22E3" w:rsidDel="008E1D67">
          <w:rPr>
            <w:szCs w:val="24"/>
            <w:lang w:eastAsia="zh-CN"/>
          </w:rPr>
          <w:delText xml:space="preserve">via </w:delText>
        </w:r>
        <w:r w:rsidR="00EB67D3" w:rsidRPr="0088435C" w:rsidDel="008E1D67">
          <w:rPr>
            <w:i/>
            <w:iCs/>
            <w:szCs w:val="24"/>
            <w:lang w:eastAsia="zh-CN"/>
          </w:rPr>
          <w:delText>ue-PowerClassPerBandPerBC-r17</w:delText>
        </w:r>
        <w:r w:rsidR="00264D81" w:rsidDel="008E1D67">
          <w:rPr>
            <w:szCs w:val="24"/>
            <w:lang w:eastAsia="zh-CN"/>
          </w:rPr>
          <w:delText xml:space="preserve"> when </w:delText>
        </w:r>
        <w:r w:rsidR="002919AC" w:rsidDel="008E1D67">
          <w:rPr>
            <w:szCs w:val="24"/>
            <w:lang w:eastAsia="zh-CN"/>
          </w:rPr>
          <w:delText>higher than</w:delText>
        </w:r>
        <w:r w:rsidR="00264D81" w:rsidDel="008E1D67">
          <w:rPr>
            <w:szCs w:val="24"/>
            <w:lang w:eastAsia="zh-CN"/>
          </w:rPr>
          <w:delText xml:space="preserve"> </w:delText>
        </w:r>
        <w:r w:rsidR="00264D81" w:rsidRPr="00264D81" w:rsidDel="008E1D67">
          <w:rPr>
            <w:i/>
            <w:iCs/>
            <w:szCs w:val="24"/>
            <w:lang w:eastAsia="zh-CN"/>
          </w:rPr>
          <w:delText>powerClass</w:delText>
        </w:r>
        <w:r w:rsidR="006C169A" w:rsidRPr="006B22E3" w:rsidDel="008E1D67">
          <w:rPr>
            <w:szCs w:val="24"/>
            <w:lang w:eastAsia="zh-CN"/>
          </w:rPr>
          <w:delText>.</w:delText>
        </w:r>
      </w:del>
    </w:p>
    <w:p w14:paraId="45CB673A" w14:textId="0324AEEA" w:rsidR="00A57AE4" w:rsidRPr="00A57AE4" w:rsidDel="008E1D67" w:rsidRDefault="00A57AE4" w:rsidP="00A57AE4">
      <w:pPr>
        <w:pStyle w:val="ListParagraph"/>
        <w:numPr>
          <w:ilvl w:val="0"/>
          <w:numId w:val="35"/>
        </w:numPr>
        <w:ind w:firstLineChars="0"/>
        <w:rPr>
          <w:del w:id="47" w:author="Ericsson" w:date="2024-04-18T09:22:00Z"/>
          <w:szCs w:val="24"/>
          <w:lang w:eastAsia="zh-CN"/>
        </w:rPr>
      </w:pPr>
      <w:del w:id="48" w:author="Ericsson" w:date="2024-04-18T09:22:00Z">
        <w:r w:rsidDel="008E1D67">
          <w:rPr>
            <w:szCs w:val="24"/>
            <w:lang w:eastAsia="zh-CN"/>
          </w:rPr>
          <w:delText xml:space="preserve">Pcmax_H,f,c definition is updated so that </w:delText>
        </w:r>
        <w:r w:rsidRPr="00742E96" w:rsidDel="008E1D67">
          <w:rPr>
            <w:lang w:bidi="bn-IN"/>
          </w:rPr>
          <w:delText>P</w:delText>
        </w:r>
        <w:r w:rsidRPr="00742E96" w:rsidDel="008E1D67">
          <w:rPr>
            <w:vertAlign w:val="subscript"/>
            <w:lang w:bidi="bn-IN"/>
          </w:rPr>
          <w:delText>PowerClass,CA</w:delText>
        </w:r>
        <w:r w:rsidRPr="00742E96" w:rsidDel="008E1D67">
          <w:rPr>
            <w:lang w:bidi="bn-IN"/>
          </w:rPr>
          <w:delText xml:space="preserve"> and </w:delText>
        </w:r>
        <w:r w:rsidRPr="00742E96" w:rsidDel="008E1D67">
          <w:rPr>
            <w:lang w:eastAsia="zh-CN"/>
          </w:rPr>
          <w:delText>ΔP</w:delText>
        </w:r>
        <w:r w:rsidRPr="00742E96" w:rsidDel="008E1D67">
          <w:rPr>
            <w:vertAlign w:val="subscript"/>
            <w:lang w:eastAsia="zh-CN"/>
          </w:rPr>
          <w:delText>PowerClass,CA</w:delText>
        </w:r>
        <w:r w:rsidDel="008E1D67">
          <w:delText xml:space="preserve"> do not restrict maximum output power </w:delText>
        </w:r>
        <w:r w:rsidR="00944E15" w:rsidDel="008E1D67">
          <w:delText xml:space="preserve">when UE indicates higher max power capability </w:delText>
        </w:r>
        <w:r w:rsidR="00EC6103" w:rsidDel="008E1D67">
          <w:delText xml:space="preserve">via </w:delText>
        </w:r>
        <w:r w:rsidR="00EC6103" w:rsidRPr="00EC6103" w:rsidDel="008E1D67">
          <w:rPr>
            <w:i/>
            <w:iCs/>
          </w:rPr>
          <w:delText>ue-PowerClassPerBandPerBC-r17</w:delText>
        </w:r>
        <w:r w:rsidR="00EC6103" w:rsidDel="008E1D67">
          <w:delText xml:space="preserve"> than </w:delText>
        </w:r>
        <w:r w:rsidR="00EC6103" w:rsidRPr="00EC6103" w:rsidDel="008E1D67">
          <w:rPr>
            <w:i/>
            <w:iCs/>
          </w:rPr>
          <w:delText>powerClass</w:delText>
        </w:r>
      </w:del>
    </w:p>
    <w:p w14:paraId="65AFA2FB" w14:textId="03C8FDF6" w:rsidR="00EF3FF4" w:rsidDel="008E1D67" w:rsidRDefault="008F0294" w:rsidP="004B10BF">
      <w:pPr>
        <w:pStyle w:val="ListParagraph"/>
        <w:numPr>
          <w:ilvl w:val="0"/>
          <w:numId w:val="35"/>
        </w:numPr>
        <w:ind w:firstLineChars="0"/>
        <w:rPr>
          <w:del w:id="49" w:author="Ericsson" w:date="2024-04-18T09:22:00Z"/>
          <w:szCs w:val="24"/>
          <w:lang w:eastAsia="zh-CN"/>
        </w:rPr>
      </w:pPr>
      <w:del w:id="50" w:author="Ericsson" w:date="2024-04-18T09:22:00Z">
        <w:r w:rsidDel="008E1D67">
          <w:rPr>
            <w:szCs w:val="24"/>
            <w:lang w:eastAsia="zh-CN"/>
          </w:rPr>
          <w:delText>Output power for MSD</w:delText>
        </w:r>
        <w:r w:rsidR="001914A0" w:rsidDel="008E1D67">
          <w:rPr>
            <w:szCs w:val="24"/>
            <w:lang w:eastAsia="zh-CN"/>
          </w:rPr>
          <w:delText xml:space="preserve"> and refsens</w:delText>
        </w:r>
        <w:r w:rsidDel="008E1D67">
          <w:rPr>
            <w:szCs w:val="24"/>
            <w:lang w:eastAsia="zh-CN"/>
          </w:rPr>
          <w:delText xml:space="preserve"> </w:delText>
        </w:r>
        <w:r w:rsidR="00B06DC8" w:rsidDel="008E1D67">
          <w:rPr>
            <w:szCs w:val="24"/>
            <w:lang w:eastAsia="zh-CN"/>
          </w:rPr>
          <w:delText xml:space="preserve">requirements </w:delText>
        </w:r>
        <w:r w:rsidR="007F3872" w:rsidDel="008E1D67">
          <w:rPr>
            <w:szCs w:val="24"/>
            <w:lang w:eastAsia="zh-CN"/>
          </w:rPr>
          <w:delText xml:space="preserve">shall not exceed highest </w:delText>
        </w:r>
        <w:r w:rsidR="002E0FF6" w:rsidDel="008E1D67">
          <w:rPr>
            <w:szCs w:val="24"/>
            <w:lang w:eastAsia="zh-CN"/>
          </w:rPr>
          <w:delText>applicable</w:delText>
        </w:r>
        <w:r w:rsidR="007F3872" w:rsidDel="008E1D67">
          <w:rPr>
            <w:szCs w:val="24"/>
            <w:lang w:eastAsia="zh-CN"/>
          </w:rPr>
          <w:delText xml:space="preserve"> power class</w:delText>
        </w:r>
        <w:r w:rsidDel="008E1D67">
          <w:rPr>
            <w:szCs w:val="24"/>
            <w:lang w:eastAsia="zh-CN"/>
          </w:rPr>
          <w:delText xml:space="preserve"> </w:delText>
        </w:r>
        <w:r w:rsidR="00866D36" w:rsidDel="008E1D67">
          <w:rPr>
            <w:szCs w:val="24"/>
            <w:lang w:eastAsia="zh-CN"/>
          </w:rPr>
          <w:delText>of the CA configuration</w:delText>
        </w:r>
      </w:del>
    </w:p>
    <w:p w14:paraId="3D1EEFC4" w14:textId="6A4E1FD0" w:rsidR="006B22E3" w:rsidRDefault="006B22E3" w:rsidP="004B10BF">
      <w:pPr>
        <w:pStyle w:val="ListParagraph"/>
        <w:numPr>
          <w:ilvl w:val="0"/>
          <w:numId w:val="35"/>
        </w:numPr>
        <w:ind w:firstLineChars="0"/>
        <w:rPr>
          <w:ins w:id="51" w:author="Ericsson" w:date="2024-04-18T09:20:00Z"/>
          <w:szCs w:val="24"/>
          <w:lang w:eastAsia="zh-CN"/>
        </w:rPr>
      </w:pPr>
      <w:r>
        <w:rPr>
          <w:szCs w:val="24"/>
          <w:lang w:eastAsia="zh-CN"/>
        </w:rPr>
        <w:t>Specification is updated from rel-17</w:t>
      </w:r>
    </w:p>
    <w:p w14:paraId="286953FD" w14:textId="2BFDB88B" w:rsidR="008640D5" w:rsidRDefault="008640D5" w:rsidP="004B10BF">
      <w:pPr>
        <w:pStyle w:val="ListParagraph"/>
        <w:numPr>
          <w:ilvl w:val="0"/>
          <w:numId w:val="35"/>
        </w:numPr>
        <w:ind w:firstLineChars="0"/>
        <w:rPr>
          <w:szCs w:val="24"/>
          <w:lang w:eastAsia="zh-CN"/>
        </w:rPr>
      </w:pPr>
      <w:ins w:id="52" w:author="Ericsson" w:date="2024-04-18T09:20:00Z">
        <w:r>
          <w:rPr>
            <w:szCs w:val="24"/>
            <w:lang w:eastAsia="zh-CN"/>
          </w:rPr>
          <w:t xml:space="preserve">the relation to the table notes in clause </w:t>
        </w:r>
      </w:ins>
      <w:ins w:id="53" w:author="Ericsson" w:date="2024-04-18T09:21:00Z">
        <w:r>
          <w:rPr>
            <w:szCs w:val="24"/>
            <w:lang w:eastAsia="zh-CN"/>
          </w:rPr>
          <w:t>5.5A</w:t>
        </w:r>
      </w:ins>
      <w:ins w:id="54" w:author="Ericsson" w:date="2024-04-18T09:22:00Z">
        <w:r w:rsidR="008E1D67">
          <w:rPr>
            <w:szCs w:val="24"/>
            <w:lang w:eastAsia="zh-CN"/>
          </w:rPr>
          <w:t xml:space="preserve"> is also considered.</w:t>
        </w:r>
      </w:ins>
    </w:p>
    <w:p w14:paraId="4F377CA7" w14:textId="77777777" w:rsidR="001619DD" w:rsidRDefault="001619DD" w:rsidP="001619DD">
      <w:pPr>
        <w:rPr>
          <w:szCs w:val="24"/>
          <w:lang w:eastAsia="zh-CN"/>
        </w:rPr>
      </w:pPr>
    </w:p>
    <w:p w14:paraId="15A232DC" w14:textId="4FB1CC98" w:rsidR="001619DD" w:rsidRPr="00EF3FF4" w:rsidRDefault="001619DD" w:rsidP="001619DD">
      <w:pPr>
        <w:pStyle w:val="Heading2"/>
        <w:rPr>
          <w:lang w:eastAsia="zh-CN"/>
        </w:rPr>
      </w:pPr>
      <w:r>
        <w:t>Sub-topic 1-2: Interband UL CA with single carrier UL transmission</w:t>
      </w:r>
    </w:p>
    <w:p w14:paraId="3463B79F" w14:textId="1876F88C" w:rsidR="00702DB2" w:rsidRDefault="001619DD" w:rsidP="001619DD">
      <w:pPr>
        <w:rPr>
          <w:lang w:eastAsia="zh-CN"/>
        </w:rPr>
      </w:pPr>
      <w:r>
        <w:rPr>
          <w:b/>
          <w:lang w:eastAsia="zh-CN"/>
        </w:rPr>
        <w:t>Agreement</w:t>
      </w:r>
      <w:r w:rsidR="00702DB2">
        <w:rPr>
          <w:b/>
          <w:lang w:eastAsia="zh-CN"/>
        </w:rPr>
        <w:t>s</w:t>
      </w:r>
      <w:r>
        <w:rPr>
          <w:lang w:eastAsia="zh-CN"/>
        </w:rPr>
        <w:t xml:space="preserve">: </w:t>
      </w:r>
      <w:r w:rsidR="00D94F23">
        <w:rPr>
          <w:lang w:eastAsia="zh-CN"/>
        </w:rPr>
        <w:t xml:space="preserve">To </w:t>
      </w:r>
      <w:ins w:id="55" w:author="Ericsson" w:date="2024-04-18T09:22:00Z">
        <w:r w:rsidR="008E1D67">
          <w:rPr>
            <w:lang w:eastAsia="zh-CN"/>
          </w:rPr>
          <w:t>increase</w:t>
        </w:r>
      </w:ins>
      <w:del w:id="56" w:author="Ericsson" w:date="2024-04-18T09:22:00Z">
        <w:r w:rsidR="00D94F23" w:rsidDel="008E1D67">
          <w:rPr>
            <w:lang w:eastAsia="zh-CN"/>
          </w:rPr>
          <w:delText>maximise</w:delText>
        </w:r>
      </w:del>
      <w:r w:rsidR="00D94F23">
        <w:rPr>
          <w:lang w:eastAsia="zh-CN"/>
        </w:rPr>
        <w:t xml:space="preserve"> UE output power and </w:t>
      </w:r>
      <w:ins w:id="57" w:author="Ericsson" w:date="2024-04-18T09:22:00Z">
        <w:r w:rsidR="008E1D67">
          <w:rPr>
            <w:lang w:eastAsia="zh-CN"/>
          </w:rPr>
          <w:t>improve</w:t>
        </w:r>
      </w:ins>
      <w:del w:id="58" w:author="Ericsson" w:date="2024-04-18T09:22:00Z">
        <w:r w:rsidR="00D94F23" w:rsidDel="008E1D67">
          <w:rPr>
            <w:lang w:eastAsia="zh-CN"/>
          </w:rPr>
          <w:delText>system</w:delText>
        </w:r>
      </w:del>
      <w:r w:rsidR="00D94F23">
        <w:rPr>
          <w:lang w:eastAsia="zh-CN"/>
        </w:rPr>
        <w:t xml:space="preserve"> performance</w:t>
      </w:r>
      <w:ins w:id="59" w:author="Ericsson" w:date="2024-04-18T09:23:00Z">
        <w:r w:rsidR="008E1D67">
          <w:rPr>
            <w:lang w:eastAsia="zh-CN"/>
          </w:rPr>
          <w:t xml:space="preserve"> with one cell scheduled/activated</w:t>
        </w:r>
      </w:ins>
      <w:r w:rsidR="00D94F23">
        <w:rPr>
          <w:lang w:eastAsia="zh-CN"/>
        </w:rPr>
        <w:t>:</w:t>
      </w:r>
    </w:p>
    <w:p w14:paraId="0A85E91B" w14:textId="42859A4C" w:rsidR="001619DD" w:rsidRPr="00702DB2" w:rsidRDefault="001619DD" w:rsidP="00702DB2">
      <w:pPr>
        <w:pStyle w:val="ListParagraph"/>
        <w:numPr>
          <w:ilvl w:val="0"/>
          <w:numId w:val="36"/>
        </w:numPr>
        <w:ind w:left="1213" w:firstLineChars="0" w:hanging="357"/>
        <w:rPr>
          <w:rFonts w:eastAsia="SimSun"/>
          <w:iCs/>
          <w:szCs w:val="24"/>
          <w:lang w:eastAsia="zh-CN"/>
        </w:rPr>
      </w:pPr>
      <w:r w:rsidRPr="00702DB2">
        <w:rPr>
          <w:szCs w:val="24"/>
          <w:lang w:eastAsia="zh-CN"/>
        </w:rPr>
        <w:t xml:space="preserve">Allow UE to transmit higher power than specified </w:t>
      </w:r>
      <w:del w:id="60" w:author="Ericsson" w:date="2024-04-18T09:23:00Z">
        <w:r w:rsidRPr="00702DB2" w:rsidDel="008E1D67">
          <w:rPr>
            <w:szCs w:val="24"/>
            <w:lang w:eastAsia="zh-CN"/>
          </w:rPr>
          <w:delText xml:space="preserve">highest </w:delText>
        </w:r>
      </w:del>
      <w:r w:rsidRPr="00702DB2">
        <w:rPr>
          <w:szCs w:val="24"/>
          <w:lang w:eastAsia="zh-CN"/>
        </w:rPr>
        <w:t>power class</w:t>
      </w:r>
      <w:ins w:id="61" w:author="Ericsson" w:date="2024-04-18T09:23:00Z">
        <w:r w:rsidR="008E1D67">
          <w:rPr>
            <w:szCs w:val="24"/>
            <w:lang w:eastAsia="zh-CN"/>
          </w:rPr>
          <w:t>es</w:t>
        </w:r>
      </w:ins>
      <w:r w:rsidRPr="00702DB2">
        <w:rPr>
          <w:szCs w:val="24"/>
          <w:lang w:eastAsia="zh-CN"/>
        </w:rPr>
        <w:t xml:space="preserve"> for the CA configuration up to highest specified single carrier power class (</w:t>
      </w:r>
      <w:r w:rsidRPr="00702DB2">
        <w:rPr>
          <w:i/>
          <w:iCs/>
          <w:szCs w:val="24"/>
          <w:lang w:eastAsia="zh-CN"/>
        </w:rPr>
        <w:t>ue-powerClass</w:t>
      </w:r>
      <w:r w:rsidRPr="00702DB2">
        <w:rPr>
          <w:szCs w:val="24"/>
          <w:lang w:eastAsia="zh-CN"/>
        </w:rPr>
        <w:t>) of the UL band</w:t>
      </w:r>
      <w:ins w:id="62" w:author="Ericsson" w:date="2024-04-18T09:23:00Z">
        <w:r w:rsidR="008E1D67">
          <w:rPr>
            <w:szCs w:val="24"/>
            <w:lang w:eastAsia="zh-CN"/>
          </w:rPr>
          <w:t xml:space="preserve"> subject to UE capability</w:t>
        </w:r>
      </w:ins>
      <w:del w:id="63" w:author="Ericsson" w:date="2024-04-18T09:23:00Z">
        <w:r w:rsidRPr="00702DB2" w:rsidDel="008E1D67">
          <w:rPr>
            <w:szCs w:val="24"/>
            <w:lang w:eastAsia="zh-CN"/>
          </w:rPr>
          <w:delText xml:space="preserve">. UE shall indicate its maximum power capability via </w:delText>
        </w:r>
        <w:r w:rsidRPr="004C2637" w:rsidDel="008E1D67">
          <w:rPr>
            <w:rFonts w:eastAsia="SimSun"/>
            <w:i/>
            <w:szCs w:val="24"/>
            <w:lang w:eastAsia="zh-CN"/>
          </w:rPr>
          <w:delText>ue-PowerClassPerBandPerBC-r17</w:delText>
        </w:r>
        <w:r w:rsidR="00264D81" w:rsidDel="008E1D67">
          <w:rPr>
            <w:szCs w:val="24"/>
            <w:lang w:eastAsia="zh-CN"/>
          </w:rPr>
          <w:delText xml:space="preserve"> when it exceeds </w:delText>
        </w:r>
        <w:r w:rsidR="00264D81" w:rsidRPr="00264D81" w:rsidDel="008E1D67">
          <w:rPr>
            <w:i/>
            <w:iCs/>
            <w:szCs w:val="24"/>
            <w:lang w:eastAsia="zh-CN"/>
          </w:rPr>
          <w:delText>powerClass</w:delText>
        </w:r>
      </w:del>
      <w:r w:rsidR="00D30066" w:rsidRPr="00702DB2">
        <w:rPr>
          <w:rFonts w:eastAsia="SimSun"/>
          <w:iCs/>
          <w:szCs w:val="24"/>
          <w:lang w:eastAsia="zh-CN"/>
        </w:rPr>
        <w:t>.</w:t>
      </w:r>
    </w:p>
    <w:p w14:paraId="42216A60" w14:textId="0A736176" w:rsidR="00702DB2" w:rsidRPr="00702DB2" w:rsidDel="003D5619" w:rsidRDefault="00702DB2" w:rsidP="00702DB2">
      <w:pPr>
        <w:pStyle w:val="ListParagraph"/>
        <w:numPr>
          <w:ilvl w:val="0"/>
          <w:numId w:val="35"/>
        </w:numPr>
        <w:ind w:firstLineChars="0"/>
        <w:rPr>
          <w:del w:id="64" w:author="Ericsson" w:date="2024-04-18T09:32:00Z"/>
          <w:szCs w:val="24"/>
          <w:lang w:eastAsia="zh-CN"/>
        </w:rPr>
      </w:pPr>
      <w:del w:id="65" w:author="Ericsson" w:date="2024-04-18T09:32:00Z">
        <w:r w:rsidDel="003D5619">
          <w:rPr>
            <w:szCs w:val="24"/>
            <w:lang w:eastAsia="zh-CN"/>
          </w:rPr>
          <w:delText xml:space="preserve">Pcmax_H,f,c definition is updated so that </w:delText>
        </w:r>
        <w:r w:rsidRPr="00742E96" w:rsidDel="003D5619">
          <w:rPr>
            <w:lang w:bidi="bn-IN"/>
          </w:rPr>
          <w:delText>P</w:delText>
        </w:r>
        <w:r w:rsidRPr="00742E96" w:rsidDel="003D5619">
          <w:rPr>
            <w:vertAlign w:val="subscript"/>
            <w:lang w:bidi="bn-IN"/>
          </w:rPr>
          <w:delText>PowerClass,CA</w:delText>
        </w:r>
        <w:r w:rsidRPr="00742E96" w:rsidDel="003D5619">
          <w:rPr>
            <w:lang w:bidi="bn-IN"/>
          </w:rPr>
          <w:delText xml:space="preserve"> and </w:delText>
        </w:r>
        <w:r w:rsidRPr="00742E96" w:rsidDel="003D5619">
          <w:rPr>
            <w:lang w:eastAsia="zh-CN"/>
          </w:rPr>
          <w:delText>ΔP</w:delText>
        </w:r>
        <w:r w:rsidRPr="00742E96" w:rsidDel="003D5619">
          <w:rPr>
            <w:vertAlign w:val="subscript"/>
            <w:lang w:eastAsia="zh-CN"/>
          </w:rPr>
          <w:delText>PowerClass,CA</w:delText>
        </w:r>
        <w:r w:rsidDel="003D5619">
          <w:delText xml:space="preserve"> do not restrict maximum output power when UE indicates higher max power capability via </w:delText>
        </w:r>
        <w:r w:rsidRPr="00EC6103" w:rsidDel="003D5619">
          <w:rPr>
            <w:i/>
            <w:iCs/>
          </w:rPr>
          <w:delText>ue-PowerClassPerBandPerBC-r17</w:delText>
        </w:r>
        <w:r w:rsidDel="003D5619">
          <w:delText xml:space="preserve"> than </w:delText>
        </w:r>
        <w:r w:rsidRPr="00EC6103" w:rsidDel="003D5619">
          <w:rPr>
            <w:i/>
            <w:iCs/>
          </w:rPr>
          <w:delText>powerClass</w:delText>
        </w:r>
      </w:del>
    </w:p>
    <w:p w14:paraId="4E4C79B7" w14:textId="084FDF4A" w:rsidR="001619DD" w:rsidDel="00DA4C51" w:rsidRDefault="001619DD" w:rsidP="001619DD">
      <w:pPr>
        <w:pStyle w:val="ListParagraph"/>
        <w:numPr>
          <w:ilvl w:val="0"/>
          <w:numId w:val="35"/>
        </w:numPr>
        <w:ind w:firstLineChars="0"/>
        <w:rPr>
          <w:del w:id="66" w:author="Ericsson" w:date="2024-04-18T09:41:00Z"/>
          <w:szCs w:val="24"/>
          <w:lang w:eastAsia="zh-CN"/>
        </w:rPr>
      </w:pPr>
      <w:del w:id="67" w:author="Ericsson" w:date="2024-04-18T09:41:00Z">
        <w:r w:rsidDel="00DA4C51">
          <w:rPr>
            <w:szCs w:val="24"/>
            <w:lang w:eastAsia="zh-CN"/>
          </w:rPr>
          <w:delText xml:space="preserve">Output power for MSD </w:delText>
        </w:r>
        <w:r w:rsidR="001914A0" w:rsidDel="00DA4C51">
          <w:rPr>
            <w:szCs w:val="24"/>
            <w:lang w:eastAsia="zh-CN"/>
          </w:rPr>
          <w:delText xml:space="preserve">and refsens </w:delText>
        </w:r>
        <w:r w:rsidDel="00DA4C51">
          <w:rPr>
            <w:szCs w:val="24"/>
            <w:lang w:eastAsia="zh-CN"/>
          </w:rPr>
          <w:delText xml:space="preserve">requirements shall not exceed highest </w:delText>
        </w:r>
        <w:r w:rsidR="002E0FF6" w:rsidDel="00DA4C51">
          <w:rPr>
            <w:szCs w:val="24"/>
            <w:lang w:eastAsia="zh-CN"/>
          </w:rPr>
          <w:delText>applicable</w:delText>
        </w:r>
        <w:r w:rsidDel="00DA4C51">
          <w:rPr>
            <w:szCs w:val="24"/>
            <w:lang w:eastAsia="zh-CN"/>
          </w:rPr>
          <w:delText xml:space="preserve"> power class of the CA configuration</w:delText>
        </w:r>
      </w:del>
    </w:p>
    <w:p w14:paraId="6E04182D" w14:textId="77777777" w:rsidR="00702DB2" w:rsidRDefault="00702DB2" w:rsidP="00702DB2">
      <w:pPr>
        <w:pStyle w:val="ListParagraph"/>
        <w:numPr>
          <w:ilvl w:val="0"/>
          <w:numId w:val="35"/>
        </w:numPr>
        <w:ind w:firstLineChars="0"/>
        <w:rPr>
          <w:szCs w:val="24"/>
          <w:lang w:eastAsia="zh-CN"/>
        </w:rPr>
      </w:pPr>
      <w:r>
        <w:rPr>
          <w:szCs w:val="24"/>
          <w:lang w:eastAsia="zh-CN"/>
        </w:rPr>
        <w:t>Specification is updated from rel-17</w:t>
      </w:r>
    </w:p>
    <w:p w14:paraId="6C365E77" w14:textId="2637230D" w:rsidR="007F46B1" w:rsidRDefault="00D73460" w:rsidP="007F46B1">
      <w:pPr>
        <w:rPr>
          <w:lang w:eastAsia="zh-CN"/>
        </w:rPr>
      </w:pPr>
      <w:r>
        <w:rPr>
          <w:iCs/>
        </w:rPr>
        <w:t xml:space="preserve"> </w:t>
      </w:r>
      <w:r w:rsidR="0099318B">
        <w:rPr>
          <w:iCs/>
        </w:rPr>
        <w:t xml:space="preserve"> </w:t>
      </w:r>
    </w:p>
    <w:p w14:paraId="42F66FA7" w14:textId="57459E31" w:rsidR="00404E58" w:rsidRDefault="00404E58" w:rsidP="00404E58">
      <w:pPr>
        <w:pStyle w:val="Heading2"/>
      </w:pPr>
      <w:r>
        <w:lastRenderedPageBreak/>
        <w:t xml:space="preserve">Sub-topic 1-3: </w:t>
      </w:r>
      <w:r w:rsidR="00B93D67">
        <w:t>Updates in 38.101-1</w:t>
      </w:r>
    </w:p>
    <w:p w14:paraId="110032BD" w14:textId="77777777" w:rsidR="00E9274B" w:rsidRDefault="00B93D67" w:rsidP="00B93D67">
      <w:pPr>
        <w:pStyle w:val="CRCoverPage"/>
        <w:spacing w:after="0"/>
        <w:ind w:left="100"/>
        <w:rPr>
          <w:rFonts w:ascii="Times New Roman" w:hAnsi="Times New Roman"/>
          <w:noProof/>
        </w:rPr>
      </w:pPr>
      <w:r w:rsidRPr="00B93D67">
        <w:rPr>
          <w:rFonts w:ascii="Times New Roman" w:hAnsi="Times New Roman"/>
          <w:b/>
          <w:bCs/>
          <w:noProof/>
        </w:rPr>
        <w:t>Agreements</w:t>
      </w:r>
      <w:r w:rsidRPr="00B93D67">
        <w:rPr>
          <w:rFonts w:ascii="Times New Roman" w:hAnsi="Times New Roman"/>
          <w:noProof/>
        </w:rPr>
        <w:t xml:space="preserve">: </w:t>
      </w:r>
    </w:p>
    <w:p w14:paraId="1DFDC454" w14:textId="77777777" w:rsidR="00E9274B" w:rsidRDefault="00E9274B" w:rsidP="00B93D67">
      <w:pPr>
        <w:pStyle w:val="CRCoverPage"/>
        <w:spacing w:after="0"/>
        <w:ind w:left="100"/>
        <w:rPr>
          <w:rFonts w:ascii="Times New Roman" w:hAnsi="Times New Roman"/>
          <w:noProof/>
        </w:rPr>
      </w:pPr>
    </w:p>
    <w:p w14:paraId="33554B53" w14:textId="28473D33" w:rsidR="00B93D67" w:rsidRPr="00B93D67" w:rsidRDefault="00B93D67" w:rsidP="00E9274B">
      <w:pPr>
        <w:pStyle w:val="CRCoverPage"/>
        <w:numPr>
          <w:ilvl w:val="0"/>
          <w:numId w:val="41"/>
        </w:numPr>
        <w:spacing w:after="0"/>
        <w:rPr>
          <w:rFonts w:ascii="Times New Roman" w:hAnsi="Times New Roman"/>
          <w:bCs/>
          <w:iCs/>
        </w:rPr>
      </w:pPr>
      <w:r w:rsidRPr="00B93D67">
        <w:rPr>
          <w:rFonts w:ascii="Times New Roman" w:hAnsi="Times New Roman"/>
          <w:noProof/>
        </w:rPr>
        <w:t xml:space="preserve">Update the </w:t>
      </w:r>
      <w:r w:rsidRPr="00B93D67">
        <w:rPr>
          <w:rFonts w:ascii="Times New Roman" w:hAnsi="Times New Roman"/>
          <w:bCs/>
          <w:iCs/>
        </w:rPr>
        <w:t>P</w:t>
      </w:r>
      <w:r w:rsidRPr="00B93D67">
        <w:rPr>
          <w:rFonts w:ascii="Times New Roman" w:hAnsi="Times New Roman"/>
          <w:bCs/>
          <w:iCs/>
          <w:vertAlign w:val="subscript"/>
        </w:rPr>
        <w:t xml:space="preserve">cmax,f,c </w:t>
      </w:r>
      <w:r w:rsidRPr="00B93D67">
        <w:rPr>
          <w:rFonts w:ascii="Times New Roman" w:hAnsi="Times New Roman"/>
          <w:bCs/>
          <w:iCs/>
        </w:rPr>
        <w:t xml:space="preserve">for serving cells </w:t>
      </w:r>
      <w:r w:rsidRPr="00B93D67">
        <w:rPr>
          <w:rFonts w:ascii="Times New Roman" w:hAnsi="Times New Roman"/>
          <w:bCs/>
          <w:i/>
        </w:rPr>
        <w:t>c</w:t>
      </w:r>
      <w:r w:rsidRPr="00B93D67">
        <w:rPr>
          <w:rFonts w:ascii="Times New Roman" w:hAnsi="Times New Roman"/>
          <w:bCs/>
          <w:iCs/>
        </w:rPr>
        <w:t xml:space="preserve"> of UL CA configurations </w:t>
      </w:r>
      <w:ins w:id="68" w:author="Ericsson" w:date="2024-04-18T09:39:00Z">
        <w:r w:rsidR="009068B2">
          <w:rPr>
            <w:rFonts w:ascii="Times New Roman" w:hAnsi="Times New Roman"/>
            <w:bCs/>
            <w:iCs/>
          </w:rPr>
          <w:t>to cover</w:t>
        </w:r>
      </w:ins>
      <w:del w:id="69" w:author="Ericsson" w:date="2024-04-18T09:39:00Z">
        <w:r w:rsidRPr="00B93D67" w:rsidDel="009068B2">
          <w:rPr>
            <w:rFonts w:ascii="Times New Roman" w:hAnsi="Times New Roman"/>
            <w:bCs/>
            <w:iCs/>
          </w:rPr>
          <w:delText>for</w:delText>
        </w:r>
      </w:del>
      <w:r w:rsidRPr="00B93D67">
        <w:rPr>
          <w:rFonts w:ascii="Times New Roman" w:hAnsi="Times New Roman"/>
          <w:bCs/>
          <w:iCs/>
        </w:rPr>
        <w:t xml:space="preserve"> the cases in which</w:t>
      </w:r>
    </w:p>
    <w:p w14:paraId="6A37834B" w14:textId="77777777" w:rsidR="00B93D67" w:rsidRPr="00B93D67" w:rsidRDefault="00B93D67" w:rsidP="00B93D67">
      <w:pPr>
        <w:pStyle w:val="CRCoverPage"/>
        <w:spacing w:after="0"/>
        <w:ind w:left="100"/>
        <w:rPr>
          <w:rFonts w:ascii="Times New Roman" w:hAnsi="Times New Roman"/>
          <w:bCs/>
          <w:iCs/>
        </w:rPr>
      </w:pPr>
    </w:p>
    <w:p w14:paraId="6EB4D3C6" w14:textId="0E4F5E2F" w:rsidR="00B93D67" w:rsidRPr="00B93D67" w:rsidRDefault="00B93D67" w:rsidP="00B93D67">
      <w:pPr>
        <w:pStyle w:val="CRCoverPage"/>
        <w:numPr>
          <w:ilvl w:val="0"/>
          <w:numId w:val="39"/>
        </w:numPr>
        <w:spacing w:after="0"/>
        <w:rPr>
          <w:rFonts w:ascii="Times New Roman" w:hAnsi="Times New Roman"/>
          <w:noProof/>
        </w:rPr>
      </w:pPr>
      <w:r w:rsidRPr="00B93D67">
        <w:rPr>
          <w:rFonts w:ascii="Times New Roman" w:hAnsi="Times New Roman"/>
          <w:noProof/>
        </w:rPr>
        <w:t xml:space="preserve">the NR band power class </w:t>
      </w:r>
      <w:r w:rsidRPr="00B93D67">
        <w:rPr>
          <w:rFonts w:ascii="Times New Roman" w:hAnsi="Times New Roman"/>
          <w:i/>
          <w:iCs/>
          <w:noProof/>
        </w:rPr>
        <w:t>ue-PowerClass/ue-PowerClass-v1610</w:t>
      </w:r>
      <w:r w:rsidRPr="00B93D67">
        <w:rPr>
          <w:rFonts w:ascii="Times New Roman" w:hAnsi="Times New Roman"/>
          <w:noProof/>
        </w:rPr>
        <w:t xml:space="preserve"> is modified by the per-band-per-BC power class </w:t>
      </w:r>
      <w:r w:rsidRPr="00B93D67">
        <w:rPr>
          <w:rFonts w:ascii="Times New Roman" w:hAnsi="Times New Roman"/>
          <w:bCs/>
          <w:i/>
        </w:rPr>
        <w:t>ue-PowerClassPerBandPerBC-r17</w:t>
      </w:r>
      <w:r w:rsidRPr="00B93D67">
        <w:rPr>
          <w:rFonts w:ascii="Times New Roman" w:hAnsi="Times New Roman"/>
          <w:bCs/>
          <w:iCs/>
        </w:rPr>
        <w:t>; or</w:t>
      </w:r>
    </w:p>
    <w:p w14:paraId="2A2D329D" w14:textId="16C9722F" w:rsidR="00B93D67" w:rsidRDefault="00B93D67" w:rsidP="00B93D67">
      <w:pPr>
        <w:pStyle w:val="CRCoverPage"/>
        <w:numPr>
          <w:ilvl w:val="0"/>
          <w:numId w:val="39"/>
        </w:numPr>
        <w:spacing w:after="0"/>
        <w:rPr>
          <w:ins w:id="70" w:author="Ericsson" w:date="2024-04-18T09:25:00Z"/>
          <w:rFonts w:ascii="Times New Roman" w:hAnsi="Times New Roman"/>
          <w:noProof/>
        </w:rPr>
      </w:pPr>
      <w:r w:rsidRPr="00B93D67">
        <w:rPr>
          <w:rFonts w:ascii="Times New Roman" w:hAnsi="Times New Roman"/>
          <w:noProof/>
        </w:rPr>
        <w:t>the power class of the band combination (per-BC) or the UE-specific P-Max is lower than the NR band power class</w:t>
      </w:r>
      <w:ins w:id="71" w:author="Ericsson" w:date="2024-04-18T09:26:00Z">
        <w:r w:rsidR="00113208">
          <w:rPr>
            <w:rFonts w:ascii="Times New Roman" w:hAnsi="Times New Roman"/>
            <w:noProof/>
          </w:rPr>
          <w:t>; or</w:t>
        </w:r>
      </w:ins>
    </w:p>
    <w:p w14:paraId="5B541AC2" w14:textId="77777777" w:rsidR="00113208" w:rsidRDefault="00113208" w:rsidP="00113208">
      <w:pPr>
        <w:pStyle w:val="CRCoverPage"/>
        <w:numPr>
          <w:ilvl w:val="0"/>
          <w:numId w:val="39"/>
        </w:numPr>
        <w:spacing w:after="0"/>
        <w:rPr>
          <w:ins w:id="72" w:author="Ericsson" w:date="2024-04-18T09:41:00Z"/>
          <w:rFonts w:ascii="Times New Roman" w:hAnsi="Times New Roman"/>
          <w:noProof/>
        </w:rPr>
      </w:pPr>
      <w:ins w:id="73" w:author="Ericsson" w:date="2024-04-18T09:25:00Z">
        <w:r>
          <w:rPr>
            <w:rFonts w:ascii="Times New Roman" w:hAnsi="Times New Roman"/>
            <w:noProof/>
          </w:rPr>
          <w:t>UE-specific cell-group P-Max indications are present (can be lower than the per-BC power class)</w:t>
        </w:r>
      </w:ins>
    </w:p>
    <w:p w14:paraId="66D3F7E5" w14:textId="77777777" w:rsidR="00DA4C51" w:rsidRDefault="00DA4C51">
      <w:pPr>
        <w:pStyle w:val="CRCoverPage"/>
        <w:spacing w:after="0"/>
        <w:ind w:left="1180"/>
        <w:rPr>
          <w:ins w:id="74" w:author="Ericsson" w:date="2024-04-18T09:25:00Z"/>
          <w:rFonts w:ascii="Times New Roman" w:hAnsi="Times New Roman"/>
          <w:noProof/>
        </w:rPr>
        <w:pPrChange w:id="75" w:author="Ericsson" w:date="2024-04-18T09:41:00Z">
          <w:pPr>
            <w:pStyle w:val="CRCoverPage"/>
            <w:numPr>
              <w:numId w:val="39"/>
            </w:numPr>
            <w:spacing w:after="0"/>
            <w:ind w:left="1180" w:hanging="360"/>
          </w:pPr>
        </w:pPrChange>
      </w:pPr>
    </w:p>
    <w:p w14:paraId="30139751" w14:textId="71422871" w:rsidR="00113208" w:rsidDel="00113208" w:rsidRDefault="00113208" w:rsidP="00B93D67">
      <w:pPr>
        <w:pStyle w:val="CRCoverPage"/>
        <w:numPr>
          <w:ilvl w:val="0"/>
          <w:numId w:val="39"/>
        </w:numPr>
        <w:spacing w:after="0"/>
        <w:rPr>
          <w:del w:id="76" w:author="Ericsson" w:date="2024-04-18T09:26:00Z"/>
          <w:rFonts w:ascii="Times New Roman" w:hAnsi="Times New Roman"/>
          <w:noProof/>
        </w:rPr>
      </w:pPr>
    </w:p>
    <w:p w14:paraId="22FB893A" w14:textId="407F2E76" w:rsidR="00B93D67" w:rsidRPr="008E1DAD" w:rsidDel="00113208" w:rsidRDefault="008E1DAD" w:rsidP="008E1DAD">
      <w:pPr>
        <w:pStyle w:val="ListParagraph"/>
        <w:numPr>
          <w:ilvl w:val="0"/>
          <w:numId w:val="39"/>
        </w:numPr>
        <w:ind w:firstLineChars="0"/>
        <w:rPr>
          <w:del w:id="77" w:author="Ericsson" w:date="2024-04-18T09:26:00Z"/>
          <w:lang w:eastAsia="zh-CN"/>
        </w:rPr>
      </w:pPr>
      <w:del w:id="78" w:author="Ericsson" w:date="2024-04-18T09:26:00Z">
        <w:r w:rsidRPr="00742E96" w:rsidDel="00113208">
          <w:rPr>
            <w:lang w:bidi="bn-IN"/>
          </w:rPr>
          <w:delText>The parameters P</w:delText>
        </w:r>
        <w:r w:rsidRPr="008E1DAD" w:rsidDel="00113208">
          <w:rPr>
            <w:vertAlign w:val="subscript"/>
            <w:lang w:bidi="bn-IN"/>
          </w:rPr>
          <w:delText>PowerClass,CA</w:delText>
        </w:r>
        <w:r w:rsidRPr="00742E96" w:rsidDel="00113208">
          <w:rPr>
            <w:lang w:bidi="bn-IN"/>
          </w:rPr>
          <w:delText xml:space="preserve"> and </w:delText>
        </w:r>
        <w:r w:rsidRPr="00742E96" w:rsidDel="00113208">
          <w:rPr>
            <w:lang w:eastAsia="zh-CN"/>
          </w:rPr>
          <w:delText>ΔP</w:delText>
        </w:r>
        <w:r w:rsidRPr="008E1DAD" w:rsidDel="00113208">
          <w:rPr>
            <w:vertAlign w:val="subscript"/>
            <w:lang w:eastAsia="zh-CN"/>
          </w:rPr>
          <w:delText>PowerClass,CA</w:delText>
        </w:r>
        <w:r w:rsidRPr="00742E96" w:rsidDel="00113208">
          <w:rPr>
            <w:lang w:eastAsia="zh-CN"/>
          </w:rPr>
          <w:delText xml:space="preserve"> </w:delText>
        </w:r>
        <w:r w:rsidDel="00113208">
          <w:rPr>
            <w:lang w:eastAsia="zh-CN"/>
          </w:rPr>
          <w:delText>shall</w:delText>
        </w:r>
        <w:r w:rsidRPr="00742E96" w:rsidDel="00113208">
          <w:rPr>
            <w:lang w:eastAsia="zh-CN"/>
          </w:rPr>
          <w:delText xml:space="preserve"> be ignored in determining the </w:delText>
        </w:r>
        <w:r w:rsidRPr="00A1115A" w:rsidDel="00113208">
          <w:rPr>
            <w:lang w:eastAsia="zh-CN"/>
          </w:rPr>
          <w:delText>P</w:delText>
        </w:r>
        <w:r w:rsidRPr="008E1DAD" w:rsidDel="00113208">
          <w:rPr>
            <w:vertAlign w:val="subscript"/>
            <w:lang w:eastAsia="zh-CN"/>
          </w:rPr>
          <w:delText>CMAX_H,f,c</w:delText>
        </w:r>
        <w:r w:rsidRPr="008E1DAD" w:rsidDel="00113208">
          <w:rPr>
            <w:vertAlign w:val="subscript"/>
            <w:lang w:bidi="bn-IN"/>
          </w:rPr>
          <w:delText xml:space="preserve"> </w:delText>
        </w:r>
        <w:r w:rsidDel="00113208">
          <w:rPr>
            <w:lang w:eastAsia="zh-CN"/>
          </w:rPr>
          <w:delText xml:space="preserve">for non-CA transmissions </w:delText>
        </w:r>
        <w:r w:rsidR="00B26B47" w:rsidDel="00113208">
          <w:rPr>
            <w:lang w:eastAsia="zh-CN"/>
          </w:rPr>
          <w:delText xml:space="preserve">in interband CA </w:delText>
        </w:r>
        <w:r w:rsidDel="00113208">
          <w:rPr>
            <w:lang w:eastAsia="zh-CN"/>
          </w:rPr>
          <w:delText xml:space="preserve">when </w:delText>
        </w:r>
        <w:r w:rsidRPr="008E1DAD" w:rsidDel="00113208">
          <w:rPr>
            <w:bCs/>
            <w:i/>
          </w:rPr>
          <w:delText>ue-PowerClassPerBandPerBC-r17</w:delText>
        </w:r>
        <w:r w:rsidRPr="008E1DAD" w:rsidDel="00113208">
          <w:rPr>
            <w:bCs/>
            <w:iCs/>
          </w:rPr>
          <w:delText xml:space="preserve"> indicates a higher output power than </w:delText>
        </w:r>
        <w:r w:rsidRPr="008E1DAD" w:rsidDel="00113208">
          <w:rPr>
            <w:bCs/>
            <w:i/>
          </w:rPr>
          <w:delText>powerClass</w:delText>
        </w:r>
        <w:r w:rsidDel="00113208">
          <w:rPr>
            <w:lang w:eastAsia="zh-CN"/>
          </w:rPr>
          <w:delText>.</w:delText>
        </w:r>
      </w:del>
    </w:p>
    <w:p w14:paraId="41B0B67A" w14:textId="18DE9B63" w:rsidR="00B93D67" w:rsidRDefault="00B93D67" w:rsidP="00E9274B">
      <w:pPr>
        <w:ind w:left="400" w:firstLine="420"/>
        <w:rPr>
          <w:noProof/>
        </w:rPr>
      </w:pPr>
      <w:r w:rsidRPr="00B93D67">
        <w:rPr>
          <w:noProof/>
        </w:rPr>
        <w:t xml:space="preserve">such that the UL output power per serving cell </w:t>
      </w:r>
      <w:r w:rsidRPr="00B93D67">
        <w:rPr>
          <w:bCs/>
          <w:i/>
        </w:rPr>
        <w:t>c</w:t>
      </w:r>
      <w:r w:rsidRPr="00B93D67">
        <w:rPr>
          <w:bCs/>
          <w:iCs/>
        </w:rPr>
        <w:t xml:space="preserve"> </w:t>
      </w:r>
      <w:r w:rsidRPr="00B93D67">
        <w:rPr>
          <w:noProof/>
        </w:rPr>
        <w:t>and the PHR become correct also for these cases</w:t>
      </w:r>
      <w:r w:rsidR="00E9274B">
        <w:rPr>
          <w:noProof/>
        </w:rPr>
        <w:t>.</w:t>
      </w:r>
      <w:del w:id="79" w:author="Ericsson" w:date="2024-04-18T09:26:00Z">
        <w:r w:rsidR="005A50A5" w:rsidDel="00113208">
          <w:rPr>
            <w:noProof/>
          </w:rPr>
          <w:delText xml:space="preserve"> (see R4-</w:delText>
        </w:r>
        <w:r w:rsidR="00FD5777" w:rsidDel="00113208">
          <w:rPr>
            <w:noProof/>
          </w:rPr>
          <w:delText>2405711)</w:delText>
        </w:r>
      </w:del>
    </w:p>
    <w:p w14:paraId="13B47ADF" w14:textId="0D2E4654" w:rsidR="00E9274B" w:rsidRPr="00B93D67" w:rsidRDefault="00353A3E" w:rsidP="00E9274B">
      <w:pPr>
        <w:pStyle w:val="ListParagraph"/>
        <w:numPr>
          <w:ilvl w:val="0"/>
          <w:numId w:val="41"/>
        </w:numPr>
        <w:ind w:firstLineChars="0"/>
      </w:pPr>
      <w:r>
        <w:t xml:space="preserve">Add a general clause to </w:t>
      </w:r>
      <w:r w:rsidR="0001668A">
        <w:t xml:space="preserve">beginning of 6.2A in </w:t>
      </w:r>
      <w:r>
        <w:t>TS 38.101-1</w:t>
      </w:r>
      <w:r w:rsidR="0001668A">
        <w:t xml:space="preserve"> describing the power class capabilitie</w:t>
      </w:r>
      <w:r w:rsidR="00497220">
        <w:t>s and their relationship</w:t>
      </w:r>
      <w:ins w:id="80" w:author="Ericsson" w:date="2024-04-18T09:38:00Z">
        <w:r w:rsidR="001E1007">
          <w:t>,</w:t>
        </w:r>
      </w:ins>
      <w:ins w:id="81" w:author="Ericsson" w:date="2024-04-18T09:39:00Z">
        <w:r w:rsidR="001E1007">
          <w:t xml:space="preserve"> </w:t>
        </w:r>
      </w:ins>
      <w:ins w:id="82" w:author="Ericsson" w:date="2024-04-18T09:35:00Z">
        <w:r w:rsidR="00D972A7">
          <w:t>if necessary</w:t>
        </w:r>
      </w:ins>
      <w:ins w:id="83" w:author="Ericsson" w:date="2024-04-18T09:39:00Z">
        <w:r w:rsidR="001E1007">
          <w:t>,</w:t>
        </w:r>
      </w:ins>
      <w:ins w:id="84" w:author="Ericsson" w:date="2024-04-18T09:35:00Z">
        <w:r w:rsidR="00D972A7">
          <w:t xml:space="preserve"> noting that power-class capabilities are specified in 38.306</w:t>
        </w:r>
      </w:ins>
      <w:r w:rsidR="00497220">
        <w:t xml:space="preserve">. </w:t>
      </w:r>
      <w:del w:id="85" w:author="Ericsson" w:date="2024-04-18T09:36:00Z">
        <w:r w:rsidR="00497220" w:rsidDel="00D972A7">
          <w:delText>Consi</w:delText>
        </w:r>
      </w:del>
      <w:del w:id="86" w:author="Ericsson" w:date="2024-04-18T09:35:00Z">
        <w:r w:rsidR="00497220" w:rsidDel="00D972A7">
          <w:delText>der</w:delText>
        </w:r>
        <w:r w:rsidR="00DD3C6A" w:rsidRPr="00DD3C6A" w:rsidDel="00D972A7">
          <w:delText xml:space="preserve"> </w:delText>
        </w:r>
        <w:r w:rsidR="00DD3C6A" w:rsidDel="00D972A7">
          <w:delText xml:space="preserve">text in </w:delText>
        </w:r>
        <w:r w:rsidR="00DD3C6A" w:rsidRPr="00DD3C6A" w:rsidDel="00D972A7">
          <w:delText>R4-2404876</w:delText>
        </w:r>
        <w:r w:rsidR="00DD3C6A" w:rsidDel="00D972A7">
          <w:delText xml:space="preserve"> as starting point while </w:delText>
        </w:r>
        <w:r w:rsidR="00BF4903" w:rsidDel="00D972A7">
          <w:delText>agreements in sub-topics 1-1 and 1-2 need to be accommodated.</w:delText>
        </w:r>
      </w:del>
      <w:r w:rsidR="00BF4903">
        <w:t xml:space="preserve"> </w:t>
      </w:r>
    </w:p>
    <w:p w14:paraId="2CA44193" w14:textId="6D77C391" w:rsidR="00B26B47" w:rsidRDefault="00B26B47" w:rsidP="00BF4903">
      <w:pPr>
        <w:rPr>
          <w:lang w:eastAsia="zh-CN"/>
        </w:rPr>
      </w:pPr>
    </w:p>
    <w:p w14:paraId="63FC6E45" w14:textId="03DA628C" w:rsidR="00615460" w:rsidRDefault="00615460" w:rsidP="00615460">
      <w:pPr>
        <w:pStyle w:val="Heading2"/>
      </w:pPr>
      <w:r>
        <w:t>Sub-topic 1-</w:t>
      </w:r>
      <w:r w:rsidR="00B26B47">
        <w:t>4</w:t>
      </w:r>
      <w:r>
        <w:t>: Online agreements</w:t>
      </w:r>
    </w:p>
    <w:p w14:paraId="5934C9A0" w14:textId="6A99EA5D" w:rsidR="00615460" w:rsidRDefault="00615460" w:rsidP="00E218C7">
      <w:pPr>
        <w:rPr>
          <w:lang w:eastAsia="zh-CN"/>
        </w:rPr>
      </w:pPr>
      <w:r w:rsidRPr="00E218C7">
        <w:rPr>
          <w:b/>
          <w:lang w:eastAsia="zh-CN"/>
        </w:rPr>
        <w:t>Agreements</w:t>
      </w:r>
      <w:r>
        <w:rPr>
          <w:lang w:eastAsia="zh-CN"/>
        </w:rPr>
        <w:t xml:space="preserve">: For the scenarios in the table below </w:t>
      </w:r>
      <w:r w:rsidR="00E218C7">
        <w:rPr>
          <w:lang w:eastAsia="zh-CN"/>
        </w:rPr>
        <w:t xml:space="preserve">excluding scenarios in sub-topic 1-1 and 1-2 </w:t>
      </w:r>
      <w:r>
        <w:rPr>
          <w:lang w:eastAsia="zh-CN"/>
        </w:rPr>
        <w:t>power class (</w:t>
      </w:r>
      <w:r w:rsidRPr="00E218C7">
        <w:rPr>
          <w:i/>
          <w:iCs/>
          <w:lang w:eastAsia="zh-CN"/>
        </w:rPr>
        <w:t>powerClass</w:t>
      </w:r>
      <w:r>
        <w:rPr>
          <w:lang w:eastAsia="zh-CN"/>
        </w:rPr>
        <w:t xml:space="preserve">) shall limit the </w:t>
      </w:r>
      <w:r w:rsidR="0058103F">
        <w:rPr>
          <w:lang w:eastAsia="zh-CN"/>
        </w:rPr>
        <w:t xml:space="preserve">configured </w:t>
      </w:r>
      <w:r>
        <w:rPr>
          <w:lang w:eastAsia="zh-CN"/>
        </w:rPr>
        <w:t>maximum output power</w:t>
      </w:r>
      <w:r w:rsidR="0058103F">
        <w:rPr>
          <w:lang w:eastAsia="zh-CN"/>
        </w:rPr>
        <w:t xml:space="preserve"> (Pcmax,f,c)</w:t>
      </w:r>
      <w:r>
        <w:rPr>
          <w:lang w:eastAsia="zh-CN"/>
        </w:rPr>
        <w:t xml:space="preserve"> when higherPowerLimit-r17 is not indicated:</w:t>
      </w:r>
    </w:p>
    <w:tbl>
      <w:tblPr>
        <w:tblStyle w:val="TableGrid"/>
        <w:tblW w:w="0" w:type="auto"/>
        <w:tblInd w:w="1567" w:type="dxa"/>
        <w:tblLook w:val="04A0" w:firstRow="1" w:lastRow="0" w:firstColumn="1" w:lastColumn="0" w:noHBand="0" w:noVBand="1"/>
      </w:tblPr>
      <w:tblGrid>
        <w:gridCol w:w="803"/>
        <w:gridCol w:w="4437"/>
      </w:tblGrid>
      <w:tr w:rsidR="00615460" w:rsidRPr="006B1422" w14:paraId="46C5D585" w14:textId="77777777" w:rsidTr="00B044ED">
        <w:tc>
          <w:tcPr>
            <w:tcW w:w="803" w:type="dxa"/>
          </w:tcPr>
          <w:p w14:paraId="5927EDB8" w14:textId="77777777" w:rsidR="00615460" w:rsidRPr="00A608B1" w:rsidRDefault="00615460" w:rsidP="00B044ED"/>
        </w:tc>
        <w:tc>
          <w:tcPr>
            <w:tcW w:w="4437" w:type="dxa"/>
          </w:tcPr>
          <w:p w14:paraId="6BD78994" w14:textId="77777777" w:rsidR="00615460" w:rsidRPr="00A608B1" w:rsidRDefault="00615460" w:rsidP="00B044ED">
            <w:pPr>
              <w:pStyle w:val="BodyText"/>
              <w:rPr>
                <w:b/>
                <w:szCs w:val="21"/>
                <w:bdr w:val="none" w:sz="0" w:space="0" w:color="auto" w:frame="1"/>
                <w:shd w:val="clear" w:color="auto" w:fill="FFFFFF"/>
              </w:rPr>
            </w:pPr>
            <w:r w:rsidRPr="00A608B1">
              <w:rPr>
                <w:rFonts w:hint="eastAsia"/>
                <w:b/>
                <w:szCs w:val="21"/>
                <w:bdr w:val="none" w:sz="0" w:space="0" w:color="auto" w:frame="1"/>
                <w:shd w:val="clear" w:color="auto" w:fill="FFFFFF"/>
              </w:rPr>
              <w:t>S</w:t>
            </w:r>
            <w:r w:rsidRPr="00A608B1">
              <w:rPr>
                <w:b/>
                <w:szCs w:val="21"/>
                <w:bdr w:val="none" w:sz="0" w:space="0" w:color="auto" w:frame="1"/>
                <w:shd w:val="clear" w:color="auto" w:fill="FFFFFF"/>
              </w:rPr>
              <w:t>cenario</w:t>
            </w:r>
            <w:r>
              <w:rPr>
                <w:b/>
                <w:szCs w:val="21"/>
                <w:bdr w:val="none" w:sz="0" w:space="0" w:color="auto" w:frame="1"/>
                <w:shd w:val="clear" w:color="auto" w:fill="FFFFFF"/>
              </w:rPr>
              <w:t xml:space="preserve">s </w:t>
            </w:r>
          </w:p>
        </w:tc>
      </w:tr>
      <w:tr w:rsidR="00615460" w:rsidRPr="006B1422" w14:paraId="0CAA6E8B" w14:textId="77777777" w:rsidTr="00B044ED">
        <w:tc>
          <w:tcPr>
            <w:tcW w:w="803" w:type="dxa"/>
          </w:tcPr>
          <w:p w14:paraId="2E9D38BE" w14:textId="77777777" w:rsidR="00615460" w:rsidRPr="00A608B1" w:rsidRDefault="00615460" w:rsidP="00B044ED">
            <w:pPr>
              <w:pStyle w:val="BodyText"/>
              <w:rPr>
                <w:b/>
                <w:i/>
                <w:szCs w:val="21"/>
                <w:bdr w:val="none" w:sz="0" w:space="0" w:color="auto" w:frame="1"/>
                <w:shd w:val="clear" w:color="auto" w:fill="FFFFFF"/>
              </w:rPr>
            </w:pPr>
            <w:r w:rsidRPr="00A608B1">
              <w:rPr>
                <w:rFonts w:hint="eastAsia"/>
                <w:b/>
                <w:i/>
                <w:szCs w:val="21"/>
                <w:bdr w:val="none" w:sz="0" w:space="0" w:color="auto" w:frame="1"/>
                <w:shd w:val="clear" w:color="auto" w:fill="FFFFFF"/>
              </w:rPr>
              <w:t>#</w:t>
            </w:r>
            <w:r w:rsidRPr="00A608B1">
              <w:rPr>
                <w:b/>
                <w:i/>
                <w:szCs w:val="21"/>
                <w:bdr w:val="none" w:sz="0" w:space="0" w:color="auto" w:frame="1"/>
                <w:shd w:val="clear" w:color="auto" w:fill="FFFFFF"/>
              </w:rPr>
              <w:t>1</w:t>
            </w:r>
          </w:p>
        </w:tc>
        <w:tc>
          <w:tcPr>
            <w:tcW w:w="4437" w:type="dxa"/>
          </w:tcPr>
          <w:p w14:paraId="60969A4D" w14:textId="77777777" w:rsidR="00615460" w:rsidRPr="00A608B1" w:rsidRDefault="00615460" w:rsidP="00B044ED">
            <w:pPr>
              <w:pStyle w:val="BodyText"/>
              <w:rPr>
                <w:b/>
                <w:szCs w:val="21"/>
                <w:bdr w:val="none" w:sz="0" w:space="0" w:color="auto" w:frame="1"/>
                <w:shd w:val="clear" w:color="auto" w:fill="FFFFFF"/>
              </w:rPr>
            </w:pPr>
            <w:r w:rsidRPr="00A608B1">
              <w:rPr>
                <w:rFonts w:hint="eastAsia"/>
                <w:b/>
                <w:szCs w:val="21"/>
                <w:bdr w:val="none" w:sz="0" w:space="0" w:color="auto" w:frame="1"/>
                <w:shd w:val="clear" w:color="auto" w:fill="FFFFFF"/>
              </w:rPr>
              <w:t>I</w:t>
            </w:r>
            <w:r w:rsidRPr="00A608B1">
              <w:rPr>
                <w:b/>
                <w:szCs w:val="21"/>
                <w:bdr w:val="none" w:sz="0" w:space="0" w:color="auto" w:frame="1"/>
                <w:shd w:val="clear" w:color="auto" w:fill="FFFFFF"/>
              </w:rPr>
              <w:t>ntra-band DLCA with intra-band ULCA</w:t>
            </w:r>
          </w:p>
        </w:tc>
      </w:tr>
      <w:tr w:rsidR="00615460" w:rsidRPr="006B1422" w14:paraId="635ACB93" w14:textId="77777777" w:rsidTr="00B044ED">
        <w:tc>
          <w:tcPr>
            <w:tcW w:w="803" w:type="dxa"/>
          </w:tcPr>
          <w:p w14:paraId="015F7390" w14:textId="77777777" w:rsidR="00615460" w:rsidRPr="00A608B1" w:rsidRDefault="00615460" w:rsidP="00B044ED">
            <w:pPr>
              <w:pStyle w:val="BodyText"/>
              <w:rPr>
                <w:b/>
                <w:i/>
                <w:szCs w:val="21"/>
                <w:bdr w:val="none" w:sz="0" w:space="0" w:color="auto" w:frame="1"/>
                <w:shd w:val="clear" w:color="auto" w:fill="FFFFFF"/>
              </w:rPr>
            </w:pPr>
            <w:r w:rsidRPr="00A608B1">
              <w:rPr>
                <w:b/>
                <w:i/>
                <w:szCs w:val="21"/>
                <w:bdr w:val="none" w:sz="0" w:space="0" w:color="auto" w:frame="1"/>
                <w:shd w:val="clear" w:color="auto" w:fill="FFFFFF"/>
              </w:rPr>
              <w:t>#2</w:t>
            </w:r>
          </w:p>
        </w:tc>
        <w:tc>
          <w:tcPr>
            <w:tcW w:w="4437" w:type="dxa"/>
          </w:tcPr>
          <w:p w14:paraId="45E0FD1B" w14:textId="77777777" w:rsidR="00615460" w:rsidRPr="00A608B1" w:rsidRDefault="00615460" w:rsidP="00B044ED">
            <w:pPr>
              <w:pStyle w:val="BodyText"/>
              <w:rPr>
                <w:b/>
                <w:szCs w:val="21"/>
                <w:bdr w:val="none" w:sz="0" w:space="0" w:color="auto" w:frame="1"/>
                <w:shd w:val="clear" w:color="auto" w:fill="FFFFFF"/>
              </w:rPr>
            </w:pPr>
            <w:r w:rsidRPr="00A608B1">
              <w:rPr>
                <w:b/>
                <w:szCs w:val="21"/>
                <w:bdr w:val="none" w:sz="0" w:space="0" w:color="auto" w:frame="1"/>
                <w:shd w:val="clear" w:color="auto" w:fill="FFFFFF"/>
              </w:rPr>
              <w:t>Inter-band 2CC ULCA</w:t>
            </w:r>
          </w:p>
        </w:tc>
      </w:tr>
      <w:tr w:rsidR="00615460" w:rsidRPr="006B1422" w14:paraId="341365CD" w14:textId="77777777" w:rsidTr="00B044ED">
        <w:tc>
          <w:tcPr>
            <w:tcW w:w="803" w:type="dxa"/>
          </w:tcPr>
          <w:p w14:paraId="2D40B8BF" w14:textId="77777777" w:rsidR="00615460" w:rsidRPr="00A608B1" w:rsidRDefault="00615460" w:rsidP="00B044ED">
            <w:pPr>
              <w:pStyle w:val="BodyText"/>
              <w:rPr>
                <w:b/>
                <w:i/>
                <w:szCs w:val="21"/>
                <w:bdr w:val="none" w:sz="0" w:space="0" w:color="auto" w:frame="1"/>
                <w:shd w:val="clear" w:color="auto" w:fill="FFFFFF"/>
              </w:rPr>
            </w:pPr>
            <w:r w:rsidRPr="00A608B1">
              <w:rPr>
                <w:rFonts w:hint="eastAsia"/>
                <w:b/>
                <w:i/>
                <w:szCs w:val="21"/>
                <w:bdr w:val="none" w:sz="0" w:space="0" w:color="auto" w:frame="1"/>
                <w:shd w:val="clear" w:color="auto" w:fill="FFFFFF"/>
              </w:rPr>
              <w:t>#</w:t>
            </w:r>
            <w:r w:rsidRPr="00A608B1">
              <w:rPr>
                <w:b/>
                <w:i/>
                <w:szCs w:val="21"/>
                <w:bdr w:val="none" w:sz="0" w:space="0" w:color="auto" w:frame="1"/>
                <w:shd w:val="clear" w:color="auto" w:fill="FFFFFF"/>
              </w:rPr>
              <w:t>3</w:t>
            </w:r>
          </w:p>
        </w:tc>
        <w:tc>
          <w:tcPr>
            <w:tcW w:w="4437" w:type="dxa"/>
          </w:tcPr>
          <w:p w14:paraId="26FC31E8" w14:textId="77777777" w:rsidR="00615460" w:rsidRPr="00A608B1" w:rsidRDefault="00615460" w:rsidP="00B044ED">
            <w:pPr>
              <w:pStyle w:val="BodyText"/>
              <w:rPr>
                <w:b/>
                <w:szCs w:val="21"/>
                <w:bdr w:val="none" w:sz="0" w:space="0" w:color="auto" w:frame="1"/>
                <w:shd w:val="clear" w:color="auto" w:fill="FFFFFF"/>
              </w:rPr>
            </w:pPr>
            <w:r w:rsidRPr="00A608B1">
              <w:rPr>
                <w:rFonts w:hint="eastAsia"/>
                <w:b/>
                <w:szCs w:val="21"/>
                <w:bdr w:val="none" w:sz="0" w:space="0" w:color="auto" w:frame="1"/>
                <w:shd w:val="clear" w:color="auto" w:fill="FFFFFF"/>
              </w:rPr>
              <w:t>I</w:t>
            </w:r>
            <w:r w:rsidRPr="00A608B1">
              <w:rPr>
                <w:b/>
                <w:szCs w:val="21"/>
                <w:bdr w:val="none" w:sz="0" w:space="0" w:color="auto" w:frame="1"/>
                <w:shd w:val="clear" w:color="auto" w:fill="FFFFFF"/>
              </w:rPr>
              <w:t>nter+intra 3CC ULCA</w:t>
            </w:r>
          </w:p>
        </w:tc>
      </w:tr>
      <w:tr w:rsidR="00615460" w:rsidRPr="008248AC" w14:paraId="5AA14CCF" w14:textId="77777777" w:rsidTr="00B044ED">
        <w:tc>
          <w:tcPr>
            <w:tcW w:w="803" w:type="dxa"/>
          </w:tcPr>
          <w:p w14:paraId="67353F1D" w14:textId="77777777" w:rsidR="00615460" w:rsidRPr="00A608B1" w:rsidRDefault="00615460" w:rsidP="00B044ED">
            <w:pPr>
              <w:pStyle w:val="BodyText"/>
              <w:rPr>
                <w:b/>
                <w:i/>
                <w:szCs w:val="21"/>
                <w:bdr w:val="none" w:sz="0" w:space="0" w:color="auto" w:frame="1"/>
                <w:shd w:val="clear" w:color="auto" w:fill="FFFFFF"/>
              </w:rPr>
            </w:pPr>
            <w:r w:rsidRPr="00A608B1">
              <w:rPr>
                <w:rFonts w:hint="eastAsia"/>
                <w:b/>
                <w:i/>
                <w:szCs w:val="21"/>
                <w:bdr w:val="none" w:sz="0" w:space="0" w:color="auto" w:frame="1"/>
                <w:shd w:val="clear" w:color="auto" w:fill="FFFFFF"/>
              </w:rPr>
              <w:t>#</w:t>
            </w:r>
            <w:r w:rsidRPr="00A608B1">
              <w:rPr>
                <w:b/>
                <w:i/>
                <w:szCs w:val="21"/>
                <w:bdr w:val="none" w:sz="0" w:space="0" w:color="auto" w:frame="1"/>
                <w:shd w:val="clear" w:color="auto" w:fill="FFFFFF"/>
              </w:rPr>
              <w:t>4</w:t>
            </w:r>
          </w:p>
        </w:tc>
        <w:tc>
          <w:tcPr>
            <w:tcW w:w="4437" w:type="dxa"/>
          </w:tcPr>
          <w:p w14:paraId="00C32CFB" w14:textId="77777777" w:rsidR="00615460" w:rsidRPr="00A608B1" w:rsidRDefault="00615460" w:rsidP="00B044ED">
            <w:pPr>
              <w:pStyle w:val="BodyText"/>
              <w:rPr>
                <w:b/>
                <w:szCs w:val="21"/>
                <w:bdr w:val="none" w:sz="0" w:space="0" w:color="auto" w:frame="1"/>
                <w:shd w:val="clear" w:color="auto" w:fill="FFFFFF"/>
              </w:rPr>
            </w:pPr>
            <w:r w:rsidRPr="00A608B1">
              <w:rPr>
                <w:rFonts w:hint="eastAsia"/>
                <w:b/>
                <w:szCs w:val="21"/>
                <w:bdr w:val="none" w:sz="0" w:space="0" w:color="auto" w:frame="1"/>
                <w:shd w:val="clear" w:color="auto" w:fill="FFFFFF"/>
              </w:rPr>
              <w:t>I</w:t>
            </w:r>
            <w:r w:rsidRPr="00A608B1">
              <w:rPr>
                <w:b/>
                <w:szCs w:val="21"/>
                <w:bdr w:val="none" w:sz="0" w:space="0" w:color="auto" w:frame="1"/>
                <w:shd w:val="clear" w:color="auto" w:fill="FFFFFF"/>
              </w:rPr>
              <w:t>nter+intra DLCA with intra-band ULCA</w:t>
            </w:r>
          </w:p>
        </w:tc>
      </w:tr>
    </w:tbl>
    <w:p w14:paraId="720440AB" w14:textId="77777777" w:rsidR="00041CAF" w:rsidRPr="00041CAF" w:rsidRDefault="00041CAF" w:rsidP="00041CAF">
      <w:pPr>
        <w:rPr>
          <w:lang w:eastAsia="zh-CN"/>
        </w:rPr>
      </w:pPr>
    </w:p>
    <w:sectPr w:rsidR="00041CAF" w:rsidRPr="00041CAF" w:rsidSect="006546DA">
      <w:footnotePr>
        <w:numRestart w:val="eachSect"/>
      </w:footnotePr>
      <w:pgSz w:w="11907" w:h="16840" w:code="9"/>
      <w:pgMar w:top="720" w:right="720" w:bottom="720" w:left="72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Ericsson" w:date="2024-04-18T09:33:00Z" w:initials="CB">
    <w:p w14:paraId="3ABB7333" w14:textId="77777777" w:rsidR="00907AEC" w:rsidRDefault="00870676" w:rsidP="008A164E">
      <w:pPr>
        <w:pStyle w:val="CommentText"/>
      </w:pPr>
      <w:r>
        <w:rPr>
          <w:rStyle w:val="CommentReference"/>
        </w:rPr>
        <w:annotationRef/>
      </w:r>
      <w:r w:rsidR="00907AEC">
        <w:t>There is no agreement, one of the main outstanding issues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BB73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B6779" w16cex:dateUtc="2024-04-18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BB7333" w16cid:durableId="29CB67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23CA" w14:textId="77777777" w:rsidR="00C74196" w:rsidRPr="00A10429" w:rsidRDefault="00C74196" w:rsidP="0064547A">
      <w:pPr>
        <w:spacing w:after="0"/>
        <w:rPr>
          <w:kern w:val="2"/>
          <w:lang w:eastAsia="zh-CN"/>
        </w:rPr>
      </w:pPr>
      <w:r>
        <w:separator/>
      </w:r>
    </w:p>
  </w:endnote>
  <w:endnote w:type="continuationSeparator" w:id="0">
    <w:p w14:paraId="0AFBC4C5" w14:textId="77777777" w:rsidR="00C74196" w:rsidRPr="00A10429" w:rsidRDefault="00C74196"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1AC6" w14:textId="77777777" w:rsidR="00C74196" w:rsidRPr="00A10429" w:rsidRDefault="00C74196" w:rsidP="0064547A">
      <w:pPr>
        <w:spacing w:after="0"/>
        <w:rPr>
          <w:kern w:val="2"/>
          <w:lang w:eastAsia="zh-CN"/>
        </w:rPr>
      </w:pPr>
      <w:r>
        <w:separator/>
      </w:r>
    </w:p>
  </w:footnote>
  <w:footnote w:type="continuationSeparator" w:id="0">
    <w:p w14:paraId="2FB66213" w14:textId="77777777" w:rsidR="00C74196" w:rsidRPr="00A10429" w:rsidRDefault="00C74196"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BF3"/>
    <w:multiLevelType w:val="hybridMultilevel"/>
    <w:tmpl w:val="8DAECC5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3" w15:restartNumberingAfterBreak="0">
    <w:nsid w:val="0ACE339E"/>
    <w:multiLevelType w:val="hybridMultilevel"/>
    <w:tmpl w:val="06369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CF6CB2"/>
    <w:multiLevelType w:val="hybridMultilevel"/>
    <w:tmpl w:val="69AEC7EC"/>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25C6C69"/>
    <w:multiLevelType w:val="hybridMultilevel"/>
    <w:tmpl w:val="1D4E9762"/>
    <w:lvl w:ilvl="0" w:tplc="04090003">
      <w:start w:val="1"/>
      <w:numFmt w:val="bullet"/>
      <w:lvlText w:val="o"/>
      <w:lvlJc w:val="left"/>
      <w:pPr>
        <w:ind w:left="1215" w:hanging="360"/>
      </w:pPr>
      <w:rPr>
        <w:rFonts w:ascii="Courier New" w:hAnsi="Courier New" w:cs="Courier New" w:hint="default"/>
      </w:rPr>
    </w:lvl>
    <w:lvl w:ilvl="1" w:tplc="04090003">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1"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4"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DBC31C7"/>
    <w:multiLevelType w:val="hybridMultilevel"/>
    <w:tmpl w:val="956CBEBE"/>
    <w:lvl w:ilvl="0" w:tplc="20000001">
      <w:start w:val="1"/>
      <w:numFmt w:val="bullet"/>
      <w:lvlText w:val=""/>
      <w:lvlJc w:val="left"/>
      <w:pPr>
        <w:ind w:left="1180" w:hanging="360"/>
      </w:pPr>
      <w:rPr>
        <w:rFonts w:ascii="Symbol" w:hAnsi="Symbol" w:hint="default"/>
      </w:rPr>
    </w:lvl>
    <w:lvl w:ilvl="1" w:tplc="20000003" w:tentative="1">
      <w:start w:val="1"/>
      <w:numFmt w:val="bullet"/>
      <w:lvlText w:val="o"/>
      <w:lvlJc w:val="left"/>
      <w:pPr>
        <w:ind w:left="1900" w:hanging="360"/>
      </w:pPr>
      <w:rPr>
        <w:rFonts w:ascii="Courier New" w:hAnsi="Courier New" w:cs="Courier New" w:hint="default"/>
      </w:rPr>
    </w:lvl>
    <w:lvl w:ilvl="2" w:tplc="20000005" w:tentative="1">
      <w:start w:val="1"/>
      <w:numFmt w:val="bullet"/>
      <w:lvlText w:val=""/>
      <w:lvlJc w:val="left"/>
      <w:pPr>
        <w:ind w:left="2620" w:hanging="360"/>
      </w:pPr>
      <w:rPr>
        <w:rFonts w:ascii="Wingdings" w:hAnsi="Wingdings" w:hint="default"/>
      </w:rPr>
    </w:lvl>
    <w:lvl w:ilvl="3" w:tplc="20000001" w:tentative="1">
      <w:start w:val="1"/>
      <w:numFmt w:val="bullet"/>
      <w:lvlText w:val=""/>
      <w:lvlJc w:val="left"/>
      <w:pPr>
        <w:ind w:left="3340" w:hanging="360"/>
      </w:pPr>
      <w:rPr>
        <w:rFonts w:ascii="Symbol" w:hAnsi="Symbol" w:hint="default"/>
      </w:rPr>
    </w:lvl>
    <w:lvl w:ilvl="4" w:tplc="20000003" w:tentative="1">
      <w:start w:val="1"/>
      <w:numFmt w:val="bullet"/>
      <w:lvlText w:val="o"/>
      <w:lvlJc w:val="left"/>
      <w:pPr>
        <w:ind w:left="4060" w:hanging="360"/>
      </w:pPr>
      <w:rPr>
        <w:rFonts w:ascii="Courier New" w:hAnsi="Courier New" w:cs="Courier New" w:hint="default"/>
      </w:rPr>
    </w:lvl>
    <w:lvl w:ilvl="5" w:tplc="20000005" w:tentative="1">
      <w:start w:val="1"/>
      <w:numFmt w:val="bullet"/>
      <w:lvlText w:val=""/>
      <w:lvlJc w:val="left"/>
      <w:pPr>
        <w:ind w:left="4780" w:hanging="360"/>
      </w:pPr>
      <w:rPr>
        <w:rFonts w:ascii="Wingdings" w:hAnsi="Wingdings" w:hint="default"/>
      </w:rPr>
    </w:lvl>
    <w:lvl w:ilvl="6" w:tplc="20000001" w:tentative="1">
      <w:start w:val="1"/>
      <w:numFmt w:val="bullet"/>
      <w:lvlText w:val=""/>
      <w:lvlJc w:val="left"/>
      <w:pPr>
        <w:ind w:left="5500" w:hanging="360"/>
      </w:pPr>
      <w:rPr>
        <w:rFonts w:ascii="Symbol" w:hAnsi="Symbol" w:hint="default"/>
      </w:rPr>
    </w:lvl>
    <w:lvl w:ilvl="7" w:tplc="20000003" w:tentative="1">
      <w:start w:val="1"/>
      <w:numFmt w:val="bullet"/>
      <w:lvlText w:val="o"/>
      <w:lvlJc w:val="left"/>
      <w:pPr>
        <w:ind w:left="6220" w:hanging="360"/>
      </w:pPr>
      <w:rPr>
        <w:rFonts w:ascii="Courier New" w:hAnsi="Courier New" w:cs="Courier New" w:hint="default"/>
      </w:rPr>
    </w:lvl>
    <w:lvl w:ilvl="8" w:tplc="20000005" w:tentative="1">
      <w:start w:val="1"/>
      <w:numFmt w:val="bullet"/>
      <w:lvlText w:val=""/>
      <w:lvlJc w:val="left"/>
      <w:pPr>
        <w:ind w:left="6940" w:hanging="360"/>
      </w:pPr>
      <w:rPr>
        <w:rFonts w:ascii="Wingdings" w:hAnsi="Wingdings" w:hint="default"/>
      </w:rPr>
    </w:lvl>
  </w:abstractNum>
  <w:abstractNum w:abstractNumId="16"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3D4416F6"/>
    <w:multiLevelType w:val="hybridMultilevel"/>
    <w:tmpl w:val="036E1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2"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8" w15:restartNumberingAfterBreak="0">
    <w:nsid w:val="61345639"/>
    <w:multiLevelType w:val="hybridMultilevel"/>
    <w:tmpl w:val="0DEC6C7A"/>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C77636D"/>
    <w:multiLevelType w:val="hybridMultilevel"/>
    <w:tmpl w:val="33D27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900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F11FC2"/>
    <w:multiLevelType w:val="multilevel"/>
    <w:tmpl w:val="593262D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204250028">
    <w:abstractNumId w:val="33"/>
  </w:num>
  <w:num w:numId="2" w16cid:durableId="1815022420">
    <w:abstractNumId w:val="17"/>
  </w:num>
  <w:num w:numId="3" w16cid:durableId="1574852915">
    <w:abstractNumId w:val="29"/>
  </w:num>
  <w:num w:numId="4" w16cid:durableId="711345883">
    <w:abstractNumId w:val="16"/>
  </w:num>
  <w:num w:numId="5" w16cid:durableId="1572278599">
    <w:abstractNumId w:val="7"/>
  </w:num>
  <w:num w:numId="6" w16cid:durableId="166410233">
    <w:abstractNumId w:val="23"/>
  </w:num>
  <w:num w:numId="7" w16cid:durableId="1693873796">
    <w:abstractNumId w:val="6"/>
  </w:num>
  <w:num w:numId="8" w16cid:durableId="121269734">
    <w:abstractNumId w:val="22"/>
  </w:num>
  <w:num w:numId="9" w16cid:durableId="2043364664">
    <w:abstractNumId w:val="33"/>
  </w:num>
  <w:num w:numId="10" w16cid:durableId="1643581375">
    <w:abstractNumId w:val="33"/>
  </w:num>
  <w:num w:numId="11" w16cid:durableId="1213270558">
    <w:abstractNumId w:val="2"/>
  </w:num>
  <w:num w:numId="12" w16cid:durableId="1090467235">
    <w:abstractNumId w:val="11"/>
  </w:num>
  <w:num w:numId="13" w16cid:durableId="1630940323">
    <w:abstractNumId w:val="9"/>
  </w:num>
  <w:num w:numId="14" w16cid:durableId="1819225248">
    <w:abstractNumId w:val="27"/>
  </w:num>
  <w:num w:numId="15" w16cid:durableId="2019850494">
    <w:abstractNumId w:val="33"/>
  </w:num>
  <w:num w:numId="16" w16cid:durableId="1288048168">
    <w:abstractNumId w:val="33"/>
  </w:num>
  <w:num w:numId="17" w16cid:durableId="1636906606">
    <w:abstractNumId w:val="21"/>
  </w:num>
  <w:num w:numId="18" w16cid:durableId="163864030">
    <w:abstractNumId w:val="34"/>
  </w:num>
  <w:num w:numId="19" w16cid:durableId="1900314574">
    <w:abstractNumId w:val="33"/>
  </w:num>
  <w:num w:numId="20" w16cid:durableId="2114131224">
    <w:abstractNumId w:val="8"/>
  </w:num>
  <w:num w:numId="21" w16cid:durableId="235012815">
    <w:abstractNumId w:val="33"/>
  </w:num>
  <w:num w:numId="22" w16cid:durableId="1730225371">
    <w:abstractNumId w:val="33"/>
  </w:num>
  <w:num w:numId="23" w16cid:durableId="744886530">
    <w:abstractNumId w:val="12"/>
  </w:num>
  <w:num w:numId="24" w16cid:durableId="14694610">
    <w:abstractNumId w:val="4"/>
  </w:num>
  <w:num w:numId="25" w16cid:durableId="531577276">
    <w:abstractNumId w:val="1"/>
  </w:num>
  <w:num w:numId="26" w16cid:durableId="976107414">
    <w:abstractNumId w:val="13"/>
  </w:num>
  <w:num w:numId="27" w16cid:durableId="32579462">
    <w:abstractNumId w:val="14"/>
  </w:num>
  <w:num w:numId="28" w16cid:durableId="1900706636">
    <w:abstractNumId w:val="24"/>
  </w:num>
  <w:num w:numId="29" w16cid:durableId="1254128385">
    <w:abstractNumId w:val="25"/>
  </w:num>
  <w:num w:numId="30" w16cid:durableId="1728451619">
    <w:abstractNumId w:val="20"/>
  </w:num>
  <w:num w:numId="31" w16cid:durableId="248199464">
    <w:abstractNumId w:val="19"/>
  </w:num>
  <w:num w:numId="32" w16cid:durableId="1235621790">
    <w:abstractNumId w:val="26"/>
  </w:num>
  <w:num w:numId="33" w16cid:durableId="15079856">
    <w:abstractNumId w:val="31"/>
  </w:num>
  <w:num w:numId="34" w16cid:durableId="1261255117">
    <w:abstractNumId w:val="32"/>
  </w:num>
  <w:num w:numId="35" w16cid:durableId="1124542099">
    <w:abstractNumId w:val="10"/>
  </w:num>
  <w:num w:numId="36" w16cid:durableId="493304939">
    <w:abstractNumId w:val="30"/>
  </w:num>
  <w:num w:numId="37" w16cid:durableId="1738551684">
    <w:abstractNumId w:val="18"/>
  </w:num>
  <w:num w:numId="38" w16cid:durableId="469710153">
    <w:abstractNumId w:val="3"/>
  </w:num>
  <w:num w:numId="39" w16cid:durableId="1906262762">
    <w:abstractNumId w:val="15"/>
  </w:num>
  <w:num w:numId="40" w16cid:durableId="2084333976">
    <w:abstractNumId w:val="5"/>
  </w:num>
  <w:num w:numId="41" w16cid:durableId="1208878486">
    <w:abstractNumId w:val="28"/>
  </w:num>
  <w:num w:numId="42" w16cid:durableId="2024937139">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 Wang">
    <w15:presenceInfo w15:providerId="None" w15:userId="Jin Wa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FCF"/>
    <w:rsid w:val="000110AE"/>
    <w:rsid w:val="0001144F"/>
    <w:rsid w:val="0001310A"/>
    <w:rsid w:val="0001335E"/>
    <w:rsid w:val="000134D3"/>
    <w:rsid w:val="000134EA"/>
    <w:rsid w:val="00013C34"/>
    <w:rsid w:val="000142FF"/>
    <w:rsid w:val="0001521F"/>
    <w:rsid w:val="000160F7"/>
    <w:rsid w:val="00016143"/>
    <w:rsid w:val="0001668A"/>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1CAF"/>
    <w:rsid w:val="00042511"/>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629D"/>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199"/>
    <w:rsid w:val="00081554"/>
    <w:rsid w:val="00081C11"/>
    <w:rsid w:val="00081CBC"/>
    <w:rsid w:val="00082136"/>
    <w:rsid w:val="0008234B"/>
    <w:rsid w:val="000823EF"/>
    <w:rsid w:val="000826B2"/>
    <w:rsid w:val="00083670"/>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1FD5"/>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8E1"/>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C55"/>
    <w:rsid w:val="00107FF8"/>
    <w:rsid w:val="00110C09"/>
    <w:rsid w:val="001120B3"/>
    <w:rsid w:val="001126EF"/>
    <w:rsid w:val="00112B0B"/>
    <w:rsid w:val="00113208"/>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2B51"/>
    <w:rsid w:val="0015432E"/>
    <w:rsid w:val="00154449"/>
    <w:rsid w:val="00155FC8"/>
    <w:rsid w:val="00156368"/>
    <w:rsid w:val="00157359"/>
    <w:rsid w:val="00157EC4"/>
    <w:rsid w:val="001617B9"/>
    <w:rsid w:val="001619DD"/>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122"/>
    <w:rsid w:val="0018149C"/>
    <w:rsid w:val="00181C7F"/>
    <w:rsid w:val="00183889"/>
    <w:rsid w:val="00183CEE"/>
    <w:rsid w:val="00184F92"/>
    <w:rsid w:val="001856EB"/>
    <w:rsid w:val="00185B97"/>
    <w:rsid w:val="00186634"/>
    <w:rsid w:val="00186D2E"/>
    <w:rsid w:val="001876A5"/>
    <w:rsid w:val="00187BDF"/>
    <w:rsid w:val="00187BF0"/>
    <w:rsid w:val="00187D2B"/>
    <w:rsid w:val="00190D3D"/>
    <w:rsid w:val="001914A0"/>
    <w:rsid w:val="00192AB7"/>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300"/>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3F37"/>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007"/>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2F7"/>
    <w:rsid w:val="00223700"/>
    <w:rsid w:val="00223FC1"/>
    <w:rsid w:val="0022422B"/>
    <w:rsid w:val="0022451D"/>
    <w:rsid w:val="00225AF7"/>
    <w:rsid w:val="0022640E"/>
    <w:rsid w:val="0022659A"/>
    <w:rsid w:val="002267D6"/>
    <w:rsid w:val="00226E46"/>
    <w:rsid w:val="00227636"/>
    <w:rsid w:val="00230138"/>
    <w:rsid w:val="00230BE0"/>
    <w:rsid w:val="00230DA4"/>
    <w:rsid w:val="00230F58"/>
    <w:rsid w:val="0023260B"/>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1F5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64D81"/>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88B"/>
    <w:rsid w:val="00290BF1"/>
    <w:rsid w:val="002919AC"/>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0FF6"/>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3A3E"/>
    <w:rsid w:val="00355B5C"/>
    <w:rsid w:val="00357962"/>
    <w:rsid w:val="0036050E"/>
    <w:rsid w:val="00362355"/>
    <w:rsid w:val="0036506F"/>
    <w:rsid w:val="00365191"/>
    <w:rsid w:val="0036626B"/>
    <w:rsid w:val="003666B7"/>
    <w:rsid w:val="00366A37"/>
    <w:rsid w:val="00367318"/>
    <w:rsid w:val="0036745A"/>
    <w:rsid w:val="003675B6"/>
    <w:rsid w:val="00367BA3"/>
    <w:rsid w:val="00367D1E"/>
    <w:rsid w:val="00370360"/>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2274"/>
    <w:rsid w:val="003C421A"/>
    <w:rsid w:val="003C4B33"/>
    <w:rsid w:val="003C63A7"/>
    <w:rsid w:val="003C77D2"/>
    <w:rsid w:val="003D02D5"/>
    <w:rsid w:val="003D069C"/>
    <w:rsid w:val="003D0728"/>
    <w:rsid w:val="003D1BB6"/>
    <w:rsid w:val="003D2634"/>
    <w:rsid w:val="003D2EA7"/>
    <w:rsid w:val="003D5619"/>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1E5"/>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400456"/>
    <w:rsid w:val="00400C4A"/>
    <w:rsid w:val="004012B3"/>
    <w:rsid w:val="0040193A"/>
    <w:rsid w:val="00401B84"/>
    <w:rsid w:val="0040266A"/>
    <w:rsid w:val="00402879"/>
    <w:rsid w:val="00403C32"/>
    <w:rsid w:val="004048E8"/>
    <w:rsid w:val="00404E58"/>
    <w:rsid w:val="00404FC1"/>
    <w:rsid w:val="00405461"/>
    <w:rsid w:val="0040649A"/>
    <w:rsid w:val="0040652B"/>
    <w:rsid w:val="00407525"/>
    <w:rsid w:val="00410062"/>
    <w:rsid w:val="004109BD"/>
    <w:rsid w:val="00410CC7"/>
    <w:rsid w:val="00410D07"/>
    <w:rsid w:val="00410D81"/>
    <w:rsid w:val="0041154F"/>
    <w:rsid w:val="004117C9"/>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1E1"/>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8C"/>
    <w:rsid w:val="00454651"/>
    <w:rsid w:val="00455313"/>
    <w:rsid w:val="00455F92"/>
    <w:rsid w:val="00455FBB"/>
    <w:rsid w:val="00456FE8"/>
    <w:rsid w:val="00460A75"/>
    <w:rsid w:val="004623EA"/>
    <w:rsid w:val="0046258A"/>
    <w:rsid w:val="00462966"/>
    <w:rsid w:val="00463575"/>
    <w:rsid w:val="004638E8"/>
    <w:rsid w:val="00465DF9"/>
    <w:rsid w:val="0046613E"/>
    <w:rsid w:val="0046627B"/>
    <w:rsid w:val="00466BE7"/>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97220"/>
    <w:rsid w:val="004A1069"/>
    <w:rsid w:val="004A1406"/>
    <w:rsid w:val="004A1E1A"/>
    <w:rsid w:val="004A2002"/>
    <w:rsid w:val="004A265D"/>
    <w:rsid w:val="004A28F9"/>
    <w:rsid w:val="004A2ABB"/>
    <w:rsid w:val="004A48F8"/>
    <w:rsid w:val="004A4ADC"/>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10BF"/>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37"/>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2DA0"/>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9A9"/>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4E52"/>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03F"/>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263"/>
    <w:rsid w:val="005969C8"/>
    <w:rsid w:val="00596FF9"/>
    <w:rsid w:val="0059793D"/>
    <w:rsid w:val="00597A82"/>
    <w:rsid w:val="00597B46"/>
    <w:rsid w:val="005A1049"/>
    <w:rsid w:val="005A152C"/>
    <w:rsid w:val="005A3C2D"/>
    <w:rsid w:val="005A4E59"/>
    <w:rsid w:val="005A50A5"/>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132"/>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1548"/>
    <w:rsid w:val="00602172"/>
    <w:rsid w:val="00602487"/>
    <w:rsid w:val="006025D9"/>
    <w:rsid w:val="00602B8F"/>
    <w:rsid w:val="00603072"/>
    <w:rsid w:val="00603453"/>
    <w:rsid w:val="00603B75"/>
    <w:rsid w:val="00603BB9"/>
    <w:rsid w:val="00604926"/>
    <w:rsid w:val="00604DB3"/>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460"/>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6DA"/>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2E3"/>
    <w:rsid w:val="006B287B"/>
    <w:rsid w:val="006B2D11"/>
    <w:rsid w:val="006C032D"/>
    <w:rsid w:val="006C05F5"/>
    <w:rsid w:val="006C0D1A"/>
    <w:rsid w:val="006C169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6C53"/>
    <w:rsid w:val="006F7CFD"/>
    <w:rsid w:val="00701BBB"/>
    <w:rsid w:val="00702DB2"/>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CBC"/>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2E70"/>
    <w:rsid w:val="00783348"/>
    <w:rsid w:val="007836DF"/>
    <w:rsid w:val="007840F7"/>
    <w:rsid w:val="00784752"/>
    <w:rsid w:val="007847DC"/>
    <w:rsid w:val="0078518C"/>
    <w:rsid w:val="00787390"/>
    <w:rsid w:val="007875B2"/>
    <w:rsid w:val="00787AD7"/>
    <w:rsid w:val="00790F58"/>
    <w:rsid w:val="007921CA"/>
    <w:rsid w:val="00792D0D"/>
    <w:rsid w:val="00792DF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872"/>
    <w:rsid w:val="007F3B02"/>
    <w:rsid w:val="007F4465"/>
    <w:rsid w:val="007F46B1"/>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40D5"/>
    <w:rsid w:val="00865512"/>
    <w:rsid w:val="00866903"/>
    <w:rsid w:val="00866915"/>
    <w:rsid w:val="00866D36"/>
    <w:rsid w:val="00866D90"/>
    <w:rsid w:val="00866FC9"/>
    <w:rsid w:val="008671E6"/>
    <w:rsid w:val="0086738B"/>
    <w:rsid w:val="00867EA3"/>
    <w:rsid w:val="00870676"/>
    <w:rsid w:val="008708BC"/>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35C"/>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0CDC"/>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1611"/>
    <w:rsid w:val="008D1C66"/>
    <w:rsid w:val="008D2BCE"/>
    <w:rsid w:val="008D4416"/>
    <w:rsid w:val="008D5371"/>
    <w:rsid w:val="008D698E"/>
    <w:rsid w:val="008D6C2B"/>
    <w:rsid w:val="008D70AA"/>
    <w:rsid w:val="008D7176"/>
    <w:rsid w:val="008D7F85"/>
    <w:rsid w:val="008E0015"/>
    <w:rsid w:val="008E0A8B"/>
    <w:rsid w:val="008E0EF1"/>
    <w:rsid w:val="008E1607"/>
    <w:rsid w:val="008E1D67"/>
    <w:rsid w:val="008E1DAD"/>
    <w:rsid w:val="008E2D4A"/>
    <w:rsid w:val="008E3F61"/>
    <w:rsid w:val="008E4272"/>
    <w:rsid w:val="008E46C8"/>
    <w:rsid w:val="008E4DF2"/>
    <w:rsid w:val="008E5133"/>
    <w:rsid w:val="008E5296"/>
    <w:rsid w:val="008E61DF"/>
    <w:rsid w:val="008E63A8"/>
    <w:rsid w:val="008E6438"/>
    <w:rsid w:val="008E78BA"/>
    <w:rsid w:val="008F0294"/>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8B2"/>
    <w:rsid w:val="00906A6B"/>
    <w:rsid w:val="00907AEC"/>
    <w:rsid w:val="00910A50"/>
    <w:rsid w:val="00911A69"/>
    <w:rsid w:val="0091248D"/>
    <w:rsid w:val="00912B35"/>
    <w:rsid w:val="00913094"/>
    <w:rsid w:val="00914322"/>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235"/>
    <w:rsid w:val="00942BBA"/>
    <w:rsid w:val="00944E15"/>
    <w:rsid w:val="00944FA2"/>
    <w:rsid w:val="00945CCE"/>
    <w:rsid w:val="009466ED"/>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18B"/>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C20"/>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180F"/>
    <w:rsid w:val="00A41FF5"/>
    <w:rsid w:val="00A43B77"/>
    <w:rsid w:val="00A4462F"/>
    <w:rsid w:val="00A456A1"/>
    <w:rsid w:val="00A47CF4"/>
    <w:rsid w:val="00A515A6"/>
    <w:rsid w:val="00A51758"/>
    <w:rsid w:val="00A53700"/>
    <w:rsid w:val="00A54657"/>
    <w:rsid w:val="00A5473D"/>
    <w:rsid w:val="00A55FF9"/>
    <w:rsid w:val="00A57AE4"/>
    <w:rsid w:val="00A60708"/>
    <w:rsid w:val="00A608B1"/>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751"/>
    <w:rsid w:val="00A80EC9"/>
    <w:rsid w:val="00A812BF"/>
    <w:rsid w:val="00A818FD"/>
    <w:rsid w:val="00A82A80"/>
    <w:rsid w:val="00A82AAD"/>
    <w:rsid w:val="00A82D89"/>
    <w:rsid w:val="00A82FD6"/>
    <w:rsid w:val="00A8301C"/>
    <w:rsid w:val="00A8350F"/>
    <w:rsid w:val="00A837FD"/>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50A"/>
    <w:rsid w:val="00AD6D54"/>
    <w:rsid w:val="00AD7464"/>
    <w:rsid w:val="00AE0AEE"/>
    <w:rsid w:val="00AE0FA8"/>
    <w:rsid w:val="00AE11E1"/>
    <w:rsid w:val="00AE1F34"/>
    <w:rsid w:val="00AE2442"/>
    <w:rsid w:val="00AE2897"/>
    <w:rsid w:val="00AE28C9"/>
    <w:rsid w:val="00AE3320"/>
    <w:rsid w:val="00AE36AD"/>
    <w:rsid w:val="00AE3869"/>
    <w:rsid w:val="00AE3892"/>
    <w:rsid w:val="00AE57BA"/>
    <w:rsid w:val="00AE5BB6"/>
    <w:rsid w:val="00AE5D52"/>
    <w:rsid w:val="00AE65B1"/>
    <w:rsid w:val="00AE6BE7"/>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06DC8"/>
    <w:rsid w:val="00B1016D"/>
    <w:rsid w:val="00B11D8D"/>
    <w:rsid w:val="00B11F5E"/>
    <w:rsid w:val="00B12B8D"/>
    <w:rsid w:val="00B13FBD"/>
    <w:rsid w:val="00B145B6"/>
    <w:rsid w:val="00B14B09"/>
    <w:rsid w:val="00B14E65"/>
    <w:rsid w:val="00B153D0"/>
    <w:rsid w:val="00B15450"/>
    <w:rsid w:val="00B15DE2"/>
    <w:rsid w:val="00B15E3C"/>
    <w:rsid w:val="00B17B43"/>
    <w:rsid w:val="00B17F2D"/>
    <w:rsid w:val="00B21230"/>
    <w:rsid w:val="00B225AA"/>
    <w:rsid w:val="00B22EBA"/>
    <w:rsid w:val="00B240B1"/>
    <w:rsid w:val="00B2492B"/>
    <w:rsid w:val="00B25EC7"/>
    <w:rsid w:val="00B26B4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5BC9"/>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3D67"/>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102"/>
    <w:rsid w:val="00BA3787"/>
    <w:rsid w:val="00BA448A"/>
    <w:rsid w:val="00BA44B0"/>
    <w:rsid w:val="00BA459C"/>
    <w:rsid w:val="00BA51D8"/>
    <w:rsid w:val="00BA6D61"/>
    <w:rsid w:val="00BB0BF4"/>
    <w:rsid w:val="00BB1012"/>
    <w:rsid w:val="00BB1197"/>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1C38"/>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C50"/>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903"/>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09A"/>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34574"/>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6B93"/>
    <w:rsid w:val="00C675A0"/>
    <w:rsid w:val="00C7041B"/>
    <w:rsid w:val="00C70982"/>
    <w:rsid w:val="00C70A39"/>
    <w:rsid w:val="00C71CB4"/>
    <w:rsid w:val="00C721DD"/>
    <w:rsid w:val="00C72B24"/>
    <w:rsid w:val="00C73D48"/>
    <w:rsid w:val="00C74196"/>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061"/>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0066"/>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8E5"/>
    <w:rsid w:val="00D52A7A"/>
    <w:rsid w:val="00D52F4E"/>
    <w:rsid w:val="00D5446B"/>
    <w:rsid w:val="00D55B01"/>
    <w:rsid w:val="00D56B5E"/>
    <w:rsid w:val="00D57275"/>
    <w:rsid w:val="00D5746E"/>
    <w:rsid w:val="00D57F24"/>
    <w:rsid w:val="00D60F75"/>
    <w:rsid w:val="00D615A9"/>
    <w:rsid w:val="00D6202D"/>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3460"/>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4F23"/>
    <w:rsid w:val="00D9563F"/>
    <w:rsid w:val="00D95896"/>
    <w:rsid w:val="00D96334"/>
    <w:rsid w:val="00D963DC"/>
    <w:rsid w:val="00D96E7D"/>
    <w:rsid w:val="00D972A7"/>
    <w:rsid w:val="00DA044E"/>
    <w:rsid w:val="00DA15F8"/>
    <w:rsid w:val="00DA16CB"/>
    <w:rsid w:val="00DA1AF0"/>
    <w:rsid w:val="00DA1E3C"/>
    <w:rsid w:val="00DA224E"/>
    <w:rsid w:val="00DA23A0"/>
    <w:rsid w:val="00DA4667"/>
    <w:rsid w:val="00DA4C3B"/>
    <w:rsid w:val="00DA4C51"/>
    <w:rsid w:val="00DA6359"/>
    <w:rsid w:val="00DA6DC5"/>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0A94"/>
    <w:rsid w:val="00DC121F"/>
    <w:rsid w:val="00DC21E1"/>
    <w:rsid w:val="00DC25BC"/>
    <w:rsid w:val="00DC261E"/>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3217"/>
    <w:rsid w:val="00DD3C6A"/>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18C7"/>
    <w:rsid w:val="00E22D4D"/>
    <w:rsid w:val="00E23086"/>
    <w:rsid w:val="00E23A95"/>
    <w:rsid w:val="00E2498A"/>
    <w:rsid w:val="00E253E1"/>
    <w:rsid w:val="00E256F1"/>
    <w:rsid w:val="00E25936"/>
    <w:rsid w:val="00E259F0"/>
    <w:rsid w:val="00E25F2F"/>
    <w:rsid w:val="00E25FC3"/>
    <w:rsid w:val="00E26988"/>
    <w:rsid w:val="00E26EF6"/>
    <w:rsid w:val="00E26F0F"/>
    <w:rsid w:val="00E27C7C"/>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472"/>
    <w:rsid w:val="00E447C5"/>
    <w:rsid w:val="00E44BF7"/>
    <w:rsid w:val="00E44C80"/>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6D5"/>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80721"/>
    <w:rsid w:val="00E8116C"/>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74B"/>
    <w:rsid w:val="00E92BC2"/>
    <w:rsid w:val="00E932BF"/>
    <w:rsid w:val="00E9427E"/>
    <w:rsid w:val="00E9434E"/>
    <w:rsid w:val="00E94A4C"/>
    <w:rsid w:val="00E95A41"/>
    <w:rsid w:val="00E96044"/>
    <w:rsid w:val="00E96868"/>
    <w:rsid w:val="00E96B46"/>
    <w:rsid w:val="00E972A5"/>
    <w:rsid w:val="00E97587"/>
    <w:rsid w:val="00E9778E"/>
    <w:rsid w:val="00E97EC5"/>
    <w:rsid w:val="00EA08D7"/>
    <w:rsid w:val="00EA0A11"/>
    <w:rsid w:val="00EA0B64"/>
    <w:rsid w:val="00EA0CE8"/>
    <w:rsid w:val="00EA1450"/>
    <w:rsid w:val="00EA1EE0"/>
    <w:rsid w:val="00EA1EE4"/>
    <w:rsid w:val="00EA2868"/>
    <w:rsid w:val="00EA3D2E"/>
    <w:rsid w:val="00EA5C68"/>
    <w:rsid w:val="00EA60C8"/>
    <w:rsid w:val="00EB12DC"/>
    <w:rsid w:val="00EB2E2A"/>
    <w:rsid w:val="00EB36A9"/>
    <w:rsid w:val="00EB3956"/>
    <w:rsid w:val="00EB4280"/>
    <w:rsid w:val="00EB459E"/>
    <w:rsid w:val="00EB483C"/>
    <w:rsid w:val="00EB4A48"/>
    <w:rsid w:val="00EB4FC8"/>
    <w:rsid w:val="00EB5D91"/>
    <w:rsid w:val="00EB636A"/>
    <w:rsid w:val="00EB67D3"/>
    <w:rsid w:val="00EB7928"/>
    <w:rsid w:val="00EC083B"/>
    <w:rsid w:val="00EC153C"/>
    <w:rsid w:val="00EC1AE6"/>
    <w:rsid w:val="00EC1D4A"/>
    <w:rsid w:val="00EC2C3A"/>
    <w:rsid w:val="00EC2DB3"/>
    <w:rsid w:val="00EC44A0"/>
    <w:rsid w:val="00EC4CDB"/>
    <w:rsid w:val="00EC6103"/>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06E3B"/>
    <w:rsid w:val="00F111D8"/>
    <w:rsid w:val="00F113C2"/>
    <w:rsid w:val="00F11807"/>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7B6B"/>
    <w:rsid w:val="00F3104E"/>
    <w:rsid w:val="00F31ECA"/>
    <w:rsid w:val="00F335A8"/>
    <w:rsid w:val="00F33A72"/>
    <w:rsid w:val="00F34055"/>
    <w:rsid w:val="00F358F9"/>
    <w:rsid w:val="00F3759B"/>
    <w:rsid w:val="00F40A40"/>
    <w:rsid w:val="00F40DCD"/>
    <w:rsid w:val="00F41A12"/>
    <w:rsid w:val="00F41A26"/>
    <w:rsid w:val="00F42881"/>
    <w:rsid w:val="00F42D78"/>
    <w:rsid w:val="00F42E7E"/>
    <w:rsid w:val="00F4340D"/>
    <w:rsid w:val="00F43C77"/>
    <w:rsid w:val="00F4428E"/>
    <w:rsid w:val="00F44A7C"/>
    <w:rsid w:val="00F44DB5"/>
    <w:rsid w:val="00F4534A"/>
    <w:rsid w:val="00F456F0"/>
    <w:rsid w:val="00F45C18"/>
    <w:rsid w:val="00F45C86"/>
    <w:rsid w:val="00F464F1"/>
    <w:rsid w:val="00F4674B"/>
    <w:rsid w:val="00F47675"/>
    <w:rsid w:val="00F47C1B"/>
    <w:rsid w:val="00F47D27"/>
    <w:rsid w:val="00F51A43"/>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5777"/>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2AFD"/>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29"/>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E76B29"/>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E76B29"/>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E76B29"/>
    <w:pPr>
      <w:ind w:left="1418" w:hanging="1418"/>
      <w:outlineLvl w:val="3"/>
    </w:pPr>
    <w:rPr>
      <w:sz w:val="24"/>
    </w:rPr>
  </w:style>
  <w:style w:type="paragraph" w:styleId="Heading5">
    <w:name w:val="heading 5"/>
    <w:basedOn w:val="Heading4"/>
    <w:next w:val="Normal"/>
    <w:link w:val="Heading5Char"/>
    <w:qFormat/>
    <w:rsid w:val="00E76B29"/>
    <w:pPr>
      <w:ind w:left="1701" w:hanging="1701"/>
      <w:outlineLvl w:val="4"/>
    </w:pPr>
    <w:rPr>
      <w:sz w:val="22"/>
    </w:rPr>
  </w:style>
  <w:style w:type="paragraph" w:styleId="Heading6">
    <w:name w:val="heading 6"/>
    <w:basedOn w:val="H6"/>
    <w:next w:val="Normal"/>
    <w:link w:val="Heading6Char"/>
    <w:qFormat/>
    <w:rsid w:val="00E76B29"/>
    <w:pPr>
      <w:outlineLvl w:val="5"/>
    </w:pPr>
  </w:style>
  <w:style w:type="paragraph" w:styleId="Heading7">
    <w:name w:val="heading 7"/>
    <w:basedOn w:val="H6"/>
    <w:next w:val="Normal"/>
    <w:link w:val="Heading7Char"/>
    <w:qFormat/>
    <w:rsid w:val="00E76B29"/>
    <w:pPr>
      <w:outlineLvl w:val="6"/>
    </w:pPr>
  </w:style>
  <w:style w:type="paragraph" w:styleId="Heading8">
    <w:name w:val="heading 8"/>
    <w:basedOn w:val="Heading1"/>
    <w:next w:val="Normal"/>
    <w:link w:val="Heading8Char"/>
    <w:qFormat/>
    <w:rsid w:val="00E76B29"/>
    <w:pPr>
      <w:ind w:left="0" w:firstLine="0"/>
      <w:outlineLvl w:val="7"/>
    </w:pPr>
  </w:style>
  <w:style w:type="paragraph" w:styleId="Heading9">
    <w:name w:val="heading 9"/>
    <w:basedOn w:val="Heading8"/>
    <w:next w:val="Normal"/>
    <w:link w:val="Heading9Char"/>
    <w:qFormat/>
    <w:rsid w:val="00E76B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
    <w:basedOn w:val="Normal"/>
    <w:next w:val="Normal"/>
    <w:qFormat/>
    <w:rsid w:val="006013E0"/>
    <w:pPr>
      <w:snapToGrid w:val="0"/>
      <w:spacing w:after="120"/>
      <w:jc w:val="center"/>
    </w:pPr>
    <w:rPr>
      <w:b/>
      <w:bCs/>
      <w:lang w:val="en-US"/>
    </w:rPr>
  </w:style>
  <w:style w:type="paragraph" w:customStyle="1" w:styleId="TAC">
    <w:name w:val="TAC"/>
    <w:basedOn w:val="TAL"/>
    <w:link w:val="TACChar"/>
    <w:qFormat/>
    <w:rsid w:val="00E76B29"/>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E76B29"/>
    <w:pPr>
      <w:keepNext/>
      <w:keepLines/>
      <w:spacing w:after="0"/>
    </w:pPr>
    <w:rPr>
      <w:rFonts w:ascii="Arial" w:hAnsi="Arial"/>
      <w:sz w:val="18"/>
    </w:rPr>
  </w:style>
  <w:style w:type="paragraph" w:customStyle="1" w:styleId="TAH">
    <w:name w:val="TAH"/>
    <w:basedOn w:val="TAC"/>
    <w:link w:val="TAHCar"/>
    <w:qFormat/>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B971DE"/>
    <w:rPr>
      <w:rFonts w:ascii="Arial" w:eastAsia="Times New Roman" w:hAnsi="Arial"/>
      <w:b/>
      <w:noProof/>
      <w:sz w:val="18"/>
    </w:rPr>
  </w:style>
  <w:style w:type="paragraph" w:styleId="Footer">
    <w:name w:val="footer"/>
    <w:basedOn w:val="Header"/>
    <w:link w:val="FooterChar"/>
    <w:rsid w:val="00E76B29"/>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Index2">
    <w:name w:val="index 2"/>
    <w:basedOn w:val="Index1"/>
    <w:semiHidden/>
    <w:rsid w:val="00E76B29"/>
    <w:pPr>
      <w:ind w:left="284"/>
    </w:pPr>
  </w:style>
  <w:style w:type="paragraph" w:styleId="Index1">
    <w:name w:val="index 1"/>
    <w:basedOn w:val="Normal"/>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E76B29"/>
    <w:pPr>
      <w:outlineLvl w:val="9"/>
    </w:pPr>
  </w:style>
  <w:style w:type="paragraph" w:styleId="ListNumber2">
    <w:name w:val="List Number 2"/>
    <w:basedOn w:val="ListNumber"/>
    <w:semiHidden/>
    <w:rsid w:val="00E76B29"/>
    <w:pPr>
      <w:ind w:left="851"/>
    </w:pPr>
  </w:style>
  <w:style w:type="character" w:styleId="FootnoteReference">
    <w:name w:val="footnote reference"/>
    <w:basedOn w:val="DefaultParagraphFont"/>
    <w:semiHidden/>
    <w:rsid w:val="00E76B29"/>
    <w:rPr>
      <w:b/>
      <w:position w:val="6"/>
      <w:sz w:val="16"/>
    </w:rPr>
  </w:style>
  <w:style w:type="paragraph" w:styleId="FootnoteText">
    <w:name w:val="footnote text"/>
    <w:basedOn w:val="Normal"/>
    <w:link w:val="FootnoteTextChar"/>
    <w:semiHidden/>
    <w:rsid w:val="00E76B29"/>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Normal"/>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Normal"/>
    <w:rsid w:val="00E76B29"/>
    <w:pPr>
      <w:keepLines/>
      <w:ind w:left="1702" w:hanging="1418"/>
    </w:pPr>
  </w:style>
  <w:style w:type="paragraph" w:customStyle="1" w:styleId="FP">
    <w:name w:val="FP"/>
    <w:basedOn w:val="Normal"/>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Normal"/>
    <w:semiHidden/>
    <w:rsid w:val="00E76B29"/>
    <w:pPr>
      <w:ind w:left="1985" w:hanging="1985"/>
    </w:pPr>
  </w:style>
  <w:style w:type="paragraph" w:styleId="TOC7">
    <w:name w:val="toc 7"/>
    <w:basedOn w:val="TOC6"/>
    <w:next w:val="Normal"/>
    <w:semiHidden/>
    <w:rsid w:val="00E76B29"/>
    <w:pPr>
      <w:ind w:left="2268" w:hanging="2268"/>
    </w:pPr>
  </w:style>
  <w:style w:type="paragraph" w:styleId="ListBullet2">
    <w:name w:val="List Bullet 2"/>
    <w:basedOn w:val="ListBullet"/>
    <w:semiHidden/>
    <w:rsid w:val="00E76B29"/>
    <w:pPr>
      <w:ind w:left="851"/>
    </w:pPr>
  </w:style>
  <w:style w:type="paragraph" w:styleId="ListBullet3">
    <w:name w:val="List Bullet 3"/>
    <w:basedOn w:val="ListBullet2"/>
    <w:semiHidden/>
    <w:rsid w:val="00E76B29"/>
    <w:pPr>
      <w:ind w:left="1135"/>
    </w:pPr>
  </w:style>
  <w:style w:type="paragraph" w:styleId="ListNumber">
    <w:name w:val="List Number"/>
    <w:basedOn w:val="List"/>
    <w:semiHidden/>
    <w:rsid w:val="00E76B29"/>
  </w:style>
  <w:style w:type="paragraph" w:customStyle="1" w:styleId="EQ">
    <w:name w:val="EQ"/>
    <w:basedOn w:val="Normal"/>
    <w:next w:val="Normal"/>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Heading5"/>
    <w:next w:val="Normal"/>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List2">
    <w:name w:val="List 2"/>
    <w:basedOn w:val="List"/>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E76B29"/>
    <w:pPr>
      <w:ind w:left="1135"/>
    </w:pPr>
  </w:style>
  <w:style w:type="paragraph" w:styleId="List4">
    <w:name w:val="List 4"/>
    <w:basedOn w:val="List3"/>
    <w:semiHidden/>
    <w:rsid w:val="00E76B29"/>
    <w:pPr>
      <w:ind w:left="1418"/>
    </w:pPr>
  </w:style>
  <w:style w:type="paragraph" w:styleId="List5">
    <w:name w:val="List 5"/>
    <w:basedOn w:val="List4"/>
    <w:semiHidden/>
    <w:rsid w:val="00E76B29"/>
    <w:pPr>
      <w:ind w:left="1702"/>
    </w:pPr>
  </w:style>
  <w:style w:type="paragraph" w:customStyle="1" w:styleId="EditorsNote">
    <w:name w:val="Editor's Note"/>
    <w:basedOn w:val="NO"/>
    <w:rsid w:val="00E76B29"/>
    <w:rPr>
      <w:color w:val="FF0000"/>
    </w:rPr>
  </w:style>
  <w:style w:type="paragraph" w:styleId="List">
    <w:name w:val="List"/>
    <w:basedOn w:val="Normal"/>
    <w:semiHidden/>
    <w:rsid w:val="00E76B29"/>
    <w:pPr>
      <w:ind w:left="568" w:hanging="284"/>
    </w:pPr>
  </w:style>
  <w:style w:type="paragraph" w:styleId="ListBullet">
    <w:name w:val="List Bullet"/>
    <w:basedOn w:val="List"/>
    <w:semiHidden/>
    <w:rsid w:val="00E76B29"/>
  </w:style>
  <w:style w:type="paragraph" w:styleId="ListBullet4">
    <w:name w:val="List Bullet 4"/>
    <w:basedOn w:val="ListBullet3"/>
    <w:semiHidden/>
    <w:rsid w:val="00E76B29"/>
    <w:pPr>
      <w:ind w:left="1418"/>
    </w:pPr>
  </w:style>
  <w:style w:type="paragraph" w:styleId="ListBullet5">
    <w:name w:val="List Bullet 5"/>
    <w:basedOn w:val="ListBullet4"/>
    <w:semiHidden/>
    <w:rsid w:val="00E76B29"/>
    <w:pPr>
      <w:ind w:left="1702"/>
    </w:pPr>
  </w:style>
  <w:style w:type="paragraph" w:customStyle="1" w:styleId="B1">
    <w:name w:val="B1"/>
    <w:basedOn w:val="List"/>
    <w:rsid w:val="00E76B29"/>
  </w:style>
  <w:style w:type="paragraph" w:customStyle="1" w:styleId="B2">
    <w:name w:val="B2"/>
    <w:basedOn w:val="List2"/>
    <w:rsid w:val="00E76B29"/>
  </w:style>
  <w:style w:type="paragraph" w:customStyle="1" w:styleId="B3">
    <w:name w:val="B3"/>
    <w:basedOn w:val="List3"/>
    <w:rsid w:val="00E76B29"/>
  </w:style>
  <w:style w:type="paragraph" w:customStyle="1" w:styleId="B4">
    <w:name w:val="B4"/>
    <w:basedOn w:val="List4"/>
    <w:rsid w:val="00E76B29"/>
  </w:style>
  <w:style w:type="paragraph" w:customStyle="1" w:styleId="B5">
    <w:name w:val="B5"/>
    <w:basedOn w:val="List5"/>
    <w:rsid w:val="00E76B29"/>
  </w:style>
  <w:style w:type="paragraph" w:customStyle="1" w:styleId="ZTD">
    <w:name w:val="ZTD"/>
    <w:basedOn w:val="ZB"/>
    <w:rsid w:val="00E76B29"/>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1C3F37"/>
    <w:rPr>
      <w:rFonts w:ascii="Times New Roman" w:eastAsia="Times New Roman" w:hAnsi="Times New Roma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608B1"/>
    <w:pPr>
      <w:overflowPunct/>
      <w:autoSpaceDE/>
      <w:autoSpaceDN/>
      <w:adjustRightInd/>
      <w:textAlignment w:val="auto"/>
    </w:pPr>
    <w:rPr>
      <w:rFonts w:eastAsia="SimSun"/>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A608B1"/>
    <w:rPr>
      <w:rFonts w:ascii="Times New Roman" w:hAnsi="Times New Roman"/>
      <w:lang w:eastAsia="en-US"/>
    </w:rPr>
  </w:style>
  <w:style w:type="paragraph" w:customStyle="1" w:styleId="CRCoverPage">
    <w:name w:val="CR Cover Page"/>
    <w:link w:val="CRCoverPageChar"/>
    <w:qFormat/>
    <w:rsid w:val="00B93D67"/>
    <w:pPr>
      <w:spacing w:after="120"/>
    </w:pPr>
    <w:rPr>
      <w:rFonts w:ascii="Arial" w:eastAsia="Times New Roman" w:hAnsi="Arial"/>
      <w:lang w:eastAsia="en-US"/>
    </w:rPr>
  </w:style>
  <w:style w:type="character" w:customStyle="1" w:styleId="CRCoverPageChar">
    <w:name w:val="CR Cover Page Char"/>
    <w:link w:val="CRCoverPage"/>
    <w:qFormat/>
    <w:rsid w:val="00B93D67"/>
    <w:rPr>
      <w:rFonts w:ascii="Arial" w:eastAsia="Times New Roman" w:hAnsi="Arial"/>
      <w:lang w:eastAsia="en-US"/>
    </w:rPr>
  </w:style>
  <w:style w:type="paragraph" w:styleId="Revision">
    <w:name w:val="Revision"/>
    <w:hidden/>
    <w:uiPriority w:val="99"/>
    <w:semiHidden/>
    <w:rsid w:val="00FF2AFD"/>
    <w:rPr>
      <w:rFonts w:ascii="Times New Roman" w:eastAsia="Times New Roman" w:hAnsi="Times New Roman"/>
    </w:rPr>
  </w:style>
  <w:style w:type="character" w:styleId="CommentReference">
    <w:name w:val="annotation reference"/>
    <w:basedOn w:val="DefaultParagraphFont"/>
    <w:uiPriority w:val="99"/>
    <w:semiHidden/>
    <w:unhideWhenUsed/>
    <w:rsid w:val="00870676"/>
    <w:rPr>
      <w:sz w:val="16"/>
      <w:szCs w:val="16"/>
    </w:rPr>
  </w:style>
  <w:style w:type="paragraph" w:styleId="CommentText">
    <w:name w:val="annotation text"/>
    <w:basedOn w:val="Normal"/>
    <w:link w:val="CommentTextChar"/>
    <w:uiPriority w:val="99"/>
    <w:unhideWhenUsed/>
    <w:rsid w:val="00870676"/>
  </w:style>
  <w:style w:type="character" w:customStyle="1" w:styleId="CommentTextChar">
    <w:name w:val="Comment Text Char"/>
    <w:basedOn w:val="DefaultParagraphFont"/>
    <w:link w:val="CommentText"/>
    <w:uiPriority w:val="99"/>
    <w:rsid w:val="008706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70676"/>
    <w:rPr>
      <w:b/>
      <w:bCs/>
    </w:rPr>
  </w:style>
  <w:style w:type="character" w:customStyle="1" w:styleId="CommentSubjectChar">
    <w:name w:val="Comment Subject Char"/>
    <w:basedOn w:val="CommentTextChar"/>
    <w:link w:val="CommentSubject"/>
    <w:uiPriority w:val="99"/>
    <w:semiHidden/>
    <w:rsid w:val="0087067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24</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Ericsson</cp:lastModifiedBy>
  <cp:revision>16</cp:revision>
  <dcterms:created xsi:type="dcterms:W3CDTF">2024-04-18T07:19:00Z</dcterms:created>
  <dcterms:modified xsi:type="dcterms:W3CDTF">2024-04-18T07:51:00Z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9" name="_2015_ms_pID_725343_00">
    <vt:lpwstr>_2015_ms_pID_725343</vt:lpwstr>
  </property>
  <property fmtid="{D5CDD505-2E9C-101B-9397-08002B2CF9AE}" pid="10"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1" name="_2015_ms_pID_7253431_00">
    <vt:lpwstr>_2015_ms_pID_7253431</vt:lpwstr>
  </property>
  <property fmtid="{D5CDD505-2E9C-101B-9397-08002B2CF9AE}" pid="12" name="_2015_ms_pID_7253432">
    <vt:lpwstr>wWTXDCr/gUD4HGjv2bk1OsA=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1713363660</vt:lpwstr>
  </property>
</Properties>
</file>