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2F3" w14:textId="18A44548" w:rsidR="00D309CC" w:rsidRDefault="008214B6" w:rsidP="00D46431">
      <w:pPr>
        <w:pStyle w:val="CH"/>
      </w:pPr>
      <w:bookmarkStart w:id="0" w:name="historyclause"/>
      <w:r w:rsidRPr="006073EA">
        <w:t>3GPP RAN WG</w:t>
      </w:r>
      <w:r>
        <w:t>4</w:t>
      </w:r>
      <w:r w:rsidRPr="006073EA">
        <w:t xml:space="preserve"> Meeting #</w:t>
      </w:r>
      <w:r>
        <w:t>1</w:t>
      </w:r>
      <w:r w:rsidR="00FA3547">
        <w:t>10</w:t>
      </w:r>
      <w:r w:rsidR="008C1779">
        <w:t>bis</w:t>
      </w:r>
      <w:r w:rsidR="00D309CC">
        <w:tab/>
      </w:r>
      <w:r w:rsidR="00D46431">
        <w:tab/>
      </w:r>
      <w:r w:rsidR="008C11BD" w:rsidRPr="008C11BD">
        <w:t>R4-2</w:t>
      </w:r>
      <w:r w:rsidR="00FA3547">
        <w:t>4</w:t>
      </w:r>
      <w:r w:rsidR="00D468A6">
        <w:t>06587</w:t>
      </w:r>
    </w:p>
    <w:p w14:paraId="50DC9730" w14:textId="3E000FAD" w:rsidR="00D309CC" w:rsidRPr="00FD166F" w:rsidRDefault="008C1779" w:rsidP="00D46431">
      <w:pPr>
        <w:pStyle w:val="CH"/>
        <w:tabs>
          <w:tab w:val="clear" w:pos="7920"/>
        </w:tabs>
        <w:rPr>
          <w:b w:val="0"/>
        </w:rPr>
      </w:pPr>
      <w:r>
        <w:rPr>
          <w:lang w:val="en-US"/>
        </w:rPr>
        <w:t>Changsha</w:t>
      </w:r>
      <w:r w:rsidR="00FA3547" w:rsidRPr="00FA3547">
        <w:rPr>
          <w:lang w:val="en-US"/>
        </w:rPr>
        <w:t xml:space="preserve">, </w:t>
      </w:r>
      <w:r>
        <w:rPr>
          <w:lang w:val="en-US"/>
        </w:rPr>
        <w:t>China</w:t>
      </w:r>
      <w:r w:rsidR="00FA3547" w:rsidRPr="00FA3547">
        <w:rPr>
          <w:lang w:val="en-US"/>
        </w:rPr>
        <w:t xml:space="preserve">, </w:t>
      </w:r>
      <w:r>
        <w:rPr>
          <w:lang w:val="en-US"/>
        </w:rPr>
        <w:t>April</w:t>
      </w:r>
      <w:r w:rsidR="00FA3547" w:rsidRPr="00FA3547">
        <w:rPr>
          <w:lang w:val="en-US"/>
        </w:rPr>
        <w:t xml:space="preserve"> </w:t>
      </w:r>
      <w:r>
        <w:rPr>
          <w:lang w:val="en-US"/>
        </w:rPr>
        <w:t>15</w:t>
      </w:r>
      <w:r w:rsidR="00FA3547" w:rsidRPr="00FA3547">
        <w:rPr>
          <w:vertAlign w:val="superscript"/>
          <w:lang w:val="en-US"/>
        </w:rPr>
        <w:t>th</w:t>
      </w:r>
      <w:r w:rsidR="00FA3547" w:rsidRPr="00FA3547">
        <w:rPr>
          <w:lang w:val="en-US"/>
        </w:rPr>
        <w:t xml:space="preserve"> – </w:t>
      </w:r>
      <w:r>
        <w:rPr>
          <w:lang w:val="en-US"/>
        </w:rPr>
        <w:t>19</w:t>
      </w:r>
      <w:r>
        <w:rPr>
          <w:vertAlign w:val="superscript"/>
          <w:lang w:val="en-US"/>
        </w:rPr>
        <w:t>th</w:t>
      </w:r>
      <w:r w:rsidR="00FA3547" w:rsidRPr="00FA3547">
        <w:rPr>
          <w:lang w:val="en-US"/>
        </w:rPr>
        <w:t>, 2024</w:t>
      </w:r>
    </w:p>
    <w:p w14:paraId="39A0EE25" w14:textId="77777777" w:rsidR="00D309CC" w:rsidRDefault="00D309CC" w:rsidP="00D309CC">
      <w:pPr>
        <w:tabs>
          <w:tab w:val="left" w:pos="2160"/>
        </w:tabs>
        <w:rPr>
          <w:rFonts w:ascii="Arial" w:hAnsi="Arial" w:cs="Arial"/>
          <w:b/>
        </w:rPr>
      </w:pPr>
    </w:p>
    <w:p w14:paraId="0D2061A1" w14:textId="4AD14A4B" w:rsidR="00D309CC" w:rsidRDefault="00D309CC" w:rsidP="00D309CC">
      <w:pPr>
        <w:pStyle w:val="CH"/>
      </w:pPr>
      <w:r w:rsidRPr="0008103A">
        <w:t>Title:</w:t>
      </w:r>
      <w:r w:rsidRPr="0008103A">
        <w:tab/>
      </w:r>
      <w:r w:rsidR="000B2520" w:rsidRPr="000B2520">
        <w:t xml:space="preserve">WF on </w:t>
      </w:r>
      <w:r w:rsidR="008C1779">
        <w:rPr>
          <w:lang w:val="en-US"/>
        </w:rPr>
        <w:t>power class fallback issues</w:t>
      </w:r>
    </w:p>
    <w:p w14:paraId="052B1E0C" w14:textId="7BCFA546" w:rsidR="00104BC6" w:rsidRDefault="00586B14" w:rsidP="00D309CC">
      <w:pPr>
        <w:pStyle w:val="CH"/>
      </w:pPr>
      <w:r w:rsidRPr="0008103A">
        <w:t>Agenda item:</w:t>
      </w:r>
      <w:r>
        <w:tab/>
      </w:r>
      <w:r w:rsidR="008C1779">
        <w:t>11</w:t>
      </w:r>
      <w:r w:rsidR="008214B6">
        <w:t>.</w:t>
      </w:r>
      <w:r w:rsidR="00FA3547">
        <w:t>2</w:t>
      </w:r>
    </w:p>
    <w:p w14:paraId="37041BCF" w14:textId="465A7106" w:rsidR="00F4785A" w:rsidRDefault="00F4785A" w:rsidP="00D309CC">
      <w:pPr>
        <w:pStyle w:val="CH"/>
      </w:pPr>
      <w:r>
        <w:t>WI/SI:</w:t>
      </w:r>
      <w:r>
        <w:tab/>
      </w:r>
      <w:r w:rsidR="008C1779">
        <w:t>TEI18</w:t>
      </w:r>
    </w:p>
    <w:p w14:paraId="3F423F7F" w14:textId="538D084C" w:rsidR="00F4785A" w:rsidRDefault="00F4785A" w:rsidP="00D309CC">
      <w:pPr>
        <w:pStyle w:val="CH"/>
      </w:pPr>
      <w:r>
        <w:t>Release:</w:t>
      </w:r>
      <w:r>
        <w:tab/>
      </w:r>
      <w:r w:rsidRPr="00261B7C">
        <w:t>Rel-</w:t>
      </w:r>
      <w:r>
        <w:t>18</w:t>
      </w:r>
    </w:p>
    <w:p w14:paraId="6C6D1281" w14:textId="30A9B520" w:rsidR="00104BC6" w:rsidRDefault="00586B14" w:rsidP="006820EC">
      <w:pPr>
        <w:pStyle w:val="CH"/>
        <w:ind w:left="2260" w:hanging="2260"/>
        <w:rPr>
          <w:b w:val="0"/>
          <w:lang w:eastAsia="zh-TW"/>
        </w:rPr>
      </w:pPr>
      <w:r>
        <w:t>Source:</w:t>
      </w:r>
      <w:r>
        <w:tab/>
        <w:t>Apple</w:t>
      </w:r>
    </w:p>
    <w:p w14:paraId="2E4E044D" w14:textId="0B7D1439" w:rsidR="00D309CC" w:rsidRDefault="00D309CC" w:rsidP="00D309CC">
      <w:pPr>
        <w:pStyle w:val="CH"/>
      </w:pPr>
      <w:r>
        <w:t>Document for:</w:t>
      </w:r>
      <w:r>
        <w:tab/>
      </w:r>
      <w:r w:rsidR="00A46C3B">
        <w:t>Approval</w:t>
      </w:r>
    </w:p>
    <w:p w14:paraId="0207DB43" w14:textId="77777777" w:rsidR="00D46431" w:rsidRPr="0008103A" w:rsidRDefault="00D46431" w:rsidP="00D309CC">
      <w:pPr>
        <w:pStyle w:val="CH"/>
        <w:rPr>
          <w:b w:val="0"/>
        </w:rPr>
      </w:pPr>
    </w:p>
    <w:p w14:paraId="5AB2C4CE" w14:textId="68FA7C35" w:rsidR="00A75621" w:rsidRPr="00A75621" w:rsidRDefault="008E7986" w:rsidP="003444E2">
      <w:pPr>
        <w:pStyle w:val="1"/>
        <w:spacing w:after="120"/>
        <w:ind w:left="1138" w:hanging="1138"/>
      </w:pPr>
      <w:r>
        <w:t>1</w:t>
      </w:r>
      <w:r>
        <w:tab/>
      </w:r>
      <w:r w:rsidR="00E40520">
        <w:t>Background</w:t>
      </w:r>
      <w:r>
        <w:t xml:space="preserve"> </w:t>
      </w:r>
    </w:p>
    <w:p w14:paraId="103A80D9" w14:textId="77777777" w:rsidR="004768DA" w:rsidRDefault="004768DA" w:rsidP="004768DA">
      <w:pPr>
        <w:spacing w:after="0"/>
        <w:jc w:val="both"/>
        <w:rPr>
          <w:rFonts w:ascii="Arial" w:hAnsi="Arial" w:cs="Arial"/>
        </w:rPr>
      </w:pPr>
    </w:p>
    <w:p w14:paraId="38171835" w14:textId="3102F8F7" w:rsidR="009811F7" w:rsidRDefault="008C1779" w:rsidP="00041BF5">
      <w:pPr>
        <w:pStyle w:val="a9"/>
        <w:numPr>
          <w:ilvl w:val="0"/>
          <w:numId w:val="20"/>
        </w:numPr>
        <w:spacing w:after="120"/>
        <w:ind w:left="644"/>
        <w:jc w:val="both"/>
        <w:rPr>
          <w:rFonts w:ascii="Arial" w:hAnsi="Arial" w:cs="Arial"/>
        </w:rPr>
      </w:pPr>
      <w:r w:rsidRPr="008C1779">
        <w:rPr>
          <w:rFonts w:ascii="Arial" w:hAnsi="Arial" w:cs="Arial"/>
          <w:lang w:val="en-US"/>
        </w:rPr>
        <w:t>The term of “power class fallback”, though has not been formerly defined in 3GPP specifications, was often quoted during RAN4 high-power UE (HPUE) related discussions.</w:t>
      </w:r>
    </w:p>
    <w:p w14:paraId="6B3F31E3" w14:textId="77777777" w:rsidR="00041BF5" w:rsidRPr="00025F0E" w:rsidRDefault="00041BF5" w:rsidP="00041BF5">
      <w:pPr>
        <w:pStyle w:val="a9"/>
        <w:spacing w:after="120"/>
        <w:ind w:left="644"/>
        <w:jc w:val="both"/>
        <w:rPr>
          <w:rFonts w:ascii="Arial" w:hAnsi="Arial" w:cs="Arial"/>
        </w:rPr>
      </w:pPr>
    </w:p>
    <w:p w14:paraId="7CE4667A" w14:textId="73764E6A" w:rsidR="00F363ED" w:rsidRDefault="008C1779" w:rsidP="00FA3547">
      <w:pPr>
        <w:pStyle w:val="a9"/>
        <w:numPr>
          <w:ilvl w:val="0"/>
          <w:numId w:val="20"/>
        </w:numPr>
        <w:spacing w:after="0"/>
        <w:ind w:left="648"/>
        <w:jc w:val="both"/>
        <w:rPr>
          <w:rFonts w:ascii="Arial" w:hAnsi="Arial" w:cs="Arial"/>
        </w:rPr>
      </w:pPr>
      <w:r w:rsidRPr="008C1779">
        <w:rPr>
          <w:rFonts w:ascii="Arial" w:hAnsi="Arial" w:cs="Arial"/>
          <w:lang w:val="en-US"/>
        </w:rPr>
        <w:t>In 3GPP, UE power class has been defined as the UE transmitter maximum output power capability in RAN4 specifications. It is also an indirect indication of how high the UE power amplifier output power can be driven while meeting certain emission requirements.</w:t>
      </w:r>
    </w:p>
    <w:p w14:paraId="1624B5C6" w14:textId="242F7418" w:rsidR="008543AB" w:rsidRPr="00CA22D6" w:rsidRDefault="00F363ED" w:rsidP="00CA22D6">
      <w:pPr>
        <w:spacing w:after="0"/>
        <w:jc w:val="both"/>
        <w:rPr>
          <w:rFonts w:ascii="Arial" w:hAnsi="Arial" w:cs="Arial"/>
        </w:rPr>
      </w:pPr>
      <w:r w:rsidRPr="00F363ED">
        <w:rPr>
          <w:rFonts w:ascii="Arial" w:hAnsi="Arial" w:cs="Arial"/>
          <w:lang w:val="en-US"/>
        </w:rPr>
        <w:t xml:space="preserve"> </w:t>
      </w:r>
      <w:r w:rsidR="00A73528" w:rsidRPr="00F363ED">
        <w:rPr>
          <w:rFonts w:ascii="Arial" w:hAnsi="Arial" w:cs="Arial"/>
        </w:rPr>
        <w:t xml:space="preserve"> </w:t>
      </w:r>
    </w:p>
    <w:p w14:paraId="31C51979" w14:textId="22DC4896" w:rsidR="008543AB" w:rsidRPr="008543AB" w:rsidRDefault="0051434C" w:rsidP="008543AB">
      <w:pPr>
        <w:pStyle w:val="a9"/>
        <w:numPr>
          <w:ilvl w:val="0"/>
          <w:numId w:val="20"/>
        </w:numPr>
        <w:spacing w:after="120"/>
        <w:ind w:left="648"/>
        <w:jc w:val="both"/>
        <w:rPr>
          <w:rFonts w:ascii="Arial" w:hAnsi="Arial" w:cs="Arial"/>
        </w:rPr>
      </w:pPr>
      <w:r>
        <w:rPr>
          <w:rFonts w:ascii="Arial" w:hAnsi="Arial" w:cs="Arial"/>
        </w:rPr>
        <w:t xml:space="preserve">For frequency range 1 (FR1), UE power class 3 (PC3) </w:t>
      </w:r>
      <w:r w:rsidRPr="00A93584">
        <w:rPr>
          <w:rFonts w:ascii="Arial" w:hAnsi="Arial" w:cs="Arial"/>
        </w:rPr>
        <w:t>with nominal output power at 23 dBm has been defined as the default power class. For other UE power classes supporting higher maximum output power than default power class are all considered as High</w:t>
      </w:r>
      <w:r>
        <w:rPr>
          <w:rFonts w:ascii="Arial" w:hAnsi="Arial" w:cs="Arial"/>
        </w:rPr>
        <w:t>-</w:t>
      </w:r>
      <w:r w:rsidRPr="00A93584">
        <w:rPr>
          <w:rFonts w:ascii="Arial" w:hAnsi="Arial" w:cs="Arial"/>
        </w:rPr>
        <w:t>Power UE (HPUE).</w:t>
      </w:r>
    </w:p>
    <w:p w14:paraId="19759149" w14:textId="77777777" w:rsidR="008543AB" w:rsidRPr="008543AB" w:rsidRDefault="008543AB" w:rsidP="008543AB">
      <w:pPr>
        <w:pStyle w:val="a9"/>
        <w:spacing w:after="120"/>
        <w:ind w:left="648"/>
        <w:jc w:val="both"/>
        <w:rPr>
          <w:rFonts w:ascii="Arial" w:hAnsi="Arial" w:cs="Arial"/>
        </w:rPr>
      </w:pPr>
    </w:p>
    <w:p w14:paraId="041D5585" w14:textId="5C80A56C" w:rsidR="008543AB" w:rsidRDefault="00AE01A9" w:rsidP="008543AB">
      <w:pPr>
        <w:pStyle w:val="a9"/>
        <w:numPr>
          <w:ilvl w:val="0"/>
          <w:numId w:val="20"/>
        </w:numPr>
        <w:spacing w:after="120"/>
        <w:ind w:left="648"/>
        <w:jc w:val="both"/>
        <w:rPr>
          <w:rFonts w:ascii="Arial" w:hAnsi="Arial" w:cs="Arial"/>
        </w:rPr>
      </w:pPr>
      <w:r w:rsidRPr="00AE01A9">
        <w:rPr>
          <w:rFonts w:ascii="Arial" w:hAnsi="Arial" w:cs="Arial"/>
          <w:lang w:val="en-US" w:eastAsia="zh-TW"/>
        </w:rPr>
        <w:t>Ever since HPUE was introduced, RAN4 also incorporated the conditions where HPUE shall apply all requirements for the default power class, including UL duty cycle exceeding certain % number or when P-Max is 23 dBm or lower which are specified under the sub-clauses of UE maximum output power (power class) for all UE features.</w:t>
      </w:r>
    </w:p>
    <w:p w14:paraId="57ADE216" w14:textId="77777777" w:rsidR="0044000D" w:rsidRPr="0044000D" w:rsidRDefault="0044000D" w:rsidP="0044000D">
      <w:pPr>
        <w:pStyle w:val="a9"/>
        <w:rPr>
          <w:rFonts w:ascii="Arial" w:hAnsi="Arial" w:cs="Arial"/>
        </w:rPr>
      </w:pPr>
    </w:p>
    <w:p w14:paraId="79240170" w14:textId="57B6E190" w:rsidR="008543AB" w:rsidRDefault="00AE01A9" w:rsidP="00FA3547">
      <w:pPr>
        <w:pStyle w:val="a9"/>
        <w:numPr>
          <w:ilvl w:val="0"/>
          <w:numId w:val="20"/>
        </w:numPr>
        <w:spacing w:after="120"/>
        <w:ind w:left="648"/>
        <w:jc w:val="both"/>
        <w:rPr>
          <w:rFonts w:ascii="Arial" w:hAnsi="Arial" w:cs="Arial"/>
        </w:rPr>
      </w:pPr>
      <w:r w:rsidRPr="00AE01A9">
        <w:rPr>
          <w:rFonts w:ascii="Arial" w:hAnsi="Arial" w:cs="Arial"/>
          <w:lang w:val="en-US" w:eastAsia="zh-TW"/>
        </w:rPr>
        <w:t>The behavior when an HPUE applies all requirements for the default power class or next power class with lower maximum output power was often unofficially regarded as “power class fallback”</w:t>
      </w:r>
      <w:r>
        <w:rPr>
          <w:rFonts w:ascii="Arial" w:hAnsi="Arial" w:cs="Arial"/>
          <w:lang w:val="en-US" w:eastAsia="zh-TW"/>
        </w:rPr>
        <w:t>.</w:t>
      </w:r>
    </w:p>
    <w:p w14:paraId="4CB8042A" w14:textId="77777777" w:rsidR="001E2251" w:rsidRPr="001E2251" w:rsidRDefault="001E2251" w:rsidP="001E2251">
      <w:pPr>
        <w:pStyle w:val="a9"/>
        <w:rPr>
          <w:rFonts w:ascii="Arial" w:hAnsi="Arial" w:cs="Arial"/>
        </w:rPr>
      </w:pPr>
    </w:p>
    <w:p w14:paraId="414F4445" w14:textId="0A8853B2" w:rsidR="001E2251" w:rsidRDefault="00AE01A9" w:rsidP="00FA3547">
      <w:pPr>
        <w:pStyle w:val="a9"/>
        <w:numPr>
          <w:ilvl w:val="0"/>
          <w:numId w:val="20"/>
        </w:numPr>
        <w:spacing w:after="120"/>
        <w:ind w:left="648"/>
        <w:jc w:val="both"/>
        <w:rPr>
          <w:rFonts w:ascii="Arial" w:hAnsi="Arial" w:cs="Arial"/>
        </w:rPr>
      </w:pPr>
      <w:r w:rsidRPr="00AE01A9">
        <w:rPr>
          <w:rFonts w:ascii="Arial" w:hAnsi="Arial" w:cs="Arial"/>
          <w:lang w:val="en-US"/>
        </w:rPr>
        <w:t xml:space="preserve">The concern of the power class fallback </w:t>
      </w:r>
      <w:r>
        <w:rPr>
          <w:rFonts w:ascii="Arial" w:hAnsi="Arial" w:cs="Arial"/>
          <w:lang w:val="en-US"/>
        </w:rPr>
        <w:t xml:space="preserve">concept </w:t>
      </w:r>
      <w:r w:rsidRPr="00AE01A9">
        <w:rPr>
          <w:rFonts w:ascii="Arial" w:hAnsi="Arial" w:cs="Arial"/>
          <w:lang w:val="en-US"/>
        </w:rPr>
        <w:t>in current RAN4 specifications has been brought up in last RAN4 meeting [1] which could potentially cause misunderstanding on how the UE configured maximum output power can be applied, and that may result in double-counting the P</w:t>
      </w:r>
      <w:r w:rsidRPr="00AE01A9">
        <w:rPr>
          <w:rFonts w:ascii="Arial" w:hAnsi="Arial" w:cs="Arial"/>
          <w:vertAlign w:val="subscript"/>
          <w:lang w:val="en-US"/>
        </w:rPr>
        <w:t>CMAX</w:t>
      </w:r>
      <w:r w:rsidRPr="00AE01A9">
        <w:rPr>
          <w:rFonts w:ascii="Arial" w:hAnsi="Arial" w:cs="Arial"/>
          <w:lang w:val="en-US"/>
        </w:rPr>
        <w:t xml:space="preserve"> power reduction and excessive allowance of MPR/A-MPR for HPUE.</w:t>
      </w:r>
    </w:p>
    <w:p w14:paraId="18FAE9DA" w14:textId="77777777" w:rsidR="001E2251" w:rsidRPr="001E2251" w:rsidRDefault="001E2251" w:rsidP="001E2251">
      <w:pPr>
        <w:pStyle w:val="a9"/>
        <w:rPr>
          <w:rFonts w:ascii="Arial" w:hAnsi="Arial" w:cs="Arial"/>
        </w:rPr>
      </w:pPr>
    </w:p>
    <w:p w14:paraId="1270F494" w14:textId="080344F4" w:rsidR="00E114B7" w:rsidRPr="00E114B7" w:rsidRDefault="00AE01A9" w:rsidP="00FA3547">
      <w:pPr>
        <w:pStyle w:val="a9"/>
        <w:numPr>
          <w:ilvl w:val="0"/>
          <w:numId w:val="20"/>
        </w:numPr>
        <w:spacing w:after="120"/>
        <w:ind w:left="648"/>
        <w:jc w:val="both"/>
        <w:rPr>
          <w:rFonts w:ascii="Arial" w:hAnsi="Arial" w:cs="Arial"/>
        </w:rPr>
      </w:pPr>
      <w:r w:rsidRPr="00AE01A9">
        <w:rPr>
          <w:rFonts w:ascii="Arial" w:hAnsi="Arial" w:cs="Arial"/>
          <w:lang w:val="en-US"/>
        </w:rPr>
        <w:t>While the power class fallback issue</w:t>
      </w:r>
      <w:r>
        <w:rPr>
          <w:rFonts w:ascii="Arial" w:hAnsi="Arial" w:cs="Arial"/>
          <w:lang w:val="en-US"/>
        </w:rPr>
        <w:t>s</w:t>
      </w:r>
      <w:r w:rsidRPr="00AE01A9">
        <w:rPr>
          <w:rFonts w:ascii="Arial" w:hAnsi="Arial" w:cs="Arial"/>
          <w:lang w:val="en-US"/>
        </w:rPr>
        <w:t xml:space="preserve"> </w:t>
      </w:r>
      <w:r>
        <w:rPr>
          <w:rFonts w:ascii="Arial" w:hAnsi="Arial" w:cs="Arial"/>
          <w:lang w:val="en-US"/>
        </w:rPr>
        <w:t>were</w:t>
      </w:r>
      <w:r w:rsidRPr="00AE01A9">
        <w:rPr>
          <w:rFonts w:ascii="Arial" w:hAnsi="Arial" w:cs="Arial"/>
          <w:lang w:val="en-US"/>
        </w:rPr>
        <w:t xml:space="preserve"> generally acknowledged by most RAN4 companies during the discussions in last RAN4 meeting, there was no concrete way forward on how to mitigate this issue in current RAN4 specifications.</w:t>
      </w:r>
    </w:p>
    <w:p w14:paraId="126395BB" w14:textId="77777777" w:rsidR="00E114B7" w:rsidRPr="00E114B7" w:rsidRDefault="00E114B7" w:rsidP="00E114B7">
      <w:pPr>
        <w:pStyle w:val="a9"/>
        <w:rPr>
          <w:rFonts w:ascii="Arial" w:hAnsi="Arial" w:cs="Arial"/>
        </w:rPr>
      </w:pPr>
    </w:p>
    <w:p w14:paraId="1082FC8D" w14:textId="6AEAA93C" w:rsidR="00AE01A9" w:rsidRDefault="00AE01A9" w:rsidP="00AE01A9">
      <w:pPr>
        <w:pStyle w:val="a9"/>
        <w:numPr>
          <w:ilvl w:val="0"/>
          <w:numId w:val="20"/>
        </w:numPr>
        <w:spacing w:after="120"/>
        <w:ind w:left="648"/>
        <w:jc w:val="both"/>
        <w:rPr>
          <w:rFonts w:ascii="Arial" w:hAnsi="Arial" w:cs="Arial"/>
        </w:rPr>
      </w:pPr>
      <w:r>
        <w:rPr>
          <w:rFonts w:ascii="Arial" w:hAnsi="Arial" w:cs="Arial"/>
        </w:rPr>
        <w:t xml:space="preserve">In this meeting, there are two proposals on </w:t>
      </w:r>
      <w:r w:rsidR="00BC6729">
        <w:rPr>
          <w:rFonts w:ascii="Arial" w:hAnsi="Arial" w:cs="Arial"/>
        </w:rPr>
        <w:t xml:space="preserve">how to make RAN4 specifications revisions </w:t>
      </w:r>
      <w:r>
        <w:rPr>
          <w:rFonts w:ascii="Arial" w:hAnsi="Arial" w:cs="Arial"/>
        </w:rPr>
        <w:t>to mitigate the power class fallback issues:</w:t>
      </w:r>
    </w:p>
    <w:p w14:paraId="0C1F735C" w14:textId="77777777" w:rsidR="00AE01A9" w:rsidRPr="00AE01A9" w:rsidRDefault="00AE01A9" w:rsidP="00AE01A9">
      <w:pPr>
        <w:pStyle w:val="a9"/>
        <w:rPr>
          <w:rFonts w:ascii="Arial" w:hAnsi="Arial" w:cs="Arial"/>
        </w:rPr>
      </w:pPr>
    </w:p>
    <w:p w14:paraId="259D8D89" w14:textId="62B15FEE" w:rsidR="00BC6729" w:rsidRDefault="00BC6729" w:rsidP="00BC6729">
      <w:pPr>
        <w:pStyle w:val="a9"/>
        <w:numPr>
          <w:ilvl w:val="1"/>
          <w:numId w:val="20"/>
        </w:numPr>
        <w:spacing w:after="120"/>
        <w:contextualSpacing w:val="0"/>
        <w:jc w:val="both"/>
        <w:rPr>
          <w:rFonts w:ascii="Arial" w:hAnsi="Arial" w:cs="Arial"/>
        </w:rPr>
      </w:pPr>
      <w:r w:rsidRPr="0095553B">
        <w:rPr>
          <w:rFonts w:ascii="Arial" w:hAnsi="Arial" w:cs="Arial"/>
          <w:b/>
          <w:bCs/>
        </w:rPr>
        <w:t>R4-2404660 (Vivo)</w:t>
      </w:r>
      <w:r>
        <w:rPr>
          <w:rFonts w:ascii="Arial" w:hAnsi="Arial" w:cs="Arial"/>
        </w:rPr>
        <w:t xml:space="preserve">: Keep the texts for power class fallback behavior in MOP sections and </w:t>
      </w:r>
      <w:r w:rsidRPr="00BC6729">
        <w:rPr>
          <w:rFonts w:ascii="Arial" w:hAnsi="Arial" w:cs="Arial"/>
        </w:rPr>
        <w:t>change “apply all requirements for” a certain power class to a more restricted “apply maximum output power of” this power class</w:t>
      </w:r>
      <w:r w:rsidR="0095553B">
        <w:rPr>
          <w:rFonts w:ascii="Arial" w:hAnsi="Arial" w:cs="Arial"/>
        </w:rPr>
        <w:t xml:space="preserve"> </w:t>
      </w:r>
      <w:r>
        <w:rPr>
          <w:rFonts w:ascii="Arial" w:hAnsi="Arial" w:cs="Arial"/>
        </w:rPr>
        <w:t>[2</w:t>
      </w:r>
      <w:r w:rsidR="009F624A">
        <w:rPr>
          <w:rFonts w:ascii="Arial" w:hAnsi="Arial" w:cs="Arial"/>
        </w:rPr>
        <w:t xml:space="preserve"> – 4</w:t>
      </w:r>
      <w:r>
        <w:rPr>
          <w:rFonts w:ascii="Arial" w:hAnsi="Arial" w:cs="Arial"/>
        </w:rPr>
        <w:t>]</w:t>
      </w:r>
      <w:r w:rsidR="0095553B">
        <w:rPr>
          <w:rFonts w:ascii="Arial" w:hAnsi="Arial" w:cs="Arial"/>
        </w:rPr>
        <w:t>.</w:t>
      </w:r>
    </w:p>
    <w:p w14:paraId="3347DEB0" w14:textId="7C6B7224" w:rsidR="000A60A9" w:rsidRPr="0095553B" w:rsidRDefault="00BC6729" w:rsidP="0095553B">
      <w:pPr>
        <w:pStyle w:val="a9"/>
        <w:numPr>
          <w:ilvl w:val="1"/>
          <w:numId w:val="20"/>
        </w:numPr>
        <w:contextualSpacing w:val="0"/>
        <w:jc w:val="both"/>
        <w:rPr>
          <w:rFonts w:ascii="Arial" w:hAnsi="Arial" w:cs="Arial"/>
        </w:rPr>
      </w:pPr>
      <w:r w:rsidRPr="0095553B">
        <w:rPr>
          <w:rFonts w:ascii="Arial" w:hAnsi="Arial" w:cs="Arial"/>
          <w:b/>
          <w:bCs/>
        </w:rPr>
        <w:t>R4-2404186 (Apple)</w:t>
      </w:r>
      <w:r w:rsidRPr="0095553B">
        <w:rPr>
          <w:rFonts w:ascii="Arial" w:hAnsi="Arial" w:cs="Arial"/>
        </w:rPr>
        <w:t xml:space="preserve">: </w:t>
      </w:r>
      <w:r w:rsidR="0095553B" w:rsidRPr="0095553B">
        <w:rPr>
          <w:rFonts w:ascii="Arial" w:hAnsi="Arial" w:cs="Arial"/>
        </w:rPr>
        <w:t>Move the text descriptions on UL duty cycle and P-max conditions below the power class tables in “UE maximum output power” sub-clauses to ΔP</w:t>
      </w:r>
      <w:r w:rsidR="0095553B" w:rsidRPr="0095553B">
        <w:rPr>
          <w:rFonts w:ascii="Arial" w:hAnsi="Arial" w:cs="Arial"/>
          <w:vertAlign w:val="subscript"/>
        </w:rPr>
        <w:t>PowerClass</w:t>
      </w:r>
      <w:r w:rsidR="0095553B" w:rsidRPr="0095553B">
        <w:rPr>
          <w:rFonts w:ascii="Arial" w:hAnsi="Arial" w:cs="Arial"/>
        </w:rPr>
        <w:t xml:space="preserve"> definitions in “Configured output power” sub-clauses</w:t>
      </w:r>
      <w:r w:rsidR="0095553B">
        <w:rPr>
          <w:rFonts w:ascii="Arial" w:hAnsi="Arial" w:cs="Arial"/>
        </w:rPr>
        <w:t xml:space="preserve"> [</w:t>
      </w:r>
      <w:r w:rsidR="009F624A">
        <w:rPr>
          <w:rFonts w:ascii="Arial" w:hAnsi="Arial" w:cs="Arial"/>
        </w:rPr>
        <w:t>5</w:t>
      </w:r>
      <w:r w:rsidR="0095553B">
        <w:rPr>
          <w:rFonts w:ascii="Arial" w:hAnsi="Arial" w:cs="Arial"/>
        </w:rPr>
        <w:t xml:space="preserve"> – </w:t>
      </w:r>
      <w:r w:rsidR="009F624A">
        <w:rPr>
          <w:rFonts w:ascii="Arial" w:hAnsi="Arial" w:cs="Arial"/>
        </w:rPr>
        <w:t>8</w:t>
      </w:r>
      <w:r w:rsidR="0095553B">
        <w:rPr>
          <w:rFonts w:ascii="Arial" w:hAnsi="Arial" w:cs="Arial"/>
        </w:rPr>
        <w:t>].</w:t>
      </w:r>
    </w:p>
    <w:p w14:paraId="67B4FD52" w14:textId="16E36554" w:rsidR="00F47660" w:rsidRDefault="00FC2361" w:rsidP="00F47660">
      <w:pPr>
        <w:pStyle w:val="a9"/>
        <w:numPr>
          <w:ilvl w:val="0"/>
          <w:numId w:val="20"/>
        </w:numPr>
        <w:spacing w:after="120"/>
        <w:ind w:left="648"/>
        <w:jc w:val="both"/>
        <w:rPr>
          <w:rFonts w:ascii="Arial" w:hAnsi="Arial" w:cs="Arial"/>
        </w:rPr>
      </w:pPr>
      <w:r>
        <w:rPr>
          <w:rFonts w:ascii="Arial" w:hAnsi="Arial" w:cs="Arial"/>
        </w:rPr>
        <w:t xml:space="preserve">During </w:t>
      </w:r>
      <w:r w:rsidR="00561E52">
        <w:rPr>
          <w:rFonts w:ascii="Arial" w:hAnsi="Arial" w:cs="Arial"/>
        </w:rPr>
        <w:t>offline</w:t>
      </w:r>
      <w:r w:rsidR="000A60A9">
        <w:rPr>
          <w:rFonts w:ascii="Arial" w:hAnsi="Arial" w:cs="Arial"/>
        </w:rPr>
        <w:t xml:space="preserve"> discussions, </w:t>
      </w:r>
      <w:r w:rsidR="003E635B">
        <w:rPr>
          <w:rFonts w:ascii="Arial" w:hAnsi="Arial" w:cs="Arial"/>
        </w:rPr>
        <w:t>three</w:t>
      </w:r>
      <w:r w:rsidR="00561E52">
        <w:rPr>
          <w:rFonts w:ascii="Arial" w:hAnsi="Arial" w:cs="Arial"/>
        </w:rPr>
        <w:t xml:space="preserve"> more issues related to </w:t>
      </w:r>
      <w:r w:rsidR="00BA5C66">
        <w:rPr>
          <w:rFonts w:ascii="Arial" w:hAnsi="Arial" w:cs="Arial"/>
        </w:rPr>
        <w:t>power class fallback</w:t>
      </w:r>
      <w:r w:rsidR="00561E52">
        <w:rPr>
          <w:rFonts w:ascii="Arial" w:hAnsi="Arial" w:cs="Arial"/>
        </w:rPr>
        <w:t xml:space="preserve"> were also brought up:</w:t>
      </w:r>
    </w:p>
    <w:p w14:paraId="10F92361" w14:textId="77777777" w:rsidR="00561E52" w:rsidRDefault="00561E52" w:rsidP="00561E52">
      <w:pPr>
        <w:pStyle w:val="a9"/>
        <w:spacing w:after="120"/>
        <w:ind w:left="648"/>
        <w:jc w:val="both"/>
        <w:rPr>
          <w:rFonts w:ascii="Arial" w:hAnsi="Arial" w:cs="Arial"/>
        </w:rPr>
      </w:pPr>
    </w:p>
    <w:p w14:paraId="3333C1BE" w14:textId="470E9205" w:rsidR="00561E52" w:rsidRDefault="00561E52" w:rsidP="00561E52">
      <w:pPr>
        <w:pStyle w:val="a9"/>
        <w:numPr>
          <w:ilvl w:val="1"/>
          <w:numId w:val="20"/>
        </w:numPr>
        <w:spacing w:after="120"/>
        <w:contextualSpacing w:val="0"/>
        <w:jc w:val="both"/>
        <w:rPr>
          <w:rFonts w:ascii="Arial" w:hAnsi="Arial" w:cs="Arial"/>
        </w:rPr>
      </w:pPr>
      <w:r>
        <w:rPr>
          <w:rFonts w:ascii="Arial" w:hAnsi="Arial" w:cs="Arial"/>
        </w:rPr>
        <w:t xml:space="preserve">P-Max should not be included in the conditions for defining </w:t>
      </w:r>
      <w:r w:rsidRPr="003C614E">
        <w:rPr>
          <w:rFonts w:ascii="Arial" w:hAnsi="Arial" w:cs="Arial"/>
        </w:rPr>
        <w:t>ΔP</w:t>
      </w:r>
      <w:r w:rsidRPr="003C614E">
        <w:rPr>
          <w:rFonts w:ascii="Arial" w:hAnsi="Arial" w:cs="Arial"/>
          <w:vertAlign w:val="subscript"/>
        </w:rPr>
        <w:t>PowerClass</w:t>
      </w:r>
      <w:r>
        <w:rPr>
          <w:rFonts w:ascii="Arial" w:hAnsi="Arial" w:cs="Arial"/>
        </w:rPr>
        <w:t xml:space="preserve"> </w:t>
      </w:r>
      <w:r w:rsidR="00BF2712">
        <w:rPr>
          <w:rFonts w:ascii="Arial" w:hAnsi="Arial" w:cs="Arial"/>
        </w:rPr>
        <w:t xml:space="preserve">as </w:t>
      </w:r>
      <w:r w:rsidR="00BF2712" w:rsidRPr="003C614E">
        <w:rPr>
          <w:rFonts w:ascii="Arial" w:hAnsi="Arial" w:cs="Arial"/>
        </w:rPr>
        <w:t>ΔP</w:t>
      </w:r>
      <w:r w:rsidR="00BF2712" w:rsidRPr="003C614E">
        <w:rPr>
          <w:rFonts w:ascii="Arial" w:hAnsi="Arial" w:cs="Arial"/>
          <w:vertAlign w:val="subscript"/>
        </w:rPr>
        <w:t>PowerClass</w:t>
      </w:r>
      <w:r>
        <w:rPr>
          <w:rFonts w:ascii="Arial" w:hAnsi="Arial" w:cs="Arial"/>
        </w:rPr>
        <w:t xml:space="preserve"> should only be related to UL duty cycle conditions.</w:t>
      </w:r>
    </w:p>
    <w:p w14:paraId="5055CD8E" w14:textId="047A14B0" w:rsidR="003C614E" w:rsidRDefault="00011A1C" w:rsidP="001D6936">
      <w:pPr>
        <w:pStyle w:val="a9"/>
        <w:numPr>
          <w:ilvl w:val="1"/>
          <w:numId w:val="20"/>
        </w:numPr>
        <w:contextualSpacing w:val="0"/>
        <w:jc w:val="both"/>
        <w:rPr>
          <w:rFonts w:ascii="Arial" w:hAnsi="Arial" w:cs="Arial"/>
        </w:rPr>
      </w:pPr>
      <w:r w:rsidRPr="003C614E">
        <w:rPr>
          <w:rFonts w:ascii="Arial" w:hAnsi="Arial" w:cs="Arial"/>
        </w:rPr>
        <w:lastRenderedPageBreak/>
        <w:t>ΔP</w:t>
      </w:r>
      <w:r w:rsidRPr="003C614E">
        <w:rPr>
          <w:rFonts w:ascii="Arial" w:hAnsi="Arial" w:cs="Arial"/>
          <w:vertAlign w:val="subscript"/>
        </w:rPr>
        <w:t>PowerClass</w:t>
      </w:r>
      <w:r>
        <w:rPr>
          <w:rFonts w:ascii="Arial" w:hAnsi="Arial" w:cs="Arial"/>
        </w:rPr>
        <w:t xml:space="preserve"> in P</w:t>
      </w:r>
      <w:r w:rsidRPr="00011A1C">
        <w:rPr>
          <w:rFonts w:ascii="Arial" w:hAnsi="Arial" w:cs="Arial"/>
          <w:vertAlign w:val="subscript"/>
        </w:rPr>
        <w:t>CMAX_L</w:t>
      </w:r>
      <w:r w:rsidRPr="00011A1C">
        <w:rPr>
          <w:rFonts w:ascii="Arial" w:hAnsi="Arial" w:cs="Arial"/>
        </w:rPr>
        <w:t xml:space="preserve"> </w:t>
      </w:r>
      <w:r>
        <w:rPr>
          <w:rFonts w:ascii="Arial" w:hAnsi="Arial" w:cs="Arial"/>
        </w:rPr>
        <w:t xml:space="preserve">formula </w:t>
      </w:r>
      <w:r w:rsidR="003C614E">
        <w:rPr>
          <w:rFonts w:ascii="Arial" w:hAnsi="Arial" w:cs="Arial"/>
        </w:rPr>
        <w:t>has been incorrectly placed as it is a power reduction from P</w:t>
      </w:r>
      <w:r w:rsidR="003C614E" w:rsidRPr="003C614E">
        <w:rPr>
          <w:rFonts w:ascii="Arial" w:hAnsi="Arial" w:cs="Arial"/>
          <w:vertAlign w:val="subscript"/>
        </w:rPr>
        <w:t>PowerClass</w:t>
      </w:r>
      <w:r w:rsidR="003C614E">
        <w:rPr>
          <w:rFonts w:ascii="Arial" w:hAnsi="Arial" w:cs="Arial"/>
        </w:rPr>
        <w:t xml:space="preserve"> which should not be additive to other power reduction terms, such as MPR. The </w:t>
      </w:r>
      <w:r w:rsidR="001D6936">
        <w:rPr>
          <w:rFonts w:ascii="Arial" w:hAnsi="Arial" w:cs="Arial"/>
        </w:rPr>
        <w:t>alternative</w:t>
      </w:r>
      <w:r w:rsidR="003C614E">
        <w:rPr>
          <w:rFonts w:ascii="Arial" w:hAnsi="Arial" w:cs="Arial"/>
        </w:rPr>
        <w:t xml:space="preserve"> P</w:t>
      </w:r>
      <w:r w:rsidR="003C614E" w:rsidRPr="00011A1C">
        <w:rPr>
          <w:rFonts w:ascii="Arial" w:hAnsi="Arial" w:cs="Arial"/>
          <w:vertAlign w:val="subscript"/>
        </w:rPr>
        <w:t>CMAX_L</w:t>
      </w:r>
      <w:r w:rsidR="003C614E" w:rsidRPr="00011A1C">
        <w:rPr>
          <w:rFonts w:ascii="Arial" w:hAnsi="Arial" w:cs="Arial"/>
        </w:rPr>
        <w:t xml:space="preserve"> </w:t>
      </w:r>
      <w:r w:rsidR="003C614E">
        <w:rPr>
          <w:rFonts w:ascii="Arial" w:hAnsi="Arial" w:cs="Arial"/>
        </w:rPr>
        <w:t xml:space="preserve">formula </w:t>
      </w:r>
      <w:r w:rsidR="001D6936">
        <w:rPr>
          <w:rFonts w:ascii="Arial" w:hAnsi="Arial" w:cs="Arial"/>
        </w:rPr>
        <w:t>may</w:t>
      </w:r>
      <w:r w:rsidR="003C614E">
        <w:rPr>
          <w:rFonts w:ascii="Arial" w:hAnsi="Arial" w:cs="Arial"/>
        </w:rPr>
        <w:t xml:space="preserve"> be written as below (for single carrier):</w:t>
      </w:r>
    </w:p>
    <w:p w14:paraId="6B0B8028" w14:textId="77777777" w:rsidR="003E635B" w:rsidRDefault="003C614E" w:rsidP="003C614E">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0"/>
        <w:rPr>
          <w:color w:val="000000"/>
          <w:sz w:val="19"/>
          <w:szCs w:val="19"/>
          <w:lang w:val="en-US" w:eastAsia="en-GB"/>
        </w:rPr>
      </w:pPr>
      <w:r w:rsidRPr="003C614E">
        <w:rPr>
          <w:color w:val="000000"/>
          <w:sz w:val="19"/>
          <w:szCs w:val="19"/>
          <w:lang w:val="en-US" w:eastAsia="en-GB"/>
        </w:rPr>
        <w:t>P</w:t>
      </w:r>
      <w:r w:rsidRPr="003C614E">
        <w:rPr>
          <w:color w:val="000000"/>
          <w:sz w:val="12"/>
          <w:szCs w:val="12"/>
          <w:lang w:val="en-US" w:eastAsia="en-GB"/>
        </w:rPr>
        <w:t>CMAX_L,f,c</w:t>
      </w:r>
      <w:r w:rsidRPr="003C614E">
        <w:rPr>
          <w:color w:val="000000"/>
          <w:sz w:val="19"/>
          <w:szCs w:val="19"/>
          <w:lang w:val="en-US" w:eastAsia="en-GB"/>
        </w:rPr>
        <w:t xml:space="preserve"> = MIN {P</w:t>
      </w:r>
      <w:r w:rsidRPr="003C614E">
        <w:rPr>
          <w:color w:val="000000"/>
          <w:sz w:val="12"/>
          <w:szCs w:val="12"/>
          <w:lang w:val="en-US" w:eastAsia="en-GB"/>
        </w:rPr>
        <w:t>EMAX,c</w:t>
      </w:r>
      <w:r w:rsidRPr="003C614E">
        <w:rPr>
          <w:color w:val="000000"/>
          <w:sz w:val="19"/>
          <w:szCs w:val="19"/>
          <w:lang w:val="en-US" w:eastAsia="en-GB"/>
        </w:rPr>
        <w:t>– ∆T</w:t>
      </w:r>
      <w:r w:rsidRPr="003C614E">
        <w:rPr>
          <w:color w:val="000000"/>
          <w:sz w:val="12"/>
          <w:szCs w:val="12"/>
          <w:lang w:val="en-US" w:eastAsia="en-GB"/>
        </w:rPr>
        <w:t>C,c</w:t>
      </w:r>
      <w:r w:rsidRPr="003C614E">
        <w:rPr>
          <w:color w:val="000000"/>
          <w:sz w:val="19"/>
          <w:szCs w:val="19"/>
          <w:lang w:val="en-US" w:eastAsia="en-GB"/>
        </w:rPr>
        <w:t>, (P</w:t>
      </w:r>
      <w:r w:rsidRPr="003C614E">
        <w:rPr>
          <w:color w:val="000000"/>
          <w:sz w:val="12"/>
          <w:szCs w:val="12"/>
          <w:lang w:val="en-US" w:eastAsia="en-GB"/>
        </w:rPr>
        <w:t>PowerClass</w:t>
      </w:r>
      <w:del w:id="1" w:author="James Wang" w:date="2024-04-16T10:13:00Z">
        <w:r w:rsidRPr="003C614E" w:rsidDel="00423E04">
          <w:rPr>
            <w:color w:val="000000"/>
            <w:sz w:val="19"/>
            <w:szCs w:val="19"/>
            <w:lang w:val="en-US" w:eastAsia="en-GB"/>
          </w:rPr>
          <w:delText xml:space="preserve"> – ΔP</w:delText>
        </w:r>
        <w:r w:rsidRPr="003C614E" w:rsidDel="00423E04">
          <w:rPr>
            <w:color w:val="000000"/>
            <w:sz w:val="12"/>
            <w:szCs w:val="12"/>
            <w:lang w:val="en-US" w:eastAsia="en-GB"/>
          </w:rPr>
          <w:delText>PowerClass</w:delText>
        </w:r>
      </w:del>
      <w:r w:rsidRPr="003C614E">
        <w:rPr>
          <w:color w:val="000000"/>
          <w:sz w:val="19"/>
          <w:szCs w:val="19"/>
          <w:lang w:val="en-US" w:eastAsia="en-GB"/>
        </w:rPr>
        <w:t xml:space="preserve"> + ΔP</w:t>
      </w:r>
      <w:r w:rsidRPr="003C614E">
        <w:rPr>
          <w:color w:val="000000"/>
          <w:sz w:val="12"/>
          <w:szCs w:val="12"/>
          <w:lang w:val="en-US" w:eastAsia="en-GB"/>
        </w:rPr>
        <w:t>PowerBoost</w:t>
      </w:r>
      <w:r w:rsidRPr="003C614E">
        <w:rPr>
          <w:color w:val="000000"/>
          <w:sz w:val="19"/>
          <w:szCs w:val="19"/>
          <w:lang w:val="en-US" w:eastAsia="en-GB"/>
        </w:rPr>
        <w:t>) – MAX(MAX(MPR</w:t>
      </w:r>
      <w:r w:rsidRPr="003C614E">
        <w:rPr>
          <w:color w:val="000000"/>
          <w:sz w:val="12"/>
          <w:szCs w:val="12"/>
          <w:lang w:val="en-US" w:eastAsia="en-GB"/>
        </w:rPr>
        <w:t>c</w:t>
      </w:r>
      <w:r w:rsidRPr="003C614E">
        <w:rPr>
          <w:color w:val="000000"/>
          <w:sz w:val="19"/>
          <w:szCs w:val="19"/>
          <w:lang w:val="en-US" w:eastAsia="en-GB"/>
        </w:rPr>
        <w:t>+∆MPR</w:t>
      </w:r>
      <w:r w:rsidRPr="003C614E">
        <w:rPr>
          <w:color w:val="000000"/>
          <w:sz w:val="12"/>
          <w:szCs w:val="12"/>
          <w:lang w:val="en-US" w:eastAsia="en-GB"/>
        </w:rPr>
        <w:t>c</w:t>
      </w:r>
      <w:r w:rsidRPr="003C614E">
        <w:rPr>
          <w:color w:val="000000"/>
          <w:sz w:val="19"/>
          <w:szCs w:val="19"/>
          <w:lang w:val="en-US" w:eastAsia="en-GB"/>
        </w:rPr>
        <w:t>, A-MPR</w:t>
      </w:r>
      <w:r w:rsidRPr="003C614E">
        <w:rPr>
          <w:color w:val="000000"/>
          <w:sz w:val="12"/>
          <w:szCs w:val="12"/>
          <w:lang w:val="en-US" w:eastAsia="en-GB"/>
        </w:rPr>
        <w:t>c</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ΔT</w:t>
      </w:r>
      <w:r w:rsidRPr="003C614E">
        <w:rPr>
          <w:color w:val="000000"/>
          <w:sz w:val="12"/>
          <w:szCs w:val="12"/>
          <w:lang w:val="en-US" w:eastAsia="en-GB"/>
        </w:rPr>
        <w:t>IB,c</w:t>
      </w:r>
      <w:r w:rsidRPr="003C614E">
        <w:rPr>
          <w:color w:val="000000"/>
          <w:sz w:val="19"/>
          <w:szCs w:val="19"/>
          <w:lang w:val="en-US" w:eastAsia="en-GB"/>
        </w:rPr>
        <w:t xml:space="preserve"> + ∆T</w:t>
      </w:r>
      <w:r w:rsidRPr="003C614E">
        <w:rPr>
          <w:color w:val="000000"/>
          <w:sz w:val="12"/>
          <w:szCs w:val="12"/>
          <w:lang w:val="en-US" w:eastAsia="en-GB"/>
        </w:rPr>
        <w:t xml:space="preserve">C,c </w:t>
      </w:r>
      <w:r w:rsidRPr="003C614E">
        <w:rPr>
          <w:color w:val="000000"/>
          <w:sz w:val="19"/>
          <w:szCs w:val="19"/>
          <w:lang w:val="en-US" w:eastAsia="en-GB"/>
        </w:rPr>
        <w:t>+</w:t>
      </w:r>
      <w:r w:rsidRPr="003C614E">
        <w:rPr>
          <w:color w:val="000000"/>
          <w:sz w:val="12"/>
          <w:szCs w:val="12"/>
          <w:lang w:val="en-US" w:eastAsia="en-GB"/>
        </w:rPr>
        <w:t xml:space="preserve"> </w:t>
      </w:r>
      <w:r w:rsidRPr="003C614E">
        <w:rPr>
          <w:color w:val="000000"/>
          <w:sz w:val="19"/>
          <w:szCs w:val="19"/>
          <w:lang w:val="en-US" w:eastAsia="en-GB"/>
        </w:rPr>
        <w:t>∆T</w:t>
      </w:r>
      <w:r w:rsidRPr="003C614E">
        <w:rPr>
          <w:color w:val="000000"/>
          <w:sz w:val="12"/>
          <w:szCs w:val="12"/>
          <w:lang w:val="en-US" w:eastAsia="en-GB"/>
        </w:rPr>
        <w:t>RxSRS</w:t>
      </w:r>
      <w:r w:rsidRPr="003C614E">
        <w:rPr>
          <w:color w:val="000000"/>
          <w:sz w:val="19"/>
          <w:szCs w:val="19"/>
          <w:lang w:val="en-US" w:eastAsia="en-GB"/>
        </w:rPr>
        <w:t>, P-MPR</w:t>
      </w:r>
      <w:r w:rsidRPr="003C614E">
        <w:rPr>
          <w:color w:val="000000"/>
          <w:sz w:val="12"/>
          <w:szCs w:val="12"/>
          <w:lang w:val="en-US" w:eastAsia="en-GB"/>
        </w:rPr>
        <w:t>c</w:t>
      </w:r>
      <w:ins w:id="2" w:author="James Wang" w:date="2024-04-18T09:25:00Z">
        <w:r w:rsidR="001D5065" w:rsidRPr="003C614E">
          <w:rPr>
            <w:color w:val="000000"/>
            <w:sz w:val="19"/>
            <w:szCs w:val="19"/>
            <w:lang w:val="en-US" w:eastAsia="en-GB"/>
          </w:rPr>
          <w:t>,</w:t>
        </w:r>
      </w:ins>
      <w:ins w:id="3" w:author="James Wang" w:date="2024-04-16T10:12:00Z">
        <w:r w:rsidR="00423E04" w:rsidRPr="001D5065">
          <w:rPr>
            <w:color w:val="000000"/>
            <w:sz w:val="19"/>
            <w:szCs w:val="19"/>
            <w:lang w:val="en-US" w:eastAsia="en-GB"/>
          </w:rPr>
          <w:t xml:space="preserve"> </w:t>
        </w:r>
        <w:r w:rsidR="00423E04" w:rsidRPr="003C614E">
          <w:rPr>
            <w:color w:val="000000"/>
            <w:sz w:val="19"/>
            <w:szCs w:val="19"/>
            <w:lang w:val="en-US" w:eastAsia="en-GB"/>
          </w:rPr>
          <w:t>ΔP</w:t>
        </w:r>
        <w:r w:rsidR="00423E04" w:rsidRPr="003C614E">
          <w:rPr>
            <w:color w:val="000000"/>
            <w:sz w:val="12"/>
            <w:szCs w:val="12"/>
            <w:lang w:val="en-US" w:eastAsia="en-GB"/>
          </w:rPr>
          <w:t>PowerClass</w:t>
        </w:r>
      </w:ins>
      <w:r w:rsidRPr="003C614E">
        <w:rPr>
          <w:color w:val="000000"/>
          <w:sz w:val="19"/>
          <w:szCs w:val="19"/>
          <w:lang w:val="en-US" w:eastAsia="en-GB"/>
        </w:rPr>
        <w:t>)}</w:t>
      </w:r>
    </w:p>
    <w:p w14:paraId="59316316" w14:textId="77777777" w:rsidR="003E635B" w:rsidRDefault="003E635B" w:rsidP="003C614E">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0"/>
        <w:rPr>
          <w:color w:val="000000"/>
          <w:sz w:val="19"/>
          <w:szCs w:val="19"/>
          <w:lang w:val="en-US" w:eastAsia="en-GB"/>
        </w:rPr>
      </w:pPr>
    </w:p>
    <w:p w14:paraId="0BD93AB6" w14:textId="1A6D4635" w:rsidR="00561E52" w:rsidRPr="0053363B" w:rsidRDefault="00A25044" w:rsidP="0053363B">
      <w:pPr>
        <w:pStyle w:val="a9"/>
        <w:numPr>
          <w:ilvl w:val="1"/>
          <w:numId w:val="20"/>
        </w:numPr>
        <w:spacing w:after="0"/>
        <w:jc w:val="both"/>
        <w:rPr>
          <w:rFonts w:ascii="Arial" w:hAnsi="Arial" w:cs="Arial"/>
          <w:lang w:val="en-US"/>
        </w:rPr>
      </w:pPr>
      <w:r w:rsidRPr="0053363B">
        <w:rPr>
          <w:rFonts w:ascii="Arial" w:hAnsi="Arial" w:cs="Arial"/>
        </w:rPr>
        <w:t>Power class fallback does occur during SRS transmission</w:t>
      </w:r>
      <w:r w:rsidR="0053363B" w:rsidRPr="0053363B">
        <w:rPr>
          <w:rFonts w:ascii="Arial" w:hAnsi="Arial" w:cs="Arial"/>
        </w:rPr>
        <w:t xml:space="preserve"> occasions with</w:t>
      </w:r>
      <w:r w:rsidR="0053363B">
        <w:rPr>
          <w:rFonts w:ascii="Arial" w:hAnsi="Arial" w:cs="Arial"/>
        </w:rPr>
        <w:t xml:space="preserve"> usage</w:t>
      </w:r>
      <w:r w:rsidR="00D52B13">
        <w:rPr>
          <w:rFonts w:ascii="Arial" w:hAnsi="Arial" w:cs="Arial"/>
        </w:rPr>
        <w:t xml:space="preserve"> in</w:t>
      </w:r>
      <w:r w:rsidR="0053363B" w:rsidRPr="0053363B">
        <w:rPr>
          <w:rFonts w:ascii="Arial" w:hAnsi="Arial" w:cs="Arial"/>
          <w:lang w:val="en-US"/>
        </w:rPr>
        <w:t xml:space="preserve"> SRS-ResourceSet set as</w:t>
      </w:r>
      <w:r w:rsidR="0053363B">
        <w:rPr>
          <w:rFonts w:ascii="Arial" w:hAnsi="Arial" w:cs="Arial"/>
          <w:lang w:val="en-US"/>
        </w:rPr>
        <w:t xml:space="preserve"> </w:t>
      </w:r>
      <w:r w:rsidR="0053363B" w:rsidRPr="0053363B">
        <w:rPr>
          <w:rFonts w:ascii="Arial" w:hAnsi="Arial" w:cs="Arial"/>
          <w:lang w:val="en-US"/>
        </w:rPr>
        <w:t>‘antennaSwitching’ with configured SRS resources in each SRS resource set(s) consisting of one SRS</w:t>
      </w:r>
      <w:r w:rsidR="0053363B">
        <w:rPr>
          <w:rFonts w:ascii="Arial" w:hAnsi="Arial" w:cs="Arial"/>
          <w:lang w:val="en-US"/>
        </w:rPr>
        <w:t xml:space="preserve"> </w:t>
      </w:r>
      <w:r w:rsidR="0053363B" w:rsidRPr="0053363B">
        <w:rPr>
          <w:rFonts w:ascii="Arial" w:hAnsi="Arial" w:cs="Arial"/>
          <w:lang w:val="en-US"/>
        </w:rPr>
        <w:t>port when PC2 capable UE with txDiversity-r16 capability or PC1.5 capable UE</w:t>
      </w:r>
      <w:r w:rsidR="0053363B" w:rsidRPr="0053363B">
        <w:rPr>
          <w:rFonts w:ascii="Arial" w:hAnsi="Arial" w:cs="Arial"/>
        </w:rPr>
        <w:t>.</w:t>
      </w:r>
      <w:r w:rsidR="0053363B">
        <w:rPr>
          <w:rFonts w:ascii="Arial" w:hAnsi="Arial" w:cs="Arial"/>
        </w:rPr>
        <w:t xml:space="preserve"> </w:t>
      </w:r>
      <w:r w:rsidR="0053363B" w:rsidRPr="0053363B">
        <w:rPr>
          <w:rFonts w:ascii="Arial" w:hAnsi="Arial" w:cs="Arial"/>
        </w:rPr>
        <w:t>ΔP</w:t>
      </w:r>
      <w:r w:rsidR="0053363B" w:rsidRPr="0053363B">
        <w:rPr>
          <w:rFonts w:ascii="Arial" w:hAnsi="Arial" w:cs="Arial"/>
          <w:vertAlign w:val="subscript"/>
        </w:rPr>
        <w:t>PowerClass</w:t>
      </w:r>
      <w:r w:rsidR="0053363B">
        <w:rPr>
          <w:rFonts w:ascii="Arial" w:hAnsi="Arial" w:cs="Arial"/>
        </w:rPr>
        <w:t xml:space="preserve"> = 3dB </w:t>
      </w:r>
      <w:r w:rsidR="00D52B13">
        <w:rPr>
          <w:rFonts w:ascii="Arial" w:hAnsi="Arial" w:cs="Arial"/>
        </w:rPr>
        <w:t xml:space="preserve">in the current specifications </w:t>
      </w:r>
      <w:r w:rsidR="006F0C37">
        <w:rPr>
          <w:rFonts w:ascii="Arial" w:hAnsi="Arial" w:cs="Arial"/>
        </w:rPr>
        <w:t>may not</w:t>
      </w:r>
      <w:r w:rsidR="00D52B13">
        <w:rPr>
          <w:rFonts w:ascii="Arial" w:hAnsi="Arial" w:cs="Arial"/>
        </w:rPr>
        <w:t xml:space="preserve"> fully represent the UE behavior as MPR/A-MPR should be based on the fallback power class instead of the reported power class. </w:t>
      </w:r>
    </w:p>
    <w:p w14:paraId="14962972" w14:textId="77777777" w:rsidR="002E4DF2" w:rsidRPr="00423E04" w:rsidRDefault="002E4DF2" w:rsidP="003E635B">
      <w:pPr>
        <w:spacing w:after="0"/>
        <w:rPr>
          <w:rFonts w:ascii="Arial" w:hAnsi="Arial" w:cs="Arial"/>
        </w:rPr>
      </w:pPr>
    </w:p>
    <w:p w14:paraId="78D634E4" w14:textId="7B3EF78F" w:rsidR="001E2251" w:rsidRPr="00BD1BF6" w:rsidRDefault="002E4DF2" w:rsidP="00FC2361">
      <w:pPr>
        <w:pStyle w:val="a9"/>
        <w:numPr>
          <w:ilvl w:val="0"/>
          <w:numId w:val="20"/>
        </w:numPr>
        <w:spacing w:after="120"/>
        <w:ind w:left="648"/>
        <w:jc w:val="both"/>
        <w:rPr>
          <w:rFonts w:ascii="Arial" w:hAnsi="Arial" w:cs="Arial"/>
        </w:rPr>
      </w:pPr>
      <w:r>
        <w:rPr>
          <w:rFonts w:ascii="Arial" w:hAnsi="Arial" w:cs="Arial"/>
        </w:rPr>
        <w:t xml:space="preserve">This way forward </w:t>
      </w:r>
      <w:r w:rsidR="00611976">
        <w:rPr>
          <w:rFonts w:ascii="Arial" w:hAnsi="Arial" w:cs="Arial"/>
        </w:rPr>
        <w:t xml:space="preserve">intends to provide guidelines on how RAN4 </w:t>
      </w:r>
      <w:r w:rsidR="00423E04">
        <w:rPr>
          <w:rFonts w:ascii="Arial" w:hAnsi="Arial" w:cs="Arial"/>
        </w:rPr>
        <w:t xml:space="preserve">specifications </w:t>
      </w:r>
      <w:r w:rsidR="00214A97">
        <w:rPr>
          <w:rFonts w:ascii="Arial" w:hAnsi="Arial" w:cs="Arial"/>
        </w:rPr>
        <w:t>may be revised to mitigate the power class fallback issues.</w:t>
      </w:r>
      <w:r w:rsidR="00423E04">
        <w:rPr>
          <w:rFonts w:ascii="Arial" w:hAnsi="Arial" w:cs="Arial"/>
        </w:rPr>
        <w:t xml:space="preserve"> </w:t>
      </w:r>
      <w:r w:rsidR="00F47660">
        <w:rPr>
          <w:rFonts w:ascii="Arial" w:hAnsi="Arial" w:cs="Arial"/>
        </w:rPr>
        <w:t xml:space="preserve"> </w:t>
      </w:r>
    </w:p>
    <w:p w14:paraId="3A67921B" w14:textId="77A5065D" w:rsidR="008E7986" w:rsidRDefault="002D0887" w:rsidP="00B574A0">
      <w:pPr>
        <w:pStyle w:val="1"/>
        <w:numPr>
          <w:ilvl w:val="0"/>
          <w:numId w:val="11"/>
        </w:numPr>
        <w:ind w:left="1138" w:hanging="1138"/>
      </w:pPr>
      <w:r>
        <w:t>Way forward</w:t>
      </w:r>
    </w:p>
    <w:p w14:paraId="38BA61BD" w14:textId="684ACD71" w:rsidR="00EA4927" w:rsidRPr="0093313C" w:rsidRDefault="00EA4927" w:rsidP="00EA4927">
      <w:pPr>
        <w:pStyle w:val="2"/>
        <w:spacing w:after="120"/>
        <w:ind w:left="1138" w:hanging="1138"/>
      </w:pPr>
      <w:r>
        <w:t>2.1</w:t>
      </w:r>
      <w:r>
        <w:tab/>
        <w:t xml:space="preserve">Way forward </w:t>
      </w:r>
      <w:r w:rsidR="00214A97">
        <w:t xml:space="preserve">on RAN4 specifications revisions to mitigate power class fallback issues  </w:t>
      </w:r>
    </w:p>
    <w:p w14:paraId="7D9ADA6C" w14:textId="77777777" w:rsidR="00EA4927" w:rsidRDefault="00EA4927" w:rsidP="00FF5DBF">
      <w:pPr>
        <w:spacing w:after="0"/>
        <w:jc w:val="both"/>
        <w:rPr>
          <w:rFonts w:ascii="Arial" w:hAnsi="Arial" w:cs="Arial"/>
        </w:rPr>
      </w:pPr>
    </w:p>
    <w:p w14:paraId="62AA20FE" w14:textId="64810675" w:rsidR="00EA4927" w:rsidRDefault="00EA4927" w:rsidP="00E1296F">
      <w:pPr>
        <w:spacing w:after="0"/>
        <w:jc w:val="both"/>
        <w:rPr>
          <w:rFonts w:ascii="Arial" w:hAnsi="Arial" w:cs="Arial"/>
          <w:b/>
          <w:bCs/>
          <w:i/>
          <w:iCs/>
        </w:rPr>
      </w:pPr>
      <w:r>
        <w:rPr>
          <w:rFonts w:ascii="Arial" w:hAnsi="Arial" w:cs="Arial"/>
          <w:b/>
          <w:bCs/>
          <w:i/>
          <w:iCs/>
        </w:rPr>
        <w:t xml:space="preserve">Proposal: </w:t>
      </w:r>
      <w:r w:rsidRPr="00E1296F">
        <w:rPr>
          <w:rFonts w:ascii="Arial" w:hAnsi="Arial" w:cs="Arial"/>
          <w:i/>
          <w:iCs/>
        </w:rPr>
        <w:t xml:space="preserve">Companies are encouraged to consider the following options for </w:t>
      </w:r>
      <w:r w:rsidR="00214A97" w:rsidRPr="00214A97">
        <w:rPr>
          <w:rFonts w:ascii="Arial" w:hAnsi="Arial" w:cs="Arial"/>
          <w:i/>
          <w:iCs/>
        </w:rPr>
        <w:t>RAN4 specifications revisions to mitigate power class fallback issues</w:t>
      </w:r>
    </w:p>
    <w:p w14:paraId="7D56E281" w14:textId="77777777" w:rsidR="00EA4927" w:rsidRDefault="00EA4927" w:rsidP="00EA4927">
      <w:pPr>
        <w:spacing w:after="0"/>
        <w:jc w:val="both"/>
        <w:rPr>
          <w:rFonts w:ascii="Arial" w:hAnsi="Arial" w:cs="Arial"/>
          <w:b/>
          <w:bCs/>
          <w:i/>
          <w:iCs/>
        </w:rPr>
      </w:pPr>
    </w:p>
    <w:p w14:paraId="73BEC634" w14:textId="0FCA186C" w:rsidR="00B120BF" w:rsidRPr="00214A97" w:rsidRDefault="00EA4927" w:rsidP="00214A97">
      <w:pPr>
        <w:spacing w:after="0"/>
        <w:ind w:left="284"/>
        <w:jc w:val="both"/>
        <w:rPr>
          <w:rFonts w:ascii="Arial" w:hAnsi="Arial" w:cs="Arial"/>
          <w:b/>
          <w:bCs/>
          <w:i/>
          <w:iCs/>
        </w:rPr>
      </w:pPr>
      <w:r>
        <w:rPr>
          <w:rFonts w:ascii="Arial" w:hAnsi="Arial" w:cs="Arial"/>
          <w:b/>
          <w:bCs/>
          <w:i/>
          <w:iCs/>
        </w:rPr>
        <w:t>Option</w:t>
      </w:r>
      <w:r w:rsidR="00B120BF">
        <w:rPr>
          <w:rFonts w:ascii="Arial" w:hAnsi="Arial" w:cs="Arial"/>
          <w:b/>
          <w:bCs/>
          <w:i/>
          <w:iCs/>
        </w:rPr>
        <w:t xml:space="preserve"> 1: </w:t>
      </w:r>
      <w:r w:rsidR="00214A97" w:rsidRPr="00214A97">
        <w:rPr>
          <w:rFonts w:ascii="Arial" w:hAnsi="Arial" w:cs="Arial"/>
          <w:i/>
          <w:iCs/>
        </w:rPr>
        <w:t>Keep the texts for power class fallback behavior in MOP sections and change “apply all requirements for” a certain power class to a more restricted “apply maximum output power of” this power class</w:t>
      </w:r>
      <w:r w:rsidR="00214A97">
        <w:rPr>
          <w:rFonts w:ascii="Arial" w:hAnsi="Arial" w:cs="Arial"/>
          <w:i/>
          <w:iCs/>
        </w:rPr>
        <w:t xml:space="preserve"> (</w:t>
      </w:r>
      <w:r w:rsidR="00214A97" w:rsidRPr="00214A97">
        <w:rPr>
          <w:rFonts w:ascii="Arial" w:hAnsi="Arial" w:cs="Arial"/>
          <w:i/>
          <w:iCs/>
        </w:rPr>
        <w:t>R4-2404660</w:t>
      </w:r>
      <w:r w:rsidR="00214A97">
        <w:rPr>
          <w:rFonts w:ascii="Arial" w:hAnsi="Arial" w:cs="Arial"/>
          <w:i/>
          <w:iCs/>
        </w:rPr>
        <w:t>)</w:t>
      </w:r>
    </w:p>
    <w:p w14:paraId="16F0FA3B" w14:textId="77777777" w:rsidR="003D6B15" w:rsidRDefault="003D6B15" w:rsidP="003D6B15">
      <w:pPr>
        <w:spacing w:after="0"/>
        <w:jc w:val="both"/>
        <w:rPr>
          <w:rFonts w:ascii="Arial" w:hAnsi="Arial" w:cs="Arial"/>
          <w:b/>
          <w:bCs/>
          <w:i/>
          <w:iCs/>
        </w:rPr>
      </w:pPr>
    </w:p>
    <w:p w14:paraId="206FA43C" w14:textId="77777777" w:rsidR="001D6936" w:rsidRDefault="00EA4927" w:rsidP="001D6936">
      <w:pPr>
        <w:spacing w:after="0"/>
        <w:ind w:left="288"/>
        <w:jc w:val="both"/>
        <w:rPr>
          <w:rFonts w:ascii="Arial" w:hAnsi="Arial" w:cs="Arial"/>
          <w:i/>
          <w:iCs/>
          <w:lang w:val="en-US"/>
        </w:rPr>
      </w:pPr>
      <w:r>
        <w:rPr>
          <w:rFonts w:ascii="Arial" w:hAnsi="Arial" w:cs="Arial"/>
          <w:b/>
          <w:bCs/>
          <w:i/>
          <w:iCs/>
        </w:rPr>
        <w:t>Option</w:t>
      </w:r>
      <w:r w:rsidR="0044000D">
        <w:rPr>
          <w:rFonts w:ascii="Arial" w:hAnsi="Arial" w:cs="Arial"/>
          <w:b/>
          <w:bCs/>
          <w:i/>
          <w:iCs/>
        </w:rPr>
        <w:t xml:space="preserve"> </w:t>
      </w:r>
      <w:r w:rsidR="00962CA1">
        <w:rPr>
          <w:rFonts w:ascii="Arial" w:hAnsi="Arial" w:cs="Arial"/>
          <w:b/>
          <w:bCs/>
          <w:i/>
          <w:iCs/>
        </w:rPr>
        <w:t>2</w:t>
      </w:r>
      <w:r w:rsidR="00F02E8F" w:rsidRPr="002B5A2A">
        <w:rPr>
          <w:rFonts w:ascii="Arial" w:hAnsi="Arial" w:cs="Arial"/>
          <w:i/>
          <w:iCs/>
        </w:rPr>
        <w:t xml:space="preserve">: </w:t>
      </w:r>
      <w:r w:rsidR="00214A97" w:rsidRPr="00214A97">
        <w:rPr>
          <w:rFonts w:ascii="Arial" w:hAnsi="Arial" w:cs="Arial"/>
          <w:i/>
          <w:iCs/>
        </w:rPr>
        <w:t>Move the text descriptions on UL duty cycle and P-max conditions below the power class tables in “UE maximum output power” sub-clauses to ΔP</w:t>
      </w:r>
      <w:r w:rsidR="00214A97" w:rsidRPr="00214A97">
        <w:rPr>
          <w:rFonts w:ascii="Arial" w:hAnsi="Arial" w:cs="Arial"/>
          <w:i/>
          <w:iCs/>
          <w:vertAlign w:val="subscript"/>
        </w:rPr>
        <w:t>PowerClass</w:t>
      </w:r>
      <w:r w:rsidR="00214A97" w:rsidRPr="00214A97">
        <w:rPr>
          <w:rFonts w:ascii="Arial" w:hAnsi="Arial" w:cs="Arial"/>
          <w:i/>
          <w:iCs/>
        </w:rPr>
        <w:t xml:space="preserve"> definitions in “Configured output power” sub-clauses</w:t>
      </w:r>
      <w:r w:rsidR="00214A97">
        <w:rPr>
          <w:rFonts w:ascii="Arial" w:hAnsi="Arial" w:cs="Arial"/>
          <w:i/>
          <w:iCs/>
        </w:rPr>
        <w:t xml:space="preserve"> (R4-2404186)</w:t>
      </w:r>
      <w:r w:rsidR="003F471A">
        <w:rPr>
          <w:rFonts w:ascii="Arial" w:hAnsi="Arial" w:cs="Arial"/>
          <w:i/>
          <w:iCs/>
          <w:lang w:val="en-US"/>
        </w:rPr>
        <w:t>.</w:t>
      </w:r>
    </w:p>
    <w:p w14:paraId="69DDA164" w14:textId="77777777" w:rsidR="001D6936" w:rsidRDefault="001D6936" w:rsidP="001D6936">
      <w:pPr>
        <w:spacing w:after="0"/>
        <w:ind w:left="288"/>
        <w:jc w:val="both"/>
        <w:rPr>
          <w:rFonts w:ascii="Arial" w:hAnsi="Arial" w:cs="Arial"/>
          <w:i/>
          <w:iCs/>
          <w:lang w:val="en-US"/>
        </w:rPr>
      </w:pPr>
    </w:p>
    <w:p w14:paraId="2C31651B" w14:textId="715F8772" w:rsidR="006F0C99" w:rsidRPr="001D6936" w:rsidRDefault="001D6936" w:rsidP="001D6936">
      <w:pPr>
        <w:spacing w:after="120"/>
        <w:ind w:left="284"/>
        <w:jc w:val="both"/>
        <w:rPr>
          <w:rFonts w:ascii="Arial" w:hAnsi="Arial" w:cs="Arial"/>
          <w:i/>
          <w:iCs/>
          <w:lang w:val="en-US"/>
        </w:rPr>
      </w:pPr>
      <w:r>
        <w:rPr>
          <w:rFonts w:ascii="Arial" w:hAnsi="Arial" w:cs="Arial"/>
          <w:b/>
          <w:bCs/>
          <w:i/>
          <w:iCs/>
        </w:rPr>
        <w:t>Option 3</w:t>
      </w:r>
      <w:r w:rsidRPr="002B5A2A">
        <w:rPr>
          <w:rFonts w:ascii="Arial" w:hAnsi="Arial" w:cs="Arial"/>
          <w:i/>
          <w:iCs/>
        </w:rPr>
        <w:t xml:space="preserve">: </w:t>
      </w:r>
      <w:r>
        <w:rPr>
          <w:rFonts w:ascii="Arial" w:hAnsi="Arial" w:cs="Arial"/>
          <w:i/>
          <w:iCs/>
        </w:rPr>
        <w:t>Other options are not precluded.</w:t>
      </w:r>
    </w:p>
    <w:p w14:paraId="069C6938" w14:textId="7F768459" w:rsidR="003F471A" w:rsidRPr="0093313C" w:rsidRDefault="003F471A" w:rsidP="003F471A">
      <w:pPr>
        <w:pStyle w:val="2"/>
        <w:spacing w:after="120"/>
        <w:ind w:left="1138" w:hanging="1138"/>
      </w:pPr>
      <w:r>
        <w:t>2.2</w:t>
      </w:r>
      <w:r>
        <w:tab/>
        <w:t xml:space="preserve">Way forward for </w:t>
      </w:r>
      <w:r w:rsidR="00214A97">
        <w:t>other power class fallback related issues</w:t>
      </w:r>
      <w:r>
        <w:t xml:space="preserve"> </w:t>
      </w:r>
    </w:p>
    <w:p w14:paraId="0B04702F" w14:textId="77777777" w:rsidR="003F471A" w:rsidRPr="006F0C99" w:rsidRDefault="003F471A" w:rsidP="006F0C99">
      <w:pPr>
        <w:spacing w:after="0"/>
        <w:jc w:val="both"/>
        <w:rPr>
          <w:rFonts w:ascii="Arial" w:hAnsi="Arial" w:cs="Arial"/>
          <w:lang w:val="en-US"/>
        </w:rPr>
      </w:pPr>
    </w:p>
    <w:p w14:paraId="1B50FDC2" w14:textId="15324E7D" w:rsidR="000A43F9" w:rsidRDefault="000A43F9" w:rsidP="000A43F9">
      <w:pPr>
        <w:spacing w:after="0"/>
        <w:jc w:val="both"/>
        <w:rPr>
          <w:rFonts w:ascii="Arial" w:hAnsi="Arial" w:cs="Arial"/>
          <w:b/>
          <w:bCs/>
          <w:i/>
          <w:iCs/>
        </w:rPr>
      </w:pPr>
      <w:r>
        <w:rPr>
          <w:rFonts w:ascii="Arial" w:hAnsi="Arial" w:cs="Arial"/>
          <w:b/>
          <w:bCs/>
          <w:i/>
          <w:iCs/>
        </w:rPr>
        <w:t xml:space="preserve">Proposal: </w:t>
      </w:r>
      <w:r w:rsidRPr="00E1296F">
        <w:rPr>
          <w:rFonts w:ascii="Arial" w:hAnsi="Arial" w:cs="Arial"/>
          <w:i/>
          <w:iCs/>
        </w:rPr>
        <w:t>Companies are encouraged to consider the following options</w:t>
      </w:r>
      <w:r>
        <w:rPr>
          <w:rFonts w:ascii="Arial" w:hAnsi="Arial" w:cs="Arial"/>
          <w:i/>
          <w:iCs/>
        </w:rPr>
        <w:t xml:space="preserve"> for the corresponding issues:</w:t>
      </w:r>
    </w:p>
    <w:p w14:paraId="49056B37" w14:textId="77777777" w:rsidR="000A43F9" w:rsidRPr="000A43F9" w:rsidRDefault="000A43F9" w:rsidP="000A43F9">
      <w:pPr>
        <w:spacing w:after="0"/>
        <w:jc w:val="both"/>
        <w:rPr>
          <w:rFonts w:ascii="Arial" w:hAnsi="Arial" w:cs="Arial"/>
        </w:rPr>
      </w:pPr>
    </w:p>
    <w:p w14:paraId="77837FA7" w14:textId="796594AB" w:rsidR="006F0C99" w:rsidRDefault="000A43F9" w:rsidP="000A43F9">
      <w:pPr>
        <w:spacing w:after="0"/>
        <w:jc w:val="both"/>
        <w:rPr>
          <w:rFonts w:ascii="Arial" w:hAnsi="Arial" w:cs="Arial"/>
          <w:i/>
          <w:iCs/>
        </w:rPr>
      </w:pPr>
      <w:r>
        <w:rPr>
          <w:rFonts w:ascii="Arial" w:hAnsi="Arial" w:cs="Arial"/>
          <w:b/>
          <w:bCs/>
          <w:i/>
          <w:iCs/>
        </w:rPr>
        <w:t>Issue 2.2-1</w:t>
      </w:r>
      <w:r w:rsidR="006F0C99" w:rsidRPr="00420553">
        <w:rPr>
          <w:rFonts w:ascii="Arial" w:hAnsi="Arial" w:cs="Arial"/>
          <w:i/>
          <w:iCs/>
        </w:rPr>
        <w:t xml:space="preserve">: </w:t>
      </w:r>
      <w:r>
        <w:rPr>
          <w:rFonts w:ascii="Arial" w:hAnsi="Arial" w:cs="Arial"/>
          <w:i/>
          <w:iCs/>
        </w:rPr>
        <w:t xml:space="preserve">Should P-Max be included in the </w:t>
      </w:r>
      <w:r w:rsidRPr="000A43F9">
        <w:rPr>
          <w:rFonts w:ascii="Arial" w:hAnsi="Arial" w:cs="Arial"/>
          <w:i/>
          <w:iCs/>
        </w:rPr>
        <w:t>ΔP</w:t>
      </w:r>
      <w:r w:rsidRPr="000A43F9">
        <w:rPr>
          <w:rFonts w:ascii="Arial" w:hAnsi="Arial" w:cs="Arial"/>
          <w:i/>
          <w:iCs/>
          <w:vertAlign w:val="subscript"/>
        </w:rPr>
        <w:t>PowerClass</w:t>
      </w:r>
      <w:r>
        <w:rPr>
          <w:rFonts w:ascii="Arial" w:hAnsi="Arial" w:cs="Arial"/>
          <w:i/>
          <w:iCs/>
        </w:rPr>
        <w:t xml:space="preserve"> definition?  </w:t>
      </w:r>
    </w:p>
    <w:p w14:paraId="4507817A" w14:textId="77777777" w:rsidR="00DF47EC" w:rsidRPr="00A94263" w:rsidRDefault="00DF47EC" w:rsidP="00DF47EC">
      <w:pPr>
        <w:spacing w:after="0"/>
        <w:jc w:val="both"/>
        <w:rPr>
          <w:rFonts w:ascii="Arial" w:hAnsi="Arial" w:cs="Arial"/>
        </w:rPr>
      </w:pPr>
    </w:p>
    <w:p w14:paraId="7E9A6B40" w14:textId="59230B58" w:rsidR="00BA1CC1" w:rsidRDefault="00DF47EC" w:rsidP="00DF47EC">
      <w:pPr>
        <w:spacing w:after="0"/>
        <w:ind w:left="284"/>
        <w:jc w:val="both"/>
        <w:rPr>
          <w:rFonts w:ascii="Arial" w:hAnsi="Arial" w:cs="Arial"/>
          <w:i/>
          <w:iCs/>
          <w:lang w:val="en-US"/>
        </w:rPr>
      </w:pPr>
      <w:r>
        <w:rPr>
          <w:rFonts w:ascii="Arial" w:hAnsi="Arial" w:cs="Arial"/>
          <w:b/>
          <w:bCs/>
          <w:i/>
          <w:iCs/>
        </w:rPr>
        <w:t xml:space="preserve">Option 1: </w:t>
      </w:r>
      <w:r w:rsidR="000A43F9">
        <w:rPr>
          <w:rFonts w:ascii="Arial" w:hAnsi="Arial" w:cs="Arial"/>
          <w:i/>
          <w:iCs/>
        </w:rPr>
        <w:t>Yes</w:t>
      </w:r>
    </w:p>
    <w:p w14:paraId="09141C3D" w14:textId="77777777" w:rsidR="00BA1CC1" w:rsidRDefault="00BA1CC1" w:rsidP="00DF47EC">
      <w:pPr>
        <w:spacing w:after="0"/>
        <w:ind w:left="284"/>
        <w:jc w:val="both"/>
        <w:rPr>
          <w:rFonts w:ascii="Arial" w:hAnsi="Arial" w:cs="Arial"/>
          <w:i/>
          <w:iCs/>
          <w:lang w:val="en-US"/>
        </w:rPr>
      </w:pPr>
    </w:p>
    <w:p w14:paraId="55008258" w14:textId="093D9938" w:rsidR="003D6B15" w:rsidRDefault="00BA1CC1" w:rsidP="000A43F9">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sidR="000A43F9">
        <w:rPr>
          <w:rFonts w:ascii="Arial" w:hAnsi="Arial" w:cs="Arial"/>
          <w:i/>
          <w:iCs/>
        </w:rPr>
        <w:t xml:space="preserve"> No</w:t>
      </w:r>
    </w:p>
    <w:p w14:paraId="776650E1" w14:textId="77777777" w:rsidR="000A43F9" w:rsidRPr="001D6936" w:rsidRDefault="000A43F9" w:rsidP="001D6936">
      <w:pPr>
        <w:spacing w:after="120"/>
        <w:ind w:left="288"/>
        <w:jc w:val="both"/>
        <w:rPr>
          <w:rFonts w:ascii="Arial" w:hAnsi="Arial" w:cs="Arial"/>
        </w:rPr>
      </w:pPr>
    </w:p>
    <w:p w14:paraId="23C7AD13" w14:textId="77777777" w:rsidR="00875612" w:rsidRDefault="000A43F9" w:rsidP="000A43F9">
      <w:pPr>
        <w:spacing w:after="0"/>
        <w:jc w:val="both"/>
        <w:rPr>
          <w:rFonts w:ascii="Arial" w:hAnsi="Arial" w:cs="Arial"/>
          <w:i/>
          <w:iCs/>
        </w:rPr>
      </w:pPr>
      <w:r>
        <w:rPr>
          <w:rFonts w:ascii="Arial" w:hAnsi="Arial" w:cs="Arial"/>
          <w:b/>
          <w:bCs/>
          <w:i/>
          <w:iCs/>
        </w:rPr>
        <w:t>Issue 2.2-2</w:t>
      </w:r>
      <w:r w:rsidRPr="00420553">
        <w:rPr>
          <w:rFonts w:ascii="Arial" w:hAnsi="Arial" w:cs="Arial"/>
          <w:i/>
          <w:iCs/>
        </w:rPr>
        <w:t xml:space="preserve">: </w:t>
      </w:r>
      <w:r>
        <w:rPr>
          <w:rFonts w:ascii="Arial" w:hAnsi="Arial" w:cs="Arial"/>
          <w:i/>
          <w:iCs/>
        </w:rPr>
        <w:t xml:space="preserve">Is it agreeable </w:t>
      </w:r>
      <w:r w:rsidR="00875612">
        <w:rPr>
          <w:rFonts w:ascii="Arial" w:hAnsi="Arial" w:cs="Arial"/>
          <w:i/>
          <w:iCs/>
        </w:rPr>
        <w:t xml:space="preserve">to revise the </w:t>
      </w:r>
      <w:r w:rsidR="00875612" w:rsidRPr="00875612">
        <w:rPr>
          <w:rFonts w:ascii="Arial" w:hAnsi="Arial" w:cs="Arial"/>
          <w:i/>
          <w:iCs/>
        </w:rPr>
        <w:t>P</w:t>
      </w:r>
      <w:r w:rsidR="00875612" w:rsidRPr="00875612">
        <w:rPr>
          <w:rFonts w:ascii="Arial" w:hAnsi="Arial" w:cs="Arial"/>
          <w:i/>
          <w:iCs/>
          <w:vertAlign w:val="subscript"/>
        </w:rPr>
        <w:t>CMAX_L</w:t>
      </w:r>
      <w:r w:rsidR="00875612" w:rsidRPr="00875612">
        <w:rPr>
          <w:rFonts w:ascii="Arial" w:hAnsi="Arial" w:cs="Arial"/>
          <w:i/>
          <w:iCs/>
        </w:rPr>
        <w:t xml:space="preserve"> formula</w:t>
      </w:r>
      <w:r w:rsidR="00875612">
        <w:rPr>
          <w:rFonts w:ascii="Arial" w:hAnsi="Arial" w:cs="Arial"/>
          <w:i/>
          <w:iCs/>
        </w:rPr>
        <w:t xml:space="preserve"> as below for single carrier and apply the similar change to other UL features?</w:t>
      </w:r>
    </w:p>
    <w:p w14:paraId="55CF377A" w14:textId="77777777" w:rsidR="00875612" w:rsidRDefault="00875612" w:rsidP="000A43F9">
      <w:pPr>
        <w:spacing w:after="0"/>
        <w:jc w:val="both"/>
        <w:rPr>
          <w:rFonts w:ascii="Arial" w:hAnsi="Arial" w:cs="Arial"/>
          <w:i/>
          <w:iCs/>
        </w:rPr>
      </w:pPr>
    </w:p>
    <w:p w14:paraId="27AEC0EE" w14:textId="4A12C3E8" w:rsidR="00875612" w:rsidRPr="001D6936" w:rsidRDefault="00875612" w:rsidP="001D6936">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Pr>
          <w:color w:val="000000"/>
          <w:sz w:val="19"/>
          <w:szCs w:val="19"/>
          <w:lang w:val="en-US" w:eastAsia="en-GB"/>
        </w:rPr>
      </w:pPr>
      <w:r w:rsidRPr="003C614E">
        <w:rPr>
          <w:color w:val="000000"/>
          <w:sz w:val="19"/>
          <w:szCs w:val="19"/>
          <w:lang w:val="en-US" w:eastAsia="en-GB"/>
        </w:rPr>
        <w:t>P</w:t>
      </w:r>
      <w:r w:rsidRPr="003C614E">
        <w:rPr>
          <w:color w:val="000000"/>
          <w:sz w:val="12"/>
          <w:szCs w:val="12"/>
          <w:lang w:val="en-US" w:eastAsia="en-GB"/>
        </w:rPr>
        <w:t>CMAX_L,f,c</w:t>
      </w:r>
      <w:r w:rsidRPr="003C614E">
        <w:rPr>
          <w:color w:val="000000"/>
          <w:sz w:val="19"/>
          <w:szCs w:val="19"/>
          <w:lang w:val="en-US" w:eastAsia="en-GB"/>
        </w:rPr>
        <w:t xml:space="preserve"> = MIN {P</w:t>
      </w:r>
      <w:r w:rsidRPr="003C614E">
        <w:rPr>
          <w:color w:val="000000"/>
          <w:sz w:val="12"/>
          <w:szCs w:val="12"/>
          <w:lang w:val="en-US" w:eastAsia="en-GB"/>
        </w:rPr>
        <w:t>EMAX,c</w:t>
      </w:r>
      <w:r w:rsidRPr="003C614E">
        <w:rPr>
          <w:color w:val="000000"/>
          <w:sz w:val="19"/>
          <w:szCs w:val="19"/>
          <w:lang w:val="en-US" w:eastAsia="en-GB"/>
        </w:rPr>
        <w:t>– ∆T</w:t>
      </w:r>
      <w:r w:rsidRPr="003C614E">
        <w:rPr>
          <w:color w:val="000000"/>
          <w:sz w:val="12"/>
          <w:szCs w:val="12"/>
          <w:lang w:val="en-US" w:eastAsia="en-GB"/>
        </w:rPr>
        <w:t>C,c</w:t>
      </w:r>
      <w:r w:rsidRPr="003C614E">
        <w:rPr>
          <w:color w:val="000000"/>
          <w:sz w:val="19"/>
          <w:szCs w:val="19"/>
          <w:lang w:val="en-US" w:eastAsia="en-GB"/>
        </w:rPr>
        <w:t>, (P</w:t>
      </w:r>
      <w:r w:rsidRPr="003C614E">
        <w:rPr>
          <w:color w:val="000000"/>
          <w:sz w:val="12"/>
          <w:szCs w:val="12"/>
          <w:lang w:val="en-US" w:eastAsia="en-GB"/>
        </w:rPr>
        <w:t>PowerClass</w:t>
      </w:r>
      <w:del w:id="4" w:author="James Wang" w:date="2024-04-16T10:13:00Z">
        <w:r w:rsidRPr="003C614E" w:rsidDel="00423E04">
          <w:rPr>
            <w:color w:val="000000"/>
            <w:sz w:val="19"/>
            <w:szCs w:val="19"/>
            <w:lang w:val="en-US" w:eastAsia="en-GB"/>
          </w:rPr>
          <w:delText xml:space="preserve"> – ΔP</w:delText>
        </w:r>
        <w:r w:rsidRPr="003C614E" w:rsidDel="00423E04">
          <w:rPr>
            <w:color w:val="000000"/>
            <w:sz w:val="12"/>
            <w:szCs w:val="12"/>
            <w:lang w:val="en-US" w:eastAsia="en-GB"/>
          </w:rPr>
          <w:delText>PowerClass</w:delText>
        </w:r>
      </w:del>
      <w:r w:rsidRPr="003C614E">
        <w:rPr>
          <w:color w:val="000000"/>
          <w:sz w:val="19"/>
          <w:szCs w:val="19"/>
          <w:lang w:val="en-US" w:eastAsia="en-GB"/>
        </w:rPr>
        <w:t xml:space="preserve"> + ΔP</w:t>
      </w:r>
      <w:r w:rsidRPr="003C614E">
        <w:rPr>
          <w:color w:val="000000"/>
          <w:sz w:val="12"/>
          <w:szCs w:val="12"/>
          <w:lang w:val="en-US" w:eastAsia="en-GB"/>
        </w:rPr>
        <w:t>PowerBoost</w:t>
      </w:r>
      <w:r w:rsidRPr="003C614E">
        <w:rPr>
          <w:color w:val="000000"/>
          <w:sz w:val="19"/>
          <w:szCs w:val="19"/>
          <w:lang w:val="en-US" w:eastAsia="en-GB"/>
        </w:rPr>
        <w:t>) – MAX(MAX(MPR</w:t>
      </w:r>
      <w:r w:rsidRPr="003C614E">
        <w:rPr>
          <w:color w:val="000000"/>
          <w:sz w:val="12"/>
          <w:szCs w:val="12"/>
          <w:lang w:val="en-US" w:eastAsia="en-GB"/>
        </w:rPr>
        <w:t>c</w:t>
      </w:r>
      <w:r w:rsidRPr="003C614E">
        <w:rPr>
          <w:color w:val="000000"/>
          <w:sz w:val="19"/>
          <w:szCs w:val="19"/>
          <w:lang w:val="en-US" w:eastAsia="en-GB"/>
        </w:rPr>
        <w:t>+∆MPR</w:t>
      </w:r>
      <w:r w:rsidRPr="003C614E">
        <w:rPr>
          <w:color w:val="000000"/>
          <w:sz w:val="12"/>
          <w:szCs w:val="12"/>
          <w:lang w:val="en-US" w:eastAsia="en-GB"/>
        </w:rPr>
        <w:t>c</w:t>
      </w:r>
      <w:r w:rsidRPr="003C614E">
        <w:rPr>
          <w:color w:val="000000"/>
          <w:sz w:val="19"/>
          <w:szCs w:val="19"/>
          <w:lang w:val="en-US" w:eastAsia="en-GB"/>
        </w:rPr>
        <w:t>, A-MPR</w:t>
      </w:r>
      <w:r w:rsidRPr="003C614E">
        <w:rPr>
          <w:color w:val="000000"/>
          <w:sz w:val="12"/>
          <w:szCs w:val="12"/>
          <w:lang w:val="en-US" w:eastAsia="en-GB"/>
        </w:rPr>
        <w:t>c</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ΔT</w:t>
      </w:r>
      <w:r w:rsidRPr="003C614E">
        <w:rPr>
          <w:color w:val="000000"/>
          <w:sz w:val="12"/>
          <w:szCs w:val="12"/>
          <w:lang w:val="en-US" w:eastAsia="en-GB"/>
        </w:rPr>
        <w:t>IB,c</w:t>
      </w:r>
      <w:r w:rsidRPr="003C614E">
        <w:rPr>
          <w:color w:val="000000"/>
          <w:sz w:val="19"/>
          <w:szCs w:val="19"/>
          <w:lang w:val="en-US" w:eastAsia="en-GB"/>
        </w:rPr>
        <w:t xml:space="preserve"> + ∆T</w:t>
      </w:r>
      <w:r w:rsidRPr="003C614E">
        <w:rPr>
          <w:color w:val="000000"/>
          <w:sz w:val="12"/>
          <w:szCs w:val="12"/>
          <w:lang w:val="en-US" w:eastAsia="en-GB"/>
        </w:rPr>
        <w:t xml:space="preserve">C,c </w:t>
      </w:r>
      <w:r w:rsidRPr="003C614E">
        <w:rPr>
          <w:color w:val="000000"/>
          <w:sz w:val="19"/>
          <w:szCs w:val="19"/>
          <w:lang w:val="en-US" w:eastAsia="en-GB"/>
        </w:rPr>
        <w:t>+</w:t>
      </w:r>
      <w:r w:rsidRPr="003C614E">
        <w:rPr>
          <w:color w:val="000000"/>
          <w:sz w:val="12"/>
          <w:szCs w:val="12"/>
          <w:lang w:val="en-US" w:eastAsia="en-GB"/>
        </w:rPr>
        <w:t xml:space="preserve"> </w:t>
      </w:r>
      <w:r w:rsidRPr="003C614E">
        <w:rPr>
          <w:color w:val="000000"/>
          <w:sz w:val="19"/>
          <w:szCs w:val="19"/>
          <w:lang w:val="en-US" w:eastAsia="en-GB"/>
        </w:rPr>
        <w:t>∆T</w:t>
      </w:r>
      <w:r w:rsidRPr="003C614E">
        <w:rPr>
          <w:color w:val="000000"/>
          <w:sz w:val="12"/>
          <w:szCs w:val="12"/>
          <w:lang w:val="en-US" w:eastAsia="en-GB"/>
        </w:rPr>
        <w:t>RxSRS</w:t>
      </w:r>
      <w:r w:rsidRPr="003C614E">
        <w:rPr>
          <w:color w:val="000000"/>
          <w:sz w:val="19"/>
          <w:szCs w:val="19"/>
          <w:lang w:val="en-US" w:eastAsia="en-GB"/>
        </w:rPr>
        <w:t>, P-MPR</w:t>
      </w:r>
      <w:r w:rsidRPr="003C614E">
        <w:rPr>
          <w:color w:val="000000"/>
          <w:sz w:val="12"/>
          <w:szCs w:val="12"/>
          <w:lang w:val="en-US" w:eastAsia="en-GB"/>
        </w:rPr>
        <w:t>c</w:t>
      </w:r>
      <w:ins w:id="5" w:author="James Wang" w:date="2024-04-18T09:27:00Z">
        <w:r w:rsidR="001D5065" w:rsidRPr="003C614E">
          <w:rPr>
            <w:color w:val="000000"/>
            <w:sz w:val="19"/>
            <w:szCs w:val="19"/>
            <w:lang w:val="en-US" w:eastAsia="en-GB"/>
          </w:rPr>
          <w:t>,</w:t>
        </w:r>
        <w:r w:rsidR="001D5065" w:rsidRPr="001D5065">
          <w:rPr>
            <w:color w:val="000000"/>
            <w:sz w:val="19"/>
            <w:szCs w:val="19"/>
            <w:lang w:val="en-US" w:eastAsia="en-GB"/>
          </w:rPr>
          <w:t xml:space="preserve"> </w:t>
        </w:r>
      </w:ins>
      <w:ins w:id="6" w:author="James Wang" w:date="2024-04-16T10:12:00Z">
        <w:r w:rsidRPr="003C614E">
          <w:rPr>
            <w:color w:val="000000"/>
            <w:sz w:val="19"/>
            <w:szCs w:val="19"/>
            <w:lang w:val="en-US" w:eastAsia="en-GB"/>
          </w:rPr>
          <w:t>ΔP</w:t>
        </w:r>
        <w:r w:rsidRPr="003C614E">
          <w:rPr>
            <w:color w:val="000000"/>
            <w:sz w:val="12"/>
            <w:szCs w:val="12"/>
            <w:lang w:val="en-US" w:eastAsia="en-GB"/>
          </w:rPr>
          <w:t>PowerClass</w:t>
        </w:r>
      </w:ins>
      <w:r w:rsidRPr="003C614E">
        <w:rPr>
          <w:color w:val="000000"/>
          <w:sz w:val="19"/>
          <w:szCs w:val="19"/>
          <w:lang w:val="en-US" w:eastAsia="en-GB"/>
        </w:rPr>
        <w:t>)}</w:t>
      </w:r>
      <w:r w:rsidRPr="003C614E">
        <w:rPr>
          <w:rFonts w:ascii="Arial" w:hAnsi="Arial" w:cs="Arial"/>
        </w:rPr>
        <w:t xml:space="preserve">   </w:t>
      </w:r>
      <w:r w:rsidRPr="003C614E">
        <w:rPr>
          <w:rFonts w:ascii="Arial" w:hAnsi="Arial" w:cs="Arial"/>
          <w:i/>
          <w:iCs/>
        </w:rPr>
        <w:t xml:space="preserve"> </w:t>
      </w:r>
    </w:p>
    <w:p w14:paraId="789E3F44" w14:textId="77777777" w:rsidR="001D6936" w:rsidRPr="001D6936" w:rsidRDefault="001D6936" w:rsidP="00A94263">
      <w:pPr>
        <w:spacing w:after="0"/>
        <w:jc w:val="both"/>
        <w:rPr>
          <w:rFonts w:ascii="Arial" w:hAnsi="Arial" w:cs="Arial"/>
        </w:rPr>
      </w:pPr>
    </w:p>
    <w:p w14:paraId="06E62DD0" w14:textId="77777777" w:rsidR="001D6936" w:rsidRDefault="001D6936" w:rsidP="001D6936">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Yes</w:t>
      </w:r>
    </w:p>
    <w:p w14:paraId="47784680" w14:textId="77777777" w:rsidR="001D6936" w:rsidRDefault="001D6936" w:rsidP="001D6936">
      <w:pPr>
        <w:spacing w:after="0"/>
        <w:ind w:left="284"/>
        <w:jc w:val="both"/>
        <w:rPr>
          <w:rFonts w:ascii="Arial" w:hAnsi="Arial" w:cs="Arial"/>
          <w:i/>
          <w:iCs/>
          <w:lang w:val="en-US"/>
        </w:rPr>
      </w:pPr>
    </w:p>
    <w:p w14:paraId="2E2F5A90" w14:textId="5923C39F" w:rsidR="001D6936" w:rsidRPr="001D6936" w:rsidRDefault="001D6936" w:rsidP="001D6936">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No</w:t>
      </w:r>
    </w:p>
    <w:p w14:paraId="7243216E" w14:textId="77777777" w:rsidR="001D6936" w:rsidRPr="001D6936" w:rsidRDefault="001D6936" w:rsidP="001D6936">
      <w:pPr>
        <w:spacing w:after="120"/>
        <w:jc w:val="both"/>
        <w:rPr>
          <w:rFonts w:ascii="Arial" w:hAnsi="Arial" w:cs="Arial"/>
        </w:rPr>
      </w:pPr>
    </w:p>
    <w:p w14:paraId="4BD36C09" w14:textId="77777777" w:rsidR="00D52B13" w:rsidRDefault="00D52B13" w:rsidP="00875612">
      <w:pPr>
        <w:spacing w:after="0"/>
        <w:jc w:val="both"/>
        <w:rPr>
          <w:rFonts w:ascii="Arial" w:hAnsi="Arial" w:cs="Arial"/>
          <w:b/>
          <w:bCs/>
          <w:i/>
          <w:iCs/>
        </w:rPr>
      </w:pPr>
    </w:p>
    <w:p w14:paraId="40AC5E25" w14:textId="783B5CEC" w:rsidR="00D52B13" w:rsidRDefault="00D52B13" w:rsidP="006F0C37">
      <w:pPr>
        <w:spacing w:after="0"/>
        <w:jc w:val="both"/>
        <w:rPr>
          <w:rFonts w:ascii="Arial" w:hAnsi="Arial" w:cs="Arial"/>
          <w:i/>
          <w:iCs/>
        </w:rPr>
      </w:pPr>
      <w:r>
        <w:rPr>
          <w:rFonts w:ascii="Arial" w:hAnsi="Arial" w:cs="Arial"/>
          <w:b/>
          <w:bCs/>
          <w:i/>
          <w:iCs/>
        </w:rPr>
        <w:lastRenderedPageBreak/>
        <w:t>Issue 2.2-3</w:t>
      </w:r>
      <w:r w:rsidRPr="00420553">
        <w:rPr>
          <w:rFonts w:ascii="Arial" w:hAnsi="Arial" w:cs="Arial"/>
          <w:i/>
          <w:iCs/>
        </w:rPr>
        <w:t xml:space="preserve">: </w:t>
      </w:r>
      <w:r>
        <w:rPr>
          <w:rFonts w:ascii="Arial" w:hAnsi="Arial" w:cs="Arial"/>
          <w:i/>
          <w:iCs/>
        </w:rPr>
        <w:t xml:space="preserve">How to describe power class fallback UE behavior </w:t>
      </w:r>
      <w:r w:rsidR="006F0C37" w:rsidRPr="006F0C37">
        <w:rPr>
          <w:rFonts w:ascii="Arial" w:hAnsi="Arial" w:cs="Arial"/>
          <w:i/>
          <w:iCs/>
        </w:rPr>
        <w:t>during SRS transmission occasions</w:t>
      </w:r>
      <w:r w:rsidR="006F0C37">
        <w:rPr>
          <w:rFonts w:ascii="Arial" w:hAnsi="Arial" w:cs="Arial"/>
          <w:i/>
          <w:iCs/>
        </w:rPr>
        <w:t xml:space="preserve"> for </w:t>
      </w:r>
      <w:r w:rsidR="006F0C37" w:rsidRPr="006F0C37">
        <w:rPr>
          <w:rFonts w:ascii="Arial" w:hAnsi="Arial" w:cs="Arial"/>
          <w:i/>
          <w:iCs/>
          <w:lang w:val="en-US"/>
        </w:rPr>
        <w:t>PC2 capable UE with txDiversity-r16 capability or PC1.5 capable UE</w:t>
      </w:r>
      <w:r w:rsidR="006F0C37">
        <w:rPr>
          <w:rFonts w:ascii="Arial" w:hAnsi="Arial" w:cs="Arial"/>
          <w:i/>
          <w:iCs/>
        </w:rPr>
        <w:t>?</w:t>
      </w:r>
    </w:p>
    <w:p w14:paraId="07BB76B0" w14:textId="77777777" w:rsidR="006F0C37" w:rsidRPr="006F0C37" w:rsidRDefault="006F0C37" w:rsidP="006F0C37">
      <w:pPr>
        <w:spacing w:after="0"/>
        <w:jc w:val="both"/>
        <w:rPr>
          <w:rFonts w:ascii="Arial" w:hAnsi="Arial" w:cs="Arial"/>
        </w:rPr>
      </w:pPr>
    </w:p>
    <w:p w14:paraId="2F30B9CA" w14:textId="625046BC" w:rsidR="006F0C37" w:rsidRDefault="006F0C37" w:rsidP="006F0C37">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 xml:space="preserve">No change in current specifications, meaning that </w:t>
      </w:r>
      <w:r w:rsidRPr="006F0C37">
        <w:rPr>
          <w:rFonts w:ascii="Arial" w:hAnsi="Arial" w:cs="Arial"/>
          <w:i/>
          <w:iCs/>
        </w:rPr>
        <w:t>ΔP</w:t>
      </w:r>
      <w:r w:rsidRPr="006F0C37">
        <w:rPr>
          <w:rFonts w:ascii="Arial" w:hAnsi="Arial" w:cs="Arial"/>
          <w:i/>
          <w:iCs/>
          <w:vertAlign w:val="subscript"/>
        </w:rPr>
        <w:t>PowerClass</w:t>
      </w:r>
      <w:r w:rsidRPr="006F0C37">
        <w:rPr>
          <w:rFonts w:ascii="Arial" w:hAnsi="Arial" w:cs="Arial"/>
          <w:i/>
          <w:iCs/>
        </w:rPr>
        <w:t xml:space="preserve"> = 3dB</w:t>
      </w:r>
      <w:r>
        <w:rPr>
          <w:rFonts w:ascii="Arial" w:hAnsi="Arial" w:cs="Arial"/>
          <w:i/>
          <w:iCs/>
        </w:rPr>
        <w:t xml:space="preserve"> is sufficient.</w:t>
      </w:r>
    </w:p>
    <w:p w14:paraId="7B543BDE" w14:textId="77777777" w:rsidR="006F0C37" w:rsidRDefault="006F0C37" w:rsidP="006F0C37">
      <w:pPr>
        <w:spacing w:after="0"/>
        <w:ind w:left="284"/>
        <w:jc w:val="both"/>
        <w:rPr>
          <w:rFonts w:ascii="Arial" w:hAnsi="Arial" w:cs="Arial"/>
          <w:i/>
          <w:iCs/>
          <w:lang w:val="en-US"/>
        </w:rPr>
      </w:pPr>
    </w:p>
    <w:p w14:paraId="6989AA68" w14:textId="2DB278D0" w:rsidR="006F0C37" w:rsidRDefault="006F0C37" w:rsidP="006F0C37">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Change </w:t>
      </w:r>
      <w:r w:rsidRPr="006F0C37">
        <w:rPr>
          <w:rFonts w:ascii="Arial" w:hAnsi="Arial" w:cs="Arial"/>
          <w:i/>
          <w:iCs/>
        </w:rPr>
        <w:t>ΔP</w:t>
      </w:r>
      <w:r w:rsidRPr="006F0C37">
        <w:rPr>
          <w:rFonts w:ascii="Arial" w:hAnsi="Arial" w:cs="Arial"/>
          <w:i/>
          <w:iCs/>
          <w:vertAlign w:val="subscript"/>
        </w:rPr>
        <w:t>PowerClass</w:t>
      </w:r>
      <w:r w:rsidRPr="006F0C37">
        <w:rPr>
          <w:rFonts w:ascii="Arial" w:hAnsi="Arial" w:cs="Arial"/>
          <w:i/>
          <w:iCs/>
        </w:rPr>
        <w:t xml:space="preserve"> = 3dB</w:t>
      </w:r>
      <w:r>
        <w:rPr>
          <w:rFonts w:ascii="Arial" w:hAnsi="Arial" w:cs="Arial"/>
          <w:i/>
          <w:iCs/>
        </w:rPr>
        <w:t xml:space="preserve"> with the wordings that “for PC2 UE with </w:t>
      </w:r>
      <w:r w:rsidRPr="006F0C37">
        <w:rPr>
          <w:rFonts w:ascii="Arial" w:hAnsi="Arial" w:cs="Arial"/>
          <w:i/>
          <w:iCs/>
          <w:lang w:val="en-US"/>
        </w:rPr>
        <w:t>txDiversity-r16 capability</w:t>
      </w:r>
      <w:r>
        <w:rPr>
          <w:rFonts w:ascii="Arial" w:hAnsi="Arial" w:cs="Arial"/>
          <w:i/>
          <w:iCs/>
          <w:lang w:val="en-US"/>
        </w:rPr>
        <w:t>, all requirements for the default power class apply, and for PC1.5 UE, all requirements for PC2 apply.</w:t>
      </w:r>
    </w:p>
    <w:p w14:paraId="29FE5EBA" w14:textId="77777777" w:rsidR="006F0C37" w:rsidRDefault="006F0C37" w:rsidP="006F0C37">
      <w:pPr>
        <w:spacing w:after="0"/>
        <w:ind w:left="284"/>
        <w:jc w:val="both"/>
        <w:rPr>
          <w:rFonts w:ascii="Arial" w:hAnsi="Arial" w:cs="Arial"/>
          <w:i/>
          <w:iCs/>
          <w:lang w:val="en-US"/>
        </w:rPr>
      </w:pPr>
    </w:p>
    <w:p w14:paraId="68CF4415" w14:textId="45C33209" w:rsidR="006F0C37" w:rsidRDefault="006F0C37" w:rsidP="006F0C37">
      <w:pPr>
        <w:spacing w:after="120"/>
        <w:ind w:left="288"/>
        <w:jc w:val="both"/>
        <w:rPr>
          <w:rFonts w:ascii="Arial" w:hAnsi="Arial" w:cs="Arial"/>
          <w:i/>
          <w:iCs/>
          <w:lang w:val="en-US"/>
        </w:rPr>
      </w:pPr>
      <w:r>
        <w:rPr>
          <w:rFonts w:ascii="Arial" w:hAnsi="Arial" w:cs="Arial"/>
          <w:b/>
          <w:bCs/>
          <w:i/>
          <w:iCs/>
        </w:rPr>
        <w:t xml:space="preserve">Option 3: </w:t>
      </w:r>
      <w:r>
        <w:rPr>
          <w:rFonts w:ascii="Arial" w:hAnsi="Arial" w:cs="Arial"/>
          <w:i/>
          <w:iCs/>
        </w:rPr>
        <w:t>Other options are not precluded.</w:t>
      </w:r>
    </w:p>
    <w:p w14:paraId="7FC34D0E" w14:textId="77777777" w:rsidR="00D52B13" w:rsidRDefault="00D52B13" w:rsidP="00875612">
      <w:pPr>
        <w:spacing w:after="0"/>
        <w:jc w:val="both"/>
        <w:rPr>
          <w:rFonts w:ascii="Arial" w:hAnsi="Arial" w:cs="Arial"/>
          <w:b/>
          <w:bCs/>
          <w:i/>
          <w:iCs/>
        </w:rPr>
      </w:pPr>
    </w:p>
    <w:p w14:paraId="5EC9888D" w14:textId="1DA8F305" w:rsidR="00A50FA9" w:rsidRDefault="00875612" w:rsidP="00875612">
      <w:pPr>
        <w:spacing w:after="0"/>
        <w:jc w:val="both"/>
        <w:rPr>
          <w:rFonts w:ascii="Arial" w:hAnsi="Arial" w:cs="Arial"/>
          <w:i/>
          <w:iCs/>
        </w:rPr>
      </w:pPr>
      <w:r>
        <w:rPr>
          <w:rFonts w:ascii="Arial" w:hAnsi="Arial" w:cs="Arial"/>
          <w:b/>
          <w:bCs/>
          <w:i/>
          <w:iCs/>
        </w:rPr>
        <w:t>Issue 2.2-</w:t>
      </w:r>
      <w:r w:rsidR="00D52B13">
        <w:rPr>
          <w:rFonts w:ascii="Arial" w:hAnsi="Arial" w:cs="Arial"/>
          <w:b/>
          <w:bCs/>
          <w:i/>
          <w:iCs/>
        </w:rPr>
        <w:t>4</w:t>
      </w:r>
      <w:r w:rsidRPr="00420553">
        <w:rPr>
          <w:rFonts w:ascii="Arial" w:hAnsi="Arial" w:cs="Arial"/>
          <w:i/>
          <w:iCs/>
        </w:rPr>
        <w:t xml:space="preserve">: </w:t>
      </w:r>
      <w:r>
        <w:rPr>
          <w:rFonts w:ascii="Arial" w:hAnsi="Arial" w:cs="Arial"/>
          <w:i/>
          <w:iCs/>
        </w:rPr>
        <w:t xml:space="preserve">If RAN4 agrees </w:t>
      </w:r>
      <w:r w:rsidR="00A50FA9">
        <w:rPr>
          <w:rFonts w:ascii="Arial" w:hAnsi="Arial" w:cs="Arial"/>
          <w:i/>
          <w:iCs/>
        </w:rPr>
        <w:t>to make specifications revisions to mitigate the power class fallback issues, which release should be the starting release for the changes?</w:t>
      </w:r>
    </w:p>
    <w:p w14:paraId="6C601FC9" w14:textId="7D038CFD" w:rsidR="00875612" w:rsidRPr="00A94263" w:rsidRDefault="00875612" w:rsidP="00A50FA9">
      <w:pPr>
        <w:spacing w:after="0"/>
        <w:jc w:val="both"/>
        <w:rPr>
          <w:rFonts w:ascii="Arial" w:hAnsi="Arial" w:cs="Arial"/>
        </w:rPr>
      </w:pPr>
    </w:p>
    <w:p w14:paraId="7C20C1DB" w14:textId="2369E2DF" w:rsidR="00A50FA9" w:rsidRDefault="00A50FA9" w:rsidP="00A50FA9">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Rel-17</w:t>
      </w:r>
    </w:p>
    <w:p w14:paraId="0FB9D6A3" w14:textId="77777777" w:rsidR="00A50FA9" w:rsidRDefault="00A50FA9" w:rsidP="00A50FA9">
      <w:pPr>
        <w:spacing w:after="0"/>
        <w:ind w:left="284"/>
        <w:jc w:val="both"/>
        <w:rPr>
          <w:rFonts w:ascii="Arial" w:hAnsi="Arial" w:cs="Arial"/>
          <w:i/>
          <w:iCs/>
          <w:lang w:val="en-US"/>
        </w:rPr>
      </w:pPr>
    </w:p>
    <w:p w14:paraId="676BEA3A" w14:textId="0D921055" w:rsidR="00A50FA9" w:rsidRDefault="00A50FA9" w:rsidP="006F0C37">
      <w:pPr>
        <w:spacing w:after="120"/>
        <w:ind w:left="288"/>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Rel-18</w:t>
      </w:r>
    </w:p>
    <w:p w14:paraId="119BAA31" w14:textId="77777777" w:rsidR="001D6936" w:rsidRDefault="001D6936" w:rsidP="00A50FA9">
      <w:pPr>
        <w:spacing w:after="0"/>
        <w:jc w:val="both"/>
        <w:rPr>
          <w:rFonts w:ascii="Arial" w:hAnsi="Arial" w:cs="Arial"/>
        </w:rPr>
      </w:pPr>
    </w:p>
    <w:p w14:paraId="133A0D51" w14:textId="1B6FFB34" w:rsidR="001D6936" w:rsidRPr="0020766A" w:rsidRDefault="001D6936" w:rsidP="001D6936">
      <w:pPr>
        <w:pStyle w:val="2"/>
      </w:pPr>
      <w:r>
        <w:t>2.3</w:t>
      </w:r>
      <w:r>
        <w:tab/>
      </w:r>
      <w:r>
        <w:rPr>
          <w:rFonts w:cs="Arial"/>
        </w:rPr>
        <w:t>Company comments</w:t>
      </w:r>
    </w:p>
    <w:p w14:paraId="351D9261" w14:textId="77777777" w:rsidR="001D6936" w:rsidRDefault="001D6936" w:rsidP="001D6936">
      <w:pPr>
        <w:spacing w:after="0"/>
        <w:jc w:val="both"/>
        <w:rPr>
          <w:rFonts w:ascii="Arial" w:hAnsi="Arial" w:cs="Arial"/>
        </w:rPr>
      </w:pPr>
    </w:p>
    <w:tbl>
      <w:tblPr>
        <w:tblStyle w:val="a6"/>
        <w:tblW w:w="0" w:type="auto"/>
        <w:tblLook w:val="04A0" w:firstRow="1" w:lastRow="0" w:firstColumn="1" w:lastColumn="0" w:noHBand="0" w:noVBand="1"/>
      </w:tblPr>
      <w:tblGrid>
        <w:gridCol w:w="1525"/>
        <w:gridCol w:w="8106"/>
      </w:tblGrid>
      <w:tr w:rsidR="001D6936" w:rsidRPr="0020766A" w14:paraId="12D9D63D" w14:textId="77777777" w:rsidTr="00E272B2">
        <w:trPr>
          <w:trHeight w:val="288"/>
        </w:trPr>
        <w:tc>
          <w:tcPr>
            <w:tcW w:w="1525" w:type="dxa"/>
            <w:vAlign w:val="center"/>
          </w:tcPr>
          <w:p w14:paraId="4A855553" w14:textId="77777777" w:rsidR="001D6936" w:rsidRPr="0020766A" w:rsidRDefault="001D6936" w:rsidP="00E272B2">
            <w:pPr>
              <w:spacing w:after="0"/>
              <w:rPr>
                <w:rFonts w:asciiTheme="minorHAnsi" w:eastAsiaTheme="minorEastAsia" w:hAnsiTheme="minorHAnsi" w:cstheme="minorHAnsi"/>
                <w:b/>
                <w:bCs/>
                <w:lang w:val="en-US" w:eastAsia="zh-CN"/>
              </w:rPr>
            </w:pPr>
            <w:r w:rsidRPr="0020766A">
              <w:rPr>
                <w:rFonts w:asciiTheme="minorHAnsi" w:eastAsiaTheme="minorEastAsia" w:hAnsiTheme="minorHAnsi" w:cstheme="minorHAnsi"/>
                <w:b/>
                <w:bCs/>
                <w:lang w:val="en-US" w:eastAsia="zh-CN"/>
              </w:rPr>
              <w:t>Company</w:t>
            </w:r>
          </w:p>
        </w:tc>
        <w:tc>
          <w:tcPr>
            <w:tcW w:w="8106" w:type="dxa"/>
            <w:vAlign w:val="center"/>
          </w:tcPr>
          <w:p w14:paraId="782732EE" w14:textId="77777777" w:rsidR="001D6936" w:rsidRPr="0020766A" w:rsidRDefault="001D6936" w:rsidP="00E272B2">
            <w:pPr>
              <w:spacing w:after="0"/>
              <w:rPr>
                <w:rFonts w:asciiTheme="minorHAnsi" w:eastAsiaTheme="minorEastAsia" w:hAnsiTheme="minorHAnsi" w:cstheme="minorHAnsi"/>
                <w:b/>
                <w:bCs/>
                <w:lang w:val="en-US" w:eastAsia="zh-CN"/>
              </w:rPr>
            </w:pPr>
            <w:r w:rsidRPr="0020766A">
              <w:rPr>
                <w:rFonts w:asciiTheme="minorHAnsi" w:eastAsiaTheme="minorEastAsia" w:hAnsiTheme="minorHAnsi" w:cstheme="minorHAnsi"/>
                <w:b/>
                <w:bCs/>
                <w:lang w:val="en-US" w:eastAsia="zh-CN"/>
              </w:rPr>
              <w:t>Comments</w:t>
            </w:r>
          </w:p>
        </w:tc>
      </w:tr>
      <w:tr w:rsidR="0081458A" w:rsidRPr="0020766A" w14:paraId="67F3C72D" w14:textId="77777777" w:rsidTr="00E272B2">
        <w:trPr>
          <w:trHeight w:val="288"/>
        </w:trPr>
        <w:tc>
          <w:tcPr>
            <w:tcW w:w="1525" w:type="dxa"/>
            <w:vAlign w:val="center"/>
          </w:tcPr>
          <w:p w14:paraId="49FCACB7" w14:textId="79B09A02" w:rsidR="0081458A" w:rsidRPr="0020766A" w:rsidRDefault="0081458A" w:rsidP="0081458A">
            <w:pPr>
              <w:spacing w:after="0"/>
              <w:rPr>
                <w:rFonts w:asciiTheme="minorHAnsi" w:eastAsiaTheme="minorEastAsia" w:hAnsiTheme="minorHAnsi" w:cstheme="minorHAnsi"/>
                <w:lang w:val="en-US" w:eastAsia="zh-CN"/>
              </w:rPr>
            </w:pPr>
            <w:r>
              <w:rPr>
                <w:rFonts w:asciiTheme="minorHAnsi" w:eastAsia="等线" w:hAnsiTheme="minorHAnsi" w:cstheme="minorHAnsi" w:hint="eastAsia"/>
                <w:lang w:val="en-US" w:eastAsia="zh-CN"/>
              </w:rPr>
              <w:t>CMCC</w:t>
            </w:r>
          </w:p>
        </w:tc>
        <w:tc>
          <w:tcPr>
            <w:tcW w:w="8106" w:type="dxa"/>
            <w:vAlign w:val="center"/>
          </w:tcPr>
          <w:p w14:paraId="0711321F" w14:textId="77777777" w:rsidR="0081458A" w:rsidRDefault="0081458A" w:rsidP="0081458A">
            <w:pPr>
              <w:spacing w:after="0"/>
              <w:rPr>
                <w:rFonts w:asciiTheme="minorHAnsi" w:eastAsia="等线" w:hAnsiTheme="minorHAnsi" w:cstheme="minorHAnsi"/>
                <w:lang w:val="en-US" w:eastAsia="zh-CN"/>
              </w:rPr>
            </w:pPr>
            <w:r>
              <w:rPr>
                <w:rFonts w:asciiTheme="minorHAnsi" w:eastAsia="等线" w:hAnsiTheme="minorHAnsi" w:cstheme="minorHAnsi" w:hint="eastAsia"/>
                <w:lang w:val="en-US" w:eastAsia="zh-CN"/>
              </w:rPr>
              <w:t xml:space="preserve">Thanks for organizing the discussion. </w:t>
            </w:r>
          </w:p>
          <w:p w14:paraId="7D7AB80D" w14:textId="39BC7840" w:rsidR="0081458A" w:rsidRPr="0020766A" w:rsidRDefault="0081458A" w:rsidP="0081458A">
            <w:pPr>
              <w:spacing w:after="0"/>
              <w:rPr>
                <w:rFonts w:asciiTheme="minorHAnsi" w:eastAsiaTheme="minorEastAsia" w:hAnsiTheme="minorHAnsi" w:cstheme="minorHAnsi"/>
                <w:lang w:val="en-US" w:eastAsia="zh-CN"/>
              </w:rPr>
            </w:pPr>
            <w:r>
              <w:rPr>
                <w:rFonts w:asciiTheme="minorHAnsi" w:eastAsia="等线" w:hAnsiTheme="minorHAnsi" w:cstheme="minorHAnsi" w:hint="eastAsia"/>
                <w:lang w:val="en-US" w:eastAsia="zh-CN"/>
              </w:rPr>
              <w:t xml:space="preserve">First of all, we do not think there is </w:t>
            </w:r>
            <w:r>
              <w:rPr>
                <w:rFonts w:asciiTheme="minorHAnsi" w:eastAsia="等线" w:hAnsiTheme="minorHAnsi" w:cstheme="minorHAnsi"/>
                <w:lang w:val="en-US" w:eastAsia="zh-CN"/>
              </w:rPr>
              <w:t>“</w:t>
            </w:r>
            <w:r>
              <w:rPr>
                <w:rFonts w:asciiTheme="minorHAnsi" w:eastAsia="等线" w:hAnsiTheme="minorHAnsi" w:cstheme="minorHAnsi" w:hint="eastAsia"/>
                <w:lang w:val="en-US" w:eastAsia="zh-CN"/>
              </w:rPr>
              <w:t>power class fallback</w:t>
            </w:r>
            <w:r>
              <w:rPr>
                <w:rFonts w:asciiTheme="minorHAnsi" w:eastAsia="等线" w:hAnsiTheme="minorHAnsi" w:cstheme="minorHAnsi"/>
                <w:lang w:val="en-US" w:eastAsia="zh-CN"/>
              </w:rPr>
              <w:t>”</w:t>
            </w:r>
            <w:r>
              <w:rPr>
                <w:rFonts w:asciiTheme="minorHAnsi" w:eastAsia="等线" w:hAnsiTheme="minorHAnsi" w:cstheme="minorHAnsi" w:hint="eastAsia"/>
                <w:lang w:val="en-US" w:eastAsia="zh-CN"/>
              </w:rPr>
              <w:t xml:space="preserve"> issue in the current spec</w:t>
            </w:r>
            <w:r>
              <w:rPr>
                <w:rFonts w:asciiTheme="minorHAnsi" w:eastAsia="等线" w:hAnsiTheme="minorHAnsi" w:cstheme="minorHAnsi"/>
                <w:lang w:val="en-US" w:eastAsia="zh-CN"/>
              </w:rPr>
              <w:t>.</w:t>
            </w:r>
            <w:r>
              <w:rPr>
                <w:rFonts w:asciiTheme="minorHAnsi" w:eastAsia="等线" w:hAnsiTheme="minorHAnsi" w:cstheme="minorHAnsi" w:hint="eastAsia"/>
                <w:lang w:val="en-US" w:eastAsia="zh-CN"/>
              </w:rPr>
              <w:t xml:space="preserve"> Then the equation change is not necessary, </w:t>
            </w:r>
            <w:r>
              <w:rPr>
                <w:rFonts w:asciiTheme="minorHAnsi" w:eastAsia="等线" w:hAnsiTheme="minorHAnsi" w:cstheme="minorHAnsi"/>
                <w:lang w:val="en-US" w:eastAsia="zh-CN"/>
              </w:rPr>
              <w:t>especially</w:t>
            </w:r>
            <w:r>
              <w:rPr>
                <w:rFonts w:asciiTheme="minorHAnsi" w:eastAsia="等线" w:hAnsiTheme="minorHAnsi" w:cstheme="minorHAnsi" w:hint="eastAsia"/>
                <w:lang w:val="en-US" w:eastAsia="zh-CN"/>
              </w:rPr>
              <w:t xml:space="preserve"> we already have it for several releases. Unless critical issues are identified for the </w:t>
            </w:r>
            <w:r>
              <w:rPr>
                <w:rFonts w:asciiTheme="minorHAnsi" w:eastAsia="等线" w:hAnsiTheme="minorHAnsi" w:cstheme="minorHAnsi"/>
                <w:lang w:val="en-US" w:eastAsia="zh-CN"/>
              </w:rPr>
              <w:t>commercial</w:t>
            </w:r>
            <w:r>
              <w:rPr>
                <w:rFonts w:asciiTheme="minorHAnsi" w:eastAsia="等线" w:hAnsiTheme="minorHAnsi" w:cstheme="minorHAnsi" w:hint="eastAsia"/>
                <w:lang w:val="en-US" w:eastAsia="zh-CN"/>
              </w:rPr>
              <w:t xml:space="preserve"> UEs, otherwise we prefer to not make such a big change to existing spec, especially for previous releases.</w:t>
            </w:r>
          </w:p>
        </w:tc>
      </w:tr>
      <w:tr w:rsidR="0081458A" w:rsidRPr="0020766A" w14:paraId="7B2F19FA" w14:textId="77777777" w:rsidTr="00E272B2">
        <w:trPr>
          <w:trHeight w:val="288"/>
        </w:trPr>
        <w:tc>
          <w:tcPr>
            <w:tcW w:w="1525" w:type="dxa"/>
            <w:vAlign w:val="center"/>
          </w:tcPr>
          <w:p w14:paraId="0E2CFE50" w14:textId="61D68FC8" w:rsidR="0081458A" w:rsidRPr="0020766A" w:rsidRDefault="0081458A" w:rsidP="0081458A">
            <w:pPr>
              <w:spacing w:after="0"/>
              <w:rPr>
                <w:rFonts w:asciiTheme="minorHAnsi" w:eastAsiaTheme="minorEastAsia" w:hAnsiTheme="minorHAnsi" w:cstheme="minorHAnsi"/>
                <w:lang w:val="en-US" w:eastAsia="zh-CN"/>
              </w:rPr>
            </w:pPr>
            <w:ins w:id="7" w:author="James Wang" w:date="2024-04-18T11:01:00Z">
              <w:r>
                <w:rPr>
                  <w:rFonts w:asciiTheme="minorHAnsi" w:hAnsiTheme="minorHAnsi" w:cstheme="minorHAnsi" w:hint="eastAsia"/>
                  <w:lang w:val="en-US" w:eastAsia="zh-TW"/>
                </w:rPr>
                <w:t>CHTTL</w:t>
              </w:r>
            </w:ins>
          </w:p>
        </w:tc>
        <w:tc>
          <w:tcPr>
            <w:tcW w:w="8106" w:type="dxa"/>
            <w:vAlign w:val="center"/>
          </w:tcPr>
          <w:p w14:paraId="6F250B4A" w14:textId="7F56DE38" w:rsidR="0081458A" w:rsidRPr="0020766A" w:rsidRDefault="0081458A" w:rsidP="0081458A">
            <w:pPr>
              <w:spacing w:after="0"/>
              <w:rPr>
                <w:rFonts w:asciiTheme="minorHAnsi" w:eastAsiaTheme="minorEastAsia" w:hAnsiTheme="minorHAnsi" w:cstheme="minorHAnsi"/>
                <w:lang w:val="en-US" w:eastAsia="zh-CN"/>
              </w:rPr>
            </w:pPr>
            <w:ins w:id="8" w:author="James Wang" w:date="2024-04-18T11:01:00Z">
              <w:r>
                <w:rPr>
                  <w:rFonts w:asciiTheme="minorHAnsi" w:hAnsiTheme="minorHAnsi" w:cstheme="minorHAnsi" w:hint="eastAsia"/>
                  <w:lang w:val="en-US" w:eastAsia="zh-TW"/>
                </w:rPr>
                <w:t>We share similar view as CMCC. In our understanding there might be some dependency between the text below the MOP table and the HPUE supported configurations in the table, so we are not fine to move the whole text at this stage, maybe some clarifications can be considered if proponent think they are needed.</w:t>
              </w:r>
            </w:ins>
          </w:p>
        </w:tc>
      </w:tr>
      <w:tr w:rsidR="0081458A" w:rsidRPr="0020766A" w14:paraId="5D456E55" w14:textId="77777777" w:rsidTr="00E272B2">
        <w:trPr>
          <w:trHeight w:val="288"/>
        </w:trPr>
        <w:tc>
          <w:tcPr>
            <w:tcW w:w="1525" w:type="dxa"/>
            <w:vAlign w:val="center"/>
          </w:tcPr>
          <w:p w14:paraId="59049503" w14:textId="3D79F2DD" w:rsidR="0081458A" w:rsidRPr="0020766A" w:rsidRDefault="0081458A" w:rsidP="0081458A">
            <w:pPr>
              <w:spacing w:after="0"/>
              <w:rPr>
                <w:rFonts w:asciiTheme="minorHAnsi" w:eastAsiaTheme="minorEastAsia" w:hAnsiTheme="minorHAnsi" w:cstheme="minorHAnsi"/>
                <w:lang w:val="en-US" w:eastAsia="zh-CN"/>
              </w:rPr>
            </w:pPr>
            <w:ins w:id="9" w:author="James Wang" w:date="2024-04-18T11:02:00Z">
              <w:r>
                <w:rPr>
                  <w:rFonts w:asciiTheme="minorHAnsi" w:eastAsiaTheme="minorEastAsia" w:hAnsiTheme="minorHAnsi" w:cstheme="minorHAnsi" w:hint="eastAsia"/>
                  <w:lang w:val="en-US" w:eastAsia="zh-CN"/>
                </w:rPr>
                <w:t>China Unicom</w:t>
              </w:r>
            </w:ins>
          </w:p>
        </w:tc>
        <w:tc>
          <w:tcPr>
            <w:tcW w:w="8106" w:type="dxa"/>
            <w:vAlign w:val="center"/>
          </w:tcPr>
          <w:p w14:paraId="0A66DB89" w14:textId="77777777" w:rsidR="0081458A" w:rsidRDefault="0081458A" w:rsidP="0081458A">
            <w:pPr>
              <w:spacing w:after="0"/>
              <w:rPr>
                <w:ins w:id="10" w:author="James Wang" w:date="2024-04-18T11:02:00Z"/>
                <w:rFonts w:asciiTheme="minorHAnsi" w:eastAsiaTheme="minorEastAsia" w:hAnsiTheme="minorHAnsi" w:cstheme="minorHAnsi"/>
                <w:lang w:val="en-US" w:eastAsia="zh-CN"/>
              </w:rPr>
            </w:pPr>
            <w:ins w:id="11" w:author="James Wang" w:date="2024-04-18T11:02:00Z">
              <w:r>
                <w:rPr>
                  <w:rFonts w:asciiTheme="minorHAnsi" w:eastAsiaTheme="minorEastAsia" w:hAnsiTheme="minorHAnsi" w:cstheme="minorHAnsi" w:hint="eastAsia"/>
                  <w:lang w:val="en-US" w:eastAsia="zh-CN"/>
                </w:rPr>
                <w:t>Thanks for the draft WF.</w:t>
              </w:r>
            </w:ins>
          </w:p>
          <w:p w14:paraId="1FD58469" w14:textId="2700C2AE" w:rsidR="0081458A" w:rsidRPr="0020766A" w:rsidRDefault="0081458A" w:rsidP="0081458A">
            <w:pPr>
              <w:spacing w:after="0"/>
              <w:rPr>
                <w:rFonts w:asciiTheme="minorHAnsi" w:eastAsiaTheme="minorEastAsia" w:hAnsiTheme="minorHAnsi" w:cstheme="minorHAnsi"/>
                <w:lang w:val="en-US" w:eastAsia="zh-CN"/>
              </w:rPr>
            </w:pPr>
            <w:ins w:id="12" w:author="James Wang" w:date="2024-04-18T11:02:00Z">
              <w:r>
                <w:rPr>
                  <w:rFonts w:asciiTheme="minorHAnsi" w:eastAsiaTheme="minorEastAsia" w:hAnsiTheme="minorHAnsi" w:cstheme="minorHAnsi" w:hint="eastAsia"/>
                  <w:lang w:val="en-US" w:eastAsia="zh-CN"/>
                </w:rPr>
                <w:t>We share similar view with CMCC and CHTTL. We prefer not to move all the text descriptions of power class fallback to another location of the specification. However, some clarifications may be made if they are found necessary.</w:t>
              </w:r>
            </w:ins>
          </w:p>
        </w:tc>
      </w:tr>
      <w:tr w:rsidR="0081458A" w:rsidRPr="0020766A" w14:paraId="460A32B3" w14:textId="77777777" w:rsidTr="00E272B2">
        <w:trPr>
          <w:trHeight w:val="288"/>
        </w:trPr>
        <w:tc>
          <w:tcPr>
            <w:tcW w:w="1525" w:type="dxa"/>
            <w:vAlign w:val="center"/>
          </w:tcPr>
          <w:p w14:paraId="4BA6A9F1" w14:textId="3AE74EC9" w:rsidR="0081458A" w:rsidRPr="002040B0" w:rsidRDefault="002040B0" w:rsidP="0081458A">
            <w:pPr>
              <w:spacing w:after="0"/>
              <w:rPr>
                <w:rFonts w:asciiTheme="minorHAnsi" w:eastAsia="等线" w:hAnsiTheme="minorHAnsi" w:cstheme="minorHAnsi" w:hint="eastAsia"/>
                <w:lang w:val="en-US" w:eastAsia="zh-CN"/>
              </w:rPr>
            </w:pPr>
            <w:ins w:id="13" w:author="Yuanyuan Zhang" w:date="2024-04-18T16:58:00Z">
              <w:r>
                <w:rPr>
                  <w:rFonts w:asciiTheme="minorHAnsi" w:eastAsia="等线" w:hAnsiTheme="minorHAnsi" w:cstheme="minorHAnsi" w:hint="eastAsia"/>
                  <w:lang w:val="en-US" w:eastAsia="zh-CN"/>
                </w:rPr>
                <w:t>S</w:t>
              </w:r>
              <w:r>
                <w:rPr>
                  <w:rFonts w:asciiTheme="minorHAnsi" w:eastAsia="等线" w:hAnsiTheme="minorHAnsi" w:cstheme="minorHAnsi"/>
                  <w:lang w:val="en-US" w:eastAsia="zh-CN"/>
                </w:rPr>
                <w:t>amsung</w:t>
              </w:r>
            </w:ins>
          </w:p>
        </w:tc>
        <w:tc>
          <w:tcPr>
            <w:tcW w:w="8106" w:type="dxa"/>
            <w:vAlign w:val="center"/>
          </w:tcPr>
          <w:p w14:paraId="64498368" w14:textId="68E6C6E0" w:rsidR="0081458A" w:rsidRDefault="002040B0" w:rsidP="0081458A">
            <w:pPr>
              <w:spacing w:after="0"/>
              <w:rPr>
                <w:ins w:id="14" w:author="Yuanyuan Zhang" w:date="2024-04-18T17:00:00Z"/>
                <w:rFonts w:asciiTheme="minorHAnsi" w:eastAsia="等线" w:hAnsiTheme="minorHAnsi" w:cstheme="minorHAnsi"/>
                <w:lang w:val="en-US" w:eastAsia="zh-CN"/>
              </w:rPr>
            </w:pPr>
            <w:ins w:id="15" w:author="Yuanyuan Zhang" w:date="2024-04-18T16:58:00Z">
              <w:r>
                <w:rPr>
                  <w:rFonts w:asciiTheme="minorHAnsi" w:eastAsia="等线" w:hAnsiTheme="minorHAnsi" w:cstheme="minorHAnsi" w:hint="eastAsia"/>
                  <w:lang w:val="en-US" w:eastAsia="zh-CN"/>
                </w:rPr>
                <w:t>2</w:t>
              </w:r>
              <w:r>
                <w:rPr>
                  <w:rFonts w:asciiTheme="minorHAnsi" w:eastAsia="等线" w:hAnsiTheme="minorHAnsi" w:cstheme="minorHAnsi"/>
                  <w:lang w:val="en-US" w:eastAsia="zh-CN"/>
                </w:rPr>
                <w:t xml:space="preserve">.1, </w:t>
              </w:r>
            </w:ins>
            <w:ins w:id="16" w:author="Yuanyuan Zhang" w:date="2024-04-18T17:00:00Z">
              <w:r>
                <w:rPr>
                  <w:rFonts w:asciiTheme="minorHAnsi" w:eastAsia="等线" w:hAnsiTheme="minorHAnsi" w:cstheme="minorHAnsi"/>
                  <w:lang w:val="en-US" w:eastAsia="zh-CN"/>
                </w:rPr>
                <w:t>Option 2</w:t>
              </w:r>
            </w:ins>
          </w:p>
          <w:p w14:paraId="3784B1C1" w14:textId="14548FDC" w:rsidR="00A53FA2" w:rsidRDefault="002040B0" w:rsidP="0081458A">
            <w:pPr>
              <w:spacing w:after="0"/>
              <w:rPr>
                <w:ins w:id="17" w:author="Yuanyuan Zhang" w:date="2024-04-18T17:05:00Z"/>
                <w:rFonts w:asciiTheme="minorHAnsi" w:eastAsia="等线" w:hAnsiTheme="minorHAnsi" w:cstheme="minorHAnsi"/>
                <w:lang w:val="en-US" w:eastAsia="zh-CN"/>
              </w:rPr>
            </w:pPr>
            <w:ins w:id="18" w:author="Yuanyuan Zhang" w:date="2024-04-18T17:00:00Z">
              <w:r>
                <w:rPr>
                  <w:rFonts w:asciiTheme="minorHAnsi" w:eastAsia="等线" w:hAnsiTheme="minorHAnsi" w:cstheme="minorHAnsi"/>
                  <w:lang w:val="en-US" w:eastAsia="zh-CN"/>
                </w:rPr>
                <w:t>2.2-1</w:t>
              </w:r>
            </w:ins>
            <w:ins w:id="19" w:author="Yuanyuan Zhang" w:date="2024-04-18T17:20:00Z">
              <w:r w:rsidR="00274704">
                <w:rPr>
                  <w:rFonts w:asciiTheme="minorHAnsi" w:eastAsia="等线" w:hAnsiTheme="minorHAnsi" w:cstheme="minorHAnsi"/>
                  <w:lang w:val="en-US" w:eastAsia="zh-CN"/>
                </w:rPr>
                <w:t>/2</w:t>
              </w:r>
            </w:ins>
            <w:ins w:id="20" w:author="Yuanyuan Zhang" w:date="2024-04-18T17:00:00Z">
              <w:r>
                <w:rPr>
                  <w:rFonts w:asciiTheme="minorHAnsi" w:eastAsia="等线" w:hAnsiTheme="minorHAnsi" w:cstheme="minorHAnsi"/>
                  <w:lang w:val="en-US" w:eastAsia="zh-CN"/>
                </w:rPr>
                <w:t xml:space="preserve">, </w:t>
              </w:r>
            </w:ins>
            <w:ins w:id="21" w:author="Yuanyuan Zhang" w:date="2024-04-18T17:18:00Z">
              <w:r w:rsidR="00274704">
                <w:rPr>
                  <w:rFonts w:asciiTheme="minorHAnsi" w:eastAsia="等线" w:hAnsiTheme="minorHAnsi" w:cstheme="minorHAnsi"/>
                  <w:lang w:val="en-US" w:eastAsia="zh-CN"/>
                </w:rPr>
                <w:t xml:space="preserve">Intuitively seems option 2 is reasonable, need more </w:t>
              </w:r>
            </w:ins>
            <w:ins w:id="22" w:author="Yuanyuan Zhang" w:date="2024-04-18T17:19:00Z">
              <w:r w:rsidR="00274704">
                <w:rPr>
                  <w:rFonts w:asciiTheme="minorHAnsi" w:eastAsia="等线" w:hAnsiTheme="minorHAnsi" w:cstheme="minorHAnsi"/>
                  <w:lang w:val="en-US" w:eastAsia="zh-CN"/>
                </w:rPr>
                <w:t>time checking</w:t>
              </w:r>
            </w:ins>
          </w:p>
          <w:p w14:paraId="417B92AB" w14:textId="3E0F203E" w:rsidR="002F5A55" w:rsidRDefault="002F5A55" w:rsidP="0081458A">
            <w:pPr>
              <w:spacing w:after="0"/>
              <w:rPr>
                <w:ins w:id="23" w:author="Yuanyuan Zhang" w:date="2024-04-18T17:24:00Z"/>
                <w:rFonts w:asciiTheme="minorHAnsi" w:eastAsia="等线" w:hAnsiTheme="minorHAnsi" w:cstheme="minorHAnsi"/>
                <w:lang w:val="en-US" w:eastAsia="zh-CN"/>
              </w:rPr>
            </w:pPr>
            <w:ins w:id="24" w:author="Yuanyuan Zhang" w:date="2024-04-18T17:05:00Z">
              <w:r>
                <w:rPr>
                  <w:rFonts w:asciiTheme="minorHAnsi" w:eastAsia="等线" w:hAnsiTheme="minorHAnsi" w:cstheme="minorHAnsi"/>
                  <w:lang w:val="en-US" w:eastAsia="zh-CN"/>
                </w:rPr>
                <w:t xml:space="preserve">2.2-3, </w:t>
              </w:r>
            </w:ins>
            <w:ins w:id="25" w:author="Yuanyuan Zhang" w:date="2024-04-18T17:22:00Z">
              <w:r w:rsidR="00274704">
                <w:rPr>
                  <w:rFonts w:asciiTheme="minorHAnsi" w:eastAsia="等线" w:hAnsiTheme="minorHAnsi" w:cstheme="minorHAnsi"/>
                  <w:lang w:val="en-US" w:eastAsia="zh-CN"/>
                </w:rPr>
                <w:t xml:space="preserve">Does Option 2 exclude PC2 PA+PC3 PA </w:t>
              </w:r>
            </w:ins>
            <w:ins w:id="26" w:author="Yuanyuan Zhang" w:date="2024-04-18T17:24:00Z">
              <w:r w:rsidR="00274704">
                <w:rPr>
                  <w:rFonts w:asciiTheme="minorHAnsi" w:eastAsia="等线" w:hAnsiTheme="minorHAnsi" w:cstheme="minorHAnsi"/>
                  <w:lang w:val="en-US" w:eastAsia="zh-CN"/>
                </w:rPr>
                <w:t>with</w:t>
              </w:r>
            </w:ins>
            <w:ins w:id="27" w:author="Yuanyuan Zhang" w:date="2024-04-18T17:22:00Z">
              <w:r w:rsidR="00274704">
                <w:rPr>
                  <w:rFonts w:asciiTheme="minorHAnsi" w:eastAsia="等线" w:hAnsiTheme="minorHAnsi" w:cstheme="minorHAnsi"/>
                  <w:lang w:val="en-US" w:eastAsia="zh-CN"/>
                </w:rPr>
                <w:t xml:space="preserve"> PC2</w:t>
              </w:r>
            </w:ins>
            <w:ins w:id="28" w:author="Yuanyuan Zhang" w:date="2024-04-18T17:24:00Z">
              <w:r w:rsidR="00274704">
                <w:rPr>
                  <w:rFonts w:asciiTheme="minorHAnsi" w:eastAsia="等线" w:hAnsiTheme="minorHAnsi" w:cstheme="minorHAnsi"/>
                  <w:lang w:val="en-US" w:eastAsia="zh-CN"/>
                </w:rPr>
                <w:t xml:space="preserve"> in total</w:t>
              </w:r>
            </w:ins>
            <w:bookmarkStart w:id="29" w:name="_GoBack"/>
            <w:bookmarkEnd w:id="29"/>
            <w:ins w:id="30" w:author="Yuanyuan Zhang" w:date="2024-04-18T17:22:00Z">
              <w:r w:rsidR="00274704">
                <w:rPr>
                  <w:rFonts w:asciiTheme="minorHAnsi" w:eastAsia="等线" w:hAnsiTheme="minorHAnsi" w:cstheme="minorHAnsi"/>
                  <w:lang w:val="en-US" w:eastAsia="zh-CN"/>
                </w:rPr>
                <w:t xml:space="preserve"> while transmitting </w:t>
              </w:r>
            </w:ins>
            <w:ins w:id="31" w:author="Yuanyuan Zhang" w:date="2024-04-18T17:23:00Z">
              <w:r w:rsidR="00274704">
                <w:rPr>
                  <w:rFonts w:asciiTheme="minorHAnsi" w:eastAsia="等线" w:hAnsiTheme="minorHAnsi" w:cstheme="minorHAnsi"/>
                  <w:lang w:val="en-US" w:eastAsia="zh-CN"/>
                </w:rPr>
                <w:t>SRS with PC2 PA</w:t>
              </w:r>
            </w:ins>
            <w:ins w:id="32" w:author="Yuanyuan Zhang" w:date="2024-04-18T17:22:00Z">
              <w:r w:rsidR="00274704">
                <w:rPr>
                  <w:rFonts w:asciiTheme="minorHAnsi" w:eastAsia="等线" w:hAnsiTheme="minorHAnsi" w:cstheme="minorHAnsi"/>
                  <w:lang w:val="en-US" w:eastAsia="zh-CN"/>
                </w:rPr>
                <w:t>?</w:t>
              </w:r>
            </w:ins>
          </w:p>
          <w:p w14:paraId="53D24E14" w14:textId="7E9D3DA8" w:rsidR="00274704" w:rsidRPr="002040B0" w:rsidRDefault="00274704" w:rsidP="0081458A">
            <w:pPr>
              <w:spacing w:after="0"/>
              <w:rPr>
                <w:rFonts w:asciiTheme="minorHAnsi" w:eastAsia="等线" w:hAnsiTheme="minorHAnsi" w:cstheme="minorHAnsi" w:hint="eastAsia"/>
                <w:lang w:val="en-US" w:eastAsia="zh-CN"/>
              </w:rPr>
            </w:pPr>
            <w:ins w:id="33" w:author="Yuanyuan Zhang" w:date="2024-04-18T17:24:00Z">
              <w:r>
                <w:rPr>
                  <w:rFonts w:asciiTheme="minorHAnsi" w:eastAsia="等线" w:hAnsiTheme="minorHAnsi" w:cstheme="minorHAnsi"/>
                  <w:lang w:val="en-US" w:eastAsia="zh-CN"/>
                </w:rPr>
                <w:t>2.2.4, Rel-18</w:t>
              </w:r>
            </w:ins>
          </w:p>
        </w:tc>
      </w:tr>
      <w:tr w:rsidR="0081458A" w:rsidRPr="0020766A" w14:paraId="5EBD48DC" w14:textId="77777777" w:rsidTr="00E272B2">
        <w:trPr>
          <w:trHeight w:val="288"/>
        </w:trPr>
        <w:tc>
          <w:tcPr>
            <w:tcW w:w="1525" w:type="dxa"/>
            <w:vAlign w:val="center"/>
          </w:tcPr>
          <w:p w14:paraId="1047EA47"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31F352D3"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5A02994C" w14:textId="77777777" w:rsidTr="00E272B2">
        <w:trPr>
          <w:trHeight w:val="288"/>
        </w:trPr>
        <w:tc>
          <w:tcPr>
            <w:tcW w:w="1525" w:type="dxa"/>
            <w:vAlign w:val="center"/>
          </w:tcPr>
          <w:p w14:paraId="1EA10274"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21E7F083" w14:textId="77777777" w:rsidR="0081458A" w:rsidRPr="00274704" w:rsidRDefault="0081458A" w:rsidP="0081458A">
            <w:pPr>
              <w:spacing w:after="0"/>
              <w:rPr>
                <w:rFonts w:asciiTheme="minorHAnsi" w:eastAsiaTheme="minorEastAsia" w:hAnsiTheme="minorHAnsi" w:cstheme="minorHAnsi"/>
                <w:lang w:val="en-US" w:eastAsia="zh-CN"/>
              </w:rPr>
            </w:pPr>
          </w:p>
        </w:tc>
      </w:tr>
      <w:tr w:rsidR="0081458A" w:rsidRPr="0020766A" w14:paraId="03AEB3AF" w14:textId="77777777" w:rsidTr="00E272B2">
        <w:trPr>
          <w:trHeight w:val="288"/>
        </w:trPr>
        <w:tc>
          <w:tcPr>
            <w:tcW w:w="1525" w:type="dxa"/>
            <w:vAlign w:val="center"/>
          </w:tcPr>
          <w:p w14:paraId="30BFCBEE"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48FF42B3"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7FE7809B" w14:textId="77777777" w:rsidTr="00E272B2">
        <w:trPr>
          <w:trHeight w:val="288"/>
        </w:trPr>
        <w:tc>
          <w:tcPr>
            <w:tcW w:w="1525" w:type="dxa"/>
            <w:vAlign w:val="center"/>
          </w:tcPr>
          <w:p w14:paraId="602FEE34"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29D2327C" w14:textId="77777777" w:rsidR="0081458A" w:rsidRPr="0020766A" w:rsidRDefault="0081458A" w:rsidP="0081458A">
            <w:pPr>
              <w:spacing w:after="0"/>
              <w:rPr>
                <w:rFonts w:asciiTheme="minorHAnsi" w:eastAsiaTheme="minorEastAsia" w:hAnsiTheme="minorHAnsi" w:cstheme="minorHAnsi"/>
                <w:lang w:val="en-US" w:eastAsia="zh-CN"/>
              </w:rPr>
            </w:pPr>
          </w:p>
        </w:tc>
      </w:tr>
    </w:tbl>
    <w:p w14:paraId="024E5C5D" w14:textId="77777777" w:rsidR="001D6936" w:rsidRPr="00A50FA9" w:rsidRDefault="001D6936" w:rsidP="00A50FA9">
      <w:pPr>
        <w:spacing w:after="0"/>
        <w:jc w:val="both"/>
        <w:rPr>
          <w:rFonts w:ascii="Arial" w:hAnsi="Arial" w:cs="Arial"/>
        </w:rPr>
      </w:pPr>
    </w:p>
    <w:p w14:paraId="79F502A0" w14:textId="699D2231" w:rsidR="00995964" w:rsidRDefault="00995964" w:rsidP="00995964">
      <w:pPr>
        <w:pStyle w:val="1"/>
        <w:numPr>
          <w:ilvl w:val="0"/>
          <w:numId w:val="11"/>
        </w:numPr>
        <w:ind w:left="1138" w:hanging="1138"/>
      </w:pPr>
      <w:r>
        <w:t>Reference</w:t>
      </w:r>
      <w:r w:rsidR="003C6A93">
        <w:t>s</w:t>
      </w:r>
    </w:p>
    <w:p w14:paraId="3C074039" w14:textId="77777777" w:rsidR="004768DA" w:rsidRPr="004768DA" w:rsidRDefault="004768DA" w:rsidP="004768DA">
      <w:pPr>
        <w:spacing w:after="0"/>
      </w:pPr>
    </w:p>
    <w:bookmarkEnd w:id="0"/>
    <w:p w14:paraId="110DD37E" w14:textId="76B1BA73" w:rsidR="004F0DE3" w:rsidRPr="000A1ADA" w:rsidRDefault="00A74981" w:rsidP="00F742CE">
      <w:pPr>
        <w:pStyle w:val="EX"/>
        <w:jc w:val="both"/>
        <w:rPr>
          <w:rFonts w:ascii="Arial" w:hAnsi="Arial" w:cs="Arial"/>
        </w:rPr>
      </w:pPr>
      <w:r>
        <w:rPr>
          <w:rFonts w:ascii="Arial" w:hAnsi="Arial" w:cs="Arial"/>
          <w:bCs/>
        </w:rPr>
        <w:t>R4-2</w:t>
      </w:r>
      <w:r w:rsidR="009A6CA3">
        <w:rPr>
          <w:rFonts w:ascii="Arial" w:hAnsi="Arial" w:cs="Arial"/>
          <w:bCs/>
        </w:rPr>
        <w:t>4001</w:t>
      </w:r>
      <w:r w:rsidR="000A1ADA">
        <w:rPr>
          <w:rFonts w:ascii="Arial" w:hAnsi="Arial" w:cs="Arial"/>
          <w:bCs/>
        </w:rPr>
        <w:t>80</w:t>
      </w:r>
      <w:r>
        <w:rPr>
          <w:rFonts w:ascii="Arial" w:hAnsi="Arial" w:cs="Arial"/>
          <w:bCs/>
        </w:rPr>
        <w:t xml:space="preserve"> “</w:t>
      </w:r>
      <w:r w:rsidR="000A1ADA" w:rsidRPr="000A1ADA">
        <w:rPr>
          <w:rFonts w:ascii="Arial" w:hAnsi="Arial" w:cs="Arial"/>
          <w:bCs/>
          <w:lang w:val="en-US"/>
        </w:rPr>
        <w:t>On misconception of power class fallback</w:t>
      </w:r>
      <w:r>
        <w:rPr>
          <w:rFonts w:ascii="Arial" w:hAnsi="Arial" w:cs="Arial"/>
          <w:bCs/>
        </w:rPr>
        <w:t xml:space="preserve">”, </w:t>
      </w:r>
      <w:r w:rsidR="009A6CA3">
        <w:rPr>
          <w:rFonts w:ascii="Arial" w:hAnsi="Arial" w:cs="Arial"/>
          <w:bCs/>
        </w:rPr>
        <w:t>Apple</w:t>
      </w:r>
      <w:r>
        <w:rPr>
          <w:rFonts w:ascii="Arial" w:hAnsi="Arial" w:cs="Arial"/>
          <w:bCs/>
        </w:rPr>
        <w:t>, 3GPP TSG RAN WG4 Meeting #</w:t>
      </w:r>
      <w:r w:rsidR="009A6CA3">
        <w:rPr>
          <w:rFonts w:ascii="Arial" w:hAnsi="Arial" w:cs="Arial"/>
          <w:bCs/>
        </w:rPr>
        <w:t>110</w:t>
      </w:r>
      <w:r>
        <w:rPr>
          <w:rFonts w:ascii="Arial" w:hAnsi="Arial" w:cs="Arial"/>
          <w:bCs/>
        </w:rPr>
        <w:t xml:space="preserve">, </w:t>
      </w:r>
      <w:r w:rsidR="009A6CA3">
        <w:rPr>
          <w:rFonts w:ascii="Arial" w:hAnsi="Arial" w:cs="Arial"/>
          <w:bCs/>
        </w:rPr>
        <w:t>Athens</w:t>
      </w:r>
      <w:r>
        <w:rPr>
          <w:rFonts w:ascii="Arial" w:hAnsi="Arial" w:cs="Arial"/>
          <w:bCs/>
        </w:rPr>
        <w:t xml:space="preserve">, </w:t>
      </w:r>
      <w:r w:rsidR="009A6CA3">
        <w:rPr>
          <w:rFonts w:ascii="Arial" w:hAnsi="Arial" w:cs="Arial"/>
          <w:bCs/>
        </w:rPr>
        <w:t>Greece, February</w:t>
      </w:r>
      <w:r>
        <w:rPr>
          <w:rFonts w:ascii="Arial" w:hAnsi="Arial" w:cs="Arial"/>
          <w:bCs/>
        </w:rPr>
        <w:t xml:space="preserve"> </w:t>
      </w:r>
      <w:r w:rsidR="009A6CA3">
        <w:rPr>
          <w:rFonts w:ascii="Arial" w:hAnsi="Arial" w:cs="Arial"/>
          <w:bCs/>
        </w:rPr>
        <w:t>26</w:t>
      </w:r>
      <w:r w:rsidRPr="009A561E">
        <w:rPr>
          <w:rFonts w:ascii="Arial" w:hAnsi="Arial" w:cs="Arial"/>
          <w:bCs/>
          <w:vertAlign w:val="superscript"/>
        </w:rPr>
        <w:t>th</w:t>
      </w:r>
      <w:r>
        <w:rPr>
          <w:rFonts w:ascii="Arial" w:hAnsi="Arial" w:cs="Arial"/>
          <w:bCs/>
        </w:rPr>
        <w:t xml:space="preserve"> – </w:t>
      </w:r>
      <w:r w:rsidR="009A6CA3">
        <w:rPr>
          <w:rFonts w:ascii="Arial" w:hAnsi="Arial" w:cs="Arial"/>
          <w:bCs/>
        </w:rPr>
        <w:t>March 1</w:t>
      </w:r>
      <w:r w:rsidR="009A6CA3">
        <w:rPr>
          <w:rFonts w:ascii="Arial" w:hAnsi="Arial" w:cs="Arial"/>
          <w:bCs/>
          <w:vertAlign w:val="superscript"/>
        </w:rPr>
        <w:t>st</w:t>
      </w:r>
      <w:r>
        <w:rPr>
          <w:rFonts w:ascii="Arial" w:hAnsi="Arial" w:cs="Arial"/>
          <w:bCs/>
        </w:rPr>
        <w:t>, 202</w:t>
      </w:r>
      <w:r w:rsidR="009A6CA3">
        <w:rPr>
          <w:rFonts w:ascii="Arial" w:hAnsi="Arial" w:cs="Arial"/>
          <w:bCs/>
        </w:rPr>
        <w:t>4</w:t>
      </w:r>
    </w:p>
    <w:p w14:paraId="276C5AA5" w14:textId="4D8EEC6A" w:rsidR="000A1ADA" w:rsidRPr="009F624A" w:rsidRDefault="000A1ADA" w:rsidP="00F742CE">
      <w:pPr>
        <w:pStyle w:val="EX"/>
        <w:jc w:val="both"/>
        <w:rPr>
          <w:rFonts w:ascii="Arial" w:hAnsi="Arial" w:cs="Arial"/>
        </w:rPr>
      </w:pPr>
      <w:r>
        <w:rPr>
          <w:rFonts w:ascii="Arial" w:hAnsi="Arial" w:cs="Arial"/>
        </w:rPr>
        <w:t>R4-2404660 “</w:t>
      </w:r>
      <w:r w:rsidR="009F624A" w:rsidRPr="009F624A">
        <w:rPr>
          <w:rFonts w:ascii="Arial" w:hAnsi="Arial" w:cs="Arial"/>
        </w:rPr>
        <w:t>Cleanup of Delta_powerclass and MOP requirements for HPUE</w:t>
      </w:r>
      <w:r w:rsidR="009F624A">
        <w:rPr>
          <w:rFonts w:ascii="Arial" w:hAnsi="Arial" w:cs="Arial"/>
        </w:rPr>
        <w:t xml:space="preserve">”, Vivo, </w:t>
      </w:r>
      <w:r w:rsidR="009F624A">
        <w:rPr>
          <w:rFonts w:ascii="Arial" w:hAnsi="Arial" w:cs="Arial"/>
          <w:bCs/>
        </w:rPr>
        <w:t>3GPP TSG RAN WG4 Meeting #110bis, Changsha, China, April 15</w:t>
      </w:r>
      <w:r w:rsidR="009F624A" w:rsidRPr="009A561E">
        <w:rPr>
          <w:rFonts w:ascii="Arial" w:hAnsi="Arial" w:cs="Arial"/>
          <w:bCs/>
          <w:vertAlign w:val="superscript"/>
        </w:rPr>
        <w:t>th</w:t>
      </w:r>
      <w:r w:rsidR="009F624A">
        <w:rPr>
          <w:rFonts w:ascii="Arial" w:hAnsi="Arial" w:cs="Arial"/>
          <w:bCs/>
        </w:rPr>
        <w:t xml:space="preserve"> – April 19</w:t>
      </w:r>
      <w:r w:rsidR="009F624A">
        <w:rPr>
          <w:rFonts w:ascii="Arial" w:hAnsi="Arial" w:cs="Arial"/>
          <w:bCs/>
          <w:vertAlign w:val="superscript"/>
        </w:rPr>
        <w:t>th</w:t>
      </w:r>
      <w:r w:rsidR="009F624A">
        <w:rPr>
          <w:rFonts w:ascii="Arial" w:hAnsi="Arial" w:cs="Arial"/>
          <w:bCs/>
        </w:rPr>
        <w:t>, 2024</w:t>
      </w:r>
    </w:p>
    <w:p w14:paraId="2DE8F120" w14:textId="734AB558" w:rsidR="009F624A" w:rsidRPr="009F624A" w:rsidRDefault="009F624A" w:rsidP="00F742CE">
      <w:pPr>
        <w:pStyle w:val="EX"/>
        <w:jc w:val="both"/>
        <w:rPr>
          <w:rFonts w:ascii="Arial" w:hAnsi="Arial" w:cs="Arial"/>
        </w:rPr>
      </w:pPr>
      <w:r>
        <w:rPr>
          <w:rFonts w:ascii="Arial" w:hAnsi="Arial" w:cs="Arial"/>
        </w:rPr>
        <w:t>R4-2404661 “</w:t>
      </w:r>
      <w:r w:rsidRPr="009F624A">
        <w:rPr>
          <w:rFonts w:ascii="Arial" w:hAnsi="Arial" w:cs="Arial"/>
        </w:rPr>
        <w:t>Draft CR on 38.101-1 for cleanup of Delta_powerclass and MOP requirements for HPUE</w:t>
      </w:r>
      <w:r>
        <w:rPr>
          <w:rFonts w:ascii="Arial" w:hAnsi="Arial" w:cs="Arial"/>
        </w:rPr>
        <w:t xml:space="preserve">”, Vivo,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65430EB" w14:textId="1C02E0DB" w:rsidR="009F624A" w:rsidRPr="009F624A" w:rsidRDefault="009F624A" w:rsidP="00F742CE">
      <w:pPr>
        <w:pStyle w:val="EX"/>
        <w:jc w:val="both"/>
        <w:rPr>
          <w:rFonts w:ascii="Arial" w:hAnsi="Arial" w:cs="Arial"/>
        </w:rPr>
      </w:pPr>
      <w:r>
        <w:rPr>
          <w:rFonts w:ascii="Arial" w:hAnsi="Arial" w:cs="Arial"/>
        </w:rPr>
        <w:lastRenderedPageBreak/>
        <w:t>R4-2404663 “</w:t>
      </w:r>
      <w:r w:rsidRPr="009F624A">
        <w:rPr>
          <w:rFonts w:ascii="Arial" w:hAnsi="Arial" w:cs="Arial"/>
        </w:rPr>
        <w:t>Draft CR on 38.101-</w:t>
      </w:r>
      <w:r w:rsidRPr="009F624A">
        <w:rPr>
          <w:rFonts w:ascii="Arial" w:hAnsi="Arial" w:cs="Arial" w:hint="eastAsia"/>
        </w:rPr>
        <w:t>3</w:t>
      </w:r>
      <w:r w:rsidRPr="009F624A">
        <w:rPr>
          <w:rFonts w:ascii="Arial" w:hAnsi="Arial" w:cs="Arial"/>
        </w:rPr>
        <w:t xml:space="preserve"> for cleanup of Delta_powerclass and MOP requirements for HPUE</w:t>
      </w:r>
      <w:r>
        <w:rPr>
          <w:rFonts w:ascii="Arial" w:hAnsi="Arial" w:cs="Arial"/>
        </w:rPr>
        <w:t xml:space="preserve">”, Vivo,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402D765" w14:textId="204873D3" w:rsidR="009F624A" w:rsidRPr="009F624A" w:rsidRDefault="009F624A" w:rsidP="00F742CE">
      <w:pPr>
        <w:pStyle w:val="EX"/>
        <w:jc w:val="both"/>
        <w:rPr>
          <w:rFonts w:ascii="Arial" w:hAnsi="Arial" w:cs="Arial"/>
        </w:rPr>
      </w:pPr>
      <w:r>
        <w:rPr>
          <w:rFonts w:ascii="Arial" w:hAnsi="Arial" w:cs="Arial"/>
        </w:rPr>
        <w:t>R4-2404186 “</w:t>
      </w:r>
      <w:r w:rsidRPr="009F624A">
        <w:rPr>
          <w:rFonts w:ascii="Arial" w:hAnsi="Arial" w:cs="Arial"/>
          <w:lang w:val="en-US"/>
        </w:rPr>
        <w:t>WF on mitigating power class fallback misconception in technical specifications</w:t>
      </w:r>
      <w:r>
        <w:rPr>
          <w:rFonts w:ascii="Arial" w:hAnsi="Arial" w:cs="Arial"/>
          <w:lang w:val="en-US"/>
        </w:rPr>
        <w:t xml:space="preserve">”, 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63D6467" w14:textId="24866054" w:rsidR="009F624A" w:rsidRPr="009F624A" w:rsidRDefault="009F624A" w:rsidP="00F742CE">
      <w:pPr>
        <w:pStyle w:val="EX"/>
        <w:jc w:val="both"/>
        <w:rPr>
          <w:rFonts w:ascii="Arial" w:hAnsi="Arial" w:cs="Arial"/>
        </w:rPr>
      </w:pPr>
      <w:r>
        <w:rPr>
          <w:rFonts w:ascii="Arial" w:hAnsi="Arial" w:cs="Arial"/>
        </w:rPr>
        <w:t>R4-2404187 “</w:t>
      </w:r>
      <w:r w:rsidRPr="009F624A">
        <w:rPr>
          <w:rFonts w:ascii="Arial" w:hAnsi="Arial" w:cs="Arial"/>
          <w:lang w:val="en-US"/>
        </w:rPr>
        <w:t>Draft CR to 38.101-1 on mitigating the potential misconception of power class fallback</w:t>
      </w:r>
      <w:r>
        <w:rPr>
          <w:rFonts w:ascii="Arial" w:hAnsi="Arial" w:cs="Arial"/>
          <w:lang w:val="en-US"/>
        </w:rPr>
        <w:t xml:space="preserve">”, 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2B50E342" w14:textId="33EB2E15" w:rsidR="009F624A" w:rsidRPr="009F624A" w:rsidRDefault="009F624A" w:rsidP="00F742CE">
      <w:pPr>
        <w:pStyle w:val="EX"/>
        <w:jc w:val="both"/>
        <w:rPr>
          <w:rFonts w:ascii="Arial" w:hAnsi="Arial" w:cs="Arial"/>
        </w:rPr>
      </w:pPr>
      <w:r>
        <w:rPr>
          <w:rFonts w:ascii="Arial" w:hAnsi="Arial" w:cs="Arial"/>
        </w:rPr>
        <w:t>R4-2404188 “</w:t>
      </w:r>
      <w:r w:rsidRPr="009F624A">
        <w:rPr>
          <w:rFonts w:ascii="Arial" w:hAnsi="Arial" w:cs="Arial"/>
        </w:rPr>
        <w:t>Draft CR to 38.101-3 on mitigating the potential misconception of power class fallback</w:t>
      </w:r>
      <w:r>
        <w:rPr>
          <w:rFonts w:ascii="Arial" w:hAnsi="Arial" w:cs="Arial"/>
        </w:rPr>
        <w:t xml:space="preserve">”, </w:t>
      </w:r>
      <w:r>
        <w:rPr>
          <w:rFonts w:ascii="Arial" w:hAnsi="Arial" w:cs="Arial"/>
          <w:lang w:val="en-US"/>
        </w:rPr>
        <w:t xml:space="preserve">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7B209442" w14:textId="28FEB8CD" w:rsidR="009F624A" w:rsidRPr="00F742CE" w:rsidRDefault="00EC477A" w:rsidP="00F742CE">
      <w:pPr>
        <w:pStyle w:val="EX"/>
        <w:jc w:val="both"/>
        <w:rPr>
          <w:rFonts w:ascii="Arial" w:hAnsi="Arial" w:cs="Arial"/>
        </w:rPr>
      </w:pPr>
      <w:r>
        <w:rPr>
          <w:rFonts w:ascii="Arial" w:hAnsi="Arial" w:cs="Arial"/>
        </w:rPr>
        <w:t>R4-2404189 “</w:t>
      </w:r>
      <w:r w:rsidRPr="00EC477A">
        <w:rPr>
          <w:rFonts w:ascii="Arial" w:hAnsi="Arial" w:cs="Arial"/>
        </w:rPr>
        <w:t>Draft CR to 36.101 on mitigating the potential misconception of power class fallback</w:t>
      </w:r>
      <w:r>
        <w:rPr>
          <w:rFonts w:ascii="Arial" w:hAnsi="Arial" w:cs="Arial"/>
        </w:rPr>
        <w:t xml:space="preserve">”, </w:t>
      </w:r>
      <w:r>
        <w:rPr>
          <w:rFonts w:ascii="Arial" w:hAnsi="Arial" w:cs="Arial"/>
          <w:lang w:val="en-US"/>
        </w:rPr>
        <w:t xml:space="preserve">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sectPr w:rsidR="009F624A" w:rsidRPr="00F742CE" w:rsidSect="004349C7">
      <w:headerReference w:type="even" r:id="rId9"/>
      <w:headerReference w:type="default" r:id="rId10"/>
      <w:footerReference w:type="default" r:id="rId11"/>
      <w:headerReference w:type="first" r:id="rId12"/>
      <w:footerReference w:type="first" r:id="rId13"/>
      <w:footnotePr>
        <w:numRestart w:val="eachSect"/>
      </w:footnotePr>
      <w:pgSz w:w="11907" w:h="16840" w:code="9"/>
      <w:pgMar w:top="1416" w:right="1133" w:bottom="1133" w:left="1133" w:header="850"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8A3A" w14:textId="77777777" w:rsidR="00905395" w:rsidRDefault="00905395">
      <w:r>
        <w:separator/>
      </w:r>
    </w:p>
  </w:endnote>
  <w:endnote w:type="continuationSeparator" w:id="0">
    <w:p w14:paraId="651F162C" w14:textId="77777777" w:rsidR="00905395" w:rsidRDefault="0090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227602B4" w:rsidR="00E72324" w:rsidRDefault="00E72324">
    <w:pPr>
      <w:pStyle w:val="a4"/>
    </w:pPr>
    <w:r>
      <w:t>Apple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48A6" w14:textId="15F358C9" w:rsidR="00114E2C" w:rsidRDefault="00114E2C" w:rsidP="00114E2C">
    <w:pPr>
      <w:pStyle w:val="a4"/>
    </w:pPr>
    <w:r>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848B" w14:textId="77777777" w:rsidR="00905395" w:rsidRDefault="00905395">
      <w:r>
        <w:separator/>
      </w:r>
    </w:p>
  </w:footnote>
  <w:footnote w:type="continuationSeparator" w:id="0">
    <w:p w14:paraId="05D94010" w14:textId="77777777" w:rsidR="00905395" w:rsidRDefault="0090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19D0" w14:textId="4B070D31" w:rsidR="00F33494" w:rsidRDefault="00F33494">
    <w:pPr>
      <w:pStyle w:val="a3"/>
    </w:pPr>
    <w:r w:rsidRPr="002D3E8C">
      <w:rPr>
        <w:lang w:val="en-US" w:eastAsia="zh-CN"/>
      </w:rPr>
      <mc:AlternateContent>
        <mc:Choice Requires="wps">
          <w:drawing>
            <wp:anchor distT="0" distB="0" distL="114300" distR="114300" simplePos="0" relativeHeight="251663360" behindDoc="0" locked="1" layoutInCell="1" allowOverlap="1" wp14:anchorId="6891DD86" wp14:editId="3EEC5DE2">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643540133"/>
                          </w:sdtPr>
                          <w:sdtEndPr>
                            <w:rPr>
                              <w:rStyle w:val="a0"/>
                              <w:b w:val="0"/>
                              <w:bCs w:val="0"/>
                              <w:caps w:val="0"/>
                              <w:color w:val="auto"/>
                              <w:spacing w:val="0"/>
                            </w:rPr>
                          </w:sdtEndPr>
                          <w:sdtContent>
                            <w:p w14:paraId="0A9C450D" w14:textId="3B99D377" w:rsidR="00F33494" w:rsidRPr="00A11327" w:rsidRDefault="00F33494" w:rsidP="00BA3B3E">
                              <w:pPr>
                                <w:pStyle w:val="ac"/>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1DD86"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" filled="f" stroked="f" strokeweight=".5pt">
              <v:textbox style="mso-fit-shape-to-text:t" inset="0,0,0,0">
                <w:txbxContent>
                  <w:sdt>
                    <w:sdtPr>
                      <w:rPr>
                        <w:rStyle w:val="Classification"/>
                      </w:rPr>
                      <w:alias w:val="Classification"/>
                      <w:tag w:val="RS_Classification_Standard"/>
                      <w:id w:val="1643540133"/>
                    </w:sdtPr>
                    <w:sdtEndPr>
                      <w:rPr>
                        <w:rStyle w:val="DefaultParagraphFont"/>
                        <w:b w:val="0"/>
                        <w:bCs w:val="0"/>
                        <w:caps w:val="0"/>
                        <w:color w:val="auto"/>
                        <w:spacing w:val="0"/>
                      </w:rPr>
                    </w:sdtEndPr>
                    <w:sdtContent>
                      <w:p w14:paraId="0A9C450D" w14:textId="3B99D377"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33BB" w14:textId="6251E932" w:rsidR="00E72324" w:rsidRDefault="00E723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74704">
      <w:rPr>
        <w:rFonts w:ascii="Arial" w:hAnsi="Arial" w:cs="Arial"/>
        <w:b/>
        <w:noProof/>
        <w:sz w:val="18"/>
        <w:szCs w:val="18"/>
      </w:rPr>
      <w:t>4</w:t>
    </w:r>
    <w:r>
      <w:rPr>
        <w:rFonts w:ascii="Arial" w:hAnsi="Arial" w:cs="Arial"/>
        <w:b/>
        <w:sz w:val="18"/>
        <w:szCs w:val="18"/>
      </w:rPr>
      <w:fldChar w:fldCharType="end"/>
    </w:r>
  </w:p>
  <w:p w14:paraId="12FBC6A2" w14:textId="41CE3322" w:rsidR="00E72324" w:rsidRDefault="00F33494">
    <w:pPr>
      <w:pStyle w:val="a3"/>
    </w:pPr>
    <w:r w:rsidRPr="002D3E8C">
      <w:rPr>
        <w:lang w:val="en-US" w:eastAsia="zh-CN"/>
      </w:rPr>
      <mc:AlternateContent>
        <mc:Choice Requires="wps">
          <w:drawing>
            <wp:anchor distT="0" distB="0" distL="114300" distR="114300" simplePos="0" relativeHeight="251659264" behindDoc="0" locked="1" layoutInCell="1" allowOverlap="1" wp14:anchorId="1E8C760C" wp14:editId="0D996F5F">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b w:val="0"/>
                              <w:bCs w:val="0"/>
                              <w:caps w:val="0"/>
                              <w:color w:val="auto"/>
                              <w:spacing w:val="0"/>
                            </w:rPr>
                          </w:sdtEndPr>
                          <w:sdtContent>
                            <w:p w14:paraId="22E9DE63" w14:textId="116FC171" w:rsidR="00F33494" w:rsidRPr="00A11327" w:rsidRDefault="00F33494" w:rsidP="00BA3B3E">
                              <w:pPr>
                                <w:pStyle w:val="ac"/>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C760C"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b w:val="0"/>
                        <w:bCs w:val="0"/>
                        <w:caps w:val="0"/>
                        <w:color w:val="auto"/>
                        <w:spacing w:val="0"/>
                      </w:rPr>
                    </w:sdtEndPr>
                    <w:sdtContent>
                      <w:p w14:paraId="22E9DE63" w14:textId="116FC171"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344B" w14:textId="602E243A" w:rsidR="00F33494" w:rsidRDefault="00F33494">
    <w:pPr>
      <w:pStyle w:val="a3"/>
    </w:pPr>
    <w:r w:rsidRPr="002D3E8C">
      <w:rPr>
        <w:lang w:val="en-US" w:eastAsia="zh-CN"/>
      </w:rPr>
      <mc:AlternateContent>
        <mc:Choice Requires="wps">
          <w:drawing>
            <wp:anchor distT="0" distB="0" distL="114300" distR="114300" simplePos="0" relativeHeight="251661312" behindDoc="0" locked="1" layoutInCell="1" allowOverlap="1" wp14:anchorId="6530B649" wp14:editId="18CDF9F8">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32791527"/>
                          </w:sdtPr>
                          <w:sdtEndPr>
                            <w:rPr>
                              <w:rStyle w:val="a0"/>
                              <w:b w:val="0"/>
                              <w:bCs w:val="0"/>
                              <w:caps w:val="0"/>
                              <w:color w:val="auto"/>
                              <w:spacing w:val="0"/>
                            </w:rPr>
                          </w:sdtEndPr>
                          <w:sdtContent>
                            <w:p w14:paraId="4E9E903A" w14:textId="1FFCE968" w:rsidR="00F33494" w:rsidRPr="00A11327" w:rsidRDefault="00F33494" w:rsidP="00BA3B3E">
                              <w:pPr>
                                <w:pStyle w:val="ac"/>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0B649"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" filled="f" stroked="f" strokeweight=".5pt">
              <v:textbox style="mso-fit-shape-to-text:t" inset="0,0,0,0">
                <w:txbxContent>
                  <w:sdt>
                    <w:sdtPr>
                      <w:rPr>
                        <w:rStyle w:val="Classification"/>
                      </w:rPr>
                      <w:alias w:val="Classification"/>
                      <w:tag w:val="RS_Classification_Standard"/>
                      <w:id w:val="-1532791527"/>
                    </w:sdtPr>
                    <w:sdtEndPr>
                      <w:rPr>
                        <w:rStyle w:val="DefaultParagraphFont"/>
                        <w:b w:val="0"/>
                        <w:bCs w:val="0"/>
                        <w:caps w:val="0"/>
                        <w:color w:val="auto"/>
                        <w:spacing w:val="0"/>
                      </w:rPr>
                    </w:sdtEndPr>
                    <w:sdtContent>
                      <w:p w14:paraId="4E9E903A" w14:textId="1FFCE968"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117A39"/>
    <w:multiLevelType w:val="hybridMultilevel"/>
    <w:tmpl w:val="64160B36"/>
    <w:lvl w:ilvl="0" w:tplc="FFFFFFFF">
      <w:start w:val="1"/>
      <w:numFmt w:val="decimal"/>
      <w:lvlText w:val="%1."/>
      <w:lvlJc w:val="left"/>
      <w:pPr>
        <w:ind w:left="576" w:hanging="360"/>
      </w:p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319E3"/>
    <w:multiLevelType w:val="hybridMultilevel"/>
    <w:tmpl w:val="7DD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2787"/>
    <w:multiLevelType w:val="hybridMultilevel"/>
    <w:tmpl w:val="23D05F0C"/>
    <w:lvl w:ilvl="0" w:tplc="6240897E">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300C6E"/>
    <w:multiLevelType w:val="multilevel"/>
    <w:tmpl w:val="1CA2EDE8"/>
    <w:lvl w:ilvl="0">
      <w:start w:val="2"/>
      <w:numFmt w:val="decimal"/>
      <w:lvlText w:val="%1"/>
      <w:lvlJc w:val="left"/>
      <w:pPr>
        <w:ind w:left="63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9" w15:restartNumberingAfterBreak="0">
    <w:nsid w:val="1B292C28"/>
    <w:multiLevelType w:val="hybridMultilevel"/>
    <w:tmpl w:val="8DE8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C0972"/>
    <w:multiLevelType w:val="hybridMultilevel"/>
    <w:tmpl w:val="17883738"/>
    <w:lvl w:ilvl="0" w:tplc="04090005">
      <w:start w:val="1"/>
      <w:numFmt w:val="bullet"/>
      <w:lvlText w:val=""/>
      <w:lvlJc w:val="left"/>
      <w:pPr>
        <w:ind w:left="1212" w:hanging="360"/>
      </w:pPr>
      <w:rPr>
        <w:rFonts w:ascii="Wingdings" w:hAnsi="Wingdings" w:hint="default"/>
      </w:rPr>
    </w:lvl>
    <w:lvl w:ilvl="1" w:tplc="FFFFFFFF">
      <w:start w:val="1"/>
      <w:numFmt w:val="bullet"/>
      <w:lvlText w:val=""/>
      <w:lvlJc w:val="left"/>
      <w:pPr>
        <w:ind w:left="1644" w:hanging="360"/>
      </w:pPr>
      <w:rPr>
        <w:rFonts w:ascii="Wingdings" w:hAnsi="Wingdings"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11" w15:restartNumberingAfterBreak="0">
    <w:nsid w:val="20656E5B"/>
    <w:multiLevelType w:val="hybridMultilevel"/>
    <w:tmpl w:val="D748A368"/>
    <w:lvl w:ilvl="0" w:tplc="F89616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09B6"/>
    <w:multiLevelType w:val="hybridMultilevel"/>
    <w:tmpl w:val="AF66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9A0FFD"/>
    <w:multiLevelType w:val="hybridMultilevel"/>
    <w:tmpl w:val="548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35633"/>
    <w:multiLevelType w:val="hybridMultilevel"/>
    <w:tmpl w:val="A5B0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27F23"/>
    <w:multiLevelType w:val="hybridMultilevel"/>
    <w:tmpl w:val="64160B3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57B90C58"/>
    <w:multiLevelType w:val="hybridMultilevel"/>
    <w:tmpl w:val="6128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63634"/>
    <w:multiLevelType w:val="hybridMultilevel"/>
    <w:tmpl w:val="576092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E1B7B76"/>
    <w:multiLevelType w:val="hybridMultilevel"/>
    <w:tmpl w:val="9F9CBFF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F34"/>
    <w:multiLevelType w:val="hybridMultilevel"/>
    <w:tmpl w:val="52946EF8"/>
    <w:lvl w:ilvl="0" w:tplc="BC26A4B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3153"/>
    <w:multiLevelType w:val="hybridMultilevel"/>
    <w:tmpl w:val="090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C0D91"/>
    <w:multiLevelType w:val="hybridMultilevel"/>
    <w:tmpl w:val="6A1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33BF7"/>
    <w:multiLevelType w:val="hybridMultilevel"/>
    <w:tmpl w:val="6114DC1A"/>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B0681"/>
    <w:multiLevelType w:val="hybridMultilevel"/>
    <w:tmpl w:val="ADD2BF78"/>
    <w:lvl w:ilvl="0" w:tplc="04090005">
      <w:start w:val="1"/>
      <w:numFmt w:val="bullet"/>
      <w:lvlText w:val=""/>
      <w:lvlJc w:val="left"/>
      <w:pPr>
        <w:ind w:left="1008" w:hanging="360"/>
      </w:pPr>
      <w:rPr>
        <w:rFonts w:ascii="Wingdings" w:hAnsi="Wingdings" w:hint="default"/>
      </w:rPr>
    </w:lvl>
    <w:lvl w:ilvl="1" w:tplc="5F5E32B0">
      <w:numFmt w:val="bullet"/>
      <w:lvlText w:val="-"/>
      <w:lvlJc w:val="left"/>
      <w:pPr>
        <w:ind w:left="1728" w:hanging="360"/>
      </w:pPr>
      <w:rPr>
        <w:rFonts w:ascii="Times New Roman" w:eastAsia="Times New Roman"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3"/>
  </w:num>
  <w:num w:numId="6">
    <w:abstractNumId w:val="3"/>
  </w:num>
  <w:num w:numId="7">
    <w:abstractNumId w:val="13"/>
  </w:num>
  <w:num w:numId="8">
    <w:abstractNumId w:val="5"/>
  </w:num>
  <w:num w:numId="9">
    <w:abstractNumId w:val="14"/>
  </w:num>
  <w:num w:numId="10">
    <w:abstractNumId w:val="7"/>
  </w:num>
  <w:num w:numId="11">
    <w:abstractNumId w:val="8"/>
  </w:num>
  <w:num w:numId="12">
    <w:abstractNumId w:val="21"/>
  </w:num>
  <w:num w:numId="13">
    <w:abstractNumId w:val="11"/>
  </w:num>
  <w:num w:numId="14">
    <w:abstractNumId w:val="18"/>
  </w:num>
  <w:num w:numId="15">
    <w:abstractNumId w:val="4"/>
  </w:num>
  <w:num w:numId="16">
    <w:abstractNumId w:val="23"/>
  </w:num>
  <w:num w:numId="17">
    <w:abstractNumId w:val="16"/>
  </w:num>
  <w:num w:numId="18">
    <w:abstractNumId w:val="2"/>
  </w:num>
  <w:num w:numId="19">
    <w:abstractNumId w:val="17"/>
  </w:num>
  <w:num w:numId="20">
    <w:abstractNumId w:val="6"/>
  </w:num>
  <w:num w:numId="21">
    <w:abstractNumId w:val="9"/>
  </w:num>
  <w:num w:numId="22">
    <w:abstractNumId w:val="12"/>
  </w:num>
  <w:num w:numId="23">
    <w:abstractNumId w:val="22"/>
  </w:num>
  <w:num w:numId="24">
    <w:abstractNumId w:val="15"/>
  </w:num>
  <w:num w:numId="25">
    <w:abstractNumId w:val="24"/>
  </w:num>
  <w:num w:numId="26">
    <w:abstractNumId w:val="25"/>
  </w:num>
  <w:num w:numId="27">
    <w:abstractNumId w:val="1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Yuanyuan Zhang">
    <w15:presenceInfo w15:providerId="None" w15:userId="Yuanyu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E55"/>
    <w:rsid w:val="0000623D"/>
    <w:rsid w:val="00007DD0"/>
    <w:rsid w:val="00011106"/>
    <w:rsid w:val="00011A1C"/>
    <w:rsid w:val="00013E09"/>
    <w:rsid w:val="000202FB"/>
    <w:rsid w:val="000221BE"/>
    <w:rsid w:val="00023C3E"/>
    <w:rsid w:val="00025F0E"/>
    <w:rsid w:val="00026F78"/>
    <w:rsid w:val="00030984"/>
    <w:rsid w:val="000322FE"/>
    <w:rsid w:val="00033397"/>
    <w:rsid w:val="00040095"/>
    <w:rsid w:val="00041BF5"/>
    <w:rsid w:val="00042B3D"/>
    <w:rsid w:val="00045A0E"/>
    <w:rsid w:val="00051834"/>
    <w:rsid w:val="00054529"/>
    <w:rsid w:val="00054A22"/>
    <w:rsid w:val="000561D3"/>
    <w:rsid w:val="00056F12"/>
    <w:rsid w:val="00057D4C"/>
    <w:rsid w:val="0006193A"/>
    <w:rsid w:val="00062023"/>
    <w:rsid w:val="000636DA"/>
    <w:rsid w:val="000655A6"/>
    <w:rsid w:val="00066565"/>
    <w:rsid w:val="00066B6D"/>
    <w:rsid w:val="0006704A"/>
    <w:rsid w:val="00072973"/>
    <w:rsid w:val="000742F4"/>
    <w:rsid w:val="0007497D"/>
    <w:rsid w:val="00080512"/>
    <w:rsid w:val="00082A63"/>
    <w:rsid w:val="00090716"/>
    <w:rsid w:val="0009222E"/>
    <w:rsid w:val="00092E3F"/>
    <w:rsid w:val="00093EB9"/>
    <w:rsid w:val="000962C8"/>
    <w:rsid w:val="000A0C3B"/>
    <w:rsid w:val="000A1ADA"/>
    <w:rsid w:val="000A2421"/>
    <w:rsid w:val="000A2AC4"/>
    <w:rsid w:val="000A365D"/>
    <w:rsid w:val="000A43F9"/>
    <w:rsid w:val="000A60A9"/>
    <w:rsid w:val="000A68F3"/>
    <w:rsid w:val="000A6951"/>
    <w:rsid w:val="000B23E4"/>
    <w:rsid w:val="000B2520"/>
    <w:rsid w:val="000B505F"/>
    <w:rsid w:val="000B541D"/>
    <w:rsid w:val="000B61A8"/>
    <w:rsid w:val="000B61FB"/>
    <w:rsid w:val="000C3C3B"/>
    <w:rsid w:val="000C47C3"/>
    <w:rsid w:val="000D58AB"/>
    <w:rsid w:val="000D6E29"/>
    <w:rsid w:val="000D6E67"/>
    <w:rsid w:val="000D6F30"/>
    <w:rsid w:val="000E1A37"/>
    <w:rsid w:val="000E4B3C"/>
    <w:rsid w:val="000E5C81"/>
    <w:rsid w:val="000E647C"/>
    <w:rsid w:val="000F060B"/>
    <w:rsid w:val="000F2E7D"/>
    <w:rsid w:val="000F7FDF"/>
    <w:rsid w:val="0010057A"/>
    <w:rsid w:val="001007A7"/>
    <w:rsid w:val="00101DA5"/>
    <w:rsid w:val="00104BC6"/>
    <w:rsid w:val="00111458"/>
    <w:rsid w:val="00114E2C"/>
    <w:rsid w:val="00117BAA"/>
    <w:rsid w:val="00121103"/>
    <w:rsid w:val="0012787A"/>
    <w:rsid w:val="00131E76"/>
    <w:rsid w:val="00133525"/>
    <w:rsid w:val="00137580"/>
    <w:rsid w:val="0013765A"/>
    <w:rsid w:val="00155765"/>
    <w:rsid w:val="00156DED"/>
    <w:rsid w:val="0015779C"/>
    <w:rsid w:val="00160750"/>
    <w:rsid w:val="00162196"/>
    <w:rsid w:val="001622BE"/>
    <w:rsid w:val="0016611C"/>
    <w:rsid w:val="0016695B"/>
    <w:rsid w:val="00166B5C"/>
    <w:rsid w:val="00167AFC"/>
    <w:rsid w:val="00174B6D"/>
    <w:rsid w:val="00175655"/>
    <w:rsid w:val="00181118"/>
    <w:rsid w:val="001823B6"/>
    <w:rsid w:val="001841B1"/>
    <w:rsid w:val="00187D50"/>
    <w:rsid w:val="0019300D"/>
    <w:rsid w:val="0019668A"/>
    <w:rsid w:val="0019744A"/>
    <w:rsid w:val="001977DA"/>
    <w:rsid w:val="001A0650"/>
    <w:rsid w:val="001A286D"/>
    <w:rsid w:val="001A410D"/>
    <w:rsid w:val="001A4C42"/>
    <w:rsid w:val="001A5CC7"/>
    <w:rsid w:val="001A76C0"/>
    <w:rsid w:val="001B1FD6"/>
    <w:rsid w:val="001B3C76"/>
    <w:rsid w:val="001B4D6B"/>
    <w:rsid w:val="001C21C3"/>
    <w:rsid w:val="001C2DA9"/>
    <w:rsid w:val="001C5802"/>
    <w:rsid w:val="001C5F8E"/>
    <w:rsid w:val="001D02C2"/>
    <w:rsid w:val="001D1470"/>
    <w:rsid w:val="001D3D68"/>
    <w:rsid w:val="001D4E53"/>
    <w:rsid w:val="001D5065"/>
    <w:rsid w:val="001D56F2"/>
    <w:rsid w:val="001D5A17"/>
    <w:rsid w:val="001D6936"/>
    <w:rsid w:val="001E2251"/>
    <w:rsid w:val="001E48E5"/>
    <w:rsid w:val="001E5B43"/>
    <w:rsid w:val="001E5CB6"/>
    <w:rsid w:val="001E76DE"/>
    <w:rsid w:val="001F05A2"/>
    <w:rsid w:val="001F0C1D"/>
    <w:rsid w:val="001F1132"/>
    <w:rsid w:val="001F168B"/>
    <w:rsid w:val="001F1D06"/>
    <w:rsid w:val="001F55D5"/>
    <w:rsid w:val="001F7DCD"/>
    <w:rsid w:val="002040B0"/>
    <w:rsid w:val="00204648"/>
    <w:rsid w:val="00204C35"/>
    <w:rsid w:val="0020766A"/>
    <w:rsid w:val="002119C8"/>
    <w:rsid w:val="00214A97"/>
    <w:rsid w:val="00216B81"/>
    <w:rsid w:val="00223851"/>
    <w:rsid w:val="002242B0"/>
    <w:rsid w:val="002347A2"/>
    <w:rsid w:val="002433C7"/>
    <w:rsid w:val="002450A4"/>
    <w:rsid w:val="00247926"/>
    <w:rsid w:val="002535A8"/>
    <w:rsid w:val="00253FDA"/>
    <w:rsid w:val="00261B7C"/>
    <w:rsid w:val="0026424E"/>
    <w:rsid w:val="002675F0"/>
    <w:rsid w:val="0027160A"/>
    <w:rsid w:val="00271C96"/>
    <w:rsid w:val="002734C7"/>
    <w:rsid w:val="00274704"/>
    <w:rsid w:val="00275D9D"/>
    <w:rsid w:val="00276EE4"/>
    <w:rsid w:val="00281B62"/>
    <w:rsid w:val="00282015"/>
    <w:rsid w:val="002915C9"/>
    <w:rsid w:val="002A1942"/>
    <w:rsid w:val="002A2A03"/>
    <w:rsid w:val="002A4FF1"/>
    <w:rsid w:val="002B2E81"/>
    <w:rsid w:val="002B471B"/>
    <w:rsid w:val="002B5A2A"/>
    <w:rsid w:val="002B5F5A"/>
    <w:rsid w:val="002B6339"/>
    <w:rsid w:val="002C5D28"/>
    <w:rsid w:val="002C6382"/>
    <w:rsid w:val="002C69EE"/>
    <w:rsid w:val="002D0887"/>
    <w:rsid w:val="002D2FB2"/>
    <w:rsid w:val="002D43FC"/>
    <w:rsid w:val="002D61E3"/>
    <w:rsid w:val="002D61F5"/>
    <w:rsid w:val="002D6E4D"/>
    <w:rsid w:val="002E00EE"/>
    <w:rsid w:val="002E3933"/>
    <w:rsid w:val="002E3993"/>
    <w:rsid w:val="002E4DF2"/>
    <w:rsid w:val="002E51C5"/>
    <w:rsid w:val="002E58CA"/>
    <w:rsid w:val="002F14CE"/>
    <w:rsid w:val="002F163F"/>
    <w:rsid w:val="002F1A0B"/>
    <w:rsid w:val="002F5A55"/>
    <w:rsid w:val="00301A90"/>
    <w:rsid w:val="00301BA3"/>
    <w:rsid w:val="00304174"/>
    <w:rsid w:val="00311253"/>
    <w:rsid w:val="003137DA"/>
    <w:rsid w:val="00315013"/>
    <w:rsid w:val="003164A2"/>
    <w:rsid w:val="003172DC"/>
    <w:rsid w:val="00317DA6"/>
    <w:rsid w:val="00324EE9"/>
    <w:rsid w:val="00325598"/>
    <w:rsid w:val="00333AB7"/>
    <w:rsid w:val="00335A5F"/>
    <w:rsid w:val="0034052F"/>
    <w:rsid w:val="0034056C"/>
    <w:rsid w:val="00342AC6"/>
    <w:rsid w:val="003444E2"/>
    <w:rsid w:val="00351D98"/>
    <w:rsid w:val="00353AFA"/>
    <w:rsid w:val="0035462D"/>
    <w:rsid w:val="00355CF0"/>
    <w:rsid w:val="00356B73"/>
    <w:rsid w:val="00361F25"/>
    <w:rsid w:val="003765B8"/>
    <w:rsid w:val="003772E9"/>
    <w:rsid w:val="00377353"/>
    <w:rsid w:val="00377F63"/>
    <w:rsid w:val="00382E2A"/>
    <w:rsid w:val="00386729"/>
    <w:rsid w:val="003926D8"/>
    <w:rsid w:val="00396C5D"/>
    <w:rsid w:val="003A0483"/>
    <w:rsid w:val="003A104C"/>
    <w:rsid w:val="003A293C"/>
    <w:rsid w:val="003A5433"/>
    <w:rsid w:val="003B20CE"/>
    <w:rsid w:val="003B302C"/>
    <w:rsid w:val="003B5351"/>
    <w:rsid w:val="003B56B1"/>
    <w:rsid w:val="003C0F12"/>
    <w:rsid w:val="003C3971"/>
    <w:rsid w:val="003C45E8"/>
    <w:rsid w:val="003C46B9"/>
    <w:rsid w:val="003C5DAB"/>
    <w:rsid w:val="003C613C"/>
    <w:rsid w:val="003C614E"/>
    <w:rsid w:val="003C6A8C"/>
    <w:rsid w:val="003C6A93"/>
    <w:rsid w:val="003C6F54"/>
    <w:rsid w:val="003D1219"/>
    <w:rsid w:val="003D2C99"/>
    <w:rsid w:val="003D3FA9"/>
    <w:rsid w:val="003D6B15"/>
    <w:rsid w:val="003E3218"/>
    <w:rsid w:val="003E6202"/>
    <w:rsid w:val="003E635B"/>
    <w:rsid w:val="003E7753"/>
    <w:rsid w:val="003F0C6B"/>
    <w:rsid w:val="003F15CD"/>
    <w:rsid w:val="003F248C"/>
    <w:rsid w:val="003F471A"/>
    <w:rsid w:val="003F5632"/>
    <w:rsid w:val="003F6ACE"/>
    <w:rsid w:val="003F788E"/>
    <w:rsid w:val="00403E33"/>
    <w:rsid w:val="00413BF5"/>
    <w:rsid w:val="00413DB8"/>
    <w:rsid w:val="00414EF2"/>
    <w:rsid w:val="004170CB"/>
    <w:rsid w:val="0041733B"/>
    <w:rsid w:val="00417F37"/>
    <w:rsid w:val="00420553"/>
    <w:rsid w:val="00420EDA"/>
    <w:rsid w:val="004228CF"/>
    <w:rsid w:val="004229F4"/>
    <w:rsid w:val="00423334"/>
    <w:rsid w:val="00423521"/>
    <w:rsid w:val="0042356D"/>
    <w:rsid w:val="00423E04"/>
    <w:rsid w:val="00424EAF"/>
    <w:rsid w:val="00430996"/>
    <w:rsid w:val="00432F60"/>
    <w:rsid w:val="004345EC"/>
    <w:rsid w:val="004349C7"/>
    <w:rsid w:val="00434AD6"/>
    <w:rsid w:val="0044000D"/>
    <w:rsid w:val="00442674"/>
    <w:rsid w:val="00463240"/>
    <w:rsid w:val="00466D14"/>
    <w:rsid w:val="0046781D"/>
    <w:rsid w:val="0047125D"/>
    <w:rsid w:val="004728B7"/>
    <w:rsid w:val="0047435B"/>
    <w:rsid w:val="0047564A"/>
    <w:rsid w:val="00475AC6"/>
    <w:rsid w:val="004768DA"/>
    <w:rsid w:val="00476DFF"/>
    <w:rsid w:val="0048165A"/>
    <w:rsid w:val="004819D5"/>
    <w:rsid w:val="004826A9"/>
    <w:rsid w:val="004843F2"/>
    <w:rsid w:val="004872AA"/>
    <w:rsid w:val="00487E93"/>
    <w:rsid w:val="00490441"/>
    <w:rsid w:val="004A5DB3"/>
    <w:rsid w:val="004A69CF"/>
    <w:rsid w:val="004A7E2A"/>
    <w:rsid w:val="004B0354"/>
    <w:rsid w:val="004B1648"/>
    <w:rsid w:val="004B1751"/>
    <w:rsid w:val="004B52BA"/>
    <w:rsid w:val="004B5C7F"/>
    <w:rsid w:val="004B6E25"/>
    <w:rsid w:val="004C15E6"/>
    <w:rsid w:val="004C1601"/>
    <w:rsid w:val="004C3DE7"/>
    <w:rsid w:val="004C4B7A"/>
    <w:rsid w:val="004C602D"/>
    <w:rsid w:val="004C7164"/>
    <w:rsid w:val="004D3578"/>
    <w:rsid w:val="004D49B1"/>
    <w:rsid w:val="004D5ADE"/>
    <w:rsid w:val="004E213A"/>
    <w:rsid w:val="004E4A6D"/>
    <w:rsid w:val="004E5F86"/>
    <w:rsid w:val="004E6531"/>
    <w:rsid w:val="004E68A7"/>
    <w:rsid w:val="004F0988"/>
    <w:rsid w:val="004F0DE3"/>
    <w:rsid w:val="004F155F"/>
    <w:rsid w:val="004F3340"/>
    <w:rsid w:val="004F3E3D"/>
    <w:rsid w:val="004F5111"/>
    <w:rsid w:val="004F7DEF"/>
    <w:rsid w:val="005028AC"/>
    <w:rsid w:val="005053A0"/>
    <w:rsid w:val="00506D89"/>
    <w:rsid w:val="005076C9"/>
    <w:rsid w:val="00507853"/>
    <w:rsid w:val="00507C83"/>
    <w:rsid w:val="0051025D"/>
    <w:rsid w:val="00510858"/>
    <w:rsid w:val="0051434C"/>
    <w:rsid w:val="00517339"/>
    <w:rsid w:val="00517727"/>
    <w:rsid w:val="005203B8"/>
    <w:rsid w:val="00523D73"/>
    <w:rsid w:val="00525649"/>
    <w:rsid w:val="005303AA"/>
    <w:rsid w:val="005322DC"/>
    <w:rsid w:val="0053363B"/>
    <w:rsid w:val="0053388B"/>
    <w:rsid w:val="00534458"/>
    <w:rsid w:val="00534BCA"/>
    <w:rsid w:val="00534BE5"/>
    <w:rsid w:val="0053541F"/>
    <w:rsid w:val="00535773"/>
    <w:rsid w:val="00537FD8"/>
    <w:rsid w:val="0054311A"/>
    <w:rsid w:val="00543E6C"/>
    <w:rsid w:val="005448A5"/>
    <w:rsid w:val="0054772A"/>
    <w:rsid w:val="00550923"/>
    <w:rsid w:val="00553BDA"/>
    <w:rsid w:val="0055584B"/>
    <w:rsid w:val="00560D89"/>
    <w:rsid w:val="00561E52"/>
    <w:rsid w:val="00562E2C"/>
    <w:rsid w:val="00563CD1"/>
    <w:rsid w:val="00565087"/>
    <w:rsid w:val="00570662"/>
    <w:rsid w:val="00570B7D"/>
    <w:rsid w:val="00572E14"/>
    <w:rsid w:val="00586B14"/>
    <w:rsid w:val="00593B63"/>
    <w:rsid w:val="00594F57"/>
    <w:rsid w:val="005973BE"/>
    <w:rsid w:val="005975EC"/>
    <w:rsid w:val="005A0CAB"/>
    <w:rsid w:val="005A0DD1"/>
    <w:rsid w:val="005A0F3C"/>
    <w:rsid w:val="005A43DB"/>
    <w:rsid w:val="005A5986"/>
    <w:rsid w:val="005A656C"/>
    <w:rsid w:val="005B1C0C"/>
    <w:rsid w:val="005C0B3C"/>
    <w:rsid w:val="005C4580"/>
    <w:rsid w:val="005D0772"/>
    <w:rsid w:val="005D2E01"/>
    <w:rsid w:val="005D7526"/>
    <w:rsid w:val="005E69AE"/>
    <w:rsid w:val="005E7948"/>
    <w:rsid w:val="00600D57"/>
    <w:rsid w:val="00602AEA"/>
    <w:rsid w:val="006054D7"/>
    <w:rsid w:val="00605CCE"/>
    <w:rsid w:val="006073EA"/>
    <w:rsid w:val="00607E3C"/>
    <w:rsid w:val="006101B2"/>
    <w:rsid w:val="0061174F"/>
    <w:rsid w:val="00611976"/>
    <w:rsid w:val="00614FDF"/>
    <w:rsid w:val="00617BD2"/>
    <w:rsid w:val="00617C29"/>
    <w:rsid w:val="00621028"/>
    <w:rsid w:val="00621351"/>
    <w:rsid w:val="0062136B"/>
    <w:rsid w:val="00624566"/>
    <w:rsid w:val="006246A7"/>
    <w:rsid w:val="00625205"/>
    <w:rsid w:val="0062595A"/>
    <w:rsid w:val="0063543D"/>
    <w:rsid w:val="0063583B"/>
    <w:rsid w:val="00637D9E"/>
    <w:rsid w:val="00642B4C"/>
    <w:rsid w:val="006435FD"/>
    <w:rsid w:val="0064389E"/>
    <w:rsid w:val="00644A76"/>
    <w:rsid w:val="00647114"/>
    <w:rsid w:val="006502C4"/>
    <w:rsid w:val="006528E0"/>
    <w:rsid w:val="00652DC9"/>
    <w:rsid w:val="0065560D"/>
    <w:rsid w:val="00657F04"/>
    <w:rsid w:val="00662106"/>
    <w:rsid w:val="006664F5"/>
    <w:rsid w:val="0066653C"/>
    <w:rsid w:val="006668F5"/>
    <w:rsid w:val="00666CD1"/>
    <w:rsid w:val="00676593"/>
    <w:rsid w:val="006774BC"/>
    <w:rsid w:val="006810ED"/>
    <w:rsid w:val="006820EC"/>
    <w:rsid w:val="00682A6B"/>
    <w:rsid w:val="006847A0"/>
    <w:rsid w:val="00685798"/>
    <w:rsid w:val="00695DAD"/>
    <w:rsid w:val="006A07AA"/>
    <w:rsid w:val="006A2134"/>
    <w:rsid w:val="006A2C3D"/>
    <w:rsid w:val="006A323F"/>
    <w:rsid w:val="006A36C2"/>
    <w:rsid w:val="006A7137"/>
    <w:rsid w:val="006A754B"/>
    <w:rsid w:val="006B30D0"/>
    <w:rsid w:val="006B47EE"/>
    <w:rsid w:val="006B55D4"/>
    <w:rsid w:val="006B6F60"/>
    <w:rsid w:val="006C228A"/>
    <w:rsid w:val="006C3D95"/>
    <w:rsid w:val="006C54EF"/>
    <w:rsid w:val="006D7B72"/>
    <w:rsid w:val="006E1833"/>
    <w:rsid w:val="006E5C86"/>
    <w:rsid w:val="006E7B39"/>
    <w:rsid w:val="006F0C37"/>
    <w:rsid w:val="006F0C99"/>
    <w:rsid w:val="006F5F8C"/>
    <w:rsid w:val="006F6A6C"/>
    <w:rsid w:val="00700CDD"/>
    <w:rsid w:val="0070556D"/>
    <w:rsid w:val="00706FEF"/>
    <w:rsid w:val="007114D4"/>
    <w:rsid w:val="00713C44"/>
    <w:rsid w:val="00714296"/>
    <w:rsid w:val="00714BC8"/>
    <w:rsid w:val="0071715B"/>
    <w:rsid w:val="00717374"/>
    <w:rsid w:val="00725919"/>
    <w:rsid w:val="00731F4B"/>
    <w:rsid w:val="00734A5B"/>
    <w:rsid w:val="00736266"/>
    <w:rsid w:val="0074026F"/>
    <w:rsid w:val="007429F6"/>
    <w:rsid w:val="00743FC9"/>
    <w:rsid w:val="00744A77"/>
    <w:rsid w:val="00744AB4"/>
    <w:rsid w:val="00744E76"/>
    <w:rsid w:val="00747CF6"/>
    <w:rsid w:val="00747F2C"/>
    <w:rsid w:val="00751EAE"/>
    <w:rsid w:val="00752198"/>
    <w:rsid w:val="00753881"/>
    <w:rsid w:val="007551EB"/>
    <w:rsid w:val="00755F93"/>
    <w:rsid w:val="00761BA1"/>
    <w:rsid w:val="007668BD"/>
    <w:rsid w:val="00772FB5"/>
    <w:rsid w:val="00773E20"/>
    <w:rsid w:val="00774DA4"/>
    <w:rsid w:val="00780C5C"/>
    <w:rsid w:val="00781F0F"/>
    <w:rsid w:val="00782AB9"/>
    <w:rsid w:val="007877F7"/>
    <w:rsid w:val="00796D43"/>
    <w:rsid w:val="007A2285"/>
    <w:rsid w:val="007A2F07"/>
    <w:rsid w:val="007A43ED"/>
    <w:rsid w:val="007A71CD"/>
    <w:rsid w:val="007B22B1"/>
    <w:rsid w:val="007B2327"/>
    <w:rsid w:val="007B600E"/>
    <w:rsid w:val="007D5181"/>
    <w:rsid w:val="007E043F"/>
    <w:rsid w:val="007E1CEA"/>
    <w:rsid w:val="007E559C"/>
    <w:rsid w:val="007E5AE9"/>
    <w:rsid w:val="007F0F4A"/>
    <w:rsid w:val="007F217A"/>
    <w:rsid w:val="008000C9"/>
    <w:rsid w:val="008028A4"/>
    <w:rsid w:val="00803685"/>
    <w:rsid w:val="008100CC"/>
    <w:rsid w:val="00812C91"/>
    <w:rsid w:val="00813076"/>
    <w:rsid w:val="0081458A"/>
    <w:rsid w:val="00814BC6"/>
    <w:rsid w:val="0081723D"/>
    <w:rsid w:val="00820A15"/>
    <w:rsid w:val="00820B25"/>
    <w:rsid w:val="008214B6"/>
    <w:rsid w:val="008214C4"/>
    <w:rsid w:val="00827D27"/>
    <w:rsid w:val="00827EA2"/>
    <w:rsid w:val="00830747"/>
    <w:rsid w:val="00833522"/>
    <w:rsid w:val="008543AB"/>
    <w:rsid w:val="00855805"/>
    <w:rsid w:val="008564ED"/>
    <w:rsid w:val="0085724F"/>
    <w:rsid w:val="00857763"/>
    <w:rsid w:val="00857DED"/>
    <w:rsid w:val="00871F31"/>
    <w:rsid w:val="00874053"/>
    <w:rsid w:val="00875612"/>
    <w:rsid w:val="008768CA"/>
    <w:rsid w:val="00876B14"/>
    <w:rsid w:val="008779A7"/>
    <w:rsid w:val="00883E90"/>
    <w:rsid w:val="00886D52"/>
    <w:rsid w:val="0088750A"/>
    <w:rsid w:val="0089062C"/>
    <w:rsid w:val="008914E6"/>
    <w:rsid w:val="00891C35"/>
    <w:rsid w:val="00894F5A"/>
    <w:rsid w:val="0089786F"/>
    <w:rsid w:val="008A3527"/>
    <w:rsid w:val="008A5F18"/>
    <w:rsid w:val="008A645A"/>
    <w:rsid w:val="008B50F9"/>
    <w:rsid w:val="008B5275"/>
    <w:rsid w:val="008B58D4"/>
    <w:rsid w:val="008C018B"/>
    <w:rsid w:val="008C0642"/>
    <w:rsid w:val="008C11BD"/>
    <w:rsid w:val="008C1779"/>
    <w:rsid w:val="008C384C"/>
    <w:rsid w:val="008C48CC"/>
    <w:rsid w:val="008C494B"/>
    <w:rsid w:val="008C71B1"/>
    <w:rsid w:val="008C74C8"/>
    <w:rsid w:val="008D5927"/>
    <w:rsid w:val="008E68C8"/>
    <w:rsid w:val="008E7986"/>
    <w:rsid w:val="008F3B78"/>
    <w:rsid w:val="008F41AD"/>
    <w:rsid w:val="008F626A"/>
    <w:rsid w:val="00900F99"/>
    <w:rsid w:val="0090271F"/>
    <w:rsid w:val="00902E23"/>
    <w:rsid w:val="0090416C"/>
    <w:rsid w:val="00905395"/>
    <w:rsid w:val="0091018D"/>
    <w:rsid w:val="009114D7"/>
    <w:rsid w:val="0091348E"/>
    <w:rsid w:val="00916017"/>
    <w:rsid w:val="00916D73"/>
    <w:rsid w:val="00917CCB"/>
    <w:rsid w:val="00921B42"/>
    <w:rsid w:val="00921E71"/>
    <w:rsid w:val="00923D89"/>
    <w:rsid w:val="009258C3"/>
    <w:rsid w:val="00925AB6"/>
    <w:rsid w:val="00926405"/>
    <w:rsid w:val="00926C25"/>
    <w:rsid w:val="00930919"/>
    <w:rsid w:val="00932508"/>
    <w:rsid w:val="00932509"/>
    <w:rsid w:val="009337CA"/>
    <w:rsid w:val="00935DA5"/>
    <w:rsid w:val="00940B40"/>
    <w:rsid w:val="00942EC2"/>
    <w:rsid w:val="00945DDF"/>
    <w:rsid w:val="0094625B"/>
    <w:rsid w:val="0095039B"/>
    <w:rsid w:val="00952398"/>
    <w:rsid w:val="00952B1C"/>
    <w:rsid w:val="00952E04"/>
    <w:rsid w:val="00955390"/>
    <w:rsid w:val="0095553B"/>
    <w:rsid w:val="009565CF"/>
    <w:rsid w:val="00962CA1"/>
    <w:rsid w:val="00965947"/>
    <w:rsid w:val="009748CC"/>
    <w:rsid w:val="009811F7"/>
    <w:rsid w:val="00983D08"/>
    <w:rsid w:val="00984404"/>
    <w:rsid w:val="00986DFB"/>
    <w:rsid w:val="00987F2C"/>
    <w:rsid w:val="00990B3B"/>
    <w:rsid w:val="009929FF"/>
    <w:rsid w:val="00995964"/>
    <w:rsid w:val="0099782E"/>
    <w:rsid w:val="009A6CA3"/>
    <w:rsid w:val="009B0C71"/>
    <w:rsid w:val="009B1E17"/>
    <w:rsid w:val="009B373D"/>
    <w:rsid w:val="009C54F7"/>
    <w:rsid w:val="009C7EC2"/>
    <w:rsid w:val="009D1793"/>
    <w:rsid w:val="009D38F9"/>
    <w:rsid w:val="009D3B93"/>
    <w:rsid w:val="009D43D9"/>
    <w:rsid w:val="009D463A"/>
    <w:rsid w:val="009D5C3A"/>
    <w:rsid w:val="009D7C22"/>
    <w:rsid w:val="009E2A1B"/>
    <w:rsid w:val="009E462B"/>
    <w:rsid w:val="009E57E3"/>
    <w:rsid w:val="009F0FC6"/>
    <w:rsid w:val="009F37B7"/>
    <w:rsid w:val="009F5E43"/>
    <w:rsid w:val="009F624A"/>
    <w:rsid w:val="00A03180"/>
    <w:rsid w:val="00A03953"/>
    <w:rsid w:val="00A0698C"/>
    <w:rsid w:val="00A06AAF"/>
    <w:rsid w:val="00A10F02"/>
    <w:rsid w:val="00A113F9"/>
    <w:rsid w:val="00A13BCD"/>
    <w:rsid w:val="00A13C2E"/>
    <w:rsid w:val="00A14D3F"/>
    <w:rsid w:val="00A164B4"/>
    <w:rsid w:val="00A1761C"/>
    <w:rsid w:val="00A2000D"/>
    <w:rsid w:val="00A20472"/>
    <w:rsid w:val="00A22B93"/>
    <w:rsid w:val="00A25044"/>
    <w:rsid w:val="00A26956"/>
    <w:rsid w:val="00A3100D"/>
    <w:rsid w:val="00A36A9B"/>
    <w:rsid w:val="00A40682"/>
    <w:rsid w:val="00A46291"/>
    <w:rsid w:val="00A46C3B"/>
    <w:rsid w:val="00A50FA9"/>
    <w:rsid w:val="00A51BA5"/>
    <w:rsid w:val="00A536F4"/>
    <w:rsid w:val="00A53724"/>
    <w:rsid w:val="00A53FA2"/>
    <w:rsid w:val="00A612AD"/>
    <w:rsid w:val="00A6152B"/>
    <w:rsid w:val="00A616DB"/>
    <w:rsid w:val="00A625A6"/>
    <w:rsid w:val="00A62CC4"/>
    <w:rsid w:val="00A67816"/>
    <w:rsid w:val="00A7175A"/>
    <w:rsid w:val="00A73129"/>
    <w:rsid w:val="00A73528"/>
    <w:rsid w:val="00A74981"/>
    <w:rsid w:val="00A75621"/>
    <w:rsid w:val="00A7714F"/>
    <w:rsid w:val="00A82055"/>
    <w:rsid w:val="00A82346"/>
    <w:rsid w:val="00A83518"/>
    <w:rsid w:val="00A905D8"/>
    <w:rsid w:val="00A92BA1"/>
    <w:rsid w:val="00A94263"/>
    <w:rsid w:val="00A942D0"/>
    <w:rsid w:val="00AA00A5"/>
    <w:rsid w:val="00AA3724"/>
    <w:rsid w:val="00AB1518"/>
    <w:rsid w:val="00AB4E74"/>
    <w:rsid w:val="00AB5A96"/>
    <w:rsid w:val="00AB6434"/>
    <w:rsid w:val="00AB7349"/>
    <w:rsid w:val="00AC0150"/>
    <w:rsid w:val="00AC1151"/>
    <w:rsid w:val="00AC1D2D"/>
    <w:rsid w:val="00AC1EBB"/>
    <w:rsid w:val="00AC287F"/>
    <w:rsid w:val="00AC29AC"/>
    <w:rsid w:val="00AC6BC6"/>
    <w:rsid w:val="00AC6D4C"/>
    <w:rsid w:val="00AD2345"/>
    <w:rsid w:val="00AD5F64"/>
    <w:rsid w:val="00AE01A9"/>
    <w:rsid w:val="00AE3797"/>
    <w:rsid w:val="00AE3846"/>
    <w:rsid w:val="00AE764B"/>
    <w:rsid w:val="00AF3857"/>
    <w:rsid w:val="00AF4AA4"/>
    <w:rsid w:val="00AF5B46"/>
    <w:rsid w:val="00AF7AB0"/>
    <w:rsid w:val="00B120BF"/>
    <w:rsid w:val="00B14734"/>
    <w:rsid w:val="00B14FC1"/>
    <w:rsid w:val="00B150E6"/>
    <w:rsid w:val="00B15449"/>
    <w:rsid w:val="00B164A3"/>
    <w:rsid w:val="00B17B75"/>
    <w:rsid w:val="00B231E1"/>
    <w:rsid w:val="00B2629A"/>
    <w:rsid w:val="00B30350"/>
    <w:rsid w:val="00B318E4"/>
    <w:rsid w:val="00B345DF"/>
    <w:rsid w:val="00B35505"/>
    <w:rsid w:val="00B42A9D"/>
    <w:rsid w:val="00B4376F"/>
    <w:rsid w:val="00B437A0"/>
    <w:rsid w:val="00B50292"/>
    <w:rsid w:val="00B51CDC"/>
    <w:rsid w:val="00B53267"/>
    <w:rsid w:val="00B55EF8"/>
    <w:rsid w:val="00B571DA"/>
    <w:rsid w:val="00B574A0"/>
    <w:rsid w:val="00B61F15"/>
    <w:rsid w:val="00B62EB2"/>
    <w:rsid w:val="00B6381B"/>
    <w:rsid w:val="00B63EC4"/>
    <w:rsid w:val="00B65EF0"/>
    <w:rsid w:val="00B70DAA"/>
    <w:rsid w:val="00B76FBB"/>
    <w:rsid w:val="00B82422"/>
    <w:rsid w:val="00B83260"/>
    <w:rsid w:val="00B85057"/>
    <w:rsid w:val="00B863E2"/>
    <w:rsid w:val="00B90A66"/>
    <w:rsid w:val="00B90C16"/>
    <w:rsid w:val="00B92787"/>
    <w:rsid w:val="00B93086"/>
    <w:rsid w:val="00B97D6A"/>
    <w:rsid w:val="00BA19ED"/>
    <w:rsid w:val="00BA1CC1"/>
    <w:rsid w:val="00BA300B"/>
    <w:rsid w:val="00BA4B8D"/>
    <w:rsid w:val="00BA5C66"/>
    <w:rsid w:val="00BC0F7D"/>
    <w:rsid w:val="00BC2989"/>
    <w:rsid w:val="00BC4461"/>
    <w:rsid w:val="00BC6584"/>
    <w:rsid w:val="00BC6729"/>
    <w:rsid w:val="00BD0172"/>
    <w:rsid w:val="00BD0A99"/>
    <w:rsid w:val="00BD1BF6"/>
    <w:rsid w:val="00BD24FF"/>
    <w:rsid w:val="00BD34D3"/>
    <w:rsid w:val="00BD5628"/>
    <w:rsid w:val="00BE2532"/>
    <w:rsid w:val="00BE3255"/>
    <w:rsid w:val="00BE458E"/>
    <w:rsid w:val="00BF128E"/>
    <w:rsid w:val="00BF2712"/>
    <w:rsid w:val="00BF297D"/>
    <w:rsid w:val="00BF3FE4"/>
    <w:rsid w:val="00BF4C3B"/>
    <w:rsid w:val="00BF6A1B"/>
    <w:rsid w:val="00C01596"/>
    <w:rsid w:val="00C0382F"/>
    <w:rsid w:val="00C05D8D"/>
    <w:rsid w:val="00C1199E"/>
    <w:rsid w:val="00C124A0"/>
    <w:rsid w:val="00C131E6"/>
    <w:rsid w:val="00C1496A"/>
    <w:rsid w:val="00C26949"/>
    <w:rsid w:val="00C3061E"/>
    <w:rsid w:val="00C30DBB"/>
    <w:rsid w:val="00C33079"/>
    <w:rsid w:val="00C3403D"/>
    <w:rsid w:val="00C34341"/>
    <w:rsid w:val="00C358C6"/>
    <w:rsid w:val="00C40EB1"/>
    <w:rsid w:val="00C41FEE"/>
    <w:rsid w:val="00C443F9"/>
    <w:rsid w:val="00C45231"/>
    <w:rsid w:val="00C5150C"/>
    <w:rsid w:val="00C54839"/>
    <w:rsid w:val="00C54C23"/>
    <w:rsid w:val="00C575E9"/>
    <w:rsid w:val="00C64587"/>
    <w:rsid w:val="00C71329"/>
    <w:rsid w:val="00C71DA1"/>
    <w:rsid w:val="00C7217D"/>
    <w:rsid w:val="00C72833"/>
    <w:rsid w:val="00C72C27"/>
    <w:rsid w:val="00C75E80"/>
    <w:rsid w:val="00C80C12"/>
    <w:rsid w:val="00C80F1D"/>
    <w:rsid w:val="00C87227"/>
    <w:rsid w:val="00C8762C"/>
    <w:rsid w:val="00C91CE2"/>
    <w:rsid w:val="00C93F40"/>
    <w:rsid w:val="00C94AAB"/>
    <w:rsid w:val="00C97B9B"/>
    <w:rsid w:val="00CA09E8"/>
    <w:rsid w:val="00CA22D6"/>
    <w:rsid w:val="00CA376A"/>
    <w:rsid w:val="00CA3A74"/>
    <w:rsid w:val="00CA3D0C"/>
    <w:rsid w:val="00CA722E"/>
    <w:rsid w:val="00CB05F4"/>
    <w:rsid w:val="00CB23E6"/>
    <w:rsid w:val="00CB3C28"/>
    <w:rsid w:val="00CC0364"/>
    <w:rsid w:val="00CC2401"/>
    <w:rsid w:val="00CC471A"/>
    <w:rsid w:val="00CC53DB"/>
    <w:rsid w:val="00CC6588"/>
    <w:rsid w:val="00CC7B5E"/>
    <w:rsid w:val="00CD25A6"/>
    <w:rsid w:val="00CD4020"/>
    <w:rsid w:val="00CD604C"/>
    <w:rsid w:val="00CE2C14"/>
    <w:rsid w:val="00CE2F48"/>
    <w:rsid w:val="00CE6DD7"/>
    <w:rsid w:val="00CF20E3"/>
    <w:rsid w:val="00CF4D0D"/>
    <w:rsid w:val="00CF5632"/>
    <w:rsid w:val="00CF65B5"/>
    <w:rsid w:val="00D0314D"/>
    <w:rsid w:val="00D03C06"/>
    <w:rsid w:val="00D07C1B"/>
    <w:rsid w:val="00D13E03"/>
    <w:rsid w:val="00D15CAD"/>
    <w:rsid w:val="00D23897"/>
    <w:rsid w:val="00D306E6"/>
    <w:rsid w:val="00D309CC"/>
    <w:rsid w:val="00D35C6E"/>
    <w:rsid w:val="00D364EA"/>
    <w:rsid w:val="00D37DDD"/>
    <w:rsid w:val="00D463BE"/>
    <w:rsid w:val="00D463D6"/>
    <w:rsid w:val="00D46431"/>
    <w:rsid w:val="00D468A6"/>
    <w:rsid w:val="00D47881"/>
    <w:rsid w:val="00D52B13"/>
    <w:rsid w:val="00D56A52"/>
    <w:rsid w:val="00D57972"/>
    <w:rsid w:val="00D62664"/>
    <w:rsid w:val="00D675A9"/>
    <w:rsid w:val="00D7106C"/>
    <w:rsid w:val="00D738D6"/>
    <w:rsid w:val="00D74784"/>
    <w:rsid w:val="00D755EB"/>
    <w:rsid w:val="00D77F34"/>
    <w:rsid w:val="00D82723"/>
    <w:rsid w:val="00D8507E"/>
    <w:rsid w:val="00D8753A"/>
    <w:rsid w:val="00D87E00"/>
    <w:rsid w:val="00D9134D"/>
    <w:rsid w:val="00DA413D"/>
    <w:rsid w:val="00DA438A"/>
    <w:rsid w:val="00DA5A52"/>
    <w:rsid w:val="00DA776D"/>
    <w:rsid w:val="00DA7A03"/>
    <w:rsid w:val="00DB1818"/>
    <w:rsid w:val="00DB4052"/>
    <w:rsid w:val="00DB76B5"/>
    <w:rsid w:val="00DB79F7"/>
    <w:rsid w:val="00DC309B"/>
    <w:rsid w:val="00DC4163"/>
    <w:rsid w:val="00DC4DA2"/>
    <w:rsid w:val="00DD4C17"/>
    <w:rsid w:val="00DD52B7"/>
    <w:rsid w:val="00DD6DC0"/>
    <w:rsid w:val="00DE2485"/>
    <w:rsid w:val="00DE4140"/>
    <w:rsid w:val="00DF0098"/>
    <w:rsid w:val="00DF09FA"/>
    <w:rsid w:val="00DF2B1F"/>
    <w:rsid w:val="00DF464B"/>
    <w:rsid w:val="00DF47EC"/>
    <w:rsid w:val="00DF51B9"/>
    <w:rsid w:val="00DF6189"/>
    <w:rsid w:val="00DF62CD"/>
    <w:rsid w:val="00E072F9"/>
    <w:rsid w:val="00E114B7"/>
    <w:rsid w:val="00E1178B"/>
    <w:rsid w:val="00E1296F"/>
    <w:rsid w:val="00E16509"/>
    <w:rsid w:val="00E20C47"/>
    <w:rsid w:val="00E22CCA"/>
    <w:rsid w:val="00E2413E"/>
    <w:rsid w:val="00E24610"/>
    <w:rsid w:val="00E25A89"/>
    <w:rsid w:val="00E25D99"/>
    <w:rsid w:val="00E27A21"/>
    <w:rsid w:val="00E30624"/>
    <w:rsid w:val="00E31F9C"/>
    <w:rsid w:val="00E335EE"/>
    <w:rsid w:val="00E33F43"/>
    <w:rsid w:val="00E357E3"/>
    <w:rsid w:val="00E40520"/>
    <w:rsid w:val="00E42812"/>
    <w:rsid w:val="00E43FA4"/>
    <w:rsid w:val="00E44582"/>
    <w:rsid w:val="00E50162"/>
    <w:rsid w:val="00E515B1"/>
    <w:rsid w:val="00E51A1B"/>
    <w:rsid w:val="00E52814"/>
    <w:rsid w:val="00E55A7D"/>
    <w:rsid w:val="00E55D33"/>
    <w:rsid w:val="00E56008"/>
    <w:rsid w:val="00E61FCF"/>
    <w:rsid w:val="00E64596"/>
    <w:rsid w:val="00E71380"/>
    <w:rsid w:val="00E72324"/>
    <w:rsid w:val="00E72ABE"/>
    <w:rsid w:val="00E74333"/>
    <w:rsid w:val="00E74783"/>
    <w:rsid w:val="00E7686F"/>
    <w:rsid w:val="00E77645"/>
    <w:rsid w:val="00E8245D"/>
    <w:rsid w:val="00E82E78"/>
    <w:rsid w:val="00E83162"/>
    <w:rsid w:val="00E85920"/>
    <w:rsid w:val="00E91B77"/>
    <w:rsid w:val="00E91E55"/>
    <w:rsid w:val="00E96D1A"/>
    <w:rsid w:val="00EA0E2B"/>
    <w:rsid w:val="00EA4927"/>
    <w:rsid w:val="00EA5123"/>
    <w:rsid w:val="00EB1E4E"/>
    <w:rsid w:val="00EB29D5"/>
    <w:rsid w:val="00EB6DF9"/>
    <w:rsid w:val="00EC0F17"/>
    <w:rsid w:val="00EC1283"/>
    <w:rsid w:val="00EC2636"/>
    <w:rsid w:val="00EC333A"/>
    <w:rsid w:val="00EC477A"/>
    <w:rsid w:val="00EC4847"/>
    <w:rsid w:val="00EC4A25"/>
    <w:rsid w:val="00EC4A97"/>
    <w:rsid w:val="00EC5547"/>
    <w:rsid w:val="00EC55DC"/>
    <w:rsid w:val="00ED21B2"/>
    <w:rsid w:val="00ED2CD5"/>
    <w:rsid w:val="00ED3490"/>
    <w:rsid w:val="00ED46F8"/>
    <w:rsid w:val="00EE0853"/>
    <w:rsid w:val="00EE5AA7"/>
    <w:rsid w:val="00EE647A"/>
    <w:rsid w:val="00EF3B65"/>
    <w:rsid w:val="00EF70F3"/>
    <w:rsid w:val="00F016A7"/>
    <w:rsid w:val="00F017DF"/>
    <w:rsid w:val="00F025A2"/>
    <w:rsid w:val="00F02E8F"/>
    <w:rsid w:val="00F0387D"/>
    <w:rsid w:val="00F04712"/>
    <w:rsid w:val="00F05A9A"/>
    <w:rsid w:val="00F05D0F"/>
    <w:rsid w:val="00F05E68"/>
    <w:rsid w:val="00F06F13"/>
    <w:rsid w:val="00F10C13"/>
    <w:rsid w:val="00F11797"/>
    <w:rsid w:val="00F139DD"/>
    <w:rsid w:val="00F150D6"/>
    <w:rsid w:val="00F164A5"/>
    <w:rsid w:val="00F2012F"/>
    <w:rsid w:val="00F21311"/>
    <w:rsid w:val="00F22EC7"/>
    <w:rsid w:val="00F24070"/>
    <w:rsid w:val="00F247F9"/>
    <w:rsid w:val="00F273A7"/>
    <w:rsid w:val="00F301AE"/>
    <w:rsid w:val="00F325C8"/>
    <w:rsid w:val="00F33494"/>
    <w:rsid w:val="00F35AB6"/>
    <w:rsid w:val="00F363ED"/>
    <w:rsid w:val="00F405BF"/>
    <w:rsid w:val="00F47660"/>
    <w:rsid w:val="00F4785A"/>
    <w:rsid w:val="00F479E3"/>
    <w:rsid w:val="00F51B2A"/>
    <w:rsid w:val="00F53D32"/>
    <w:rsid w:val="00F554C0"/>
    <w:rsid w:val="00F57FA5"/>
    <w:rsid w:val="00F62AEB"/>
    <w:rsid w:val="00F653B8"/>
    <w:rsid w:val="00F70647"/>
    <w:rsid w:val="00F726BB"/>
    <w:rsid w:val="00F73306"/>
    <w:rsid w:val="00F742CE"/>
    <w:rsid w:val="00F7495C"/>
    <w:rsid w:val="00F81329"/>
    <w:rsid w:val="00F82B63"/>
    <w:rsid w:val="00F83CC5"/>
    <w:rsid w:val="00F87D29"/>
    <w:rsid w:val="00F92808"/>
    <w:rsid w:val="00F92A73"/>
    <w:rsid w:val="00FA0FE9"/>
    <w:rsid w:val="00FA1266"/>
    <w:rsid w:val="00FA14E7"/>
    <w:rsid w:val="00FA3547"/>
    <w:rsid w:val="00FA3C65"/>
    <w:rsid w:val="00FB5750"/>
    <w:rsid w:val="00FC1192"/>
    <w:rsid w:val="00FC2297"/>
    <w:rsid w:val="00FC2361"/>
    <w:rsid w:val="00FC65A5"/>
    <w:rsid w:val="00FC7F4C"/>
    <w:rsid w:val="00FD65A9"/>
    <w:rsid w:val="00FD7F67"/>
    <w:rsid w:val="00FE2102"/>
    <w:rsid w:val="00FE283A"/>
    <w:rsid w:val="00FE30ED"/>
    <w:rsid w:val="00FE663F"/>
    <w:rsid w:val="00FF4834"/>
    <w:rsid w:val="00FF56B8"/>
    <w:rsid w:val="00FF5D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43B59"/>
  <w15:docId w15:val="{65FB1BFC-0953-7B4C-B12C-9152A64B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4E"/>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spacing w:after="0"/>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800"/>
    </w:pPr>
  </w:style>
  <w:style w:type="paragraph" w:styleId="40">
    <w:name w:val="toc 4"/>
    <w:basedOn w:val="30"/>
    <w:semiHidden/>
    <w:pPr>
      <w:ind w:left="600"/>
    </w:pPr>
  </w:style>
  <w:style w:type="paragraph" w:styleId="30">
    <w:name w:val="toc 3"/>
    <w:basedOn w:val="20"/>
    <w:semiHidden/>
    <w:pPr>
      <w:spacing w:before="0"/>
      <w:ind w:left="400"/>
    </w:pPr>
    <w:rPr>
      <w:i w:val="0"/>
      <w:iCs w:val="0"/>
    </w:rPr>
  </w:style>
  <w:style w:type="paragraph" w:styleId="20">
    <w:name w:val="toc 2"/>
    <w:basedOn w:val="10"/>
    <w:uiPriority w:val="39"/>
    <w:pPr>
      <w:spacing w:before="120" w:after="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000"/>
    </w:pPr>
  </w:style>
  <w:style w:type="paragraph" w:styleId="70">
    <w:name w:val="toc 7"/>
    <w:basedOn w:val="60"/>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spacing w:after="0"/>
    </w:pPr>
    <w:rPr>
      <w:rFonts w:ascii="Arial" w:hAnsi="Arial" w:cs="Arial"/>
      <w:b/>
      <w:sz w:val="24"/>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9">
    <w:name w:val="List Paragraph"/>
    <w:basedOn w:val="a"/>
    <w:uiPriority w:val="34"/>
    <w:qFormat/>
    <w:rsid w:val="00E64596"/>
    <w:pPr>
      <w:ind w:left="720"/>
      <w:contextualSpacing/>
    </w:pPr>
  </w:style>
  <w:style w:type="character" w:customStyle="1" w:styleId="B1Char">
    <w:name w:val="B1 Char"/>
    <w:link w:val="B1"/>
    <w:qFormat/>
    <w:locked/>
    <w:rsid w:val="0089062C"/>
    <w:rPr>
      <w:lang w:eastAsia="en-US"/>
    </w:rPr>
  </w:style>
  <w:style w:type="character" w:customStyle="1" w:styleId="TACChar">
    <w:name w:val="TAC Char"/>
    <w:link w:val="TAC"/>
    <w:qFormat/>
    <w:rsid w:val="00CE2F48"/>
    <w:rPr>
      <w:rFonts w:ascii="Arial" w:hAnsi="Arial"/>
      <w:sz w:val="18"/>
      <w:lang w:eastAsia="en-US"/>
    </w:rPr>
  </w:style>
  <w:style w:type="character" w:customStyle="1" w:styleId="TAHCar">
    <w:name w:val="TAH Car"/>
    <w:link w:val="TAH"/>
    <w:qFormat/>
    <w:rsid w:val="00CE2F48"/>
    <w:rPr>
      <w:rFonts w:ascii="Arial" w:hAnsi="Arial"/>
      <w:b/>
      <w:sz w:val="18"/>
      <w:lang w:eastAsia="en-US"/>
    </w:rPr>
  </w:style>
  <w:style w:type="character" w:customStyle="1" w:styleId="TANChar">
    <w:name w:val="TAN Char"/>
    <w:link w:val="TAN"/>
    <w:qFormat/>
    <w:rsid w:val="00CE2F48"/>
    <w:rPr>
      <w:rFonts w:ascii="Arial" w:hAnsi="Arial"/>
      <w:sz w:val="18"/>
      <w:lang w:eastAsia="en-US"/>
    </w:rPr>
  </w:style>
  <w:style w:type="character" w:customStyle="1" w:styleId="THChar">
    <w:name w:val="TH Char"/>
    <w:link w:val="TH"/>
    <w:qFormat/>
    <w:rsid w:val="00A67816"/>
    <w:rPr>
      <w:rFonts w:ascii="Arial" w:hAnsi="Arial"/>
      <w:b/>
      <w:lang w:eastAsia="en-US"/>
    </w:rPr>
  </w:style>
  <w:style w:type="paragraph" w:styleId="aa">
    <w:name w:val="Normal (Web)"/>
    <w:basedOn w:val="a"/>
    <w:uiPriority w:val="99"/>
    <w:unhideWhenUsed/>
    <w:rsid w:val="00A22B93"/>
    <w:pPr>
      <w:spacing w:before="100" w:beforeAutospacing="1" w:after="100" w:afterAutospacing="1"/>
    </w:pPr>
    <w:rPr>
      <w:sz w:val="24"/>
      <w:szCs w:val="24"/>
      <w:lang w:val="en-US" w:eastAsia="zh-TW"/>
    </w:rPr>
  </w:style>
  <w:style w:type="character" w:customStyle="1" w:styleId="2Char">
    <w:name w:val="标题 2 Char"/>
    <w:basedOn w:val="a0"/>
    <w:link w:val="2"/>
    <w:rsid w:val="0007497D"/>
    <w:rPr>
      <w:rFonts w:ascii="Arial" w:hAnsi="Arial"/>
      <w:sz w:val="32"/>
      <w:lang w:eastAsia="en-US"/>
    </w:rPr>
  </w:style>
  <w:style w:type="character" w:customStyle="1" w:styleId="PlaceholderClassification">
    <w:name w:val="Placeholder Classification"/>
    <w:basedOn w:val="a0"/>
    <w:uiPriority w:val="99"/>
    <w:unhideWhenUsed/>
    <w:rsid w:val="00F33494"/>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F33494"/>
    <w:rPr>
      <w:rFonts w:asciiTheme="minorHAnsi" w:eastAsiaTheme="minorEastAsia" w:hAnsiTheme="minorHAnsi" w:cstheme="minorBidi"/>
      <w:b/>
      <w:bCs/>
      <w:iCs w:val="0"/>
      <w:caps/>
      <w:smallCaps w:val="0"/>
      <w:color w:val="000000"/>
      <w:spacing w:val="20"/>
      <w:sz w:val="20"/>
      <w:szCs w:val="20"/>
    </w:rPr>
  </w:style>
  <w:style w:type="character" w:styleId="ab">
    <w:name w:val="Placeholder Text"/>
    <w:basedOn w:val="a0"/>
    <w:uiPriority w:val="99"/>
    <w:unhideWhenUsed/>
    <w:rsid w:val="00F33494"/>
    <w:rPr>
      <w:vanish/>
      <w:color w:val="AEB5BB"/>
    </w:rPr>
  </w:style>
  <w:style w:type="paragraph" w:styleId="ac">
    <w:name w:val="No Spacing"/>
    <w:basedOn w:val="a"/>
    <w:link w:val="Char0"/>
    <w:uiPriority w:val="1"/>
    <w:qFormat/>
    <w:rsid w:val="00F33494"/>
    <w:pPr>
      <w:spacing w:after="0"/>
    </w:pPr>
    <w:rPr>
      <w:rFonts w:asciiTheme="minorHAnsi" w:eastAsiaTheme="minorEastAsia" w:hAnsiTheme="minorHAnsi" w:cstheme="minorBidi"/>
      <w:lang w:val="en-US" w:eastAsia="zh-CN"/>
    </w:rPr>
  </w:style>
  <w:style w:type="character" w:customStyle="1" w:styleId="Char0">
    <w:name w:val="无间隔 Char"/>
    <w:basedOn w:val="a0"/>
    <w:link w:val="ac"/>
    <w:uiPriority w:val="1"/>
    <w:rsid w:val="00F33494"/>
    <w:rPr>
      <w:rFonts w:asciiTheme="minorHAnsi" w:eastAsiaTheme="minorEastAsia" w:hAnsiTheme="minorHAnsi" w:cstheme="minorBidi"/>
      <w:lang w:val="en-US" w:eastAsia="zh-CN"/>
    </w:rPr>
  </w:style>
  <w:style w:type="character" w:customStyle="1" w:styleId="TALCar">
    <w:name w:val="TAL Car"/>
    <w:link w:val="TAL"/>
    <w:locked/>
    <w:rsid w:val="00F363ED"/>
    <w:rPr>
      <w:rFonts w:ascii="Arial" w:hAnsi="Arial"/>
      <w:sz w:val="18"/>
      <w:lang w:eastAsia="en-US"/>
    </w:rPr>
  </w:style>
  <w:style w:type="character" w:styleId="ad">
    <w:name w:val="annotation reference"/>
    <w:basedOn w:val="a0"/>
    <w:rsid w:val="00066565"/>
    <w:rPr>
      <w:sz w:val="16"/>
      <w:szCs w:val="16"/>
    </w:rPr>
  </w:style>
  <w:style w:type="paragraph" w:styleId="ae">
    <w:name w:val="annotation text"/>
    <w:basedOn w:val="a"/>
    <w:link w:val="Char1"/>
    <w:rsid w:val="00066565"/>
  </w:style>
  <w:style w:type="character" w:customStyle="1" w:styleId="Char1">
    <w:name w:val="批注文字 Char"/>
    <w:basedOn w:val="a0"/>
    <w:link w:val="ae"/>
    <w:rsid w:val="00066565"/>
    <w:rPr>
      <w:lang w:eastAsia="en-US"/>
    </w:rPr>
  </w:style>
  <w:style w:type="paragraph" w:styleId="af">
    <w:name w:val="annotation subject"/>
    <w:basedOn w:val="ae"/>
    <w:next w:val="ae"/>
    <w:link w:val="Char2"/>
    <w:semiHidden/>
    <w:unhideWhenUsed/>
    <w:rsid w:val="00066565"/>
    <w:rPr>
      <w:b/>
      <w:bCs/>
    </w:rPr>
  </w:style>
  <w:style w:type="character" w:customStyle="1" w:styleId="Char2">
    <w:name w:val="批注主题 Char"/>
    <w:basedOn w:val="Char1"/>
    <w:link w:val="af"/>
    <w:semiHidden/>
    <w:rsid w:val="000665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3957">
      <w:bodyDiv w:val="1"/>
      <w:marLeft w:val="0"/>
      <w:marRight w:val="0"/>
      <w:marTop w:val="0"/>
      <w:marBottom w:val="0"/>
      <w:divBdr>
        <w:top w:val="none" w:sz="0" w:space="0" w:color="auto"/>
        <w:left w:val="none" w:sz="0" w:space="0" w:color="auto"/>
        <w:bottom w:val="none" w:sz="0" w:space="0" w:color="auto"/>
        <w:right w:val="none" w:sz="0" w:space="0" w:color="auto"/>
      </w:divBdr>
    </w:div>
    <w:div w:id="251813738">
      <w:bodyDiv w:val="1"/>
      <w:marLeft w:val="0"/>
      <w:marRight w:val="0"/>
      <w:marTop w:val="0"/>
      <w:marBottom w:val="0"/>
      <w:divBdr>
        <w:top w:val="none" w:sz="0" w:space="0" w:color="auto"/>
        <w:left w:val="none" w:sz="0" w:space="0" w:color="auto"/>
        <w:bottom w:val="none" w:sz="0" w:space="0" w:color="auto"/>
        <w:right w:val="none" w:sz="0" w:space="0" w:color="auto"/>
      </w:divBdr>
      <w:divsChild>
        <w:div w:id="305861243">
          <w:marLeft w:val="0"/>
          <w:marRight w:val="0"/>
          <w:marTop w:val="0"/>
          <w:marBottom w:val="0"/>
          <w:divBdr>
            <w:top w:val="none" w:sz="0" w:space="0" w:color="auto"/>
            <w:left w:val="none" w:sz="0" w:space="0" w:color="auto"/>
            <w:bottom w:val="none" w:sz="0" w:space="0" w:color="auto"/>
            <w:right w:val="none" w:sz="0" w:space="0" w:color="auto"/>
          </w:divBdr>
          <w:divsChild>
            <w:div w:id="1217811642">
              <w:marLeft w:val="0"/>
              <w:marRight w:val="0"/>
              <w:marTop w:val="0"/>
              <w:marBottom w:val="0"/>
              <w:divBdr>
                <w:top w:val="none" w:sz="0" w:space="0" w:color="auto"/>
                <w:left w:val="none" w:sz="0" w:space="0" w:color="auto"/>
                <w:bottom w:val="none" w:sz="0" w:space="0" w:color="auto"/>
                <w:right w:val="none" w:sz="0" w:space="0" w:color="auto"/>
              </w:divBdr>
              <w:divsChild>
                <w:div w:id="981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3329">
      <w:bodyDiv w:val="1"/>
      <w:marLeft w:val="0"/>
      <w:marRight w:val="0"/>
      <w:marTop w:val="0"/>
      <w:marBottom w:val="0"/>
      <w:divBdr>
        <w:top w:val="none" w:sz="0" w:space="0" w:color="auto"/>
        <w:left w:val="none" w:sz="0" w:space="0" w:color="auto"/>
        <w:bottom w:val="none" w:sz="0" w:space="0" w:color="auto"/>
        <w:right w:val="none" w:sz="0" w:space="0" w:color="auto"/>
      </w:divBdr>
    </w:div>
    <w:div w:id="530148821">
      <w:bodyDiv w:val="1"/>
      <w:marLeft w:val="0"/>
      <w:marRight w:val="0"/>
      <w:marTop w:val="0"/>
      <w:marBottom w:val="0"/>
      <w:divBdr>
        <w:top w:val="none" w:sz="0" w:space="0" w:color="auto"/>
        <w:left w:val="none" w:sz="0" w:space="0" w:color="auto"/>
        <w:bottom w:val="none" w:sz="0" w:space="0" w:color="auto"/>
        <w:right w:val="none" w:sz="0" w:space="0" w:color="auto"/>
      </w:divBdr>
    </w:div>
    <w:div w:id="684982426">
      <w:bodyDiv w:val="1"/>
      <w:marLeft w:val="0"/>
      <w:marRight w:val="0"/>
      <w:marTop w:val="0"/>
      <w:marBottom w:val="0"/>
      <w:divBdr>
        <w:top w:val="none" w:sz="0" w:space="0" w:color="auto"/>
        <w:left w:val="none" w:sz="0" w:space="0" w:color="auto"/>
        <w:bottom w:val="none" w:sz="0" w:space="0" w:color="auto"/>
        <w:right w:val="none" w:sz="0" w:space="0" w:color="auto"/>
      </w:divBdr>
    </w:div>
    <w:div w:id="749160226">
      <w:bodyDiv w:val="1"/>
      <w:marLeft w:val="0"/>
      <w:marRight w:val="0"/>
      <w:marTop w:val="0"/>
      <w:marBottom w:val="0"/>
      <w:divBdr>
        <w:top w:val="none" w:sz="0" w:space="0" w:color="auto"/>
        <w:left w:val="none" w:sz="0" w:space="0" w:color="auto"/>
        <w:bottom w:val="none" w:sz="0" w:space="0" w:color="auto"/>
        <w:right w:val="none" w:sz="0" w:space="0" w:color="auto"/>
      </w:divBdr>
    </w:div>
    <w:div w:id="874343626">
      <w:bodyDiv w:val="1"/>
      <w:marLeft w:val="0"/>
      <w:marRight w:val="0"/>
      <w:marTop w:val="0"/>
      <w:marBottom w:val="0"/>
      <w:divBdr>
        <w:top w:val="none" w:sz="0" w:space="0" w:color="auto"/>
        <w:left w:val="none" w:sz="0" w:space="0" w:color="auto"/>
        <w:bottom w:val="none" w:sz="0" w:space="0" w:color="auto"/>
        <w:right w:val="none" w:sz="0" w:space="0" w:color="auto"/>
      </w:divBdr>
    </w:div>
    <w:div w:id="935134205">
      <w:bodyDiv w:val="1"/>
      <w:marLeft w:val="0"/>
      <w:marRight w:val="0"/>
      <w:marTop w:val="0"/>
      <w:marBottom w:val="0"/>
      <w:divBdr>
        <w:top w:val="none" w:sz="0" w:space="0" w:color="auto"/>
        <w:left w:val="none" w:sz="0" w:space="0" w:color="auto"/>
        <w:bottom w:val="none" w:sz="0" w:space="0" w:color="auto"/>
        <w:right w:val="none" w:sz="0" w:space="0" w:color="auto"/>
      </w:divBdr>
    </w:div>
    <w:div w:id="954554165">
      <w:bodyDiv w:val="1"/>
      <w:marLeft w:val="0"/>
      <w:marRight w:val="0"/>
      <w:marTop w:val="0"/>
      <w:marBottom w:val="0"/>
      <w:divBdr>
        <w:top w:val="none" w:sz="0" w:space="0" w:color="auto"/>
        <w:left w:val="none" w:sz="0" w:space="0" w:color="auto"/>
        <w:bottom w:val="none" w:sz="0" w:space="0" w:color="auto"/>
        <w:right w:val="none" w:sz="0" w:space="0" w:color="auto"/>
      </w:divBdr>
    </w:div>
    <w:div w:id="1085037380">
      <w:bodyDiv w:val="1"/>
      <w:marLeft w:val="0"/>
      <w:marRight w:val="0"/>
      <w:marTop w:val="0"/>
      <w:marBottom w:val="0"/>
      <w:divBdr>
        <w:top w:val="none" w:sz="0" w:space="0" w:color="auto"/>
        <w:left w:val="none" w:sz="0" w:space="0" w:color="auto"/>
        <w:bottom w:val="none" w:sz="0" w:space="0" w:color="auto"/>
        <w:right w:val="none" w:sz="0" w:space="0" w:color="auto"/>
      </w:divBdr>
      <w:divsChild>
        <w:div w:id="674575619">
          <w:marLeft w:val="0"/>
          <w:marRight w:val="0"/>
          <w:marTop w:val="0"/>
          <w:marBottom w:val="0"/>
          <w:divBdr>
            <w:top w:val="none" w:sz="0" w:space="0" w:color="auto"/>
            <w:left w:val="none" w:sz="0" w:space="0" w:color="auto"/>
            <w:bottom w:val="none" w:sz="0" w:space="0" w:color="auto"/>
            <w:right w:val="none" w:sz="0" w:space="0" w:color="auto"/>
          </w:divBdr>
          <w:divsChild>
            <w:div w:id="535199627">
              <w:marLeft w:val="0"/>
              <w:marRight w:val="0"/>
              <w:marTop w:val="0"/>
              <w:marBottom w:val="0"/>
              <w:divBdr>
                <w:top w:val="none" w:sz="0" w:space="0" w:color="auto"/>
                <w:left w:val="none" w:sz="0" w:space="0" w:color="auto"/>
                <w:bottom w:val="none" w:sz="0" w:space="0" w:color="auto"/>
                <w:right w:val="none" w:sz="0" w:space="0" w:color="auto"/>
              </w:divBdr>
              <w:divsChild>
                <w:div w:id="1186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4624">
      <w:bodyDiv w:val="1"/>
      <w:marLeft w:val="0"/>
      <w:marRight w:val="0"/>
      <w:marTop w:val="0"/>
      <w:marBottom w:val="0"/>
      <w:divBdr>
        <w:top w:val="none" w:sz="0" w:space="0" w:color="auto"/>
        <w:left w:val="none" w:sz="0" w:space="0" w:color="auto"/>
        <w:bottom w:val="none" w:sz="0" w:space="0" w:color="auto"/>
        <w:right w:val="none" w:sz="0" w:space="0" w:color="auto"/>
      </w:divBdr>
      <w:divsChild>
        <w:div w:id="1466854709">
          <w:marLeft w:val="0"/>
          <w:marRight w:val="0"/>
          <w:marTop w:val="0"/>
          <w:marBottom w:val="0"/>
          <w:divBdr>
            <w:top w:val="none" w:sz="0" w:space="0" w:color="auto"/>
            <w:left w:val="none" w:sz="0" w:space="0" w:color="auto"/>
            <w:bottom w:val="none" w:sz="0" w:space="0" w:color="auto"/>
            <w:right w:val="none" w:sz="0" w:space="0" w:color="auto"/>
          </w:divBdr>
          <w:divsChild>
            <w:div w:id="639379167">
              <w:marLeft w:val="0"/>
              <w:marRight w:val="0"/>
              <w:marTop w:val="0"/>
              <w:marBottom w:val="0"/>
              <w:divBdr>
                <w:top w:val="none" w:sz="0" w:space="0" w:color="auto"/>
                <w:left w:val="none" w:sz="0" w:space="0" w:color="auto"/>
                <w:bottom w:val="none" w:sz="0" w:space="0" w:color="auto"/>
                <w:right w:val="none" w:sz="0" w:space="0" w:color="auto"/>
              </w:divBdr>
              <w:divsChild>
                <w:div w:id="799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5931">
      <w:bodyDiv w:val="1"/>
      <w:marLeft w:val="0"/>
      <w:marRight w:val="0"/>
      <w:marTop w:val="0"/>
      <w:marBottom w:val="0"/>
      <w:divBdr>
        <w:top w:val="none" w:sz="0" w:space="0" w:color="auto"/>
        <w:left w:val="none" w:sz="0" w:space="0" w:color="auto"/>
        <w:bottom w:val="none" w:sz="0" w:space="0" w:color="auto"/>
        <w:right w:val="none" w:sz="0" w:space="0" w:color="auto"/>
      </w:divBdr>
    </w:div>
    <w:div w:id="1294601897">
      <w:bodyDiv w:val="1"/>
      <w:marLeft w:val="0"/>
      <w:marRight w:val="0"/>
      <w:marTop w:val="0"/>
      <w:marBottom w:val="0"/>
      <w:divBdr>
        <w:top w:val="none" w:sz="0" w:space="0" w:color="auto"/>
        <w:left w:val="none" w:sz="0" w:space="0" w:color="auto"/>
        <w:bottom w:val="none" w:sz="0" w:space="0" w:color="auto"/>
        <w:right w:val="none" w:sz="0" w:space="0" w:color="auto"/>
      </w:divBdr>
    </w:div>
    <w:div w:id="1675257519">
      <w:bodyDiv w:val="1"/>
      <w:marLeft w:val="0"/>
      <w:marRight w:val="0"/>
      <w:marTop w:val="0"/>
      <w:marBottom w:val="0"/>
      <w:divBdr>
        <w:top w:val="none" w:sz="0" w:space="0" w:color="auto"/>
        <w:left w:val="none" w:sz="0" w:space="0" w:color="auto"/>
        <w:bottom w:val="none" w:sz="0" w:space="0" w:color="auto"/>
        <w:right w:val="none" w:sz="0" w:space="0" w:color="auto"/>
      </w:divBdr>
      <w:divsChild>
        <w:div w:id="612516644">
          <w:marLeft w:val="0"/>
          <w:marRight w:val="0"/>
          <w:marTop w:val="0"/>
          <w:marBottom w:val="0"/>
          <w:divBdr>
            <w:top w:val="none" w:sz="0" w:space="0" w:color="auto"/>
            <w:left w:val="none" w:sz="0" w:space="0" w:color="auto"/>
            <w:bottom w:val="none" w:sz="0" w:space="0" w:color="auto"/>
            <w:right w:val="none" w:sz="0" w:space="0" w:color="auto"/>
          </w:divBdr>
          <w:divsChild>
            <w:div w:id="957756984">
              <w:marLeft w:val="0"/>
              <w:marRight w:val="0"/>
              <w:marTop w:val="0"/>
              <w:marBottom w:val="0"/>
              <w:divBdr>
                <w:top w:val="none" w:sz="0" w:space="0" w:color="auto"/>
                <w:left w:val="none" w:sz="0" w:space="0" w:color="auto"/>
                <w:bottom w:val="none" w:sz="0" w:space="0" w:color="auto"/>
                <w:right w:val="none" w:sz="0" w:space="0" w:color="auto"/>
              </w:divBdr>
              <w:divsChild>
                <w:div w:id="120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648">
      <w:bodyDiv w:val="1"/>
      <w:marLeft w:val="0"/>
      <w:marRight w:val="0"/>
      <w:marTop w:val="0"/>
      <w:marBottom w:val="0"/>
      <w:divBdr>
        <w:top w:val="none" w:sz="0" w:space="0" w:color="auto"/>
        <w:left w:val="none" w:sz="0" w:space="0" w:color="auto"/>
        <w:bottom w:val="none" w:sz="0" w:space="0" w:color="auto"/>
        <w:right w:val="none" w:sz="0" w:space="0" w:color="auto"/>
      </w:divBdr>
    </w:div>
    <w:div w:id="1985039884">
      <w:bodyDiv w:val="1"/>
      <w:marLeft w:val="0"/>
      <w:marRight w:val="0"/>
      <w:marTop w:val="0"/>
      <w:marBottom w:val="0"/>
      <w:divBdr>
        <w:top w:val="none" w:sz="0" w:space="0" w:color="auto"/>
        <w:left w:val="none" w:sz="0" w:space="0" w:color="auto"/>
        <w:bottom w:val="none" w:sz="0" w:space="0" w:color="auto"/>
        <w:right w:val="none" w:sz="0" w:space="0" w:color="auto"/>
      </w:divBdr>
    </w:div>
    <w:div w:id="2014063396">
      <w:bodyDiv w:val="1"/>
      <w:marLeft w:val="0"/>
      <w:marRight w:val="0"/>
      <w:marTop w:val="0"/>
      <w:marBottom w:val="0"/>
      <w:divBdr>
        <w:top w:val="none" w:sz="0" w:space="0" w:color="auto"/>
        <w:left w:val="none" w:sz="0" w:space="0" w:color="auto"/>
        <w:bottom w:val="none" w:sz="0" w:space="0" w:color="auto"/>
        <w:right w:val="none" w:sz="0" w:space="0" w:color="auto"/>
      </w:divBdr>
    </w:div>
    <w:div w:id="2045859099">
      <w:bodyDiv w:val="1"/>
      <w:marLeft w:val="0"/>
      <w:marRight w:val="0"/>
      <w:marTop w:val="0"/>
      <w:marBottom w:val="0"/>
      <w:divBdr>
        <w:top w:val="none" w:sz="0" w:space="0" w:color="auto"/>
        <w:left w:val="none" w:sz="0" w:space="0" w:color="auto"/>
        <w:bottom w:val="none" w:sz="0" w:space="0" w:color="auto"/>
        <w:right w:val="none" w:sz="0" w:space="0" w:color="auto"/>
      </w:divBdr>
      <w:divsChild>
        <w:div w:id="1940487520">
          <w:marLeft w:val="0"/>
          <w:marRight w:val="0"/>
          <w:marTop w:val="0"/>
          <w:marBottom w:val="0"/>
          <w:divBdr>
            <w:top w:val="none" w:sz="0" w:space="0" w:color="auto"/>
            <w:left w:val="none" w:sz="0" w:space="0" w:color="auto"/>
            <w:bottom w:val="none" w:sz="0" w:space="0" w:color="auto"/>
            <w:right w:val="none" w:sz="0" w:space="0" w:color="auto"/>
          </w:divBdr>
          <w:divsChild>
            <w:div w:id="452988288">
              <w:marLeft w:val="0"/>
              <w:marRight w:val="0"/>
              <w:marTop w:val="0"/>
              <w:marBottom w:val="0"/>
              <w:divBdr>
                <w:top w:val="none" w:sz="0" w:space="0" w:color="auto"/>
                <w:left w:val="none" w:sz="0" w:space="0" w:color="auto"/>
                <w:bottom w:val="none" w:sz="0" w:space="0" w:color="auto"/>
                <w:right w:val="none" w:sz="0" w:space="0" w:color="auto"/>
              </w:divBdr>
              <w:divsChild>
                <w:div w:id="14656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shikim18\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F8AB-1EAA-479D-9425-9F32B743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4</Pages>
  <Words>1282</Words>
  <Characters>7314</Characters>
  <Application>Microsoft Office Word</Application>
  <DocSecurity>0</DocSecurity>
  <Lines>60</Lines>
  <Paragraphs>17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8579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Yuanyuan Zhang</cp:lastModifiedBy>
  <cp:revision>11</cp:revision>
  <cp:lastPrinted>2019-02-25T14:05:00Z</cp:lastPrinted>
  <dcterms:created xsi:type="dcterms:W3CDTF">2024-04-18T01:22:00Z</dcterms:created>
  <dcterms:modified xsi:type="dcterms:W3CDTF">2024-04-18T09:24:00Z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9764cdcd-3664-4d05-9615-7cbf65a4f0a8_Enabled">
    <vt:lpwstr>true</vt:lpwstr>
  </property>
  <property fmtid="{D5CDD505-2E9C-101B-9397-08002B2CF9AE}" pid="4" name="MSIP_Label_9764cdcd-3664-4d05-9615-7cbf65a4f0a8_SetDate">
    <vt:lpwstr>2022-08-23T07:26:21Z</vt:lpwstr>
  </property>
  <property fmtid="{D5CDD505-2E9C-101B-9397-08002B2CF9AE}" pid="5" name="MSIP_Label_9764cdcd-3664-4d05-9615-7cbf65a4f0a8_Method">
    <vt:lpwstr>Privileged</vt:lpwstr>
  </property>
  <property fmtid="{D5CDD505-2E9C-101B-9397-08002B2CF9AE}" pid="6" name="MSIP_Label_9764cdcd-3664-4d05-9615-7cbf65a4f0a8_Name">
    <vt:lpwstr>UNRESTRICTED</vt:lpwstr>
  </property>
  <property fmtid="{D5CDD505-2E9C-101B-9397-08002B2CF9AE}" pid="7" name="MSIP_Label_9764cdcd-3664-4d05-9615-7cbf65a4f0a8_SiteId">
    <vt:lpwstr>74bddbd9-705c-456e-aabd-99beb719a2b2</vt:lpwstr>
  </property>
  <property fmtid="{D5CDD505-2E9C-101B-9397-08002B2CF9AE}" pid="8" name="MSIP_Label_9764cdcd-3664-4d05-9615-7cbf65a4f0a8_ActionId">
    <vt:lpwstr>a688f394-f1a5-4f94-aad4-4a0ee6f84e3e</vt:lpwstr>
  </property>
  <property fmtid="{D5CDD505-2E9C-101B-9397-08002B2CF9AE}" pid="9" name="MSIP_Label_9764cdcd-3664-4d05-9615-7cbf65a4f0a8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1681984028</vt:lpwstr>
  </property>
</Properties>
</file>