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1165" w14:textId="07CA2BBC" w:rsidR="00326AC4" w:rsidRPr="00360F2D" w:rsidRDefault="00326AC4" w:rsidP="00326AC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val="en-US" w:eastAsia="zh-CN"/>
        </w:rPr>
      </w:pPr>
      <w:r w:rsidRPr="00360F2D">
        <w:rPr>
          <w:rFonts w:ascii="Arial" w:hAnsi="Arial" w:cs="Arial"/>
          <w:b/>
          <w:sz w:val="24"/>
          <w:szCs w:val="24"/>
          <w:lang w:eastAsia="zh-CN"/>
        </w:rPr>
        <w:t>3GPP TSG-RAN WG4 Meeting #110bis</w:t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 w:hint="eastAsia"/>
          <w:b/>
          <w:sz w:val="24"/>
          <w:szCs w:val="24"/>
          <w:lang w:eastAsia="zh-CN"/>
        </w:rPr>
        <w:t xml:space="preserve">            </w:t>
      </w:r>
      <w:r w:rsidRPr="00360F2D">
        <w:rPr>
          <w:rFonts w:ascii="Arial" w:hAnsi="Arial" w:cs="Arial"/>
          <w:b/>
          <w:sz w:val="24"/>
          <w:szCs w:val="24"/>
          <w:lang w:eastAsia="zh-CN"/>
        </w:rPr>
        <w:t>R4-240</w:t>
      </w:r>
      <w:r w:rsidR="00DB5D65" w:rsidRPr="00360F2D">
        <w:rPr>
          <w:rFonts w:ascii="Arial" w:hAnsi="Arial" w:cs="Arial" w:hint="eastAsia"/>
          <w:b/>
          <w:sz w:val="24"/>
          <w:szCs w:val="24"/>
          <w:lang w:eastAsia="zh-CN"/>
        </w:rPr>
        <w:t>6618</w:t>
      </w:r>
    </w:p>
    <w:p w14:paraId="676406A2" w14:textId="43383AB0" w:rsidR="000A5276" w:rsidRPr="00360F2D" w:rsidRDefault="00326AC4" w:rsidP="00326AC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 w:rsidRPr="00360F2D">
        <w:rPr>
          <w:rFonts w:ascii="Arial" w:hAnsi="Arial" w:cs="Arial"/>
          <w:b/>
          <w:sz w:val="24"/>
          <w:szCs w:val="24"/>
          <w:lang w:eastAsia="zh-CN"/>
        </w:rPr>
        <w:t>Changsha, China, 15th – 19th April, 2024</w:t>
      </w:r>
    </w:p>
    <w:p w14:paraId="5D0B499E" w14:textId="77777777" w:rsidR="00326AC4" w:rsidRPr="00360F2D" w:rsidRDefault="00326AC4" w:rsidP="00326AC4">
      <w:pPr>
        <w:spacing w:after="120"/>
        <w:ind w:left="1985" w:hanging="1985"/>
        <w:rPr>
          <w:rFonts w:eastAsia="MS Mincho"/>
          <w:b/>
          <w:sz w:val="22"/>
        </w:rPr>
      </w:pPr>
    </w:p>
    <w:p w14:paraId="035F56F0" w14:textId="1FFB128D" w:rsidR="000A5276" w:rsidRPr="00360F2D" w:rsidRDefault="00E106BE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eastAsiaTheme="minorEastAsia"/>
          <w:bCs/>
          <w:color w:val="000000"/>
          <w:sz w:val="22"/>
          <w:lang w:val="en-US" w:eastAsia="zh-CN"/>
        </w:rPr>
      </w:pPr>
      <w:r w:rsidRPr="00360F2D">
        <w:rPr>
          <w:rFonts w:eastAsia="MS Mincho"/>
          <w:b/>
          <w:color w:val="000000"/>
          <w:sz w:val="22"/>
          <w:lang w:val="pt-BR"/>
        </w:rPr>
        <w:t>Agenda item:</w:t>
      </w:r>
      <w:r w:rsidRPr="00360F2D">
        <w:rPr>
          <w:rFonts w:eastAsia="MS Mincho"/>
          <w:b/>
          <w:color w:val="000000"/>
          <w:sz w:val="22"/>
          <w:lang w:val="pt-BR"/>
        </w:rPr>
        <w:tab/>
      </w:r>
      <w:r w:rsidRPr="00360F2D">
        <w:rPr>
          <w:rFonts w:eastAsia="MS Mincho"/>
          <w:b/>
          <w:color w:val="000000"/>
          <w:sz w:val="22"/>
          <w:lang w:val="pt-BR" w:eastAsia="ja-JP"/>
        </w:rPr>
        <w:tab/>
      </w:r>
      <w:r w:rsidRPr="00360F2D">
        <w:rPr>
          <w:rFonts w:eastAsia="MS Mincho"/>
          <w:b/>
          <w:color w:val="000000"/>
          <w:sz w:val="22"/>
          <w:lang w:val="pt-BR" w:eastAsia="ja-JP"/>
        </w:rPr>
        <w:tab/>
      </w:r>
      <w:r w:rsidR="00897FB3" w:rsidRPr="00360F2D">
        <w:rPr>
          <w:rFonts w:eastAsiaTheme="minorEastAsia" w:hint="eastAsia"/>
          <w:color w:val="000000"/>
          <w:sz w:val="22"/>
          <w:lang w:val="en-US" w:eastAsia="zh-CN"/>
        </w:rPr>
        <w:t>9.13.3</w:t>
      </w:r>
    </w:p>
    <w:p w14:paraId="7B96DFBE" w14:textId="383A0DB6" w:rsidR="000A5276" w:rsidRPr="00360F2D" w:rsidRDefault="00E106BE">
      <w:pPr>
        <w:spacing w:after="120"/>
        <w:ind w:left="1985" w:hanging="1985"/>
        <w:rPr>
          <w:color w:val="000000"/>
          <w:sz w:val="22"/>
          <w:lang w:eastAsia="zh-CN"/>
        </w:rPr>
      </w:pPr>
      <w:r w:rsidRPr="00360F2D">
        <w:rPr>
          <w:rFonts w:eastAsia="MS Mincho"/>
          <w:b/>
          <w:sz w:val="22"/>
        </w:rPr>
        <w:t>Source:</w:t>
      </w:r>
      <w:r w:rsidRPr="00360F2D">
        <w:rPr>
          <w:rFonts w:eastAsia="MS Mincho"/>
          <w:b/>
          <w:sz w:val="22"/>
        </w:rPr>
        <w:tab/>
      </w:r>
      <w:r w:rsidRPr="00360F2D">
        <w:rPr>
          <w:color w:val="000000"/>
          <w:sz w:val="22"/>
          <w:lang w:val="en-US" w:eastAsia="zh-CN"/>
        </w:rPr>
        <w:t>CMCC</w:t>
      </w:r>
    </w:p>
    <w:p w14:paraId="661282D1" w14:textId="67351D28" w:rsidR="000A5276" w:rsidRPr="00360F2D" w:rsidRDefault="00E106BE">
      <w:pPr>
        <w:spacing w:after="120"/>
        <w:ind w:left="1985" w:hanging="1985"/>
        <w:rPr>
          <w:rFonts w:eastAsiaTheme="minorEastAsia"/>
          <w:color w:val="000000"/>
          <w:sz w:val="22"/>
          <w:lang w:val="en-US" w:eastAsia="zh-CN"/>
        </w:rPr>
      </w:pPr>
      <w:r w:rsidRPr="00360F2D">
        <w:rPr>
          <w:rFonts w:eastAsia="MS Mincho"/>
          <w:b/>
          <w:color w:val="000000"/>
          <w:sz w:val="22"/>
        </w:rPr>
        <w:t>Title:</w:t>
      </w:r>
      <w:r w:rsidRPr="00360F2D">
        <w:rPr>
          <w:rFonts w:eastAsia="MS Mincho"/>
          <w:b/>
          <w:color w:val="000000"/>
          <w:sz w:val="22"/>
        </w:rPr>
        <w:tab/>
      </w:r>
      <w:r w:rsidR="0081469C" w:rsidRPr="00360F2D">
        <w:rPr>
          <w:rFonts w:eastAsia="MS Mincho"/>
          <w:bCs/>
          <w:color w:val="000000"/>
          <w:sz w:val="22"/>
        </w:rPr>
        <w:t>WF on Ambient IoT in NR</w:t>
      </w:r>
    </w:p>
    <w:p w14:paraId="6F31836F" w14:textId="7360F281" w:rsidR="000A5276" w:rsidRPr="00360F2D" w:rsidRDefault="00E106BE">
      <w:pPr>
        <w:spacing w:after="120"/>
        <w:ind w:left="1985" w:hanging="1985"/>
        <w:rPr>
          <w:rFonts w:eastAsiaTheme="minorEastAsia"/>
          <w:sz w:val="22"/>
          <w:lang w:eastAsia="zh-CN"/>
        </w:rPr>
      </w:pPr>
      <w:r w:rsidRPr="00360F2D">
        <w:rPr>
          <w:rFonts w:eastAsia="MS Mincho"/>
          <w:b/>
          <w:color w:val="000000"/>
          <w:sz w:val="22"/>
        </w:rPr>
        <w:t>Document for:</w:t>
      </w:r>
      <w:r w:rsidRPr="00360F2D">
        <w:rPr>
          <w:rFonts w:eastAsia="MS Mincho"/>
          <w:b/>
          <w:color w:val="000000"/>
          <w:sz w:val="22"/>
        </w:rPr>
        <w:tab/>
      </w:r>
      <w:r w:rsidR="002B2468" w:rsidRPr="00360F2D">
        <w:rPr>
          <w:rFonts w:eastAsiaTheme="minorEastAsia" w:hint="eastAsia"/>
          <w:color w:val="000000"/>
          <w:sz w:val="22"/>
          <w:lang w:eastAsia="zh-CN"/>
        </w:rPr>
        <w:t>Approval</w:t>
      </w:r>
    </w:p>
    <w:p w14:paraId="598C2EA9" w14:textId="77777777" w:rsidR="000A5276" w:rsidRPr="00360F2D" w:rsidRDefault="00E106BE" w:rsidP="00CE1DB4">
      <w:pPr>
        <w:pStyle w:val="1"/>
        <w:rPr>
          <w:rFonts w:eastAsiaTheme="minorEastAsia"/>
          <w:lang w:eastAsia="zh-CN"/>
        </w:rPr>
      </w:pPr>
      <w:r w:rsidRPr="00360F2D">
        <w:rPr>
          <w:lang w:eastAsia="ja-JP"/>
        </w:rPr>
        <w:t>Introduction</w:t>
      </w:r>
    </w:p>
    <w:p w14:paraId="189575B3" w14:textId="615A334C" w:rsidR="008F2CDE" w:rsidRPr="00360F2D" w:rsidRDefault="00E106BE" w:rsidP="00955E7C">
      <w:pPr>
        <w:jc w:val="both"/>
        <w:rPr>
          <w:iCs/>
          <w:lang w:val="en-US" w:eastAsia="zh-CN"/>
        </w:rPr>
      </w:pPr>
      <w:r w:rsidRPr="00360F2D">
        <w:rPr>
          <w:iCs/>
          <w:lang w:eastAsia="zh-CN"/>
        </w:rPr>
        <w:t xml:space="preserve">This </w:t>
      </w:r>
      <w:r w:rsidR="00955E7C" w:rsidRPr="00360F2D">
        <w:rPr>
          <w:rFonts w:hint="eastAsia"/>
          <w:iCs/>
          <w:lang w:val="en-US" w:eastAsia="zh-CN"/>
        </w:rPr>
        <w:t xml:space="preserve">way forward captures agreements on ambient IOT co-existence </w:t>
      </w:r>
      <w:r w:rsidR="00955E7C" w:rsidRPr="00360F2D">
        <w:rPr>
          <w:iCs/>
          <w:lang w:val="en-US" w:eastAsia="zh-CN"/>
        </w:rPr>
        <w:t>evaluation</w:t>
      </w:r>
      <w:r w:rsidR="00955E7C" w:rsidRPr="00360F2D">
        <w:rPr>
          <w:rFonts w:hint="eastAsia"/>
          <w:iCs/>
          <w:lang w:val="en-US" w:eastAsia="zh-CN"/>
        </w:rPr>
        <w:t xml:space="preserve"> aspects in RAN4#110bis meeting.</w:t>
      </w:r>
    </w:p>
    <w:p w14:paraId="0FA0A399" w14:textId="3EBAA66E" w:rsidR="00CB7233" w:rsidRPr="00360F2D" w:rsidRDefault="00CB7233" w:rsidP="00955E7C">
      <w:pPr>
        <w:jc w:val="both"/>
        <w:rPr>
          <w:iCs/>
          <w:lang w:eastAsia="zh-CN"/>
        </w:rPr>
      </w:pPr>
      <w:r w:rsidRPr="00360F2D">
        <w:rPr>
          <w:rFonts w:hint="eastAsia"/>
          <w:iCs/>
          <w:lang w:val="en-US" w:eastAsia="zh-CN"/>
        </w:rPr>
        <w:t xml:space="preserve">The summary for ambient IOT is in </w:t>
      </w:r>
      <w:r w:rsidRPr="00360F2D">
        <w:rPr>
          <w:iCs/>
          <w:lang w:val="en-US" w:eastAsia="zh-CN"/>
        </w:rPr>
        <w:t>R4-2405289</w:t>
      </w:r>
      <w:r w:rsidRPr="00360F2D">
        <w:rPr>
          <w:rFonts w:hint="eastAsia"/>
          <w:iCs/>
          <w:lang w:val="en-US" w:eastAsia="zh-CN"/>
        </w:rPr>
        <w:t xml:space="preserve"> for information.</w:t>
      </w:r>
    </w:p>
    <w:p w14:paraId="2C281FC5" w14:textId="55F107A5" w:rsidR="004A0D6A" w:rsidRPr="00360F2D" w:rsidRDefault="00CE1DB4" w:rsidP="00CE1DB4">
      <w:pPr>
        <w:pStyle w:val="1"/>
        <w:rPr>
          <w:rFonts w:ascii="Times New Roman" w:hAnsi="Times New Roman"/>
          <w:lang w:eastAsia="ja-JP"/>
        </w:rPr>
      </w:pPr>
      <w:r w:rsidRPr="00360F2D">
        <w:rPr>
          <w:rFonts w:ascii="Times New Roman" w:hAnsi="Times New Roman" w:hint="eastAsia"/>
          <w:lang w:eastAsia="ja-JP"/>
        </w:rPr>
        <w:t>Way forward</w:t>
      </w:r>
      <w:r w:rsidR="00C90818" w:rsidRPr="00360F2D">
        <w:rPr>
          <w:rFonts w:ascii="Times New Roman" w:hAnsi="Times New Roman" w:hint="eastAsia"/>
          <w:lang w:eastAsia="zh-CN"/>
        </w:rPr>
        <w:t xml:space="preserve"> for co-existence evaluation</w:t>
      </w:r>
    </w:p>
    <w:p w14:paraId="22598C12" w14:textId="73E4D249" w:rsidR="001F7DFD" w:rsidRPr="00360F2D" w:rsidRDefault="001F7DFD" w:rsidP="001F7DFD">
      <w:pPr>
        <w:pStyle w:val="2"/>
        <w:numPr>
          <w:ilvl w:val="0"/>
          <w:numId w:val="0"/>
        </w:numPr>
        <w:rPr>
          <w:rFonts w:ascii="Times New Roman" w:hAnsi="Times New Roman"/>
        </w:rPr>
      </w:pPr>
      <w:r w:rsidRPr="00360F2D">
        <w:rPr>
          <w:rFonts w:ascii="Times New Roman" w:hAnsi="Times New Roman" w:hint="eastAsia"/>
        </w:rPr>
        <w:t>Topic 2-1: Deployment scenario</w:t>
      </w:r>
    </w:p>
    <w:p w14:paraId="65D0D2D2" w14:textId="6504CFC5" w:rsidR="009244F4" w:rsidRPr="00360F2D" w:rsidRDefault="009E5456" w:rsidP="009244F4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2-1-1: deployment scenarios</w:t>
      </w:r>
      <w:r w:rsidR="001F7DFD"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for D1T1</w:t>
      </w:r>
    </w:p>
    <w:p w14:paraId="2CE793D0" w14:textId="77777777" w:rsidR="002E3B69" w:rsidRPr="00360F2D" w:rsidRDefault="002E3B69" w:rsidP="003E49BC">
      <w:pPr>
        <w:rPr>
          <w:rFonts w:eastAsiaTheme="minorEastAsia"/>
        </w:rPr>
      </w:pPr>
      <w:r w:rsidRPr="00360F2D">
        <w:rPr>
          <w:rFonts w:eastAsiaTheme="minorEastAsia"/>
          <w:lang w:eastAsia="zh-CN"/>
        </w:rPr>
        <w:t>O</w:t>
      </w:r>
      <w:r w:rsidRPr="00360F2D">
        <w:rPr>
          <w:rFonts w:eastAsiaTheme="minorEastAsia" w:hint="eastAsia"/>
          <w:lang w:eastAsia="zh-CN"/>
        </w:rPr>
        <w:t xml:space="preserve">ption 1-1: </w:t>
      </w:r>
      <w:r w:rsidRPr="00360F2D">
        <w:rPr>
          <w:rFonts w:eastAsiaTheme="minorEastAsia"/>
          <w:lang w:eastAsia="zh-CN"/>
        </w:rPr>
        <w:t xml:space="preserve">existing NR </w:t>
      </w:r>
      <w:proofErr w:type="spellStart"/>
      <w:r w:rsidRPr="00360F2D">
        <w:rPr>
          <w:rFonts w:eastAsiaTheme="minorEastAsia"/>
          <w:lang w:eastAsia="zh-CN"/>
        </w:rPr>
        <w:t>gNB</w:t>
      </w:r>
      <w:proofErr w:type="spellEnd"/>
      <w:r w:rsidRPr="00360F2D">
        <w:rPr>
          <w:rFonts w:eastAsiaTheme="minorEastAsia"/>
          <w:lang w:eastAsia="zh-CN"/>
        </w:rPr>
        <w:t xml:space="preserve"> are outdoor macro </w:t>
      </w:r>
      <w:proofErr w:type="spellStart"/>
      <w:r w:rsidRPr="00360F2D">
        <w:rPr>
          <w:rFonts w:eastAsiaTheme="minorEastAsia"/>
          <w:lang w:eastAsia="zh-CN"/>
        </w:rPr>
        <w:t>gNB</w:t>
      </w:r>
      <w:proofErr w:type="spellEnd"/>
      <w:r w:rsidRPr="00360F2D">
        <w:rPr>
          <w:rFonts w:eastAsiaTheme="minorEastAsia"/>
          <w:lang w:eastAsia="zh-CN"/>
        </w:rPr>
        <w:t xml:space="preserve"> while reader/CW/devices are all indoors. existing NR UE is only allowed outdoors</w:t>
      </w:r>
      <w:r w:rsidRPr="00360F2D">
        <w:rPr>
          <w:rFonts w:eastAsiaTheme="minorEastAsia" w:hint="eastAsia"/>
          <w:lang w:eastAsia="zh-CN"/>
        </w:rPr>
        <w:t>.</w:t>
      </w:r>
    </w:p>
    <w:p w14:paraId="4B1E6FB3" w14:textId="77777777" w:rsidR="002E3B69" w:rsidRPr="00360F2D" w:rsidRDefault="002E3B69" w:rsidP="003E49BC">
      <w:pPr>
        <w:rPr>
          <w:rFonts w:eastAsiaTheme="minorEastAsia"/>
        </w:rPr>
      </w:pPr>
      <w:r w:rsidRPr="00360F2D">
        <w:rPr>
          <w:rFonts w:eastAsiaTheme="minorEastAsia" w:hint="eastAsia"/>
          <w:lang w:eastAsia="zh-CN"/>
        </w:rPr>
        <w:t xml:space="preserve">Option 1-2: </w:t>
      </w:r>
      <w:r w:rsidRPr="00360F2D">
        <w:rPr>
          <w:rFonts w:eastAsiaTheme="minorEastAsia"/>
          <w:lang w:eastAsia="zh-CN"/>
        </w:rPr>
        <w:t xml:space="preserve">existing NR </w:t>
      </w:r>
      <w:proofErr w:type="spellStart"/>
      <w:r w:rsidRPr="00360F2D">
        <w:rPr>
          <w:rFonts w:eastAsiaTheme="minorEastAsia"/>
          <w:lang w:eastAsia="zh-CN"/>
        </w:rPr>
        <w:t>gNB</w:t>
      </w:r>
      <w:proofErr w:type="spellEnd"/>
      <w:r w:rsidRPr="00360F2D">
        <w:rPr>
          <w:rFonts w:eastAsiaTheme="minorEastAsia"/>
          <w:lang w:eastAsia="zh-CN"/>
        </w:rPr>
        <w:t xml:space="preserve"> are outdoor macro </w:t>
      </w:r>
      <w:proofErr w:type="spellStart"/>
      <w:r w:rsidRPr="00360F2D">
        <w:rPr>
          <w:rFonts w:eastAsiaTheme="minorEastAsia"/>
          <w:lang w:eastAsia="zh-CN"/>
        </w:rPr>
        <w:t>gNB</w:t>
      </w:r>
      <w:proofErr w:type="spellEnd"/>
      <w:r w:rsidRPr="00360F2D">
        <w:rPr>
          <w:rFonts w:eastAsiaTheme="minorEastAsia"/>
          <w:lang w:eastAsia="zh-CN"/>
        </w:rPr>
        <w:t xml:space="preserve"> while reader/CW/devices are all indoors. existing NR UE is indoor accessing to outdoor </w:t>
      </w:r>
      <w:proofErr w:type="spellStart"/>
      <w:r w:rsidRPr="00360F2D">
        <w:rPr>
          <w:rFonts w:eastAsiaTheme="minorEastAsia"/>
          <w:lang w:eastAsia="zh-CN"/>
        </w:rPr>
        <w:t>marco</w:t>
      </w:r>
      <w:proofErr w:type="spellEnd"/>
      <w:r w:rsidRPr="00360F2D">
        <w:rPr>
          <w:rFonts w:eastAsiaTheme="minorEastAsia"/>
          <w:lang w:eastAsia="zh-CN"/>
        </w:rPr>
        <w:t xml:space="preserve"> </w:t>
      </w:r>
      <w:proofErr w:type="spellStart"/>
      <w:r w:rsidRPr="00360F2D">
        <w:rPr>
          <w:rFonts w:eastAsiaTheme="minorEastAsia"/>
          <w:lang w:eastAsia="zh-CN"/>
        </w:rPr>
        <w:t>gNB</w:t>
      </w:r>
      <w:proofErr w:type="spellEnd"/>
    </w:p>
    <w:p w14:paraId="69AFF766" w14:textId="77777777" w:rsidR="002E3B69" w:rsidRPr="00360F2D" w:rsidRDefault="002E3B69" w:rsidP="003E49BC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>Option 2-1:</w:t>
      </w:r>
      <w:r w:rsidRPr="00360F2D">
        <w:t xml:space="preserve"> </w:t>
      </w:r>
      <w:r w:rsidRPr="00360F2D">
        <w:rPr>
          <w:rFonts w:eastAsiaTheme="minorEastAsia"/>
          <w:lang w:val="en-US" w:eastAsia="zh-CN"/>
        </w:rPr>
        <w:t xml:space="preserve">existing NR </w:t>
      </w:r>
      <w:proofErr w:type="spellStart"/>
      <w:r w:rsidRPr="00360F2D">
        <w:rPr>
          <w:rFonts w:eastAsiaTheme="minorEastAsia"/>
          <w:lang w:val="en-US" w:eastAsia="zh-CN"/>
        </w:rPr>
        <w:t>gNB</w:t>
      </w:r>
      <w:proofErr w:type="spellEnd"/>
      <w:r w:rsidRPr="00360F2D">
        <w:rPr>
          <w:rFonts w:eastAsiaTheme="minorEastAsia"/>
          <w:lang w:val="en-US" w:eastAsia="zh-CN"/>
        </w:rPr>
        <w:t xml:space="preserve"> are co-located with </w:t>
      </w:r>
      <w:proofErr w:type="spellStart"/>
      <w:r w:rsidRPr="00360F2D">
        <w:rPr>
          <w:rFonts w:eastAsiaTheme="minorEastAsia"/>
          <w:lang w:val="en-US" w:eastAsia="zh-CN"/>
        </w:rPr>
        <w:t>gNB</w:t>
      </w:r>
      <w:proofErr w:type="spellEnd"/>
      <w:r w:rsidRPr="00360F2D">
        <w:rPr>
          <w:rFonts w:eastAsiaTheme="minorEastAsia"/>
          <w:lang w:val="en-US" w:eastAsia="zh-CN"/>
        </w:rPr>
        <w:t xml:space="preserve"> like reader and CW. All are indoors.</w:t>
      </w:r>
      <w:r w:rsidRPr="00360F2D">
        <w:rPr>
          <w:rFonts w:eastAsiaTheme="minorEastAsia" w:hint="eastAsia"/>
          <w:lang w:val="en-US" w:eastAsia="zh-CN"/>
        </w:rPr>
        <w:t xml:space="preserve"> </w:t>
      </w:r>
      <w:r w:rsidRPr="00360F2D">
        <w:rPr>
          <w:rFonts w:eastAsiaTheme="minorEastAsia"/>
          <w:lang w:eastAsia="zh-CN"/>
        </w:rPr>
        <w:t xml:space="preserve">Reader /CW and existing </w:t>
      </w:r>
      <w:proofErr w:type="spellStart"/>
      <w:r w:rsidRPr="00360F2D">
        <w:rPr>
          <w:rFonts w:eastAsiaTheme="minorEastAsia"/>
          <w:lang w:eastAsia="zh-CN"/>
        </w:rPr>
        <w:t>gNB</w:t>
      </w:r>
      <w:proofErr w:type="spellEnd"/>
      <w:r w:rsidRPr="00360F2D">
        <w:rPr>
          <w:rFonts w:eastAsiaTheme="minorEastAsia" w:hint="eastAsia"/>
          <w:lang w:eastAsia="zh-CN"/>
        </w:rPr>
        <w:t xml:space="preserve"> </w:t>
      </w:r>
      <w:r w:rsidRPr="00360F2D">
        <w:rPr>
          <w:rFonts w:eastAsiaTheme="minorEastAsia"/>
          <w:lang w:eastAsia="zh-CN"/>
        </w:rPr>
        <w:t>share same hardware</w:t>
      </w:r>
    </w:p>
    <w:p w14:paraId="789FFE31" w14:textId="7ACA8FE3" w:rsidR="002E3B69" w:rsidRPr="00360F2D" w:rsidRDefault="002E3B69" w:rsidP="003E49BC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>Option 2-2:</w:t>
      </w:r>
      <w:r w:rsidRPr="00360F2D">
        <w:t xml:space="preserve"> </w:t>
      </w:r>
      <w:r w:rsidRPr="00360F2D">
        <w:rPr>
          <w:rFonts w:eastAsiaTheme="minorEastAsia"/>
          <w:lang w:val="en-US" w:eastAsia="zh-CN"/>
        </w:rPr>
        <w:t xml:space="preserve">existing NR </w:t>
      </w:r>
      <w:proofErr w:type="spellStart"/>
      <w:r w:rsidRPr="00360F2D">
        <w:rPr>
          <w:rFonts w:eastAsiaTheme="minorEastAsia"/>
          <w:lang w:val="en-US" w:eastAsia="zh-CN"/>
        </w:rPr>
        <w:t>gNB</w:t>
      </w:r>
      <w:proofErr w:type="spellEnd"/>
      <w:r w:rsidRPr="00360F2D">
        <w:rPr>
          <w:rFonts w:eastAsiaTheme="minorEastAsia"/>
          <w:lang w:val="en-US" w:eastAsia="zh-CN"/>
        </w:rPr>
        <w:t xml:space="preserve"> are co-located with </w:t>
      </w:r>
      <w:proofErr w:type="spellStart"/>
      <w:r w:rsidRPr="00360F2D">
        <w:rPr>
          <w:rFonts w:eastAsiaTheme="minorEastAsia"/>
          <w:lang w:val="en-US" w:eastAsia="zh-CN"/>
        </w:rPr>
        <w:t>gNB</w:t>
      </w:r>
      <w:proofErr w:type="spellEnd"/>
      <w:r w:rsidRPr="00360F2D">
        <w:rPr>
          <w:rFonts w:eastAsiaTheme="minorEastAsia"/>
          <w:lang w:val="en-US" w:eastAsia="zh-CN"/>
        </w:rPr>
        <w:t xml:space="preserve"> like reader and CW. All are indoors.</w:t>
      </w:r>
      <w:r w:rsidRPr="00360F2D">
        <w:rPr>
          <w:rFonts w:eastAsiaTheme="minorEastAsia" w:hint="eastAsia"/>
          <w:lang w:val="en-US" w:eastAsia="zh-CN"/>
        </w:rPr>
        <w:t xml:space="preserve"> </w:t>
      </w:r>
      <w:r w:rsidRPr="00360F2D">
        <w:rPr>
          <w:rFonts w:eastAsiaTheme="minorEastAsia"/>
          <w:lang w:eastAsia="zh-CN"/>
        </w:rPr>
        <w:t xml:space="preserve">Reader /CW and existing </w:t>
      </w:r>
      <w:proofErr w:type="spellStart"/>
      <w:r w:rsidRPr="00360F2D">
        <w:rPr>
          <w:rFonts w:eastAsiaTheme="minorEastAsia"/>
          <w:lang w:eastAsia="zh-CN"/>
        </w:rPr>
        <w:t>gNB</w:t>
      </w:r>
      <w:proofErr w:type="spellEnd"/>
      <w:r w:rsidRPr="00360F2D">
        <w:rPr>
          <w:rFonts w:eastAsiaTheme="minorEastAsia"/>
          <w:lang w:eastAsia="zh-CN"/>
        </w:rPr>
        <w:t xml:space="preserve"> </w:t>
      </w:r>
      <w:r w:rsidRPr="00360F2D">
        <w:rPr>
          <w:rFonts w:eastAsiaTheme="minorEastAsia" w:hint="eastAsia"/>
          <w:lang w:eastAsia="zh-CN"/>
        </w:rPr>
        <w:t>do not</w:t>
      </w:r>
      <w:r w:rsidRPr="00360F2D">
        <w:rPr>
          <w:rFonts w:eastAsiaTheme="minorEastAsia"/>
          <w:lang w:eastAsia="zh-CN"/>
        </w:rPr>
        <w:t xml:space="preserve"> share same hardware</w:t>
      </w:r>
      <w:r w:rsidRPr="00360F2D">
        <w:rPr>
          <w:rFonts w:eastAsiaTheme="minorEastAsia" w:hint="eastAsia"/>
          <w:lang w:val="en-US" w:eastAsia="zh-CN"/>
        </w:rPr>
        <w:t>. (less limitation on the power boosting)</w:t>
      </w:r>
    </w:p>
    <w:p w14:paraId="193A5C09" w14:textId="263F4F45" w:rsidR="009244F4" w:rsidRPr="00360F2D" w:rsidRDefault="009244F4" w:rsidP="009244F4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</w:t>
      </w:r>
      <w:r w:rsidRPr="00360F2D">
        <w:rPr>
          <w:rFonts w:eastAsiaTheme="minorEastAsia"/>
          <w:b/>
          <w:bCs/>
          <w:lang w:val="en-US" w:eastAsia="zh-CN"/>
        </w:rPr>
        <w:t>greement:</w:t>
      </w:r>
    </w:p>
    <w:p w14:paraId="6EE98555" w14:textId="77777777" w:rsidR="009244F4" w:rsidRPr="00360F2D" w:rsidRDefault="009244F4" w:rsidP="00813965">
      <w:pPr>
        <w:pStyle w:val="aff7"/>
        <w:numPr>
          <w:ilvl w:val="0"/>
          <w:numId w:val="5"/>
        </w:numPr>
        <w:ind w:firstLineChars="0"/>
        <w:rPr>
          <w:rFonts w:eastAsiaTheme="minorEastAsia"/>
        </w:rPr>
        <w:pPrChange w:id="0" w:author="Huawei_Ling Lin" w:date="2024-04-18T14:52:00Z">
          <w:pPr>
            <w:pStyle w:val="aff7"/>
            <w:numPr>
              <w:numId w:val="42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 w:hint="eastAsia"/>
        </w:rPr>
        <w:t xml:space="preserve">RAN4 to </w:t>
      </w:r>
      <w:r w:rsidRPr="00360F2D">
        <w:rPr>
          <w:rFonts w:eastAsiaTheme="minorEastAsia"/>
        </w:rPr>
        <w:t>first</w:t>
      </w:r>
      <w:r w:rsidRPr="00360F2D">
        <w:rPr>
          <w:rFonts w:eastAsiaTheme="minorEastAsia" w:hint="eastAsia"/>
        </w:rPr>
        <w:t xml:space="preserve"> evaluate co-existence for deployment scenario of option 1-1 and 1-2, and further study option 2-1 and 2-2.</w:t>
      </w:r>
    </w:p>
    <w:p w14:paraId="355F73BC" w14:textId="77777777" w:rsidR="0031627B" w:rsidRPr="00360F2D" w:rsidRDefault="0031627B" w:rsidP="004A0D6A">
      <w:pPr>
        <w:rPr>
          <w:rFonts w:eastAsiaTheme="minorEastAsia"/>
          <w:lang w:eastAsia="zh-CN"/>
        </w:rPr>
      </w:pPr>
    </w:p>
    <w:p w14:paraId="1D3E43D3" w14:textId="417D014E" w:rsidR="003872B1" w:rsidRPr="00360F2D" w:rsidRDefault="003872B1" w:rsidP="003872B1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2-1-2: deployment scenarios for D2T2</w:t>
      </w:r>
    </w:p>
    <w:p w14:paraId="3DD74A76" w14:textId="77777777" w:rsidR="00B15D0C" w:rsidRPr="00360F2D" w:rsidRDefault="00B15D0C" w:rsidP="003E49BC">
      <w:pPr>
        <w:rPr>
          <w:rFonts w:eastAsiaTheme="minorEastAsia"/>
        </w:rPr>
      </w:pPr>
      <w:r w:rsidRPr="00360F2D">
        <w:rPr>
          <w:rFonts w:eastAsiaTheme="minorEastAsia" w:hint="eastAsia"/>
          <w:lang w:eastAsia="zh-CN"/>
        </w:rPr>
        <w:t xml:space="preserve">Option 1-1:  </w:t>
      </w:r>
      <w:r w:rsidRPr="00360F2D">
        <w:rPr>
          <w:rFonts w:eastAsiaTheme="minorEastAsia"/>
          <w:lang w:eastAsia="zh-CN"/>
        </w:rPr>
        <w:t>existing N</w:t>
      </w:r>
      <w:r w:rsidRPr="00360F2D">
        <w:rPr>
          <w:rFonts w:eastAsiaTheme="minorEastAsia" w:hint="eastAsia"/>
          <w:lang w:eastAsia="zh-CN"/>
        </w:rPr>
        <w:t>R</w:t>
      </w:r>
      <w:r w:rsidRPr="00360F2D">
        <w:rPr>
          <w:rFonts w:eastAsiaTheme="minorEastAsia"/>
          <w:lang w:eastAsia="zh-CN"/>
        </w:rPr>
        <w:t xml:space="preserve"> </w:t>
      </w:r>
      <w:proofErr w:type="spellStart"/>
      <w:r w:rsidRPr="00360F2D">
        <w:rPr>
          <w:rFonts w:eastAsiaTheme="minorEastAsia"/>
          <w:lang w:eastAsia="zh-CN"/>
        </w:rPr>
        <w:t>gNB</w:t>
      </w:r>
      <w:proofErr w:type="spellEnd"/>
      <w:r w:rsidRPr="00360F2D">
        <w:rPr>
          <w:rFonts w:eastAsiaTheme="minorEastAsia"/>
          <w:lang w:eastAsia="zh-CN"/>
        </w:rPr>
        <w:t xml:space="preserve"> are outdoor macro </w:t>
      </w:r>
      <w:proofErr w:type="spellStart"/>
      <w:r w:rsidRPr="00360F2D">
        <w:rPr>
          <w:rFonts w:eastAsiaTheme="minorEastAsia"/>
          <w:lang w:eastAsia="zh-CN"/>
        </w:rPr>
        <w:t>gNB</w:t>
      </w:r>
      <w:proofErr w:type="spellEnd"/>
      <w:r w:rsidRPr="00360F2D">
        <w:rPr>
          <w:rFonts w:eastAsiaTheme="minorEastAsia"/>
          <w:lang w:eastAsia="zh-CN"/>
        </w:rPr>
        <w:t>, intermediate UE/CW/devices are all indoors. existing NR UE is only allowed outdoor.</w:t>
      </w:r>
    </w:p>
    <w:p w14:paraId="075059A0" w14:textId="77777777" w:rsidR="00B15D0C" w:rsidRPr="00360F2D" w:rsidRDefault="00B15D0C" w:rsidP="003E49BC">
      <w:pPr>
        <w:rPr>
          <w:rFonts w:eastAsiaTheme="minorEastAsia"/>
        </w:rPr>
      </w:pPr>
      <w:r w:rsidRPr="00360F2D">
        <w:rPr>
          <w:rFonts w:eastAsiaTheme="minorEastAsia" w:hint="eastAsia"/>
          <w:lang w:eastAsia="zh-CN"/>
        </w:rPr>
        <w:t xml:space="preserve">Option 1-2:  </w:t>
      </w:r>
      <w:r w:rsidRPr="00360F2D">
        <w:rPr>
          <w:rFonts w:eastAsiaTheme="minorEastAsia"/>
        </w:rPr>
        <w:t>existing N</w:t>
      </w:r>
      <w:r w:rsidRPr="00360F2D">
        <w:rPr>
          <w:rFonts w:eastAsiaTheme="minorEastAsia" w:hint="eastAsia"/>
          <w:lang w:eastAsia="zh-CN"/>
        </w:rPr>
        <w:t>R</w:t>
      </w:r>
      <w:r w:rsidRPr="00360F2D">
        <w:rPr>
          <w:rFonts w:eastAsiaTheme="minorEastAsia"/>
        </w:rPr>
        <w:t xml:space="preserve"> </w:t>
      </w:r>
      <w:proofErr w:type="spellStart"/>
      <w:r w:rsidRPr="00360F2D">
        <w:rPr>
          <w:rFonts w:eastAsiaTheme="minorEastAsia"/>
        </w:rPr>
        <w:t>gNB</w:t>
      </w:r>
      <w:proofErr w:type="spellEnd"/>
      <w:r w:rsidRPr="00360F2D">
        <w:rPr>
          <w:rFonts w:eastAsiaTheme="minorEastAsia"/>
        </w:rPr>
        <w:t xml:space="preserve"> are outdoor macro </w:t>
      </w:r>
      <w:proofErr w:type="spellStart"/>
      <w:r w:rsidRPr="00360F2D">
        <w:rPr>
          <w:rFonts w:eastAsiaTheme="minorEastAsia"/>
        </w:rPr>
        <w:t>gNB</w:t>
      </w:r>
      <w:proofErr w:type="spellEnd"/>
      <w:r w:rsidRPr="00360F2D">
        <w:rPr>
          <w:rFonts w:eastAsiaTheme="minorEastAsia"/>
        </w:rPr>
        <w:t>, intermediate UE/CW/devices are all indoors. existing NR UE is indoor.</w:t>
      </w:r>
    </w:p>
    <w:p w14:paraId="2AD08042" w14:textId="77777777" w:rsidR="0073467B" w:rsidRPr="00360F2D" w:rsidRDefault="0073467B" w:rsidP="0073467B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</w:t>
      </w:r>
      <w:r w:rsidRPr="00360F2D">
        <w:rPr>
          <w:rFonts w:eastAsiaTheme="minorEastAsia"/>
          <w:b/>
          <w:bCs/>
          <w:lang w:val="en-US" w:eastAsia="zh-CN"/>
        </w:rPr>
        <w:t>greement:</w:t>
      </w:r>
    </w:p>
    <w:p w14:paraId="1BD53FEB" w14:textId="074B4369" w:rsidR="0073467B" w:rsidRPr="00360F2D" w:rsidRDefault="0073467B" w:rsidP="00813965">
      <w:pPr>
        <w:pStyle w:val="aff7"/>
        <w:numPr>
          <w:ilvl w:val="0"/>
          <w:numId w:val="5"/>
        </w:numPr>
        <w:ind w:firstLineChars="0"/>
        <w:rPr>
          <w:rFonts w:eastAsiaTheme="minorEastAsia"/>
        </w:rPr>
        <w:pPrChange w:id="1" w:author="Huawei_Ling Lin" w:date="2024-04-18T14:52:00Z">
          <w:pPr>
            <w:pStyle w:val="aff7"/>
            <w:numPr>
              <w:numId w:val="42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 w:hint="eastAsia"/>
        </w:rPr>
        <w:t xml:space="preserve">For D2T2 co-existence evaluation, </w:t>
      </w:r>
      <w:r w:rsidRPr="00360F2D">
        <w:rPr>
          <w:rFonts w:eastAsiaTheme="minorEastAsia"/>
        </w:rPr>
        <w:t xml:space="preserve">existing NR </w:t>
      </w:r>
      <w:proofErr w:type="spellStart"/>
      <w:r w:rsidRPr="00360F2D">
        <w:rPr>
          <w:rFonts w:eastAsiaTheme="minorEastAsia"/>
        </w:rPr>
        <w:t>gNB</w:t>
      </w:r>
      <w:proofErr w:type="spellEnd"/>
      <w:r w:rsidRPr="00360F2D">
        <w:rPr>
          <w:rFonts w:eastAsiaTheme="minorEastAsia"/>
        </w:rPr>
        <w:t xml:space="preserve"> are outdoor macro </w:t>
      </w:r>
      <w:proofErr w:type="spellStart"/>
      <w:r w:rsidRPr="00360F2D">
        <w:rPr>
          <w:rFonts w:eastAsiaTheme="minorEastAsia"/>
        </w:rPr>
        <w:t>gNB</w:t>
      </w:r>
      <w:proofErr w:type="spellEnd"/>
      <w:r w:rsidRPr="00360F2D">
        <w:rPr>
          <w:rFonts w:eastAsiaTheme="minorEastAsia" w:hint="eastAsia"/>
        </w:rPr>
        <w:t>, intermediate UE/CW/devices are all indoors.</w:t>
      </w:r>
    </w:p>
    <w:p w14:paraId="5F01C8FA" w14:textId="77777777" w:rsidR="0073467B" w:rsidRPr="00360F2D" w:rsidRDefault="0073467B" w:rsidP="00813965">
      <w:pPr>
        <w:pStyle w:val="aff7"/>
        <w:numPr>
          <w:ilvl w:val="1"/>
          <w:numId w:val="5"/>
        </w:numPr>
        <w:ind w:firstLineChars="0"/>
        <w:rPr>
          <w:rFonts w:eastAsiaTheme="minorEastAsia"/>
        </w:rPr>
        <w:pPrChange w:id="2" w:author="Huawei_Ling Lin" w:date="2024-04-18T14:52:00Z">
          <w:pPr>
            <w:pStyle w:val="aff7"/>
            <w:numPr>
              <w:ilvl w:val="1"/>
              <w:numId w:val="42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/>
        </w:rPr>
        <w:t>Consider option 1-1 and option 1-2 as the starting point</w:t>
      </w:r>
    </w:p>
    <w:p w14:paraId="518F332D" w14:textId="77777777" w:rsidR="00513D2A" w:rsidRPr="00360F2D" w:rsidRDefault="00513D2A" w:rsidP="004A0D6A">
      <w:pPr>
        <w:rPr>
          <w:rFonts w:eastAsiaTheme="minorEastAsia"/>
          <w:lang w:val="en-US" w:eastAsia="zh-CN"/>
        </w:rPr>
      </w:pPr>
    </w:p>
    <w:p w14:paraId="6E7831A8" w14:textId="69DAF4D0" w:rsidR="009A5D1F" w:rsidRPr="00360F2D" w:rsidRDefault="009A5D1F" w:rsidP="009A5D1F">
      <w:pPr>
        <w:pStyle w:val="2"/>
        <w:numPr>
          <w:ilvl w:val="0"/>
          <w:numId w:val="0"/>
        </w:numPr>
        <w:rPr>
          <w:rFonts w:ascii="Times New Roman" w:hAnsi="Times New Roman"/>
        </w:rPr>
      </w:pPr>
      <w:r w:rsidRPr="00360F2D">
        <w:rPr>
          <w:rFonts w:ascii="Times New Roman" w:hAnsi="Times New Roman" w:hint="eastAsia"/>
        </w:rPr>
        <w:t>Topic 2-</w:t>
      </w:r>
      <w:r w:rsidR="004C6E79" w:rsidRPr="00360F2D">
        <w:rPr>
          <w:rFonts w:ascii="Times New Roman" w:hAnsi="Times New Roman" w:hint="eastAsia"/>
        </w:rPr>
        <w:t>2</w:t>
      </w:r>
      <w:r w:rsidRPr="00360F2D">
        <w:rPr>
          <w:rFonts w:ascii="Times New Roman" w:hAnsi="Times New Roman" w:hint="eastAsia"/>
        </w:rPr>
        <w:t>: Spectrum</w:t>
      </w:r>
      <w:r w:rsidR="00B97669" w:rsidRPr="00360F2D">
        <w:rPr>
          <w:rFonts w:ascii="Times New Roman" w:hAnsi="Times New Roman" w:hint="eastAsia"/>
        </w:rPr>
        <w:t xml:space="preserve"> usage</w:t>
      </w:r>
    </w:p>
    <w:p w14:paraId="4E935AEE" w14:textId="058B76EA" w:rsidR="009E5456" w:rsidRPr="00360F2D" w:rsidRDefault="00B32A2B" w:rsidP="00B32A2B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4C6E79" w:rsidRPr="00360F2D"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DA2F01" w:rsidRPr="00360F2D">
        <w:rPr>
          <w:rFonts w:eastAsiaTheme="minorEastAsia" w:hint="eastAsia"/>
          <w:b/>
          <w:bCs/>
          <w:u w:val="single"/>
          <w:lang w:val="en-US" w:eastAsia="zh-CN"/>
        </w:rPr>
        <w:t>1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 w:rsidR="004C6E79" w:rsidRPr="00360F2D">
        <w:rPr>
          <w:rFonts w:eastAsiaTheme="minorEastAsia" w:hint="eastAsia"/>
          <w:b/>
          <w:bCs/>
          <w:u w:val="single"/>
          <w:lang w:val="en-US" w:eastAsia="zh-CN"/>
        </w:rPr>
        <w:t>Spectrum usage for R2D</w:t>
      </w:r>
      <w:r w:rsidR="00A37E32"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in D1T1</w:t>
      </w:r>
    </w:p>
    <w:p w14:paraId="777D7DC0" w14:textId="5E5217B6" w:rsidR="00B32A2B" w:rsidRPr="00360F2D" w:rsidRDefault="00B32A2B" w:rsidP="00B32A2B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 xml:space="preserve">Option </w:t>
      </w:r>
      <w:r w:rsidR="00641CF2" w:rsidRPr="00360F2D">
        <w:rPr>
          <w:rFonts w:eastAsiaTheme="minorEastAsia" w:hint="eastAsia"/>
          <w:lang w:val="en-US" w:eastAsia="zh-CN"/>
        </w:rPr>
        <w:t xml:space="preserve">1: </w:t>
      </w:r>
      <w:r w:rsidR="007A3BBA" w:rsidRPr="00360F2D">
        <w:rPr>
          <w:rFonts w:eastAsiaTheme="minorEastAsia" w:hint="eastAsia"/>
          <w:lang w:val="en-US" w:eastAsia="zh-CN"/>
        </w:rPr>
        <w:t>FDD DL spectrum for R2D</w:t>
      </w:r>
    </w:p>
    <w:p w14:paraId="0E6903F2" w14:textId="10852110" w:rsidR="007A3BBA" w:rsidRPr="00360F2D" w:rsidRDefault="007A3BBA" w:rsidP="00B32A2B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>Option 2</w:t>
      </w:r>
      <w:r w:rsidR="00641CF2" w:rsidRPr="00360F2D">
        <w:rPr>
          <w:rFonts w:eastAsiaTheme="minorEastAsia" w:hint="eastAsia"/>
          <w:lang w:val="en-US" w:eastAsia="zh-CN"/>
        </w:rPr>
        <w:t xml:space="preserve">: </w:t>
      </w:r>
      <w:r w:rsidRPr="00360F2D">
        <w:rPr>
          <w:rFonts w:eastAsiaTheme="minorEastAsia" w:hint="eastAsia"/>
          <w:lang w:val="en-US" w:eastAsia="zh-CN"/>
        </w:rPr>
        <w:t>FDD UL spectrum for R2D</w:t>
      </w:r>
    </w:p>
    <w:p w14:paraId="725E7270" w14:textId="77777777" w:rsidR="00621F7C" w:rsidRPr="00360F2D" w:rsidRDefault="00621F7C" w:rsidP="00621F7C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</w:t>
      </w:r>
      <w:r w:rsidRPr="00360F2D">
        <w:rPr>
          <w:rFonts w:eastAsiaTheme="minorEastAsia"/>
          <w:b/>
          <w:bCs/>
          <w:lang w:val="en-US" w:eastAsia="zh-CN"/>
        </w:rPr>
        <w:t xml:space="preserve">greement: </w:t>
      </w:r>
    </w:p>
    <w:p w14:paraId="2C592C5F" w14:textId="77777777" w:rsidR="00621F7C" w:rsidRPr="00360F2D" w:rsidRDefault="00621F7C" w:rsidP="00813965">
      <w:pPr>
        <w:pStyle w:val="aff7"/>
        <w:numPr>
          <w:ilvl w:val="0"/>
          <w:numId w:val="6"/>
        </w:numPr>
        <w:ind w:firstLineChars="0"/>
        <w:rPr>
          <w:rFonts w:eastAsiaTheme="minorEastAsia"/>
        </w:rPr>
        <w:pPrChange w:id="3" w:author="Huawei_Ling Lin" w:date="2024-04-18T14:52:00Z">
          <w:pPr>
            <w:pStyle w:val="aff7"/>
            <w:numPr>
              <w:numId w:val="43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/>
        </w:rPr>
        <w:t xml:space="preserve">FFS on whether to </w:t>
      </w:r>
      <w:r w:rsidRPr="00360F2D">
        <w:rPr>
          <w:rFonts w:eastAsiaTheme="minorEastAsia" w:hint="eastAsia"/>
        </w:rPr>
        <w:t>prioritize FDD DL spectrum for R2D for D1T1</w:t>
      </w:r>
      <w:r w:rsidRPr="00360F2D">
        <w:rPr>
          <w:rFonts w:eastAsiaTheme="minorEastAsia"/>
        </w:rPr>
        <w:t xml:space="preserve"> for co-existence evaluation.</w:t>
      </w:r>
    </w:p>
    <w:p w14:paraId="71E441F6" w14:textId="759C81D1" w:rsidR="00B60152" w:rsidRPr="00360F2D" w:rsidRDefault="00B60152" w:rsidP="00B32A2B">
      <w:pPr>
        <w:rPr>
          <w:rFonts w:eastAsiaTheme="minorEastAsia"/>
          <w:lang w:eastAsia="zh-CN"/>
        </w:rPr>
      </w:pPr>
    </w:p>
    <w:p w14:paraId="04356763" w14:textId="77777777" w:rsidR="00553C51" w:rsidRPr="00360F2D" w:rsidRDefault="00385766" w:rsidP="00553C51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2-2-</w:t>
      </w:r>
      <w:r w:rsidR="00DA2F01" w:rsidRPr="00360F2D"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Spectrum usage for CW transmission in D1T1 f</w:t>
      </w:r>
      <w:r w:rsidRPr="00360F2D">
        <w:rPr>
          <w:rFonts w:eastAsiaTheme="minorEastAsia"/>
          <w:b/>
          <w:bCs/>
          <w:u w:val="single"/>
          <w:lang w:val="en-US" w:eastAsia="zh-CN"/>
        </w:rPr>
        <w:t>or the case that D2R backscattering is transmitted in the same carrier as CW for D2R backscattering</w:t>
      </w:r>
    </w:p>
    <w:p w14:paraId="3F9312E4" w14:textId="6735561C" w:rsidR="003B23C4" w:rsidRPr="00360F2D" w:rsidRDefault="003B23C4" w:rsidP="00553C51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="+mn-ea"/>
          <w:color w:val="000000"/>
          <w:kern w:val="24"/>
          <w:sz w:val="21"/>
          <w:szCs w:val="21"/>
          <w:lang w:val="en-US" w:eastAsia="zh-CN"/>
        </w:rPr>
        <w:t>For the case that D2R backscattering is transmitted in the same carrier as CW for D2R backscattering, and for topology 1, the following cases for CW transmission are studied.</w:t>
      </w:r>
    </w:p>
    <w:p w14:paraId="08489B09" w14:textId="77777777" w:rsidR="003B23C4" w:rsidRPr="00360F2D" w:rsidRDefault="003B23C4" w:rsidP="003B23C4">
      <w:pPr>
        <w:spacing w:after="0"/>
        <w:rPr>
          <w:rFonts w:ascii="宋体" w:hAnsi="宋体" w:cs="宋体"/>
          <w:lang w:val="en-US" w:eastAsia="zh-CN"/>
        </w:rPr>
      </w:pPr>
      <w:r w:rsidRPr="00360F2D">
        <w:rPr>
          <w:rFonts w:eastAsia="+mn-ea"/>
          <w:color w:val="000000"/>
          <w:kern w:val="24"/>
          <w:sz w:val="21"/>
          <w:szCs w:val="21"/>
          <w:lang w:val="en-US" w:eastAsia="zh-CN"/>
        </w:rPr>
        <w:t>· Case 1-1: CW is transmitted from inside the topology, transmitted in DL spectrum</w:t>
      </w:r>
    </w:p>
    <w:p w14:paraId="64705274" w14:textId="77777777" w:rsidR="003B23C4" w:rsidRPr="00360F2D" w:rsidRDefault="003B23C4" w:rsidP="003B23C4">
      <w:pPr>
        <w:spacing w:after="0"/>
        <w:rPr>
          <w:rFonts w:ascii="宋体" w:hAnsi="宋体" w:cs="宋体"/>
          <w:lang w:val="en-US" w:eastAsia="zh-CN"/>
        </w:rPr>
      </w:pPr>
      <w:r w:rsidRPr="00360F2D">
        <w:rPr>
          <w:rFonts w:eastAsia="+mn-ea"/>
          <w:color w:val="000000"/>
          <w:kern w:val="24"/>
          <w:sz w:val="21"/>
          <w:szCs w:val="21"/>
          <w:lang w:val="en-US" w:eastAsia="zh-CN"/>
        </w:rPr>
        <w:t>· Case 1-2: CW is transmitted from inside the topology, transmitted in UL spectrum</w:t>
      </w:r>
    </w:p>
    <w:p w14:paraId="072EDDE7" w14:textId="1AAB5527" w:rsidR="00884F36" w:rsidRPr="00360F2D" w:rsidRDefault="003B23C4" w:rsidP="00884F36">
      <w:pPr>
        <w:spacing w:after="0"/>
        <w:rPr>
          <w:rFonts w:ascii="宋体" w:hAnsi="宋体" w:cs="宋体"/>
          <w:lang w:val="en-US" w:eastAsia="zh-CN"/>
        </w:rPr>
      </w:pPr>
      <w:r w:rsidRPr="00360F2D">
        <w:rPr>
          <w:rFonts w:eastAsia="+mn-ea"/>
          <w:color w:val="000000"/>
          <w:kern w:val="24"/>
          <w:sz w:val="21"/>
          <w:szCs w:val="21"/>
          <w:lang w:val="en-US" w:eastAsia="zh-CN"/>
        </w:rPr>
        <w:t>· Case 1-4: CW is transmitted from outside the topology, transmitted in UL spectrum</w:t>
      </w:r>
    </w:p>
    <w:p w14:paraId="5524277C" w14:textId="77777777" w:rsidR="00884F36" w:rsidRPr="00360F2D" w:rsidRDefault="00884F36" w:rsidP="00884F36">
      <w:pPr>
        <w:spacing w:after="0"/>
        <w:rPr>
          <w:rFonts w:eastAsiaTheme="minorEastAsia"/>
          <w:color w:val="000000"/>
          <w:kern w:val="24"/>
          <w:sz w:val="21"/>
          <w:szCs w:val="21"/>
          <w:lang w:val="en-US" w:eastAsia="zh-CN"/>
        </w:rPr>
      </w:pPr>
    </w:p>
    <w:p w14:paraId="4A3A67AE" w14:textId="77777777" w:rsidR="00E93C1D" w:rsidRPr="00360F2D" w:rsidRDefault="00E93C1D" w:rsidP="00E93C1D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</w:t>
      </w:r>
      <w:r w:rsidRPr="00360F2D">
        <w:rPr>
          <w:rFonts w:eastAsiaTheme="minorEastAsia"/>
          <w:b/>
          <w:bCs/>
          <w:lang w:val="en-US" w:eastAsia="zh-CN"/>
        </w:rPr>
        <w:t>greement:</w:t>
      </w:r>
    </w:p>
    <w:p w14:paraId="3DA85ABF" w14:textId="77777777" w:rsidR="00E93C1D" w:rsidRPr="00360F2D" w:rsidRDefault="00E93C1D" w:rsidP="00813965">
      <w:pPr>
        <w:pStyle w:val="aff7"/>
        <w:numPr>
          <w:ilvl w:val="0"/>
          <w:numId w:val="6"/>
        </w:numPr>
        <w:ind w:firstLineChars="0"/>
        <w:rPr>
          <w:rFonts w:eastAsia="+mn-ea"/>
          <w:color w:val="000000"/>
          <w:kern w:val="24"/>
        </w:rPr>
        <w:pPrChange w:id="4" w:author="Huawei_Ling Lin" w:date="2024-04-18T14:52:00Z">
          <w:pPr>
            <w:pStyle w:val="aff7"/>
            <w:numPr>
              <w:numId w:val="43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="+mn-ea"/>
          <w:color w:val="000000"/>
          <w:kern w:val="24"/>
        </w:rPr>
        <w:t>For the case that D2R backscattering is transmitted in the same carrier as CW for D2R backscattering, consider the following for co-existence evaluation</w:t>
      </w:r>
    </w:p>
    <w:p w14:paraId="7EAE37BC" w14:textId="77777777" w:rsidR="00E93C1D" w:rsidRPr="00360F2D" w:rsidRDefault="00E93C1D" w:rsidP="00813965">
      <w:pPr>
        <w:pStyle w:val="aff7"/>
        <w:numPr>
          <w:ilvl w:val="1"/>
          <w:numId w:val="6"/>
        </w:numPr>
        <w:ind w:firstLineChars="0"/>
        <w:rPr>
          <w:rFonts w:eastAsia="+mn-ea"/>
          <w:color w:val="000000"/>
          <w:kern w:val="24"/>
        </w:rPr>
        <w:pPrChange w:id="5" w:author="Huawei_Ling Lin" w:date="2024-04-18T14:52:00Z">
          <w:pPr>
            <w:pStyle w:val="aff7"/>
            <w:numPr>
              <w:ilvl w:val="1"/>
              <w:numId w:val="43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/>
          <w:color w:val="000000"/>
          <w:kern w:val="24"/>
        </w:rPr>
        <w:t>CW transmits in either UL or DL spectrum</w:t>
      </w:r>
    </w:p>
    <w:p w14:paraId="7C9D2C24" w14:textId="77777777" w:rsidR="00E93C1D" w:rsidRPr="00360F2D" w:rsidRDefault="00E93C1D" w:rsidP="00813965">
      <w:pPr>
        <w:pStyle w:val="aff7"/>
        <w:numPr>
          <w:ilvl w:val="1"/>
          <w:numId w:val="6"/>
        </w:numPr>
        <w:ind w:firstLineChars="0"/>
        <w:rPr>
          <w:rFonts w:eastAsia="+mn-ea"/>
          <w:color w:val="000000"/>
          <w:kern w:val="24"/>
        </w:rPr>
        <w:pPrChange w:id="6" w:author="Huawei_Ling Lin" w:date="2024-04-18T14:52:00Z">
          <w:pPr>
            <w:pStyle w:val="aff7"/>
            <w:numPr>
              <w:ilvl w:val="1"/>
              <w:numId w:val="43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 w:hint="eastAsia"/>
          <w:color w:val="000000"/>
          <w:kern w:val="24"/>
        </w:rPr>
        <w:t>F</w:t>
      </w:r>
      <w:r w:rsidRPr="00360F2D">
        <w:rPr>
          <w:rFonts w:eastAsiaTheme="minorEastAsia"/>
          <w:color w:val="000000"/>
          <w:kern w:val="24"/>
        </w:rPr>
        <w:t>FS on inside topology and outside topology.</w:t>
      </w:r>
    </w:p>
    <w:p w14:paraId="149D7CC0" w14:textId="77777777" w:rsidR="00012DF7" w:rsidRPr="00360F2D" w:rsidRDefault="00012DF7" w:rsidP="004A0D6A">
      <w:pPr>
        <w:rPr>
          <w:rFonts w:eastAsiaTheme="minorEastAsia"/>
          <w:lang w:eastAsia="zh-CN"/>
        </w:rPr>
      </w:pPr>
    </w:p>
    <w:p w14:paraId="4E0706B6" w14:textId="241C31A0" w:rsidR="00B60152" w:rsidRPr="00360F2D" w:rsidRDefault="00B60152" w:rsidP="00B60152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2-2-4: Spectrum usage for R2D in D2T2</w:t>
      </w:r>
    </w:p>
    <w:p w14:paraId="409DB1E4" w14:textId="77777777" w:rsidR="007E106C" w:rsidRPr="00360F2D" w:rsidRDefault="007E106C" w:rsidP="007E106C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</w:t>
      </w:r>
      <w:r w:rsidRPr="00360F2D">
        <w:rPr>
          <w:rFonts w:eastAsiaTheme="minorEastAsia"/>
          <w:b/>
          <w:bCs/>
          <w:lang w:val="en-US" w:eastAsia="zh-CN"/>
        </w:rPr>
        <w:t>greement:</w:t>
      </w:r>
      <w:r w:rsidRPr="00360F2D">
        <w:rPr>
          <w:rFonts w:eastAsiaTheme="minorEastAsia" w:hint="eastAsia"/>
          <w:b/>
          <w:bCs/>
          <w:lang w:val="en-US" w:eastAsia="zh-CN"/>
        </w:rPr>
        <w:t xml:space="preserve"> </w:t>
      </w:r>
    </w:p>
    <w:p w14:paraId="7CBE3E12" w14:textId="77777777" w:rsidR="007E106C" w:rsidRPr="00360F2D" w:rsidRDefault="007E106C" w:rsidP="00813965">
      <w:pPr>
        <w:pStyle w:val="aff7"/>
        <w:numPr>
          <w:ilvl w:val="0"/>
          <w:numId w:val="7"/>
        </w:numPr>
        <w:ind w:firstLineChars="0"/>
        <w:rPr>
          <w:rFonts w:eastAsia="+mn-ea"/>
          <w:color w:val="000000"/>
          <w:kern w:val="24"/>
        </w:rPr>
        <w:pPrChange w:id="7" w:author="Huawei_Ling Lin" w:date="2024-04-18T14:52:00Z">
          <w:pPr>
            <w:pStyle w:val="aff7"/>
            <w:numPr>
              <w:numId w:val="44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="+mn-ea" w:hint="eastAsia"/>
          <w:color w:val="000000"/>
          <w:kern w:val="24"/>
        </w:rPr>
        <w:t>Use FDD UL spectrum for R2D in D2T2.</w:t>
      </w:r>
    </w:p>
    <w:p w14:paraId="7DB619C1" w14:textId="77777777" w:rsidR="00B60152" w:rsidRPr="00360F2D" w:rsidRDefault="00B60152" w:rsidP="004A0D6A">
      <w:pPr>
        <w:rPr>
          <w:rFonts w:eastAsiaTheme="minorEastAsia"/>
          <w:lang w:eastAsia="zh-CN"/>
        </w:rPr>
      </w:pPr>
    </w:p>
    <w:p w14:paraId="68C8D158" w14:textId="156B8F15" w:rsidR="00B60152" w:rsidRPr="00360F2D" w:rsidRDefault="00B60152" w:rsidP="00B60152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2-2-5: Spectrum usage for CW transmission in D2T2 f</w:t>
      </w:r>
      <w:r w:rsidRPr="00360F2D">
        <w:rPr>
          <w:rFonts w:eastAsiaTheme="minorEastAsia"/>
          <w:b/>
          <w:bCs/>
          <w:u w:val="single"/>
          <w:lang w:val="en-US" w:eastAsia="zh-CN"/>
        </w:rPr>
        <w:t>or the case that D2R backscattering is transmitted in the same carrier as CW for D2R backscattering</w:t>
      </w:r>
    </w:p>
    <w:p w14:paraId="5F16E9BB" w14:textId="77777777" w:rsidR="00B60152" w:rsidRPr="00360F2D" w:rsidRDefault="00B60152" w:rsidP="00B60152">
      <w:pPr>
        <w:spacing w:after="0"/>
        <w:rPr>
          <w:rFonts w:ascii="宋体" w:hAnsi="宋体" w:cs="宋体"/>
          <w:lang w:val="en-US" w:eastAsia="zh-CN"/>
        </w:rPr>
      </w:pPr>
      <w:r w:rsidRPr="00360F2D">
        <w:rPr>
          <w:rFonts w:eastAsia="+mn-ea"/>
          <w:color w:val="000000"/>
          <w:kern w:val="24"/>
          <w:sz w:val="21"/>
          <w:szCs w:val="21"/>
          <w:lang w:val="en-US" w:eastAsia="zh-CN"/>
        </w:rPr>
        <w:t>For the case that D2R backscattering is transmitted in the same carrier as CW for D2R backscattering, and for topology 2, the following cases for CW transmission are studied.</w:t>
      </w:r>
    </w:p>
    <w:p w14:paraId="0D118D3C" w14:textId="77777777" w:rsidR="00B60152" w:rsidRPr="00360F2D" w:rsidRDefault="00B60152" w:rsidP="00B60152">
      <w:pPr>
        <w:spacing w:after="0"/>
        <w:rPr>
          <w:rFonts w:ascii="宋体" w:hAnsi="宋体" w:cs="宋体"/>
          <w:lang w:val="en-US" w:eastAsia="zh-CN"/>
        </w:rPr>
      </w:pPr>
      <w:r w:rsidRPr="00360F2D">
        <w:rPr>
          <w:rFonts w:eastAsia="+mn-ea"/>
          <w:color w:val="000000"/>
          <w:kern w:val="24"/>
          <w:sz w:val="21"/>
          <w:szCs w:val="21"/>
          <w:lang w:val="en-US" w:eastAsia="zh-CN"/>
        </w:rPr>
        <w:t>· Case 2-2: CW is transmitted from inside the topology (i.e., intermediate UE), transmitted in UL spectrum</w:t>
      </w:r>
    </w:p>
    <w:p w14:paraId="7563E6F9" w14:textId="77777777" w:rsidR="00B60152" w:rsidRPr="00360F2D" w:rsidRDefault="00B60152" w:rsidP="00B60152">
      <w:pPr>
        <w:spacing w:after="0"/>
        <w:rPr>
          <w:rFonts w:ascii="宋体" w:hAnsi="宋体" w:cs="宋体"/>
          <w:lang w:val="en-US" w:eastAsia="zh-CN"/>
        </w:rPr>
      </w:pPr>
      <w:r w:rsidRPr="00360F2D">
        <w:rPr>
          <w:rFonts w:eastAsia="+mn-ea"/>
          <w:kern w:val="24"/>
          <w:sz w:val="21"/>
          <w:szCs w:val="21"/>
          <w:lang w:val="en-US" w:eastAsia="zh-CN"/>
        </w:rPr>
        <w:t xml:space="preserve">· Case 2-3: CW is transmitted from outside the topology, transmitted in DL spectrum </w:t>
      </w:r>
    </w:p>
    <w:p w14:paraId="020B3A81" w14:textId="14A0D6CB" w:rsidR="00B60152" w:rsidRPr="00360F2D" w:rsidRDefault="00B60152" w:rsidP="00B60152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="+mn-ea"/>
          <w:color w:val="000000"/>
          <w:kern w:val="24"/>
          <w:sz w:val="21"/>
          <w:szCs w:val="21"/>
          <w:lang w:val="en-US" w:eastAsia="zh-CN"/>
        </w:rPr>
        <w:t>· Case 2-4: CW is transmitted from outside the topology, transmitted in UL spectrum</w:t>
      </w:r>
    </w:p>
    <w:p w14:paraId="2E787B36" w14:textId="77777777" w:rsidR="004642D6" w:rsidRPr="00360F2D" w:rsidRDefault="004642D6" w:rsidP="004642D6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lastRenderedPageBreak/>
        <w:t>A</w:t>
      </w:r>
      <w:r w:rsidRPr="00360F2D">
        <w:rPr>
          <w:rFonts w:eastAsiaTheme="minorEastAsia"/>
          <w:b/>
          <w:bCs/>
          <w:lang w:val="en-US" w:eastAsia="zh-CN"/>
        </w:rPr>
        <w:t xml:space="preserve">greement: </w:t>
      </w:r>
    </w:p>
    <w:p w14:paraId="5F1B8F25" w14:textId="77777777" w:rsidR="004642D6" w:rsidRPr="00360F2D" w:rsidRDefault="004642D6" w:rsidP="00813965">
      <w:pPr>
        <w:pStyle w:val="aff7"/>
        <w:numPr>
          <w:ilvl w:val="0"/>
          <w:numId w:val="7"/>
        </w:numPr>
        <w:ind w:firstLineChars="0"/>
        <w:rPr>
          <w:rFonts w:eastAsiaTheme="minorEastAsia"/>
        </w:rPr>
        <w:pPrChange w:id="8" w:author="Huawei_Ling Lin" w:date="2024-04-18T14:52:00Z">
          <w:pPr>
            <w:pStyle w:val="aff7"/>
            <w:numPr>
              <w:numId w:val="44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="+mn-ea"/>
          <w:color w:val="000000"/>
          <w:kern w:val="24"/>
        </w:rPr>
        <w:t>For the case that D2R backscattering is transmitted in the same carrier as CW for D2R backscattering</w:t>
      </w:r>
    </w:p>
    <w:p w14:paraId="3F4F780D" w14:textId="77777777" w:rsidR="004642D6" w:rsidRPr="00360F2D" w:rsidRDefault="004642D6" w:rsidP="00813965">
      <w:pPr>
        <w:pStyle w:val="aff7"/>
        <w:numPr>
          <w:ilvl w:val="1"/>
          <w:numId w:val="5"/>
        </w:numPr>
        <w:ind w:firstLineChars="0"/>
        <w:rPr>
          <w:rFonts w:eastAsiaTheme="minorEastAsia"/>
        </w:rPr>
        <w:pPrChange w:id="9" w:author="Huawei_Ling Lin" w:date="2024-04-18T14:52:00Z">
          <w:pPr>
            <w:pStyle w:val="aff7"/>
            <w:numPr>
              <w:ilvl w:val="1"/>
              <w:numId w:val="42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/>
        </w:rPr>
        <w:t>Use UL spectrum as the starting point for co-existence evaluation.</w:t>
      </w:r>
    </w:p>
    <w:p w14:paraId="66BD5CFE" w14:textId="77777777" w:rsidR="004642D6" w:rsidRPr="00360F2D" w:rsidRDefault="004642D6" w:rsidP="00813965">
      <w:pPr>
        <w:pStyle w:val="aff7"/>
        <w:numPr>
          <w:ilvl w:val="2"/>
          <w:numId w:val="7"/>
        </w:numPr>
        <w:ind w:firstLineChars="0"/>
        <w:rPr>
          <w:rFonts w:eastAsiaTheme="minorEastAsia"/>
        </w:rPr>
        <w:pPrChange w:id="10" w:author="Huawei_Ling Lin" w:date="2024-04-18T14:52:00Z">
          <w:pPr>
            <w:pStyle w:val="aff7"/>
            <w:numPr>
              <w:ilvl w:val="2"/>
              <w:numId w:val="44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 w:hint="eastAsia"/>
        </w:rPr>
        <w:t>I</w:t>
      </w:r>
      <w:r w:rsidRPr="00360F2D">
        <w:rPr>
          <w:rFonts w:eastAsiaTheme="minorEastAsia"/>
        </w:rPr>
        <w:t>t won’t preclude the use of DL for backscattering transmission.</w:t>
      </w:r>
    </w:p>
    <w:p w14:paraId="219E5B73" w14:textId="01CBD1D4" w:rsidR="0007389A" w:rsidRPr="00360F2D" w:rsidRDefault="004642D6" w:rsidP="00813965">
      <w:pPr>
        <w:pStyle w:val="aff7"/>
        <w:numPr>
          <w:ilvl w:val="2"/>
          <w:numId w:val="7"/>
        </w:numPr>
        <w:ind w:firstLineChars="0"/>
        <w:rPr>
          <w:rFonts w:eastAsiaTheme="minorEastAsia"/>
        </w:rPr>
        <w:pPrChange w:id="11" w:author="Huawei_Ling Lin" w:date="2024-04-18T14:52:00Z">
          <w:pPr>
            <w:pStyle w:val="aff7"/>
            <w:numPr>
              <w:ilvl w:val="2"/>
              <w:numId w:val="44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/>
        </w:rPr>
        <w:t>FFS on the minimum distance between the intermediate UE and A-IoT device</w:t>
      </w:r>
    </w:p>
    <w:p w14:paraId="5F6B18BD" w14:textId="5A239A25" w:rsidR="00FB2DBC" w:rsidRPr="00360F2D" w:rsidRDefault="0031531F" w:rsidP="006E416A">
      <w:pPr>
        <w:pStyle w:val="2"/>
        <w:numPr>
          <w:ilvl w:val="0"/>
          <w:numId w:val="0"/>
        </w:numPr>
        <w:rPr>
          <w:rFonts w:ascii="Times New Roman" w:hAnsi="Times New Roman"/>
        </w:rPr>
      </w:pPr>
      <w:r w:rsidRPr="00360F2D">
        <w:rPr>
          <w:rFonts w:ascii="Times New Roman" w:hAnsi="Times New Roman" w:hint="eastAsia"/>
        </w:rPr>
        <w:t xml:space="preserve">Topic 2-3: </w:t>
      </w:r>
      <w:r w:rsidR="00B97669" w:rsidRPr="00360F2D">
        <w:rPr>
          <w:rFonts w:ascii="Times New Roman" w:hAnsi="Times New Roman" w:hint="eastAsia"/>
        </w:rPr>
        <w:t>Spectrum deployment</w:t>
      </w:r>
      <w:r w:rsidRPr="00360F2D">
        <w:rPr>
          <w:rFonts w:ascii="Times New Roman" w:hAnsi="Times New Roman" w:hint="eastAsia"/>
        </w:rPr>
        <w:t xml:space="preserve"> mode</w:t>
      </w:r>
    </w:p>
    <w:p w14:paraId="22DD6166" w14:textId="77777777" w:rsidR="006E416A" w:rsidRPr="00360F2D" w:rsidRDefault="006E416A" w:rsidP="006E416A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2-3-2: Priorities of spectrum deployment mode for co-existence evaluation</w:t>
      </w:r>
    </w:p>
    <w:p w14:paraId="21EE455F" w14:textId="77777777" w:rsidR="006E416A" w:rsidRPr="00360F2D" w:rsidRDefault="006E416A" w:rsidP="006E416A">
      <w:pPr>
        <w:rPr>
          <w:b/>
          <w:bCs/>
          <w:lang w:val="en-US" w:eastAsia="zh-CN"/>
        </w:rPr>
      </w:pPr>
      <w:r w:rsidRPr="00360F2D">
        <w:rPr>
          <w:rFonts w:hint="eastAsia"/>
          <w:b/>
          <w:bCs/>
          <w:lang w:val="en-US" w:eastAsia="zh-CN"/>
        </w:rPr>
        <w:t>A</w:t>
      </w:r>
      <w:r w:rsidRPr="00360F2D">
        <w:rPr>
          <w:b/>
          <w:bCs/>
          <w:lang w:val="en-US" w:eastAsia="zh-CN"/>
        </w:rPr>
        <w:t>greement:</w:t>
      </w:r>
    </w:p>
    <w:p w14:paraId="4CE813A5" w14:textId="77777777" w:rsidR="006E416A" w:rsidRPr="00360F2D" w:rsidRDefault="006E416A" w:rsidP="00813965">
      <w:pPr>
        <w:pStyle w:val="aff7"/>
        <w:numPr>
          <w:ilvl w:val="0"/>
          <w:numId w:val="8"/>
        </w:numPr>
        <w:ind w:firstLineChars="0"/>
        <w:pPrChange w:id="12" w:author="Huawei_Ling Lin" w:date="2024-04-18T14:52:00Z">
          <w:pPr>
            <w:pStyle w:val="aff7"/>
            <w:numPr>
              <w:numId w:val="45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hint="eastAsia"/>
        </w:rPr>
        <w:t>P</w:t>
      </w:r>
      <w:r w:rsidRPr="00360F2D">
        <w:t>rioritize the following spectrum deployment mode for co-existence evaluation</w:t>
      </w:r>
    </w:p>
    <w:p w14:paraId="7E467B60" w14:textId="77777777" w:rsidR="006E416A" w:rsidRPr="00360F2D" w:rsidRDefault="006E416A" w:rsidP="00813965">
      <w:pPr>
        <w:pStyle w:val="aff7"/>
        <w:numPr>
          <w:ilvl w:val="1"/>
          <w:numId w:val="5"/>
        </w:numPr>
        <w:ind w:firstLineChars="0"/>
        <w:rPr>
          <w:rFonts w:eastAsiaTheme="minorEastAsia"/>
        </w:rPr>
        <w:pPrChange w:id="13" w:author="Huawei_Ling Lin" w:date="2024-04-18T14:52:00Z">
          <w:pPr>
            <w:pStyle w:val="aff7"/>
            <w:numPr>
              <w:ilvl w:val="1"/>
              <w:numId w:val="42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/>
        </w:rPr>
        <w:t>A-IoT is located within a NR transmission bandwidth configuration</w:t>
      </w:r>
    </w:p>
    <w:p w14:paraId="70F81B4A" w14:textId="77777777" w:rsidR="006E416A" w:rsidRPr="00360F2D" w:rsidRDefault="006E416A" w:rsidP="00813965">
      <w:pPr>
        <w:pStyle w:val="aff7"/>
        <w:numPr>
          <w:ilvl w:val="1"/>
          <w:numId w:val="5"/>
        </w:numPr>
        <w:ind w:firstLineChars="0"/>
        <w:rPr>
          <w:rFonts w:eastAsiaTheme="minorEastAsia"/>
        </w:rPr>
        <w:pPrChange w:id="14" w:author="Huawei_Ling Lin" w:date="2024-04-18T14:52:00Z">
          <w:pPr>
            <w:pStyle w:val="aff7"/>
            <w:numPr>
              <w:ilvl w:val="1"/>
              <w:numId w:val="42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 w:hint="eastAsia"/>
        </w:rPr>
        <w:t>A</w:t>
      </w:r>
      <w:r w:rsidRPr="00360F2D">
        <w:rPr>
          <w:rFonts w:eastAsiaTheme="minorEastAsia"/>
        </w:rPr>
        <w:t>-IoT which is operating indoor shares in-band spectrum with outdoor macro BS</w:t>
      </w:r>
    </w:p>
    <w:p w14:paraId="4CC87BE0" w14:textId="71C3A243" w:rsidR="00A10477" w:rsidRPr="00360F2D" w:rsidRDefault="00A10477" w:rsidP="00A10477">
      <w:pPr>
        <w:pStyle w:val="2"/>
        <w:numPr>
          <w:ilvl w:val="0"/>
          <w:numId w:val="0"/>
        </w:numPr>
        <w:rPr>
          <w:rFonts w:ascii="Times New Roman" w:hAnsi="Times New Roman"/>
        </w:rPr>
      </w:pPr>
      <w:r w:rsidRPr="00360F2D">
        <w:rPr>
          <w:rFonts w:ascii="Times New Roman" w:hAnsi="Times New Roman" w:hint="eastAsia"/>
        </w:rPr>
        <w:t xml:space="preserve">Topic </w:t>
      </w:r>
      <w:r w:rsidR="00C21E13" w:rsidRPr="00360F2D">
        <w:rPr>
          <w:rFonts w:ascii="Times New Roman" w:hAnsi="Times New Roman" w:hint="eastAsia"/>
        </w:rPr>
        <w:t>2-4</w:t>
      </w:r>
      <w:r w:rsidRPr="00360F2D">
        <w:rPr>
          <w:rFonts w:ascii="Times New Roman" w:hAnsi="Times New Roman" w:hint="eastAsia"/>
        </w:rPr>
        <w:t xml:space="preserve">: </w:t>
      </w:r>
      <w:r w:rsidR="00FB6A27" w:rsidRPr="00360F2D">
        <w:rPr>
          <w:rFonts w:ascii="Times New Roman" w:hAnsi="Times New Roman" w:hint="eastAsia"/>
        </w:rPr>
        <w:t>Evaluation</w:t>
      </w:r>
      <w:r w:rsidR="00E62CED" w:rsidRPr="00360F2D">
        <w:rPr>
          <w:rFonts w:ascii="Times New Roman" w:hAnsi="Times New Roman" w:hint="eastAsia"/>
        </w:rPr>
        <w:t xml:space="preserve"> methodology</w:t>
      </w:r>
    </w:p>
    <w:p w14:paraId="003A046D" w14:textId="1D0FC4B4" w:rsidR="00A10477" w:rsidRPr="00360F2D" w:rsidRDefault="00F33B0D" w:rsidP="00F33B0D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4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-1: Evaluation methodology</w:t>
      </w:r>
    </w:p>
    <w:p w14:paraId="156C4510" w14:textId="77777777" w:rsidR="008947CB" w:rsidRPr="00360F2D" w:rsidRDefault="008947CB" w:rsidP="008947CB">
      <w:pPr>
        <w:rPr>
          <w:b/>
          <w:bCs/>
          <w:lang w:val="en-US" w:eastAsia="zh-CN"/>
        </w:rPr>
      </w:pPr>
      <w:r w:rsidRPr="00360F2D">
        <w:rPr>
          <w:rFonts w:hint="eastAsia"/>
          <w:b/>
          <w:bCs/>
          <w:lang w:val="en-US" w:eastAsia="zh-CN"/>
        </w:rPr>
        <w:t>A</w:t>
      </w:r>
      <w:r w:rsidRPr="00360F2D">
        <w:rPr>
          <w:b/>
          <w:bCs/>
          <w:lang w:val="en-US" w:eastAsia="zh-CN"/>
        </w:rPr>
        <w:t xml:space="preserve">greement: </w:t>
      </w:r>
    </w:p>
    <w:p w14:paraId="75A245EF" w14:textId="77777777" w:rsidR="008947CB" w:rsidRPr="00360F2D" w:rsidRDefault="008947CB" w:rsidP="00813965">
      <w:pPr>
        <w:pStyle w:val="aff7"/>
        <w:numPr>
          <w:ilvl w:val="0"/>
          <w:numId w:val="9"/>
        </w:numPr>
        <w:ind w:firstLineChars="0"/>
        <w:pPrChange w:id="15" w:author="Huawei_Ling Lin" w:date="2024-04-18T14:52:00Z">
          <w:pPr>
            <w:pStyle w:val="aff7"/>
            <w:numPr>
              <w:numId w:val="46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hint="eastAsia"/>
        </w:rPr>
        <w:t xml:space="preserve">Use the </w:t>
      </w:r>
      <w:r w:rsidRPr="00360F2D">
        <w:t xml:space="preserve">Monte-Carlo method </w:t>
      </w:r>
      <w:r w:rsidRPr="00360F2D">
        <w:rPr>
          <w:rFonts w:hint="eastAsia"/>
        </w:rPr>
        <w:t xml:space="preserve">as baseline for co-existence evaluation, i.e. </w:t>
      </w:r>
      <w:r w:rsidRPr="00360F2D">
        <w:t>Section 5.3 in T</w:t>
      </w:r>
      <w:r w:rsidRPr="00360F2D">
        <w:rPr>
          <w:rFonts w:hint="eastAsia"/>
        </w:rPr>
        <w:t>R38.803</w:t>
      </w:r>
    </w:p>
    <w:p w14:paraId="6D61DAD5" w14:textId="77777777" w:rsidR="008947CB" w:rsidRPr="00360F2D" w:rsidRDefault="008947CB" w:rsidP="00813965">
      <w:pPr>
        <w:pStyle w:val="aff7"/>
        <w:numPr>
          <w:ilvl w:val="0"/>
          <w:numId w:val="9"/>
        </w:numPr>
        <w:ind w:firstLineChars="0"/>
        <w:pPrChange w:id="16" w:author="Huawei_Ling Lin" w:date="2024-04-18T14:52:00Z">
          <w:pPr>
            <w:pStyle w:val="aff7"/>
            <w:numPr>
              <w:numId w:val="46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hint="eastAsia"/>
        </w:rPr>
        <w:t>Depending on the discussion on deployment scenarios, for some cases, calculation for the worst interference link may be enough.</w:t>
      </w:r>
    </w:p>
    <w:p w14:paraId="5E1504B4" w14:textId="77777777" w:rsidR="008947CB" w:rsidRPr="00360F2D" w:rsidRDefault="008947CB" w:rsidP="00813965">
      <w:pPr>
        <w:pStyle w:val="aff7"/>
        <w:numPr>
          <w:ilvl w:val="0"/>
          <w:numId w:val="9"/>
        </w:numPr>
        <w:ind w:firstLineChars="0"/>
        <w:pPrChange w:id="17" w:author="Huawei_Ling Lin" w:date="2024-04-18T14:52:00Z">
          <w:pPr>
            <w:pStyle w:val="aff7"/>
            <w:numPr>
              <w:numId w:val="46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 w:hint="eastAsia"/>
        </w:rPr>
        <w:t>F</w:t>
      </w:r>
      <w:r w:rsidRPr="00360F2D">
        <w:rPr>
          <w:rFonts w:eastAsiaTheme="minorEastAsia"/>
        </w:rPr>
        <w:t xml:space="preserve">FS on whether </w:t>
      </w:r>
      <w:r w:rsidRPr="00360F2D">
        <w:rPr>
          <w:rFonts w:hint="eastAsia"/>
        </w:rPr>
        <w:t>RAN4 needs to perform link level simulation</w:t>
      </w:r>
    </w:p>
    <w:p w14:paraId="127AD706" w14:textId="77777777" w:rsidR="0043375A" w:rsidRPr="00360F2D" w:rsidRDefault="0043375A" w:rsidP="00512082">
      <w:pPr>
        <w:spacing w:afterLines="50" w:after="120"/>
        <w:rPr>
          <w:lang w:eastAsia="zh-CN"/>
        </w:rPr>
      </w:pPr>
    </w:p>
    <w:p w14:paraId="351697D4" w14:textId="4DAEDC8D" w:rsidR="0043375A" w:rsidRPr="00360F2D" w:rsidRDefault="0043375A" w:rsidP="0043375A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4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DD4942" w:rsidRPr="00360F2D"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Performance metric for AIOT</w:t>
      </w:r>
    </w:p>
    <w:p w14:paraId="61892F2B" w14:textId="77777777" w:rsidR="0093435B" w:rsidRPr="00360F2D" w:rsidRDefault="0093435B" w:rsidP="0093435B">
      <w:pPr>
        <w:rPr>
          <w:b/>
          <w:bCs/>
          <w:lang w:val="en-US" w:eastAsia="zh-CN"/>
        </w:rPr>
      </w:pPr>
      <w:r w:rsidRPr="00360F2D">
        <w:rPr>
          <w:rFonts w:hint="eastAsia"/>
          <w:b/>
          <w:bCs/>
          <w:lang w:val="en-US" w:eastAsia="zh-CN"/>
        </w:rPr>
        <w:t>Ag</w:t>
      </w:r>
      <w:r w:rsidRPr="00360F2D">
        <w:rPr>
          <w:b/>
          <w:bCs/>
          <w:lang w:val="en-US" w:eastAsia="zh-CN"/>
        </w:rPr>
        <w:t>reement:</w:t>
      </w:r>
    </w:p>
    <w:p w14:paraId="66E35DB5" w14:textId="77777777" w:rsidR="0093435B" w:rsidRPr="00360F2D" w:rsidRDefault="0093435B" w:rsidP="00813965">
      <w:pPr>
        <w:pStyle w:val="aff7"/>
        <w:numPr>
          <w:ilvl w:val="0"/>
          <w:numId w:val="10"/>
        </w:numPr>
        <w:ind w:firstLineChars="0"/>
        <w:pPrChange w:id="18" w:author="Huawei_Ling Lin" w:date="2024-04-18T14:52:00Z">
          <w:pPr>
            <w:pStyle w:val="aff7"/>
            <w:numPr>
              <w:numId w:val="47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hint="eastAsia"/>
        </w:rPr>
        <w:t>For NR system, use 5% throughput loss as performance metric as legacy.</w:t>
      </w:r>
    </w:p>
    <w:p w14:paraId="3B8EE7D5" w14:textId="77777777" w:rsidR="0093435B" w:rsidRPr="00360F2D" w:rsidRDefault="0093435B" w:rsidP="00813965">
      <w:pPr>
        <w:pStyle w:val="aff7"/>
        <w:numPr>
          <w:ilvl w:val="0"/>
          <w:numId w:val="10"/>
        </w:numPr>
        <w:ind w:firstLineChars="0"/>
        <w:pPrChange w:id="19" w:author="Huawei_Ling Lin" w:date="2024-04-18T14:52:00Z">
          <w:pPr>
            <w:pStyle w:val="aff7"/>
            <w:numPr>
              <w:numId w:val="47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hint="eastAsia"/>
        </w:rPr>
        <w:t xml:space="preserve">For AIOT system, including reader, device, intermediate UE, further discuss the </w:t>
      </w:r>
      <w:r w:rsidRPr="00360F2D">
        <w:t>performance</w:t>
      </w:r>
      <w:r w:rsidRPr="00360F2D">
        <w:rPr>
          <w:rFonts w:hint="eastAsia"/>
        </w:rPr>
        <w:t xml:space="preserve"> metric:</w:t>
      </w:r>
    </w:p>
    <w:p w14:paraId="7460B29D" w14:textId="77777777" w:rsidR="0093435B" w:rsidRPr="00360F2D" w:rsidRDefault="0093435B" w:rsidP="00813965">
      <w:pPr>
        <w:pStyle w:val="aff7"/>
        <w:numPr>
          <w:ilvl w:val="1"/>
          <w:numId w:val="5"/>
        </w:numPr>
        <w:ind w:firstLineChars="0"/>
        <w:rPr>
          <w:rFonts w:eastAsiaTheme="minorEastAsia"/>
        </w:rPr>
        <w:pPrChange w:id="20" w:author="Huawei_Ling Lin" w:date="2024-04-18T14:52:00Z">
          <w:pPr>
            <w:pStyle w:val="aff7"/>
            <w:numPr>
              <w:ilvl w:val="1"/>
              <w:numId w:val="42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 w:hint="eastAsia"/>
        </w:rPr>
        <w:t>Option 1: [1</w:t>
      </w:r>
      <w:r w:rsidRPr="00360F2D">
        <w:rPr>
          <w:rFonts w:eastAsiaTheme="minorEastAsia"/>
        </w:rPr>
        <w:t>0</w:t>
      </w:r>
      <w:r w:rsidRPr="00360F2D">
        <w:rPr>
          <w:rFonts w:eastAsiaTheme="minorEastAsia" w:hint="eastAsia"/>
        </w:rPr>
        <w:t>%] BLER,</w:t>
      </w:r>
      <w:r w:rsidRPr="00360F2D">
        <w:rPr>
          <w:rFonts w:eastAsiaTheme="minorEastAsia"/>
        </w:rPr>
        <w:t xml:space="preserve"> [Rx power] </w:t>
      </w:r>
    </w:p>
    <w:p w14:paraId="3CB121E1" w14:textId="77777777" w:rsidR="0093435B" w:rsidRPr="00360F2D" w:rsidRDefault="0093435B" w:rsidP="00813965">
      <w:pPr>
        <w:pStyle w:val="aff7"/>
        <w:numPr>
          <w:ilvl w:val="1"/>
          <w:numId w:val="5"/>
        </w:numPr>
        <w:ind w:firstLineChars="0"/>
        <w:rPr>
          <w:rFonts w:eastAsiaTheme="minorEastAsia"/>
        </w:rPr>
        <w:pPrChange w:id="21" w:author="Huawei_Ling Lin" w:date="2024-04-18T14:52:00Z">
          <w:pPr>
            <w:pStyle w:val="aff7"/>
            <w:numPr>
              <w:ilvl w:val="1"/>
              <w:numId w:val="42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 w:hint="eastAsia"/>
        </w:rPr>
        <w:t>Option 2: SINR degradation</w:t>
      </w:r>
    </w:p>
    <w:p w14:paraId="726D7D7E" w14:textId="77777777" w:rsidR="0093435B" w:rsidRPr="00360F2D" w:rsidRDefault="0093435B" w:rsidP="00813965">
      <w:pPr>
        <w:pStyle w:val="aff7"/>
        <w:numPr>
          <w:ilvl w:val="1"/>
          <w:numId w:val="5"/>
        </w:numPr>
        <w:ind w:firstLineChars="0"/>
        <w:rPr>
          <w:rFonts w:eastAsiaTheme="minorEastAsia"/>
        </w:rPr>
        <w:pPrChange w:id="22" w:author="Huawei_Ling Lin" w:date="2024-04-18T14:52:00Z">
          <w:pPr>
            <w:pStyle w:val="aff7"/>
            <w:numPr>
              <w:ilvl w:val="1"/>
              <w:numId w:val="42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 w:hint="eastAsia"/>
        </w:rPr>
        <w:t>O</w:t>
      </w:r>
      <w:r w:rsidRPr="00360F2D">
        <w:rPr>
          <w:rFonts w:eastAsiaTheme="minorEastAsia"/>
        </w:rPr>
        <w:t>ther options are precluded</w:t>
      </w:r>
    </w:p>
    <w:p w14:paraId="1047FF37" w14:textId="77777777" w:rsidR="0043375A" w:rsidRPr="00360F2D" w:rsidRDefault="0043375A" w:rsidP="00512082">
      <w:pPr>
        <w:spacing w:afterLines="50" w:after="120"/>
        <w:rPr>
          <w:lang w:val="en-US" w:eastAsia="zh-CN"/>
        </w:rPr>
      </w:pPr>
    </w:p>
    <w:p w14:paraId="40CA04B8" w14:textId="2D572E45" w:rsidR="005812C5" w:rsidRPr="00360F2D" w:rsidRDefault="00C25B09" w:rsidP="003D4B12">
      <w:pPr>
        <w:pStyle w:val="2"/>
        <w:numPr>
          <w:ilvl w:val="0"/>
          <w:numId w:val="0"/>
        </w:numPr>
        <w:rPr>
          <w:rFonts w:ascii="Times New Roman" w:hAnsi="Times New Roman"/>
        </w:rPr>
      </w:pPr>
      <w:r w:rsidRPr="00360F2D">
        <w:rPr>
          <w:rFonts w:ascii="Times New Roman" w:hAnsi="Times New Roman" w:hint="eastAsia"/>
        </w:rPr>
        <w:t xml:space="preserve">Topic </w:t>
      </w:r>
      <w:r w:rsidR="003D4B12" w:rsidRPr="00360F2D">
        <w:rPr>
          <w:rFonts w:ascii="Times New Roman" w:hAnsi="Times New Roman" w:hint="eastAsia"/>
        </w:rPr>
        <w:t>2-5</w:t>
      </w:r>
      <w:r w:rsidRPr="00360F2D">
        <w:rPr>
          <w:rFonts w:ascii="Times New Roman" w:hAnsi="Times New Roman" w:hint="eastAsia"/>
        </w:rPr>
        <w:t>: Evaluation cases</w:t>
      </w:r>
    </w:p>
    <w:p w14:paraId="6169801A" w14:textId="2F1C5CBF" w:rsidR="004B4D9D" w:rsidRPr="00360F2D" w:rsidRDefault="004B4D9D" w:rsidP="004B4D9D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2-5-1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device type</w:t>
      </w:r>
    </w:p>
    <w:p w14:paraId="60CC050A" w14:textId="6D3F1C73" w:rsidR="006921B8" w:rsidRPr="00360F2D" w:rsidRDefault="006921B8" w:rsidP="004B4D9D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Agreement:</w:t>
      </w:r>
    </w:p>
    <w:p w14:paraId="5BD56B9B" w14:textId="387C06E9" w:rsidR="009620BB" w:rsidRPr="00360F2D" w:rsidRDefault="00420719" w:rsidP="00813965">
      <w:pPr>
        <w:pStyle w:val="aff7"/>
        <w:numPr>
          <w:ilvl w:val="0"/>
          <w:numId w:val="11"/>
        </w:numPr>
        <w:ind w:firstLineChars="0"/>
        <w:rPr>
          <w:rFonts w:eastAsiaTheme="minorEastAsia"/>
          <w:lang w:val="en-US" w:eastAsia="zh-CN"/>
        </w:rPr>
        <w:pPrChange w:id="23" w:author="Huawei_Ling Lin" w:date="2024-04-18T14:52:00Z">
          <w:pPr>
            <w:pStyle w:val="aff7"/>
            <w:numPr>
              <w:numId w:val="48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 w:hint="eastAsia"/>
          <w:lang w:val="en-US" w:eastAsia="zh-CN"/>
        </w:rPr>
        <w:t>Prioritize d</w:t>
      </w:r>
      <w:r w:rsidR="004B4D9D" w:rsidRPr="00360F2D">
        <w:rPr>
          <w:rFonts w:eastAsiaTheme="minorEastAsia" w:hint="eastAsia"/>
          <w:lang w:val="en-US" w:eastAsia="zh-CN"/>
        </w:rPr>
        <w:t xml:space="preserve">evice </w:t>
      </w:r>
      <w:r w:rsidR="006921B8" w:rsidRPr="00360F2D">
        <w:rPr>
          <w:rFonts w:eastAsiaTheme="minorEastAsia" w:hint="eastAsia"/>
          <w:lang w:val="en-US" w:eastAsia="zh-CN"/>
        </w:rPr>
        <w:t xml:space="preserve">1 and </w:t>
      </w:r>
      <w:r w:rsidR="004B4D9D" w:rsidRPr="00360F2D">
        <w:rPr>
          <w:rFonts w:eastAsiaTheme="minorEastAsia" w:hint="eastAsia"/>
          <w:lang w:val="en-US" w:eastAsia="zh-CN"/>
        </w:rPr>
        <w:t xml:space="preserve">2a without a frequency shifter for coexistence </w:t>
      </w:r>
      <w:r w:rsidR="006921B8" w:rsidRPr="00360F2D">
        <w:rPr>
          <w:rFonts w:eastAsiaTheme="minorEastAsia" w:hint="eastAsia"/>
          <w:lang w:val="en-US" w:eastAsia="zh-CN"/>
        </w:rPr>
        <w:t>evaluation</w:t>
      </w:r>
      <w:r w:rsidR="004B4D9D" w:rsidRPr="00360F2D">
        <w:rPr>
          <w:rFonts w:eastAsiaTheme="minorEastAsia" w:hint="eastAsia"/>
          <w:lang w:val="en-US" w:eastAsia="zh-CN"/>
        </w:rPr>
        <w:t>.</w:t>
      </w:r>
    </w:p>
    <w:p w14:paraId="6C2B0E22" w14:textId="4FE8F3FE" w:rsidR="000B1D90" w:rsidRPr="00360F2D" w:rsidRDefault="000B1D90">
      <w:pPr>
        <w:spacing w:after="0"/>
        <w:rPr>
          <w:rFonts w:eastAsiaTheme="minorEastAsia"/>
          <w:b/>
          <w:bCs/>
          <w:u w:val="single"/>
          <w:lang w:val="en-US" w:eastAsia="zh-CN"/>
        </w:rPr>
      </w:pPr>
    </w:p>
    <w:p w14:paraId="309C5406" w14:textId="45E7E438" w:rsidR="00541916" w:rsidRPr="00360F2D" w:rsidRDefault="00C84420" w:rsidP="00C84420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5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Evaluation cases for D1T1</w:t>
      </w:r>
      <w:r w:rsidR="00362C78"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for device 1 and 2</w:t>
      </w:r>
      <w:r w:rsidR="00674348" w:rsidRPr="00360F2D">
        <w:rPr>
          <w:rFonts w:eastAsiaTheme="minorEastAsia" w:hint="eastAsia"/>
          <w:b/>
          <w:bCs/>
          <w:u w:val="single"/>
          <w:lang w:val="en-US" w:eastAsia="zh-CN"/>
        </w:rPr>
        <w:t>a</w:t>
      </w:r>
      <w:r w:rsidR="00FF287B"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between NR and AIOT</w:t>
      </w:r>
    </w:p>
    <w:p w14:paraId="5DC0FAA9" w14:textId="77777777" w:rsidR="008D5A2B" w:rsidRPr="00360F2D" w:rsidRDefault="008D5A2B" w:rsidP="008D5A2B">
      <w:pPr>
        <w:rPr>
          <w:b/>
          <w:bCs/>
          <w:lang w:val="en-US" w:eastAsia="zh-CN"/>
        </w:rPr>
      </w:pPr>
      <w:r w:rsidRPr="00360F2D">
        <w:rPr>
          <w:rFonts w:hint="eastAsia"/>
          <w:b/>
          <w:bCs/>
          <w:lang w:val="en-US" w:eastAsia="zh-CN"/>
        </w:rPr>
        <w:t>Agreement:</w:t>
      </w:r>
    </w:p>
    <w:p w14:paraId="6E254C49" w14:textId="5F46AC11" w:rsidR="009E7810" w:rsidRPr="00360F2D" w:rsidRDefault="009236F1" w:rsidP="00813965">
      <w:pPr>
        <w:pStyle w:val="aff7"/>
        <w:numPr>
          <w:ilvl w:val="0"/>
          <w:numId w:val="11"/>
        </w:numPr>
        <w:ind w:firstLineChars="0"/>
        <w:rPr>
          <w:lang w:val="en-US" w:eastAsia="zh-CN"/>
        </w:rPr>
        <w:pPrChange w:id="24" w:author="Huawei_Ling Lin" w:date="2024-04-18T14:52:00Z">
          <w:pPr>
            <w:pStyle w:val="aff7"/>
            <w:numPr>
              <w:numId w:val="48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hint="eastAsia"/>
          <w:lang w:val="en-US" w:eastAsia="zh-CN"/>
        </w:rPr>
        <w:t xml:space="preserve">Corresponding evaluation cases are listed for further </w:t>
      </w:r>
      <w:r w:rsidR="00FE340B" w:rsidRPr="00360F2D">
        <w:rPr>
          <w:rFonts w:hint="eastAsia"/>
          <w:lang w:val="en-US" w:eastAsia="zh-CN"/>
        </w:rPr>
        <w:t>down selection</w:t>
      </w:r>
      <w:r w:rsidRPr="00360F2D">
        <w:rPr>
          <w:rFonts w:hint="eastAsia"/>
          <w:lang w:val="en-US" w:eastAsia="zh-CN"/>
        </w:rPr>
        <w:t xml:space="preserve">. </w:t>
      </w:r>
      <w:r w:rsidR="00505E05" w:rsidRPr="00360F2D">
        <w:rPr>
          <w:rFonts w:hint="eastAsia"/>
          <w:lang w:val="en-US" w:eastAsia="zh-CN"/>
        </w:rPr>
        <w:t xml:space="preserve">Note that some </w:t>
      </w:r>
      <w:r w:rsidR="00505E05" w:rsidRPr="00360F2D">
        <w:rPr>
          <w:lang w:val="en-US" w:eastAsia="zh-CN"/>
        </w:rPr>
        <w:t>duplicated</w:t>
      </w:r>
      <w:r w:rsidR="00505E05" w:rsidRPr="00360F2D">
        <w:rPr>
          <w:rFonts w:hint="eastAsia"/>
          <w:lang w:val="en-US" w:eastAsia="zh-CN"/>
        </w:rPr>
        <w:t xml:space="preserve"> cases are omitted in the table.</w:t>
      </w:r>
      <w:r w:rsidR="00BA59BF" w:rsidRPr="00360F2D">
        <w:rPr>
          <w:rFonts w:hint="eastAsia"/>
          <w:lang w:val="en-US" w:eastAsia="zh-CN"/>
        </w:rPr>
        <w:t xml:space="preserve"> 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3156"/>
        <w:gridCol w:w="1581"/>
        <w:gridCol w:w="1522"/>
        <w:gridCol w:w="1522"/>
      </w:tblGrid>
      <w:tr w:rsidR="003B5A0B" w:rsidRPr="00360F2D" w14:paraId="5D7BEB07" w14:textId="302AA8DB" w:rsidTr="006B22AF">
        <w:trPr>
          <w:trHeight w:val="600"/>
        </w:trPr>
        <w:tc>
          <w:tcPr>
            <w:tcW w:w="3156" w:type="dxa"/>
            <w:hideMark/>
          </w:tcPr>
          <w:p w14:paraId="1F757522" w14:textId="59E74A00" w:rsidR="003B5A0B" w:rsidRPr="00360F2D" w:rsidRDefault="003B5A0B" w:rsidP="00D23D79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sz w:val="16"/>
                <w:szCs w:val="16"/>
                <w:lang w:val="en-US" w:eastAsia="zh-CN"/>
              </w:rPr>
              <w:t>Deployment scenario and topology</w:t>
            </w:r>
          </w:p>
        </w:tc>
        <w:tc>
          <w:tcPr>
            <w:tcW w:w="1581" w:type="dxa"/>
            <w:hideMark/>
          </w:tcPr>
          <w:p w14:paraId="4C44FCD5" w14:textId="44DB0F74" w:rsidR="003B5A0B" w:rsidRPr="00360F2D" w:rsidRDefault="003B5A0B" w:rsidP="00D23D7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spectrum </w:t>
            </w:r>
          </w:p>
        </w:tc>
        <w:tc>
          <w:tcPr>
            <w:tcW w:w="1522" w:type="dxa"/>
            <w:hideMark/>
          </w:tcPr>
          <w:p w14:paraId="0DA44AED" w14:textId="77777777" w:rsidR="003B5A0B" w:rsidRPr="00360F2D" w:rsidRDefault="003B5A0B" w:rsidP="00D23D79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sz w:val="16"/>
                <w:szCs w:val="16"/>
                <w:lang w:val="en-US" w:eastAsia="zh-CN"/>
              </w:rPr>
              <w:t>aggressor</w:t>
            </w:r>
          </w:p>
        </w:tc>
        <w:tc>
          <w:tcPr>
            <w:tcW w:w="1522" w:type="dxa"/>
            <w:hideMark/>
          </w:tcPr>
          <w:p w14:paraId="72DB2DE0" w14:textId="77777777" w:rsidR="003B5A0B" w:rsidRPr="00360F2D" w:rsidRDefault="003B5A0B" w:rsidP="00D23D79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sz w:val="16"/>
                <w:szCs w:val="16"/>
                <w:lang w:val="en-US" w:eastAsia="zh-CN"/>
              </w:rPr>
              <w:t>victim</w:t>
            </w:r>
          </w:p>
        </w:tc>
      </w:tr>
      <w:tr w:rsidR="0028407C" w:rsidRPr="00360F2D" w14:paraId="754BF49B" w14:textId="67595BB8" w:rsidTr="006B22AF">
        <w:trPr>
          <w:trHeight w:val="35"/>
        </w:trPr>
        <w:tc>
          <w:tcPr>
            <w:tcW w:w="3156" w:type="dxa"/>
            <w:vMerge w:val="restart"/>
            <w:hideMark/>
          </w:tcPr>
          <w:p w14:paraId="7C97A2DA" w14:textId="6AE81376" w:rsidR="009E7810" w:rsidRPr="00360F2D" w:rsidRDefault="009E7810" w:rsidP="009E7810">
            <w:pPr>
              <w:spacing w:after="0"/>
              <w:jc w:val="center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06368" behindDoc="0" locked="0" layoutInCell="1" allowOverlap="1" wp14:anchorId="088493FE" wp14:editId="236085F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866900" cy="444500"/>
                  <wp:effectExtent l="0" t="0" r="0" b="0"/>
                  <wp:wrapSquare wrapText="bothSides"/>
                  <wp:docPr id="1039247937" name="图片 1039247937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00000000-0008-0000-05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96FD5D" w14:textId="77777777" w:rsidR="009E7810" w:rsidRPr="00360F2D" w:rsidRDefault="009E7810" w:rsidP="009E7810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·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Case 1-1: CW is transmitted from inside the topology, transmitted in DL spectrum</w:t>
            </w:r>
          </w:p>
          <w:p w14:paraId="54CDB5D0" w14:textId="1A82D133" w:rsidR="0028407C" w:rsidRPr="00360F2D" w:rsidRDefault="009E7810" w:rsidP="009E7810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·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Case 1-2: CW is transmitted from inside the topology, transmitted in UL spectrum</w:t>
            </w:r>
          </w:p>
          <w:p w14:paraId="75F440BC" w14:textId="7FD72DF2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  <w:hideMark/>
          </w:tcPr>
          <w:p w14:paraId="42E8BB99" w14:textId="6B9A5505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R2D: DL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UL</w:t>
            </w:r>
          </w:p>
        </w:tc>
        <w:tc>
          <w:tcPr>
            <w:tcW w:w="1522" w:type="dxa"/>
            <w:hideMark/>
          </w:tcPr>
          <w:p w14:paraId="7571B9F1" w14:textId="77777777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CW and/or device</w:t>
            </w:r>
          </w:p>
        </w:tc>
        <w:tc>
          <w:tcPr>
            <w:tcW w:w="1522" w:type="dxa"/>
            <w:hideMark/>
          </w:tcPr>
          <w:p w14:paraId="26F738D4" w14:textId="7F07442E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</w:tr>
      <w:tr w:rsidR="0028407C" w:rsidRPr="00360F2D" w14:paraId="3374DF47" w14:textId="7E8E53B4" w:rsidTr="006B22AF">
        <w:trPr>
          <w:trHeight w:val="64"/>
        </w:trPr>
        <w:tc>
          <w:tcPr>
            <w:tcW w:w="3156" w:type="dxa"/>
            <w:vMerge/>
            <w:hideMark/>
          </w:tcPr>
          <w:p w14:paraId="7DF3C51B" w14:textId="3805E277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5113BFDE" w14:textId="4E1E9528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7DB4974A" w14:textId="00D335ED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  <w:tc>
          <w:tcPr>
            <w:tcW w:w="1522" w:type="dxa"/>
            <w:hideMark/>
          </w:tcPr>
          <w:p w14:paraId="141CE474" w14:textId="447B5D6B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 and/or reader</w:t>
            </w:r>
          </w:p>
        </w:tc>
      </w:tr>
      <w:tr w:rsidR="0028407C" w:rsidRPr="00360F2D" w14:paraId="7A81774A" w14:textId="4582BA84" w:rsidTr="006B22AF">
        <w:trPr>
          <w:trHeight w:val="35"/>
        </w:trPr>
        <w:tc>
          <w:tcPr>
            <w:tcW w:w="3156" w:type="dxa"/>
            <w:vMerge/>
            <w:hideMark/>
          </w:tcPr>
          <w:p w14:paraId="25A675EB" w14:textId="17BA5D46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5C0FFFB4" w14:textId="52A59C12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6CD181EB" w14:textId="77777777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22" w:type="dxa"/>
            <w:hideMark/>
          </w:tcPr>
          <w:p w14:paraId="3C71F2EE" w14:textId="78F70D11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DL</w:t>
            </w:r>
          </w:p>
        </w:tc>
      </w:tr>
      <w:tr w:rsidR="0028407C" w:rsidRPr="00360F2D" w14:paraId="35121F0A" w14:textId="2D854607" w:rsidTr="006B22AF">
        <w:trPr>
          <w:trHeight w:val="35"/>
        </w:trPr>
        <w:tc>
          <w:tcPr>
            <w:tcW w:w="3156" w:type="dxa"/>
            <w:vMerge/>
            <w:hideMark/>
          </w:tcPr>
          <w:p w14:paraId="53CA4220" w14:textId="3B8735B2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6A22E32D" w14:textId="4B328D9B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57721E9F" w14:textId="4786F755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DL</w:t>
            </w:r>
          </w:p>
        </w:tc>
        <w:tc>
          <w:tcPr>
            <w:tcW w:w="1522" w:type="dxa"/>
            <w:hideMark/>
          </w:tcPr>
          <w:p w14:paraId="500D9B78" w14:textId="77777777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</w:t>
            </w:r>
          </w:p>
        </w:tc>
      </w:tr>
      <w:tr w:rsidR="0028407C" w:rsidRPr="00360F2D" w14:paraId="5C07BBF7" w14:textId="5A257637" w:rsidTr="006B22AF">
        <w:trPr>
          <w:trHeight w:val="35"/>
        </w:trPr>
        <w:tc>
          <w:tcPr>
            <w:tcW w:w="3156" w:type="dxa"/>
            <w:vMerge/>
            <w:hideMark/>
          </w:tcPr>
          <w:p w14:paraId="133D9150" w14:textId="46135201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  <w:hideMark/>
          </w:tcPr>
          <w:p w14:paraId="5A051B2B" w14:textId="654AF5CE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R2D: DL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DL</w:t>
            </w:r>
          </w:p>
        </w:tc>
        <w:tc>
          <w:tcPr>
            <w:tcW w:w="1522" w:type="dxa"/>
            <w:hideMark/>
          </w:tcPr>
          <w:p w14:paraId="10F023C1" w14:textId="77777777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CW and/or device</w:t>
            </w:r>
          </w:p>
        </w:tc>
        <w:tc>
          <w:tcPr>
            <w:tcW w:w="1522" w:type="dxa"/>
            <w:noWrap/>
            <w:hideMark/>
          </w:tcPr>
          <w:p w14:paraId="67986280" w14:textId="3A0C87EB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DL</w:t>
            </w:r>
          </w:p>
        </w:tc>
      </w:tr>
      <w:tr w:rsidR="0028407C" w:rsidRPr="00360F2D" w14:paraId="75644790" w14:textId="0D2346D3" w:rsidTr="006B22AF">
        <w:trPr>
          <w:trHeight w:val="41"/>
        </w:trPr>
        <w:tc>
          <w:tcPr>
            <w:tcW w:w="3156" w:type="dxa"/>
            <w:vMerge/>
            <w:hideMark/>
          </w:tcPr>
          <w:p w14:paraId="2FC2C90D" w14:textId="20234694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62CF84A5" w14:textId="2615F9D8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noWrap/>
            <w:hideMark/>
          </w:tcPr>
          <w:p w14:paraId="4E2090EC" w14:textId="2443BFE3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DL</w:t>
            </w:r>
          </w:p>
        </w:tc>
        <w:tc>
          <w:tcPr>
            <w:tcW w:w="1522" w:type="dxa"/>
            <w:noWrap/>
            <w:hideMark/>
          </w:tcPr>
          <w:p w14:paraId="5264858D" w14:textId="77777777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 and/or reader</w:t>
            </w:r>
          </w:p>
        </w:tc>
      </w:tr>
      <w:tr w:rsidR="0028407C" w:rsidRPr="00360F2D" w14:paraId="087D9754" w14:textId="26E21F31" w:rsidTr="006B22AF">
        <w:trPr>
          <w:trHeight w:val="130"/>
        </w:trPr>
        <w:tc>
          <w:tcPr>
            <w:tcW w:w="3156" w:type="dxa"/>
            <w:vMerge/>
          </w:tcPr>
          <w:p w14:paraId="548A6AAB" w14:textId="05F207A2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</w:tcPr>
          <w:p w14:paraId="5627B17E" w14:textId="129EBE6A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 xml:space="preserve">R2D: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</w:t>
            </w:r>
            <w:r w:rsidRPr="00360F2D">
              <w:rPr>
                <w:sz w:val="16"/>
                <w:szCs w:val="16"/>
                <w:lang w:val="en-US" w:eastAsia="zh-CN"/>
              </w:rPr>
              <w:t>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 xml:space="preserve">CW2D and D2R: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</w:t>
            </w:r>
            <w:r w:rsidRPr="00360F2D">
              <w:rPr>
                <w:sz w:val="16"/>
                <w:szCs w:val="16"/>
                <w:lang w:val="en-US" w:eastAsia="zh-CN"/>
              </w:rPr>
              <w:t>L</w:t>
            </w:r>
          </w:p>
        </w:tc>
        <w:tc>
          <w:tcPr>
            <w:tcW w:w="1522" w:type="dxa"/>
            <w:noWrap/>
          </w:tcPr>
          <w:p w14:paraId="4BD11E6B" w14:textId="7A0B8BB0" w:rsidR="0028407C" w:rsidRPr="00360F2D" w:rsidRDefault="00C97D81" w:rsidP="00D23D79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</w:t>
            </w:r>
            <w:r w:rsidR="0028407C" w:rsidRPr="00360F2D">
              <w:rPr>
                <w:rFonts w:hint="eastAsia"/>
                <w:sz w:val="16"/>
                <w:szCs w:val="16"/>
                <w:lang w:val="en-US" w:eastAsia="zh-CN"/>
              </w:rPr>
              <w:t>eader</w:t>
            </w:r>
          </w:p>
        </w:tc>
        <w:tc>
          <w:tcPr>
            <w:tcW w:w="1522" w:type="dxa"/>
            <w:noWrap/>
          </w:tcPr>
          <w:p w14:paraId="3088BB13" w14:textId="1F6D711E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</w:tr>
      <w:tr w:rsidR="0028407C" w:rsidRPr="00360F2D" w14:paraId="705686B6" w14:textId="086E1D6E" w:rsidTr="006B22AF">
        <w:trPr>
          <w:trHeight w:val="35"/>
        </w:trPr>
        <w:tc>
          <w:tcPr>
            <w:tcW w:w="3156" w:type="dxa"/>
            <w:vMerge/>
          </w:tcPr>
          <w:p w14:paraId="2EF3DE55" w14:textId="76A3C361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</w:tcPr>
          <w:p w14:paraId="48230705" w14:textId="49957670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noWrap/>
          </w:tcPr>
          <w:p w14:paraId="02D1185F" w14:textId="742F303E" w:rsidR="0028407C" w:rsidRPr="00360F2D" w:rsidRDefault="00F45088" w:rsidP="00D23D79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22" w:type="dxa"/>
            <w:noWrap/>
          </w:tcPr>
          <w:p w14:paraId="2AA0A7EA" w14:textId="33ED6E18" w:rsidR="0028407C" w:rsidRPr="00360F2D" w:rsidRDefault="00F45088" w:rsidP="00D23D79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reader</w:t>
            </w:r>
          </w:p>
        </w:tc>
      </w:tr>
      <w:tr w:rsidR="003B5A0B" w:rsidRPr="00360F2D" w14:paraId="19201B48" w14:textId="5519C32C" w:rsidTr="006B22AF">
        <w:trPr>
          <w:trHeight w:val="163"/>
        </w:trPr>
        <w:tc>
          <w:tcPr>
            <w:tcW w:w="3156" w:type="dxa"/>
            <w:vMerge w:val="restart"/>
            <w:hideMark/>
          </w:tcPr>
          <w:p w14:paraId="04CAE6D3" w14:textId="42720831" w:rsidR="003B5A0B" w:rsidRPr="00360F2D" w:rsidRDefault="0028407C" w:rsidP="00D23D79">
            <w:pPr>
              <w:spacing w:after="0"/>
              <w:jc w:val="center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07392" behindDoc="0" locked="0" layoutInCell="1" allowOverlap="1" wp14:anchorId="0297681C" wp14:editId="3C0F0198">
                  <wp:simplePos x="0" y="0"/>
                  <wp:positionH relativeFrom="column">
                    <wp:posOffset>226916</wp:posOffset>
                  </wp:positionH>
                  <wp:positionV relativeFrom="paragraph">
                    <wp:posOffset>73798</wp:posOffset>
                  </wp:positionV>
                  <wp:extent cx="1282700" cy="476250"/>
                  <wp:effectExtent l="0" t="0" r="0" b="0"/>
                  <wp:wrapNone/>
                  <wp:docPr id="1801447827" name="图片 1801447827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00000000-0008-0000-05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B94C11" w14:textId="77777777" w:rsidR="003B5A0B" w:rsidRPr="00360F2D" w:rsidRDefault="003B5A0B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530F7DA0" w14:textId="77777777" w:rsidR="003B5A0B" w:rsidRPr="00360F2D" w:rsidRDefault="003B5A0B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3139E6F0" w14:textId="77777777" w:rsidR="003B5A0B" w:rsidRPr="00360F2D" w:rsidRDefault="003B5A0B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142ED36A" w14:textId="77777777" w:rsidR="006B22AF" w:rsidRPr="00360F2D" w:rsidRDefault="006B22AF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5D970EA3" w14:textId="11965786" w:rsidR="003B5A0B" w:rsidRPr="00360F2D" w:rsidRDefault="00B26BB6" w:rsidP="006B22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3"/>
                <w:szCs w:val="13"/>
                <w:lang w:val="en-US" w:eastAsia="zh-CN"/>
              </w:rPr>
            </w:pPr>
            <w:proofErr w:type="spellStart"/>
            <w:r w:rsidRPr="00360F2D">
              <w:rPr>
                <w:rFonts w:eastAsiaTheme="minorEastAsia" w:hint="eastAsia"/>
                <w:sz w:val="13"/>
                <w:szCs w:val="13"/>
                <w:lang w:val="en-US" w:eastAsia="zh-CN"/>
              </w:rPr>
              <w:t>S</w:t>
            </w:r>
            <w:r w:rsidR="003B5A0B" w:rsidRPr="00360F2D">
              <w:rPr>
                <w:rFonts w:hint="eastAsia"/>
                <w:sz w:val="13"/>
                <w:szCs w:val="13"/>
                <w:lang w:val="en-US" w:eastAsia="zh-CN"/>
              </w:rPr>
              <w:t>elf interference</w:t>
            </w:r>
            <w:proofErr w:type="spellEnd"/>
            <w:r w:rsidR="003B5A0B" w:rsidRPr="00360F2D">
              <w:rPr>
                <w:rFonts w:hint="eastAsia"/>
                <w:sz w:val="13"/>
                <w:szCs w:val="13"/>
                <w:lang w:val="en-US" w:eastAsia="zh-CN"/>
              </w:rPr>
              <w:t xml:space="preserve"> cancelation is needed for reader</w:t>
            </w:r>
          </w:p>
          <w:p w14:paraId="07196CA5" w14:textId="77777777" w:rsidR="009E7810" w:rsidRPr="00360F2D" w:rsidRDefault="009E7810" w:rsidP="009E7810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·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Case 1-1: CW is transmitted from inside the topology, transmitted in DL spectrum</w:t>
            </w:r>
          </w:p>
          <w:p w14:paraId="756998DB" w14:textId="77777777" w:rsidR="009E7810" w:rsidRPr="00360F2D" w:rsidRDefault="009E7810" w:rsidP="009E7810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·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Case 1-2: CW is transmitted from inside the topology, transmitted in UL spectrum</w:t>
            </w:r>
          </w:p>
          <w:p w14:paraId="231A5B3F" w14:textId="0C9EC5CE" w:rsidR="009E7810" w:rsidRPr="00360F2D" w:rsidRDefault="009E7810" w:rsidP="006B22AF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  <w:hideMark/>
          </w:tcPr>
          <w:p w14:paraId="27E22B7D" w14:textId="032F0F4E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R2D: DL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UL</w:t>
            </w:r>
          </w:p>
        </w:tc>
        <w:tc>
          <w:tcPr>
            <w:tcW w:w="1522" w:type="dxa"/>
            <w:hideMark/>
          </w:tcPr>
          <w:p w14:paraId="2AAB3167" w14:textId="77777777" w:rsidR="003B5A0B" w:rsidRPr="00360F2D" w:rsidRDefault="003B5A0B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CW and/or device</w:t>
            </w:r>
          </w:p>
        </w:tc>
        <w:tc>
          <w:tcPr>
            <w:tcW w:w="1522" w:type="dxa"/>
            <w:hideMark/>
          </w:tcPr>
          <w:p w14:paraId="049311D7" w14:textId="4956417D" w:rsidR="003B5A0B" w:rsidRPr="00360F2D" w:rsidRDefault="00C97D81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</w:tr>
      <w:tr w:rsidR="003B5A0B" w:rsidRPr="00360F2D" w14:paraId="078ED490" w14:textId="26EE9B6E" w:rsidTr="006B22AF">
        <w:trPr>
          <w:trHeight w:val="110"/>
        </w:trPr>
        <w:tc>
          <w:tcPr>
            <w:tcW w:w="3156" w:type="dxa"/>
            <w:vMerge/>
            <w:hideMark/>
          </w:tcPr>
          <w:p w14:paraId="7FC35924" w14:textId="77777777" w:rsidR="003B5A0B" w:rsidRPr="00360F2D" w:rsidRDefault="003B5A0B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1C8C65E3" w14:textId="0188F230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512D7C7F" w14:textId="35932F52" w:rsidR="003B5A0B" w:rsidRPr="00360F2D" w:rsidRDefault="00C97D81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  <w:tc>
          <w:tcPr>
            <w:tcW w:w="1522" w:type="dxa"/>
            <w:hideMark/>
          </w:tcPr>
          <w:p w14:paraId="590DF578" w14:textId="77777777" w:rsidR="003B5A0B" w:rsidRPr="00360F2D" w:rsidRDefault="003B5A0B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 and/or reader</w:t>
            </w:r>
          </w:p>
        </w:tc>
      </w:tr>
      <w:tr w:rsidR="003B5A0B" w:rsidRPr="00360F2D" w14:paraId="4DA46539" w14:textId="2BB9FADB" w:rsidTr="006B22AF">
        <w:trPr>
          <w:trHeight w:val="198"/>
        </w:trPr>
        <w:tc>
          <w:tcPr>
            <w:tcW w:w="3156" w:type="dxa"/>
            <w:vMerge/>
            <w:hideMark/>
          </w:tcPr>
          <w:p w14:paraId="0D7D553C" w14:textId="77777777" w:rsidR="003B5A0B" w:rsidRPr="00360F2D" w:rsidRDefault="003B5A0B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32874EB3" w14:textId="42D65428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0BE30019" w14:textId="77777777" w:rsidR="003B5A0B" w:rsidRPr="00360F2D" w:rsidRDefault="003B5A0B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22" w:type="dxa"/>
            <w:hideMark/>
          </w:tcPr>
          <w:p w14:paraId="1E87751C" w14:textId="3CD12618" w:rsidR="003B5A0B" w:rsidRPr="00360F2D" w:rsidRDefault="00C97D81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DL</w:t>
            </w:r>
          </w:p>
        </w:tc>
      </w:tr>
      <w:tr w:rsidR="003B5A0B" w:rsidRPr="00360F2D" w14:paraId="4DFBAB85" w14:textId="69BB0E96" w:rsidTr="006B22AF">
        <w:trPr>
          <w:trHeight w:val="143"/>
        </w:trPr>
        <w:tc>
          <w:tcPr>
            <w:tcW w:w="3156" w:type="dxa"/>
            <w:vMerge/>
            <w:hideMark/>
          </w:tcPr>
          <w:p w14:paraId="36CC226F" w14:textId="77777777" w:rsidR="003B5A0B" w:rsidRPr="00360F2D" w:rsidRDefault="003B5A0B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6EBCF8FD" w14:textId="1C9D9939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62A8EA35" w14:textId="6239423C" w:rsidR="003B5A0B" w:rsidRPr="00360F2D" w:rsidRDefault="00C97D81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DL</w:t>
            </w:r>
          </w:p>
        </w:tc>
        <w:tc>
          <w:tcPr>
            <w:tcW w:w="1522" w:type="dxa"/>
            <w:hideMark/>
          </w:tcPr>
          <w:p w14:paraId="052DED77" w14:textId="77777777" w:rsidR="003B5A0B" w:rsidRPr="00360F2D" w:rsidRDefault="003B5A0B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</w:t>
            </w:r>
          </w:p>
        </w:tc>
      </w:tr>
      <w:tr w:rsidR="003B5A0B" w:rsidRPr="00360F2D" w14:paraId="74939C22" w14:textId="4A6C0D8F" w:rsidTr="006B22AF">
        <w:trPr>
          <w:trHeight w:val="92"/>
        </w:trPr>
        <w:tc>
          <w:tcPr>
            <w:tcW w:w="3156" w:type="dxa"/>
            <w:vMerge/>
          </w:tcPr>
          <w:p w14:paraId="4C1AD464" w14:textId="77777777" w:rsidR="003B5A0B" w:rsidRPr="00360F2D" w:rsidRDefault="003B5A0B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</w:tcPr>
          <w:p w14:paraId="3C52E22F" w14:textId="1ACE172C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R2D: DL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DL</w:t>
            </w:r>
          </w:p>
        </w:tc>
        <w:tc>
          <w:tcPr>
            <w:tcW w:w="1522" w:type="dxa"/>
          </w:tcPr>
          <w:p w14:paraId="52BC0774" w14:textId="6678AE69" w:rsidR="003B5A0B" w:rsidRPr="00360F2D" w:rsidRDefault="003B5A0B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CW and/or device</w:t>
            </w:r>
          </w:p>
        </w:tc>
        <w:tc>
          <w:tcPr>
            <w:tcW w:w="1522" w:type="dxa"/>
            <w:noWrap/>
          </w:tcPr>
          <w:p w14:paraId="1276D9F1" w14:textId="3EC7DECA" w:rsidR="003B5A0B" w:rsidRPr="00360F2D" w:rsidRDefault="003B5A0B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DL</w:t>
            </w:r>
          </w:p>
        </w:tc>
      </w:tr>
      <w:tr w:rsidR="003B5A0B" w:rsidRPr="00360F2D" w14:paraId="37A0FC15" w14:textId="7692004A" w:rsidTr="006B22AF">
        <w:trPr>
          <w:trHeight w:val="38"/>
        </w:trPr>
        <w:tc>
          <w:tcPr>
            <w:tcW w:w="3156" w:type="dxa"/>
            <w:vMerge/>
          </w:tcPr>
          <w:p w14:paraId="1525923F" w14:textId="77777777" w:rsidR="003B5A0B" w:rsidRPr="00360F2D" w:rsidRDefault="003B5A0B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</w:tcPr>
          <w:p w14:paraId="5D684058" w14:textId="77777777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</w:tcPr>
          <w:p w14:paraId="0379586C" w14:textId="27C2B8BF" w:rsidR="003B5A0B" w:rsidRPr="00360F2D" w:rsidRDefault="003B5A0B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DL</w:t>
            </w:r>
          </w:p>
        </w:tc>
        <w:tc>
          <w:tcPr>
            <w:tcW w:w="1522" w:type="dxa"/>
            <w:noWrap/>
          </w:tcPr>
          <w:p w14:paraId="6141E2A7" w14:textId="74364BAE" w:rsidR="003B5A0B" w:rsidRPr="00360F2D" w:rsidRDefault="003B5A0B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 and/or reader</w:t>
            </w:r>
          </w:p>
        </w:tc>
      </w:tr>
      <w:tr w:rsidR="003B5A0B" w:rsidRPr="00360F2D" w14:paraId="65B6A132" w14:textId="6955334E" w:rsidTr="006B22AF">
        <w:trPr>
          <w:trHeight w:val="126"/>
        </w:trPr>
        <w:tc>
          <w:tcPr>
            <w:tcW w:w="3156" w:type="dxa"/>
            <w:vMerge/>
            <w:hideMark/>
          </w:tcPr>
          <w:p w14:paraId="4AEFFD7C" w14:textId="77777777" w:rsidR="003B5A0B" w:rsidRPr="00360F2D" w:rsidRDefault="003B5A0B" w:rsidP="00152EF8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  <w:hideMark/>
          </w:tcPr>
          <w:p w14:paraId="66A8D6B2" w14:textId="3FAE17D8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 xml:space="preserve">R2D: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</w:t>
            </w:r>
            <w:r w:rsidRPr="00360F2D">
              <w:rPr>
                <w:sz w:val="16"/>
                <w:szCs w:val="16"/>
                <w:lang w:val="en-US" w:eastAsia="zh-CN"/>
              </w:rPr>
              <w:t>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 xml:space="preserve">CW2D and D2R: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</w:t>
            </w:r>
            <w:r w:rsidRPr="00360F2D">
              <w:rPr>
                <w:sz w:val="16"/>
                <w:szCs w:val="16"/>
                <w:lang w:val="en-US" w:eastAsia="zh-CN"/>
              </w:rPr>
              <w:t>L</w:t>
            </w:r>
          </w:p>
        </w:tc>
        <w:tc>
          <w:tcPr>
            <w:tcW w:w="1522" w:type="dxa"/>
            <w:hideMark/>
          </w:tcPr>
          <w:p w14:paraId="76415BE1" w14:textId="11508D92" w:rsidR="003B5A0B" w:rsidRPr="00360F2D" w:rsidRDefault="003B5A0B" w:rsidP="00152EF8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22" w:type="dxa"/>
            <w:noWrap/>
            <w:hideMark/>
          </w:tcPr>
          <w:p w14:paraId="446EB22F" w14:textId="5AEC1F0A" w:rsidR="003B5A0B" w:rsidRPr="00360F2D" w:rsidRDefault="003B5A0B" w:rsidP="00152EF8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</w:tr>
      <w:tr w:rsidR="003B5A0B" w:rsidRPr="00360F2D" w14:paraId="761E42C8" w14:textId="42CE7170" w:rsidTr="006B22AF">
        <w:trPr>
          <w:trHeight w:val="35"/>
        </w:trPr>
        <w:tc>
          <w:tcPr>
            <w:tcW w:w="3156" w:type="dxa"/>
            <w:vMerge/>
            <w:hideMark/>
          </w:tcPr>
          <w:p w14:paraId="2A52D920" w14:textId="77777777" w:rsidR="003B5A0B" w:rsidRPr="00360F2D" w:rsidRDefault="003B5A0B" w:rsidP="00152EF8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59FF47A5" w14:textId="63958368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noWrap/>
            <w:hideMark/>
          </w:tcPr>
          <w:p w14:paraId="316C67C6" w14:textId="0821704C" w:rsidR="003B5A0B" w:rsidRPr="00360F2D" w:rsidRDefault="00F45088" w:rsidP="00152EF8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22" w:type="dxa"/>
            <w:noWrap/>
            <w:hideMark/>
          </w:tcPr>
          <w:p w14:paraId="26D5E0D0" w14:textId="7126FBEC" w:rsidR="003B5A0B" w:rsidRPr="00360F2D" w:rsidRDefault="00F45088" w:rsidP="00152EF8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reader</w:t>
            </w:r>
          </w:p>
        </w:tc>
      </w:tr>
      <w:tr w:rsidR="003B5A0B" w:rsidRPr="00360F2D" w14:paraId="11459CCB" w14:textId="063B4DD1" w:rsidTr="006B22AF">
        <w:trPr>
          <w:trHeight w:val="35"/>
        </w:trPr>
        <w:tc>
          <w:tcPr>
            <w:tcW w:w="3156" w:type="dxa"/>
            <w:vMerge w:val="restart"/>
          </w:tcPr>
          <w:p w14:paraId="23B53081" w14:textId="620F09FE" w:rsidR="006B22AF" w:rsidRPr="00360F2D" w:rsidRDefault="006B22AF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04320" behindDoc="0" locked="0" layoutInCell="1" allowOverlap="1" wp14:anchorId="105D896C" wp14:editId="585C03F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19050</wp:posOffset>
                  </wp:positionV>
                  <wp:extent cx="1778000" cy="533400"/>
                  <wp:effectExtent l="0" t="0" r="0" b="0"/>
                  <wp:wrapNone/>
                  <wp:docPr id="1812553771" name="图片 1812553771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00000000-0008-0000-05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BC0679" w14:textId="77777777" w:rsidR="006B22AF" w:rsidRPr="00360F2D" w:rsidRDefault="006B22AF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2BC8713F" w14:textId="77777777" w:rsidR="006B22AF" w:rsidRPr="00360F2D" w:rsidRDefault="006B22AF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52EC78C0" w14:textId="77777777" w:rsidR="006B22AF" w:rsidRPr="00360F2D" w:rsidRDefault="006B22AF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62F5814C" w14:textId="77777777" w:rsidR="006B22AF" w:rsidRPr="00360F2D" w:rsidRDefault="006B22AF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02F1FA34" w14:textId="01B3992A" w:rsidR="003B5A0B" w:rsidRPr="00360F2D" w:rsidRDefault="003B5A0B" w:rsidP="003B5A0B">
            <w:pPr>
              <w:spacing w:after="0"/>
              <w:rPr>
                <w:rFonts w:eastAsiaTheme="minorEastAsia"/>
                <w:sz w:val="13"/>
                <w:szCs w:val="13"/>
                <w:lang w:val="en-US" w:eastAsia="zh-CN"/>
              </w:rPr>
            </w:pPr>
            <w:proofErr w:type="spellStart"/>
            <w:r w:rsidRPr="00360F2D">
              <w:rPr>
                <w:sz w:val="13"/>
                <w:szCs w:val="13"/>
                <w:lang w:val="en-US" w:eastAsia="zh-CN"/>
              </w:rPr>
              <w:t>S</w:t>
            </w:r>
            <w:r w:rsidRPr="00360F2D">
              <w:rPr>
                <w:rFonts w:hint="eastAsia"/>
                <w:sz w:val="13"/>
                <w:szCs w:val="13"/>
                <w:lang w:val="en-US" w:eastAsia="zh-CN"/>
              </w:rPr>
              <w:t>elf interference</w:t>
            </w:r>
            <w:proofErr w:type="spellEnd"/>
            <w:r w:rsidRPr="00360F2D">
              <w:rPr>
                <w:rFonts w:hint="eastAsia"/>
                <w:sz w:val="13"/>
                <w:szCs w:val="13"/>
                <w:lang w:val="en-US" w:eastAsia="zh-CN"/>
              </w:rPr>
              <w:t xml:space="preserve"> cancellation is needed for reader</w:t>
            </w:r>
          </w:p>
          <w:p w14:paraId="603C9889" w14:textId="77777777" w:rsidR="009E7810" w:rsidRPr="00360F2D" w:rsidRDefault="009E7810" w:rsidP="003B5A0B">
            <w:pPr>
              <w:spacing w:after="0"/>
              <w:rPr>
                <w:rFonts w:eastAsiaTheme="minorEastAsia"/>
                <w:sz w:val="13"/>
                <w:szCs w:val="13"/>
                <w:lang w:val="en-US" w:eastAsia="zh-CN"/>
              </w:rPr>
            </w:pPr>
          </w:p>
          <w:p w14:paraId="4EA72059" w14:textId="5B1B4604" w:rsidR="009E7810" w:rsidRPr="00360F2D" w:rsidRDefault="009E7810" w:rsidP="003B5A0B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·</w:t>
            </w:r>
            <w:r w:rsidRPr="00360F2D">
              <w:rPr>
                <w:rFonts w:eastAsiaTheme="minorEastAsia"/>
                <w:sz w:val="16"/>
                <w:szCs w:val="16"/>
                <w:lang w:val="en-US" w:eastAsia="zh-CN"/>
              </w:rPr>
              <w:t xml:space="preserve"> Case 1-4: CW is transmitted from outside the topology, transmitted in UL spectrum</w:t>
            </w:r>
          </w:p>
        </w:tc>
        <w:tc>
          <w:tcPr>
            <w:tcW w:w="1581" w:type="dxa"/>
            <w:vMerge w:val="restart"/>
          </w:tcPr>
          <w:p w14:paraId="7C90CA79" w14:textId="1B8FFD69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R2D: DL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UL</w:t>
            </w:r>
          </w:p>
        </w:tc>
        <w:tc>
          <w:tcPr>
            <w:tcW w:w="1522" w:type="dxa"/>
            <w:noWrap/>
          </w:tcPr>
          <w:p w14:paraId="59B4837C" w14:textId="7DF95FCF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CW and/or device</w:t>
            </w:r>
          </w:p>
        </w:tc>
        <w:tc>
          <w:tcPr>
            <w:tcW w:w="1522" w:type="dxa"/>
            <w:noWrap/>
          </w:tcPr>
          <w:p w14:paraId="7D250BE0" w14:textId="56D6A8A8" w:rsidR="003B5A0B" w:rsidRPr="00360F2D" w:rsidRDefault="00C97D81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</w:tr>
      <w:tr w:rsidR="003B5A0B" w:rsidRPr="00360F2D" w14:paraId="66839DF5" w14:textId="2082FB23" w:rsidTr="006B22AF">
        <w:trPr>
          <w:trHeight w:val="35"/>
        </w:trPr>
        <w:tc>
          <w:tcPr>
            <w:tcW w:w="3156" w:type="dxa"/>
            <w:vMerge/>
          </w:tcPr>
          <w:p w14:paraId="6FE5C681" w14:textId="77777777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</w:tcPr>
          <w:p w14:paraId="5CFD45B0" w14:textId="77777777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noWrap/>
          </w:tcPr>
          <w:p w14:paraId="7B675078" w14:textId="71365B8F" w:rsidR="003B5A0B" w:rsidRPr="00360F2D" w:rsidRDefault="00C97D81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  <w:tc>
          <w:tcPr>
            <w:tcW w:w="1522" w:type="dxa"/>
            <w:noWrap/>
          </w:tcPr>
          <w:p w14:paraId="4586FC23" w14:textId="54F901E9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 and/or reader</w:t>
            </w:r>
          </w:p>
        </w:tc>
      </w:tr>
      <w:tr w:rsidR="003B5A0B" w:rsidRPr="00360F2D" w14:paraId="1B6EFDF1" w14:textId="1D571C2F" w:rsidTr="006B22AF">
        <w:trPr>
          <w:trHeight w:val="35"/>
        </w:trPr>
        <w:tc>
          <w:tcPr>
            <w:tcW w:w="3156" w:type="dxa"/>
            <w:vMerge/>
          </w:tcPr>
          <w:p w14:paraId="757094B2" w14:textId="77777777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</w:tcPr>
          <w:p w14:paraId="7B056C84" w14:textId="77777777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noWrap/>
          </w:tcPr>
          <w:p w14:paraId="1A210DE6" w14:textId="6FCB38B5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22" w:type="dxa"/>
            <w:noWrap/>
          </w:tcPr>
          <w:p w14:paraId="011EF378" w14:textId="21D551A2" w:rsidR="003B5A0B" w:rsidRPr="00360F2D" w:rsidRDefault="00C97D81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DL</w:t>
            </w:r>
          </w:p>
        </w:tc>
      </w:tr>
      <w:tr w:rsidR="003B5A0B" w:rsidRPr="00360F2D" w14:paraId="7032A7BC" w14:textId="21869BDD" w:rsidTr="006B22AF">
        <w:trPr>
          <w:trHeight w:val="35"/>
        </w:trPr>
        <w:tc>
          <w:tcPr>
            <w:tcW w:w="3156" w:type="dxa"/>
            <w:vMerge/>
          </w:tcPr>
          <w:p w14:paraId="7E3ED3C6" w14:textId="77777777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</w:tcPr>
          <w:p w14:paraId="4B4F4259" w14:textId="77777777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noWrap/>
          </w:tcPr>
          <w:p w14:paraId="3AB12E11" w14:textId="3C4F180A" w:rsidR="003B5A0B" w:rsidRPr="00360F2D" w:rsidRDefault="00C97D81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DL</w:t>
            </w:r>
          </w:p>
        </w:tc>
        <w:tc>
          <w:tcPr>
            <w:tcW w:w="1522" w:type="dxa"/>
            <w:noWrap/>
          </w:tcPr>
          <w:p w14:paraId="3A4124EF" w14:textId="1EEAE1E2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</w:t>
            </w:r>
          </w:p>
        </w:tc>
      </w:tr>
      <w:tr w:rsidR="003B5A0B" w:rsidRPr="00360F2D" w14:paraId="4E2647C4" w14:textId="0345D111" w:rsidTr="006B22AF">
        <w:trPr>
          <w:trHeight w:val="35"/>
        </w:trPr>
        <w:tc>
          <w:tcPr>
            <w:tcW w:w="3156" w:type="dxa"/>
            <w:vMerge/>
          </w:tcPr>
          <w:p w14:paraId="4B5C9893" w14:textId="77777777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</w:tcPr>
          <w:p w14:paraId="3A561293" w14:textId="63F3537D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 xml:space="preserve">R2D: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</w:t>
            </w:r>
            <w:r w:rsidRPr="00360F2D">
              <w:rPr>
                <w:sz w:val="16"/>
                <w:szCs w:val="16"/>
                <w:lang w:val="en-US" w:eastAsia="zh-CN"/>
              </w:rPr>
              <w:t>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 xml:space="preserve">CW2D and D2R: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</w:t>
            </w:r>
            <w:r w:rsidRPr="00360F2D">
              <w:rPr>
                <w:sz w:val="16"/>
                <w:szCs w:val="16"/>
                <w:lang w:val="en-US" w:eastAsia="zh-CN"/>
              </w:rPr>
              <w:t>L</w:t>
            </w:r>
          </w:p>
        </w:tc>
        <w:tc>
          <w:tcPr>
            <w:tcW w:w="1522" w:type="dxa"/>
            <w:noWrap/>
          </w:tcPr>
          <w:p w14:paraId="13135CB5" w14:textId="08D6D2CE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22" w:type="dxa"/>
            <w:noWrap/>
          </w:tcPr>
          <w:p w14:paraId="68D85448" w14:textId="3461EDFF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</w:tr>
      <w:tr w:rsidR="003B5A0B" w:rsidRPr="00360F2D" w14:paraId="60BEEDC3" w14:textId="3CA6D12F" w:rsidTr="006B22AF">
        <w:trPr>
          <w:trHeight w:val="35"/>
        </w:trPr>
        <w:tc>
          <w:tcPr>
            <w:tcW w:w="3156" w:type="dxa"/>
            <w:vMerge/>
          </w:tcPr>
          <w:p w14:paraId="13BF106A" w14:textId="77777777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</w:tcPr>
          <w:p w14:paraId="23E561A4" w14:textId="77777777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noWrap/>
          </w:tcPr>
          <w:p w14:paraId="31DF8DB9" w14:textId="4086B7DE" w:rsidR="003B5A0B" w:rsidRPr="00360F2D" w:rsidRDefault="00F45088" w:rsidP="003B5A0B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22" w:type="dxa"/>
            <w:noWrap/>
          </w:tcPr>
          <w:p w14:paraId="684CAE13" w14:textId="5A8BD893" w:rsidR="003B5A0B" w:rsidRPr="00360F2D" w:rsidRDefault="00F45088" w:rsidP="003B5A0B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reader</w:t>
            </w:r>
          </w:p>
        </w:tc>
      </w:tr>
    </w:tbl>
    <w:p w14:paraId="0FDCD1A8" w14:textId="77777777" w:rsidR="00D23D79" w:rsidRPr="00360F2D" w:rsidRDefault="00D23D79" w:rsidP="00C84420">
      <w:pPr>
        <w:rPr>
          <w:rFonts w:eastAsiaTheme="minorEastAsia"/>
          <w:b/>
          <w:bCs/>
          <w:u w:val="single"/>
          <w:lang w:val="en-US" w:eastAsia="zh-CN"/>
        </w:rPr>
      </w:pPr>
    </w:p>
    <w:p w14:paraId="2AF114A0" w14:textId="13243AC2" w:rsidR="0028407C" w:rsidRPr="00360F2D" w:rsidRDefault="0028407C" w:rsidP="0028407C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5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3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Evaluation cases for D2T2 for device 1 and 2a</w:t>
      </w:r>
      <w:r w:rsidR="00107819"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between NR and AIOT</w:t>
      </w:r>
    </w:p>
    <w:p w14:paraId="5E257331" w14:textId="77777777" w:rsidR="008D5A2B" w:rsidRPr="00360F2D" w:rsidRDefault="008D5A2B" w:rsidP="008D5A2B">
      <w:pPr>
        <w:rPr>
          <w:b/>
          <w:bCs/>
          <w:lang w:val="en-US" w:eastAsia="zh-CN"/>
        </w:rPr>
      </w:pPr>
      <w:r w:rsidRPr="00360F2D">
        <w:rPr>
          <w:rFonts w:hint="eastAsia"/>
          <w:b/>
          <w:bCs/>
          <w:lang w:val="en-US" w:eastAsia="zh-CN"/>
        </w:rPr>
        <w:t>Agreement:</w:t>
      </w:r>
    </w:p>
    <w:p w14:paraId="4A35CC1D" w14:textId="77777777" w:rsidR="008D5A2B" w:rsidRPr="00360F2D" w:rsidRDefault="008D5A2B" w:rsidP="00813965">
      <w:pPr>
        <w:pStyle w:val="aff7"/>
        <w:numPr>
          <w:ilvl w:val="0"/>
          <w:numId w:val="11"/>
        </w:numPr>
        <w:ind w:firstLineChars="0"/>
        <w:rPr>
          <w:lang w:val="en-US" w:eastAsia="zh-CN"/>
        </w:rPr>
        <w:pPrChange w:id="25" w:author="Huawei_Ling Lin" w:date="2024-04-18T14:52:00Z">
          <w:pPr>
            <w:pStyle w:val="aff7"/>
            <w:numPr>
              <w:numId w:val="48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hint="eastAsia"/>
          <w:lang w:val="en-US" w:eastAsia="zh-CN"/>
        </w:rPr>
        <w:t xml:space="preserve">Corresponding evaluation cases are listed for further down selection. Note that some </w:t>
      </w:r>
      <w:r w:rsidRPr="00360F2D">
        <w:rPr>
          <w:lang w:val="en-US" w:eastAsia="zh-CN"/>
        </w:rPr>
        <w:t>duplicated</w:t>
      </w:r>
      <w:r w:rsidRPr="00360F2D">
        <w:rPr>
          <w:rFonts w:hint="eastAsia"/>
          <w:lang w:val="en-US" w:eastAsia="zh-CN"/>
        </w:rPr>
        <w:t xml:space="preserve"> cases are omitted in the table. 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559"/>
        <w:gridCol w:w="1559"/>
      </w:tblGrid>
      <w:tr w:rsidR="00CA7873" w:rsidRPr="00360F2D" w14:paraId="22FB8B18" w14:textId="77777777" w:rsidTr="00617502">
        <w:trPr>
          <w:trHeight w:val="600"/>
        </w:trPr>
        <w:tc>
          <w:tcPr>
            <w:tcW w:w="3681" w:type="dxa"/>
            <w:hideMark/>
          </w:tcPr>
          <w:p w14:paraId="435294EB" w14:textId="77777777" w:rsidR="00CA7873" w:rsidRPr="00360F2D" w:rsidRDefault="00CA7873" w:rsidP="00617502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sz w:val="16"/>
                <w:szCs w:val="16"/>
                <w:lang w:val="en-US" w:eastAsia="zh-CN"/>
              </w:rPr>
              <w:lastRenderedPageBreak/>
              <w:t>Deployment scenario and topology</w:t>
            </w:r>
          </w:p>
        </w:tc>
        <w:tc>
          <w:tcPr>
            <w:tcW w:w="1701" w:type="dxa"/>
            <w:hideMark/>
          </w:tcPr>
          <w:p w14:paraId="5227CB65" w14:textId="77777777" w:rsidR="00CA7873" w:rsidRPr="00360F2D" w:rsidRDefault="00CA7873" w:rsidP="0061750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spectrum </w:t>
            </w:r>
          </w:p>
        </w:tc>
        <w:tc>
          <w:tcPr>
            <w:tcW w:w="1559" w:type="dxa"/>
            <w:hideMark/>
          </w:tcPr>
          <w:p w14:paraId="5BB2BB3B" w14:textId="77777777" w:rsidR="00CA7873" w:rsidRPr="00360F2D" w:rsidRDefault="00CA7873" w:rsidP="00617502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sz w:val="16"/>
                <w:szCs w:val="16"/>
                <w:lang w:val="en-US" w:eastAsia="zh-CN"/>
              </w:rPr>
              <w:t>aggressor</w:t>
            </w:r>
          </w:p>
        </w:tc>
        <w:tc>
          <w:tcPr>
            <w:tcW w:w="1559" w:type="dxa"/>
            <w:hideMark/>
          </w:tcPr>
          <w:p w14:paraId="72C5A298" w14:textId="77777777" w:rsidR="00CA7873" w:rsidRPr="00360F2D" w:rsidRDefault="00CA7873" w:rsidP="00617502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sz w:val="16"/>
                <w:szCs w:val="16"/>
                <w:lang w:val="en-US" w:eastAsia="zh-CN"/>
              </w:rPr>
              <w:t>victim</w:t>
            </w:r>
          </w:p>
        </w:tc>
      </w:tr>
      <w:tr w:rsidR="00CA7873" w:rsidRPr="00360F2D" w14:paraId="78E820AB" w14:textId="77777777" w:rsidTr="00617502">
        <w:trPr>
          <w:trHeight w:val="35"/>
        </w:trPr>
        <w:tc>
          <w:tcPr>
            <w:tcW w:w="3681" w:type="dxa"/>
            <w:vMerge w:val="restart"/>
            <w:hideMark/>
          </w:tcPr>
          <w:p w14:paraId="2713E486" w14:textId="77777777" w:rsidR="00CA7873" w:rsidRPr="00360F2D" w:rsidRDefault="00CA7873" w:rsidP="00617502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30944" behindDoc="0" locked="0" layoutInCell="1" allowOverlap="1" wp14:anchorId="6BD0FAB3" wp14:editId="60E40D47">
                  <wp:simplePos x="0" y="0"/>
                  <wp:positionH relativeFrom="column">
                    <wp:posOffset>64755</wp:posOffset>
                  </wp:positionH>
                  <wp:positionV relativeFrom="paragraph">
                    <wp:posOffset>15841</wp:posOffset>
                  </wp:positionV>
                  <wp:extent cx="1785463" cy="408759"/>
                  <wp:effectExtent l="0" t="0" r="5715" b="0"/>
                  <wp:wrapNone/>
                  <wp:docPr id="937317340" name="图片 937317340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BD2446-D271-4C33-8B75-6B5D077FC2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317340" name="图片 937317340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4FBD2446-D271-4C33-8B75-6B5D077FC2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63" cy="414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F7794" w14:textId="77777777" w:rsidR="00CA7873" w:rsidRPr="00360F2D" w:rsidRDefault="00CA7873" w:rsidP="00617502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</w:p>
          <w:p w14:paraId="40AE5190" w14:textId="77777777" w:rsidR="005975D2" w:rsidRPr="00360F2D" w:rsidRDefault="005975D2" w:rsidP="00617502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</w:p>
          <w:p w14:paraId="7DAA0C4B" w14:textId="77777777" w:rsidR="005975D2" w:rsidRPr="00360F2D" w:rsidRDefault="005975D2" w:rsidP="00617502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</w:p>
          <w:p w14:paraId="4132A320" w14:textId="5FBCA2DC" w:rsidR="005975D2" w:rsidRPr="00360F2D" w:rsidRDefault="005975D2" w:rsidP="00617502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/>
                <w:sz w:val="16"/>
                <w:szCs w:val="16"/>
                <w:lang w:val="en-US" w:eastAsia="zh-CN"/>
              </w:rPr>
              <w:t>Case 2-2: CW is transmitted from inside the topology (i.e., intermediate UE), transmitted in UL spectrum</w:t>
            </w:r>
          </w:p>
        </w:tc>
        <w:tc>
          <w:tcPr>
            <w:tcW w:w="1701" w:type="dxa"/>
            <w:vMerge w:val="restart"/>
            <w:hideMark/>
          </w:tcPr>
          <w:p w14:paraId="4EA8D02D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 xml:space="preserve">R2D: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UL</w:t>
            </w:r>
          </w:p>
        </w:tc>
        <w:tc>
          <w:tcPr>
            <w:tcW w:w="1559" w:type="dxa"/>
            <w:hideMark/>
          </w:tcPr>
          <w:p w14:paraId="3D47281D" w14:textId="77777777" w:rsidR="00CA7873" w:rsidRPr="00360F2D" w:rsidRDefault="00CA7873" w:rsidP="00617502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CW and/or device</w:t>
            </w:r>
          </w:p>
        </w:tc>
        <w:tc>
          <w:tcPr>
            <w:tcW w:w="1559" w:type="dxa"/>
            <w:hideMark/>
          </w:tcPr>
          <w:p w14:paraId="6DDAAB3C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</w:tr>
      <w:tr w:rsidR="00CA7873" w:rsidRPr="00360F2D" w14:paraId="44B05684" w14:textId="77777777" w:rsidTr="00617502">
        <w:trPr>
          <w:trHeight w:val="64"/>
        </w:trPr>
        <w:tc>
          <w:tcPr>
            <w:tcW w:w="3681" w:type="dxa"/>
            <w:vMerge/>
            <w:hideMark/>
          </w:tcPr>
          <w:p w14:paraId="7C3A3455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5FF69697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11FC067C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59" w:type="dxa"/>
            <w:hideMark/>
          </w:tcPr>
          <w:p w14:paraId="0C917E8B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evice and/or reader</w:t>
            </w:r>
          </w:p>
        </w:tc>
      </w:tr>
      <w:tr w:rsidR="00CA7873" w:rsidRPr="00360F2D" w14:paraId="639ECBDB" w14:textId="77777777" w:rsidTr="00617502">
        <w:trPr>
          <w:trHeight w:val="35"/>
        </w:trPr>
        <w:tc>
          <w:tcPr>
            <w:tcW w:w="3681" w:type="dxa"/>
            <w:vMerge/>
            <w:hideMark/>
          </w:tcPr>
          <w:p w14:paraId="3BF3CC63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12F4C1EB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52C00094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59" w:type="dxa"/>
            <w:hideMark/>
          </w:tcPr>
          <w:p w14:paraId="2AE30E0D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UL</w:t>
            </w:r>
          </w:p>
        </w:tc>
      </w:tr>
      <w:tr w:rsidR="00CA7873" w:rsidRPr="00360F2D" w14:paraId="22AC43AB" w14:textId="77777777" w:rsidTr="00617502">
        <w:trPr>
          <w:trHeight w:val="35"/>
        </w:trPr>
        <w:tc>
          <w:tcPr>
            <w:tcW w:w="3681" w:type="dxa"/>
            <w:vMerge/>
            <w:hideMark/>
          </w:tcPr>
          <w:p w14:paraId="5DFF872B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2EF16B11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7EA53AF9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59" w:type="dxa"/>
            <w:hideMark/>
          </w:tcPr>
          <w:p w14:paraId="23D44D75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</w:t>
            </w:r>
          </w:p>
        </w:tc>
      </w:tr>
      <w:tr w:rsidR="00CA7873" w:rsidRPr="00360F2D" w14:paraId="3F83F980" w14:textId="77777777" w:rsidTr="00617502">
        <w:trPr>
          <w:trHeight w:val="163"/>
        </w:trPr>
        <w:tc>
          <w:tcPr>
            <w:tcW w:w="3681" w:type="dxa"/>
            <w:vMerge w:val="restart"/>
            <w:hideMark/>
          </w:tcPr>
          <w:p w14:paraId="17A1A64C" w14:textId="77777777" w:rsidR="00CA7873" w:rsidRPr="00360F2D" w:rsidRDefault="00CA7873" w:rsidP="00617502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31968" behindDoc="0" locked="0" layoutInCell="1" allowOverlap="1" wp14:anchorId="557A71B7" wp14:editId="55696EF8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60169</wp:posOffset>
                  </wp:positionV>
                  <wp:extent cx="1785464" cy="558239"/>
                  <wp:effectExtent l="0" t="0" r="5715" b="0"/>
                  <wp:wrapNone/>
                  <wp:docPr id="1261046950" name="图片 1261046950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C1282-3AE8-48B2-9BE8-1BB18AB8ED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046950" name="图片 1261046950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64DC1282-3AE8-48B2-9BE8-1BB18AB8ED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464" cy="55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\</w:t>
            </w:r>
          </w:p>
          <w:p w14:paraId="2F75689C" w14:textId="77777777" w:rsidR="00CA7873" w:rsidRPr="00360F2D" w:rsidRDefault="00CA7873" w:rsidP="00617502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463AE896" w14:textId="77777777" w:rsidR="00CA7873" w:rsidRPr="00360F2D" w:rsidRDefault="00CA7873" w:rsidP="00617502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5CF99A02" w14:textId="77777777" w:rsidR="00CA7873" w:rsidRPr="00360F2D" w:rsidRDefault="00CA7873" w:rsidP="00617502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6E961E8F" w14:textId="77777777" w:rsidR="00CA7873" w:rsidRPr="00360F2D" w:rsidRDefault="00CA7873" w:rsidP="00617502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101F3A01" w14:textId="77777777" w:rsidR="00CA7873" w:rsidRPr="00360F2D" w:rsidRDefault="00CA7873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3"/>
                <w:szCs w:val="13"/>
                <w:lang w:val="en-US" w:eastAsia="zh-CN"/>
              </w:rPr>
            </w:pPr>
          </w:p>
          <w:p w14:paraId="0AC10EAA" w14:textId="17484D05" w:rsidR="005975D2" w:rsidRPr="00360F2D" w:rsidRDefault="005975D2" w:rsidP="00945BD3">
            <w:pPr>
              <w:spacing w:after="0"/>
              <w:rPr>
                <w:rFonts w:eastAsia="+mn-ea"/>
                <w:kern w:val="24"/>
                <w:sz w:val="15"/>
                <w:szCs w:val="15"/>
                <w:lang w:val="en-US" w:eastAsia="zh-CN"/>
              </w:rPr>
            </w:pPr>
            <w:r w:rsidRPr="00360F2D">
              <w:rPr>
                <w:rFonts w:eastAsia="+mn-ea"/>
                <w:kern w:val="24"/>
                <w:sz w:val="15"/>
                <w:szCs w:val="15"/>
                <w:lang w:val="en-US" w:eastAsia="zh-CN"/>
              </w:rPr>
              <w:t>Case 2-2: CW is transmitted from inside the topology (i.e., intermediate UE), transmitted in UL spectrum</w:t>
            </w:r>
          </w:p>
          <w:p w14:paraId="1900FB21" w14:textId="42E9AFCB" w:rsidR="00CA7873" w:rsidRPr="00360F2D" w:rsidRDefault="00945BD3" w:rsidP="00945BD3">
            <w:pPr>
              <w:spacing w:after="0"/>
              <w:rPr>
                <w:sz w:val="16"/>
                <w:szCs w:val="16"/>
                <w:lang w:val="en-US" w:eastAsia="zh-CN"/>
              </w:rPr>
            </w:pPr>
            <w:proofErr w:type="spellStart"/>
            <w:r w:rsidRPr="00360F2D">
              <w:rPr>
                <w:rFonts w:eastAsiaTheme="minorEastAsia" w:hint="eastAsia"/>
                <w:kern w:val="24"/>
                <w:sz w:val="15"/>
                <w:szCs w:val="15"/>
                <w:lang w:val="en-US" w:eastAsia="zh-CN"/>
              </w:rPr>
              <w:t>S</w:t>
            </w:r>
            <w:r w:rsidR="00CA7873" w:rsidRPr="00360F2D">
              <w:rPr>
                <w:rFonts w:eastAsia="+mn-ea" w:hint="eastAsia"/>
                <w:kern w:val="24"/>
                <w:sz w:val="15"/>
                <w:szCs w:val="15"/>
                <w:lang w:val="en-US" w:eastAsia="zh-CN"/>
              </w:rPr>
              <w:t>elf interference</w:t>
            </w:r>
            <w:proofErr w:type="spellEnd"/>
            <w:r w:rsidR="00CA7873" w:rsidRPr="00360F2D">
              <w:rPr>
                <w:rFonts w:eastAsia="+mn-ea" w:hint="eastAsia"/>
                <w:kern w:val="24"/>
                <w:sz w:val="15"/>
                <w:szCs w:val="15"/>
                <w:lang w:val="en-US" w:eastAsia="zh-CN"/>
              </w:rPr>
              <w:t xml:space="preserve"> cancelation is needed for reader</w:t>
            </w:r>
          </w:p>
        </w:tc>
        <w:tc>
          <w:tcPr>
            <w:tcW w:w="1701" w:type="dxa"/>
            <w:vMerge w:val="restart"/>
            <w:hideMark/>
          </w:tcPr>
          <w:p w14:paraId="55AECE65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 xml:space="preserve">R2D: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UL</w:t>
            </w:r>
          </w:p>
        </w:tc>
        <w:tc>
          <w:tcPr>
            <w:tcW w:w="1559" w:type="dxa"/>
            <w:hideMark/>
          </w:tcPr>
          <w:p w14:paraId="2E30D561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CW and/or device</w:t>
            </w:r>
          </w:p>
        </w:tc>
        <w:tc>
          <w:tcPr>
            <w:tcW w:w="1559" w:type="dxa"/>
            <w:hideMark/>
          </w:tcPr>
          <w:p w14:paraId="2276B82A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</w:tr>
      <w:tr w:rsidR="00CA7873" w:rsidRPr="00360F2D" w14:paraId="653D15A3" w14:textId="77777777" w:rsidTr="00617502">
        <w:trPr>
          <w:trHeight w:val="110"/>
        </w:trPr>
        <w:tc>
          <w:tcPr>
            <w:tcW w:w="3681" w:type="dxa"/>
            <w:vMerge/>
            <w:hideMark/>
          </w:tcPr>
          <w:p w14:paraId="45077FF6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4BC4DFC0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5AC8AB5B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59" w:type="dxa"/>
            <w:hideMark/>
          </w:tcPr>
          <w:p w14:paraId="5F629D65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evice and/or reader</w:t>
            </w:r>
          </w:p>
        </w:tc>
      </w:tr>
      <w:tr w:rsidR="00CA7873" w:rsidRPr="00360F2D" w14:paraId="7F3C24CB" w14:textId="77777777" w:rsidTr="00617502">
        <w:trPr>
          <w:trHeight w:val="198"/>
        </w:trPr>
        <w:tc>
          <w:tcPr>
            <w:tcW w:w="3681" w:type="dxa"/>
            <w:vMerge/>
            <w:hideMark/>
          </w:tcPr>
          <w:p w14:paraId="73740845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456E3B26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30DFF2DA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59" w:type="dxa"/>
            <w:hideMark/>
          </w:tcPr>
          <w:p w14:paraId="1A746B11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UL</w:t>
            </w:r>
          </w:p>
        </w:tc>
      </w:tr>
      <w:tr w:rsidR="00CA7873" w:rsidRPr="00360F2D" w14:paraId="3BCA6804" w14:textId="77777777" w:rsidTr="00617502">
        <w:trPr>
          <w:trHeight w:val="143"/>
        </w:trPr>
        <w:tc>
          <w:tcPr>
            <w:tcW w:w="3681" w:type="dxa"/>
            <w:vMerge/>
            <w:hideMark/>
          </w:tcPr>
          <w:p w14:paraId="415C73BC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12D0D408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7062FD7C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59" w:type="dxa"/>
            <w:hideMark/>
          </w:tcPr>
          <w:p w14:paraId="20A3824C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</w:t>
            </w:r>
          </w:p>
        </w:tc>
      </w:tr>
      <w:tr w:rsidR="005975D2" w:rsidRPr="00360F2D" w14:paraId="7EEB1D3C" w14:textId="77777777" w:rsidTr="00617502">
        <w:trPr>
          <w:trHeight w:val="35"/>
        </w:trPr>
        <w:tc>
          <w:tcPr>
            <w:tcW w:w="3681" w:type="dxa"/>
            <w:vMerge w:val="restart"/>
          </w:tcPr>
          <w:p w14:paraId="47AA4297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35040" behindDoc="0" locked="0" layoutInCell="1" allowOverlap="1" wp14:anchorId="48D2F2BD" wp14:editId="5FB723E9">
                  <wp:simplePos x="0" y="0"/>
                  <wp:positionH relativeFrom="column">
                    <wp:posOffset>37098</wp:posOffset>
                  </wp:positionH>
                  <wp:positionV relativeFrom="paragraph">
                    <wp:posOffset>56337</wp:posOffset>
                  </wp:positionV>
                  <wp:extent cx="2157730" cy="457200"/>
                  <wp:effectExtent l="0" t="0" r="0" b="0"/>
                  <wp:wrapNone/>
                  <wp:docPr id="26052823" name="图片 26052823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3F452D-0798-406B-A125-B7EBC67B09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52823" name="图片 26052823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CC3F452D-0798-406B-A125-B7EBC67B09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C98327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72B96960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4E0C6B87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4D860A5C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7AA7AA7E" w14:textId="77777777" w:rsidR="005975D2" w:rsidRPr="00360F2D" w:rsidRDefault="005975D2" w:rsidP="005975D2">
            <w:pPr>
              <w:spacing w:after="0"/>
              <w:rPr>
                <w:rFonts w:ascii="宋体" w:hAnsi="宋体" w:cs="宋体"/>
                <w:sz w:val="13"/>
                <w:szCs w:val="13"/>
                <w:lang w:val="en-US" w:eastAsia="zh-CN"/>
              </w:rPr>
            </w:pPr>
            <w:r w:rsidRPr="00360F2D">
              <w:rPr>
                <w:rFonts w:eastAsia="+mn-ea"/>
                <w:kern w:val="24"/>
                <w:sz w:val="15"/>
                <w:szCs w:val="15"/>
                <w:lang w:val="en-US" w:eastAsia="zh-CN"/>
              </w:rPr>
              <w:t xml:space="preserve">Case 2-3: CW is transmitted from outside the topology, transmitted in DL spectrum </w:t>
            </w:r>
          </w:p>
          <w:p w14:paraId="405F141E" w14:textId="77777777" w:rsidR="005975D2" w:rsidRPr="00360F2D" w:rsidRDefault="005975D2" w:rsidP="005975D2">
            <w:pPr>
              <w:rPr>
                <w:rFonts w:eastAsiaTheme="minorEastAsia"/>
                <w:color w:val="000000"/>
                <w:kern w:val="24"/>
                <w:sz w:val="15"/>
                <w:szCs w:val="15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15"/>
                <w:szCs w:val="15"/>
                <w:lang w:val="en-US" w:eastAsia="zh-CN"/>
              </w:rPr>
              <w:t>Case 2-4: CW is transmitted from outside the topology, transmitted in UL spectrum</w:t>
            </w:r>
          </w:p>
          <w:p w14:paraId="2A484FFA" w14:textId="1A93AA87" w:rsidR="009E7810" w:rsidRPr="00360F2D" w:rsidRDefault="009E7810" w:rsidP="005975D2">
            <w:pPr>
              <w:rPr>
                <w:rFonts w:eastAsiaTheme="minorEastAsia"/>
                <w:b/>
                <w:bCs/>
                <w:u w:val="single"/>
                <w:lang w:val="en-US" w:eastAsia="zh-CN"/>
              </w:rPr>
            </w:pPr>
            <w:proofErr w:type="spellStart"/>
            <w:r w:rsidRPr="00360F2D">
              <w:rPr>
                <w:rFonts w:eastAsiaTheme="minorEastAsia" w:hint="eastAsia"/>
                <w:kern w:val="24"/>
                <w:sz w:val="15"/>
                <w:szCs w:val="15"/>
                <w:lang w:val="en-US" w:eastAsia="zh-CN"/>
              </w:rPr>
              <w:t>S</w:t>
            </w:r>
            <w:r w:rsidRPr="00360F2D">
              <w:rPr>
                <w:rFonts w:eastAsia="+mn-ea" w:hint="eastAsia"/>
                <w:kern w:val="24"/>
                <w:sz w:val="15"/>
                <w:szCs w:val="15"/>
                <w:lang w:val="en-US" w:eastAsia="zh-CN"/>
              </w:rPr>
              <w:t>elf interference</w:t>
            </w:r>
            <w:proofErr w:type="spellEnd"/>
            <w:r w:rsidRPr="00360F2D">
              <w:rPr>
                <w:rFonts w:eastAsia="+mn-ea" w:hint="eastAsia"/>
                <w:kern w:val="24"/>
                <w:sz w:val="15"/>
                <w:szCs w:val="15"/>
                <w:lang w:val="en-US" w:eastAsia="zh-CN"/>
              </w:rPr>
              <w:t xml:space="preserve"> cancelation is needed for reader</w:t>
            </w:r>
          </w:p>
        </w:tc>
        <w:tc>
          <w:tcPr>
            <w:tcW w:w="1701" w:type="dxa"/>
            <w:vMerge w:val="restart"/>
          </w:tcPr>
          <w:p w14:paraId="3330FA85" w14:textId="2A976811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 xml:space="preserve">R2D: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UL</w:t>
            </w:r>
          </w:p>
        </w:tc>
        <w:tc>
          <w:tcPr>
            <w:tcW w:w="1559" w:type="dxa"/>
            <w:noWrap/>
          </w:tcPr>
          <w:p w14:paraId="79078BD7" w14:textId="701DA473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CW and/or device</w:t>
            </w:r>
          </w:p>
        </w:tc>
        <w:tc>
          <w:tcPr>
            <w:tcW w:w="1559" w:type="dxa"/>
            <w:noWrap/>
          </w:tcPr>
          <w:p w14:paraId="318CBAE8" w14:textId="37694095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</w:tr>
      <w:tr w:rsidR="005975D2" w:rsidRPr="00360F2D" w14:paraId="6A6F09C2" w14:textId="77777777" w:rsidTr="00617502">
        <w:trPr>
          <w:trHeight w:val="35"/>
        </w:trPr>
        <w:tc>
          <w:tcPr>
            <w:tcW w:w="3681" w:type="dxa"/>
            <w:vMerge/>
          </w:tcPr>
          <w:p w14:paraId="1CCD8787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</w:tcPr>
          <w:p w14:paraId="13D4FBEB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noWrap/>
          </w:tcPr>
          <w:p w14:paraId="6CD130D9" w14:textId="2684A984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59" w:type="dxa"/>
            <w:noWrap/>
          </w:tcPr>
          <w:p w14:paraId="304BE3CD" w14:textId="11CB6316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evice and/or reader</w:t>
            </w:r>
          </w:p>
        </w:tc>
      </w:tr>
      <w:tr w:rsidR="005975D2" w:rsidRPr="00360F2D" w14:paraId="47C9A53F" w14:textId="77777777" w:rsidTr="00617502">
        <w:trPr>
          <w:trHeight w:val="35"/>
        </w:trPr>
        <w:tc>
          <w:tcPr>
            <w:tcW w:w="3681" w:type="dxa"/>
            <w:vMerge/>
          </w:tcPr>
          <w:p w14:paraId="40D652F5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</w:tcPr>
          <w:p w14:paraId="79396807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noWrap/>
          </w:tcPr>
          <w:p w14:paraId="2A58CB62" w14:textId="5147A075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59" w:type="dxa"/>
            <w:noWrap/>
          </w:tcPr>
          <w:p w14:paraId="2B7F2560" w14:textId="0C877F10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UL</w:t>
            </w:r>
          </w:p>
        </w:tc>
      </w:tr>
      <w:tr w:rsidR="005975D2" w:rsidRPr="00360F2D" w14:paraId="02E2A300" w14:textId="77777777" w:rsidTr="00617502">
        <w:trPr>
          <w:trHeight w:val="35"/>
        </w:trPr>
        <w:tc>
          <w:tcPr>
            <w:tcW w:w="3681" w:type="dxa"/>
            <w:vMerge/>
          </w:tcPr>
          <w:p w14:paraId="1DD545C5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</w:tcPr>
          <w:p w14:paraId="19E24EEA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noWrap/>
          </w:tcPr>
          <w:p w14:paraId="19FA3144" w14:textId="4EDCC421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59" w:type="dxa"/>
            <w:noWrap/>
          </w:tcPr>
          <w:p w14:paraId="2E40B168" w14:textId="3ACC02CC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</w:t>
            </w:r>
          </w:p>
        </w:tc>
      </w:tr>
      <w:tr w:rsidR="00CA7873" w:rsidRPr="00360F2D" w14:paraId="24AF09A1" w14:textId="77777777" w:rsidTr="00617502">
        <w:trPr>
          <w:trHeight w:val="35"/>
        </w:trPr>
        <w:tc>
          <w:tcPr>
            <w:tcW w:w="3681" w:type="dxa"/>
            <w:vMerge/>
          </w:tcPr>
          <w:p w14:paraId="4B93DDAA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 w:val="restart"/>
          </w:tcPr>
          <w:p w14:paraId="02AB921D" w14:textId="5A4BBE3D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 xml:space="preserve">R2D: </w:t>
            </w:r>
            <w:r w:rsidR="005975D2"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UL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DL</w:t>
            </w:r>
          </w:p>
        </w:tc>
        <w:tc>
          <w:tcPr>
            <w:tcW w:w="1559" w:type="dxa"/>
            <w:noWrap/>
          </w:tcPr>
          <w:p w14:paraId="0B11145E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CW and/or device</w:t>
            </w:r>
          </w:p>
        </w:tc>
        <w:tc>
          <w:tcPr>
            <w:tcW w:w="1559" w:type="dxa"/>
            <w:noWrap/>
          </w:tcPr>
          <w:p w14:paraId="2947059C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DL</w:t>
            </w:r>
          </w:p>
        </w:tc>
      </w:tr>
      <w:tr w:rsidR="00CA7873" w:rsidRPr="00360F2D" w14:paraId="52D5D020" w14:textId="77777777" w:rsidTr="00617502">
        <w:trPr>
          <w:trHeight w:val="35"/>
        </w:trPr>
        <w:tc>
          <w:tcPr>
            <w:tcW w:w="3681" w:type="dxa"/>
            <w:vMerge/>
          </w:tcPr>
          <w:p w14:paraId="6A113985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</w:tcPr>
          <w:p w14:paraId="31D88536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noWrap/>
          </w:tcPr>
          <w:p w14:paraId="5A7B3B56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DL</w:t>
            </w:r>
          </w:p>
        </w:tc>
        <w:tc>
          <w:tcPr>
            <w:tcW w:w="1559" w:type="dxa"/>
            <w:noWrap/>
          </w:tcPr>
          <w:p w14:paraId="44A04076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 and/or reader</w:t>
            </w:r>
          </w:p>
        </w:tc>
      </w:tr>
    </w:tbl>
    <w:p w14:paraId="3E90515C" w14:textId="77777777" w:rsidR="00CA7873" w:rsidRPr="00360F2D" w:rsidRDefault="00CA7873" w:rsidP="00C84420">
      <w:pPr>
        <w:rPr>
          <w:rFonts w:eastAsiaTheme="minorEastAsia"/>
          <w:b/>
          <w:bCs/>
          <w:u w:val="single"/>
          <w:lang w:val="en-US" w:eastAsia="zh-CN"/>
        </w:rPr>
      </w:pPr>
    </w:p>
    <w:p w14:paraId="18628B55" w14:textId="0CE449E2" w:rsidR="00B15B4B" w:rsidRPr="00360F2D" w:rsidRDefault="00674348" w:rsidP="00674348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5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4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Evaluation cases for device 2b between AIOT and NR</w:t>
      </w:r>
    </w:p>
    <w:p w14:paraId="4E6AD27A" w14:textId="6E3C3879" w:rsidR="005F0A5C" w:rsidRPr="00360F2D" w:rsidRDefault="008D5A2B" w:rsidP="005F0A5C">
      <w:pPr>
        <w:rPr>
          <w:b/>
          <w:bCs/>
          <w:lang w:val="en-US" w:eastAsia="zh-CN"/>
        </w:rPr>
      </w:pPr>
      <w:r w:rsidRPr="00360F2D">
        <w:rPr>
          <w:rFonts w:hint="eastAsia"/>
          <w:b/>
          <w:bCs/>
          <w:lang w:val="en-US" w:eastAsia="zh-CN"/>
        </w:rPr>
        <w:t>Agreement</w:t>
      </w:r>
      <w:r w:rsidR="009236F1" w:rsidRPr="00360F2D">
        <w:rPr>
          <w:rFonts w:hint="eastAsia"/>
          <w:b/>
          <w:bCs/>
          <w:lang w:val="en-US" w:eastAsia="zh-CN"/>
        </w:rPr>
        <w:t>:</w:t>
      </w:r>
    </w:p>
    <w:p w14:paraId="174B05D4" w14:textId="2CF3124F" w:rsidR="00DF6213" w:rsidRPr="00360F2D" w:rsidRDefault="00726C9A" w:rsidP="00813965">
      <w:pPr>
        <w:pStyle w:val="aff7"/>
        <w:numPr>
          <w:ilvl w:val="0"/>
          <w:numId w:val="11"/>
        </w:numPr>
        <w:ind w:firstLineChars="0"/>
        <w:rPr>
          <w:rFonts w:eastAsia="宋体"/>
          <w:lang w:val="en-US" w:eastAsia="zh-CN"/>
        </w:rPr>
        <w:pPrChange w:id="26" w:author="Huawei_Ling Lin" w:date="2024-04-18T14:52:00Z">
          <w:pPr>
            <w:pStyle w:val="aff7"/>
            <w:numPr>
              <w:numId w:val="48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hint="eastAsia"/>
          <w:lang w:val="en-US" w:eastAsia="zh-CN"/>
        </w:rPr>
        <w:t>FFS for evaluation cases for device 2b</w:t>
      </w:r>
    </w:p>
    <w:p w14:paraId="156D5B43" w14:textId="4F1E0BD5" w:rsidR="00CD23E3" w:rsidRPr="00360F2D" w:rsidRDefault="00DF6213" w:rsidP="00ED77D7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5D6734" w:rsidRPr="00360F2D">
        <w:rPr>
          <w:rFonts w:eastAsiaTheme="minorEastAsia" w:hint="eastAsia"/>
          <w:b/>
          <w:bCs/>
          <w:u w:val="single"/>
          <w:lang w:val="en-US" w:eastAsia="zh-CN"/>
        </w:rPr>
        <w:t>5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5D6734" w:rsidRPr="00360F2D">
        <w:rPr>
          <w:rFonts w:eastAsiaTheme="minorEastAsia" w:hint="eastAsia"/>
          <w:b/>
          <w:bCs/>
          <w:u w:val="single"/>
          <w:lang w:val="en-US" w:eastAsia="zh-CN"/>
        </w:rPr>
        <w:t>5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 w:rsidR="002D7542" w:rsidRPr="00360F2D">
        <w:rPr>
          <w:rFonts w:eastAsiaTheme="minorEastAsia" w:hint="eastAsia"/>
          <w:b/>
          <w:bCs/>
          <w:u w:val="single"/>
          <w:lang w:val="en-US" w:eastAsia="zh-CN"/>
        </w:rPr>
        <w:t>Interference between AIOT systems</w:t>
      </w:r>
    </w:p>
    <w:p w14:paraId="24C1C22F" w14:textId="77777777" w:rsidR="00ED77D7" w:rsidRPr="00360F2D" w:rsidRDefault="00ED77D7" w:rsidP="00ED77D7">
      <w:pPr>
        <w:rPr>
          <w:b/>
          <w:bCs/>
          <w:lang w:val="en-US" w:eastAsia="zh-CN"/>
        </w:rPr>
      </w:pPr>
      <w:r w:rsidRPr="00360F2D">
        <w:rPr>
          <w:rFonts w:hint="eastAsia"/>
          <w:b/>
          <w:bCs/>
          <w:lang w:val="en-US" w:eastAsia="zh-CN"/>
        </w:rPr>
        <w:t>Agreement:</w:t>
      </w:r>
    </w:p>
    <w:p w14:paraId="533F290D" w14:textId="7FCB4BBD" w:rsidR="005D6734" w:rsidRPr="00360F2D" w:rsidRDefault="00726C9A" w:rsidP="00813965">
      <w:pPr>
        <w:pStyle w:val="aff7"/>
        <w:numPr>
          <w:ilvl w:val="0"/>
          <w:numId w:val="11"/>
        </w:numPr>
        <w:ind w:firstLineChars="0"/>
        <w:rPr>
          <w:lang w:val="en-US" w:eastAsia="zh-CN"/>
        </w:rPr>
        <w:pPrChange w:id="27" w:author="Huawei_Ling Lin" w:date="2024-04-18T14:52:00Z">
          <w:pPr>
            <w:pStyle w:val="aff7"/>
            <w:numPr>
              <w:numId w:val="48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hint="eastAsia"/>
          <w:lang w:val="en-US" w:eastAsia="zh-CN"/>
        </w:rPr>
        <w:t xml:space="preserve">RAN4 to first evaluate </w:t>
      </w:r>
      <w:r w:rsidRPr="00360F2D">
        <w:rPr>
          <w:lang w:val="en-US" w:eastAsia="zh-CN"/>
        </w:rPr>
        <w:t>interference</w:t>
      </w:r>
      <w:r w:rsidRPr="00360F2D">
        <w:rPr>
          <w:rFonts w:hint="eastAsia"/>
          <w:lang w:val="en-US" w:eastAsia="zh-CN"/>
        </w:rPr>
        <w:t xml:space="preserve"> between AIOT and NR.</w:t>
      </w:r>
    </w:p>
    <w:p w14:paraId="7B68537A" w14:textId="0D63E2AA" w:rsidR="00726C9A" w:rsidRPr="00360F2D" w:rsidRDefault="00726C9A" w:rsidP="00813965">
      <w:pPr>
        <w:pStyle w:val="aff7"/>
        <w:numPr>
          <w:ilvl w:val="0"/>
          <w:numId w:val="11"/>
        </w:numPr>
        <w:ind w:firstLineChars="0"/>
        <w:rPr>
          <w:lang w:val="en-US" w:eastAsia="zh-CN"/>
        </w:rPr>
        <w:pPrChange w:id="28" w:author="Huawei_Ling Lin" w:date="2024-04-18T14:52:00Z">
          <w:pPr>
            <w:pStyle w:val="aff7"/>
            <w:numPr>
              <w:numId w:val="48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hint="eastAsia"/>
          <w:lang w:val="en-US" w:eastAsia="zh-CN"/>
        </w:rPr>
        <w:t xml:space="preserve">FFS on </w:t>
      </w:r>
      <w:r w:rsidRPr="00360F2D">
        <w:rPr>
          <w:lang w:val="en-US" w:eastAsia="zh-CN"/>
        </w:rPr>
        <w:t>interference</w:t>
      </w:r>
      <w:r w:rsidRPr="00360F2D">
        <w:rPr>
          <w:rFonts w:hint="eastAsia"/>
          <w:lang w:val="en-US" w:eastAsia="zh-CN"/>
        </w:rPr>
        <w:t xml:space="preserve"> between AIOT and AIOT</w:t>
      </w:r>
    </w:p>
    <w:p w14:paraId="4DECD99C" w14:textId="77777777" w:rsidR="00770F09" w:rsidRPr="00360F2D" w:rsidRDefault="00770F09" w:rsidP="007166BB">
      <w:pPr>
        <w:spacing w:afterLines="50" w:after="120"/>
        <w:rPr>
          <w:lang w:val="en-US" w:eastAsia="zh-CN"/>
        </w:rPr>
      </w:pPr>
    </w:p>
    <w:p w14:paraId="1B91E1CD" w14:textId="258DF0FA" w:rsidR="00EE0692" w:rsidRPr="00360F2D" w:rsidRDefault="00D82500" w:rsidP="009620BB">
      <w:pPr>
        <w:pStyle w:val="2"/>
        <w:numPr>
          <w:ilvl w:val="0"/>
          <w:numId w:val="0"/>
        </w:numPr>
        <w:rPr>
          <w:rFonts w:ascii="Times New Roman" w:hAnsi="Times New Roman"/>
        </w:rPr>
      </w:pPr>
      <w:r w:rsidRPr="00360F2D">
        <w:rPr>
          <w:rFonts w:ascii="Times New Roman" w:hAnsi="Times New Roman" w:hint="eastAsia"/>
        </w:rPr>
        <w:t xml:space="preserve">Topic </w:t>
      </w:r>
      <w:r w:rsidR="003D4B12" w:rsidRPr="00360F2D">
        <w:rPr>
          <w:rFonts w:ascii="Times New Roman" w:hAnsi="Times New Roman" w:hint="eastAsia"/>
        </w:rPr>
        <w:t>2-6</w:t>
      </w:r>
      <w:r w:rsidRPr="00360F2D">
        <w:rPr>
          <w:rFonts w:ascii="Times New Roman" w:hAnsi="Times New Roman" w:hint="eastAsia"/>
        </w:rPr>
        <w:t xml:space="preserve">: </w:t>
      </w:r>
      <w:r w:rsidR="007654C7" w:rsidRPr="00360F2D">
        <w:rPr>
          <w:rFonts w:ascii="Times New Roman" w:hAnsi="Times New Roman" w:hint="eastAsia"/>
        </w:rPr>
        <w:t xml:space="preserve">Evaluation </w:t>
      </w:r>
      <w:r w:rsidR="00C352A0" w:rsidRPr="00360F2D">
        <w:rPr>
          <w:rFonts w:ascii="Times New Roman" w:hAnsi="Times New Roman" w:hint="eastAsia"/>
        </w:rPr>
        <w:t>parameters</w:t>
      </w:r>
    </w:p>
    <w:p w14:paraId="3BBC4C38" w14:textId="09FE948F" w:rsidR="003575B1" w:rsidRPr="00360F2D" w:rsidRDefault="003575B1" w:rsidP="003575B1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D35904" w:rsidRPr="00360F2D">
        <w:rPr>
          <w:rFonts w:eastAsiaTheme="minorEastAsia" w:hint="eastAsia"/>
          <w:b/>
          <w:bCs/>
          <w:u w:val="single"/>
          <w:lang w:val="en-US" w:eastAsia="zh-CN"/>
        </w:rPr>
        <w:t>2-6-1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General parameters</w:t>
      </w:r>
    </w:p>
    <w:p w14:paraId="5AC73AE7" w14:textId="52A5E56D" w:rsidR="00DC6CA2" w:rsidRPr="00360F2D" w:rsidRDefault="00D3254B" w:rsidP="003575B1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 xml:space="preserve">Following </w:t>
      </w:r>
      <w:r w:rsidRPr="00360F2D">
        <w:rPr>
          <w:rFonts w:eastAsiaTheme="minorEastAsia"/>
          <w:lang w:val="en-US" w:eastAsia="zh-CN"/>
        </w:rPr>
        <w:t>parameters</w:t>
      </w:r>
      <w:r w:rsidRPr="00360F2D">
        <w:rPr>
          <w:rFonts w:eastAsiaTheme="minorEastAsia" w:hint="eastAsia"/>
          <w:lang w:val="en-US" w:eastAsia="zh-CN"/>
        </w:rPr>
        <w:t xml:space="preserve"> are for information.</w:t>
      </w:r>
    </w:p>
    <w:tbl>
      <w:tblPr>
        <w:tblStyle w:val="14"/>
        <w:tblW w:w="6521" w:type="dxa"/>
        <w:tblLook w:val="04A0" w:firstRow="1" w:lastRow="0" w:firstColumn="1" w:lastColumn="0" w:noHBand="0" w:noVBand="1"/>
      </w:tblPr>
      <w:tblGrid>
        <w:gridCol w:w="2832"/>
        <w:gridCol w:w="3689"/>
      </w:tblGrid>
      <w:tr w:rsidR="00A3328E" w:rsidRPr="00360F2D" w14:paraId="2D60B6EA" w14:textId="77777777" w:rsidTr="00A3328E">
        <w:trPr>
          <w:trHeight w:val="735"/>
        </w:trPr>
        <w:tc>
          <w:tcPr>
            <w:tcW w:w="2832" w:type="dxa"/>
            <w:hideMark/>
          </w:tcPr>
          <w:p w14:paraId="1F6DB704" w14:textId="77777777" w:rsidR="00A3328E" w:rsidRPr="00360F2D" w:rsidRDefault="00A3328E" w:rsidP="00617502">
            <w:pPr>
              <w:spacing w:after="0"/>
              <w:rPr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b/>
                <w:bCs/>
                <w:sz w:val="18"/>
                <w:szCs w:val="18"/>
                <w:lang w:val="en-US" w:eastAsia="zh-CN"/>
              </w:rPr>
              <w:t>General Parameter</w:t>
            </w:r>
          </w:p>
        </w:tc>
        <w:tc>
          <w:tcPr>
            <w:tcW w:w="3689" w:type="dxa"/>
            <w:hideMark/>
          </w:tcPr>
          <w:p w14:paraId="4F12CA8D" w14:textId="77777777" w:rsidR="00A3328E" w:rsidRPr="00360F2D" w:rsidRDefault="00A3328E" w:rsidP="00617502">
            <w:pPr>
              <w:spacing w:after="0"/>
              <w:rPr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b/>
                <w:bCs/>
                <w:sz w:val="18"/>
                <w:szCs w:val="18"/>
                <w:lang w:val="en-US" w:eastAsia="zh-CN"/>
              </w:rPr>
              <w:t>D1T1&amp;D2T2</w:t>
            </w:r>
          </w:p>
        </w:tc>
      </w:tr>
      <w:tr w:rsidR="00A3328E" w:rsidRPr="00360F2D" w14:paraId="019BF3A4" w14:textId="77777777" w:rsidTr="00A3328E">
        <w:trPr>
          <w:trHeight w:val="300"/>
        </w:trPr>
        <w:tc>
          <w:tcPr>
            <w:tcW w:w="2832" w:type="dxa"/>
            <w:hideMark/>
          </w:tcPr>
          <w:p w14:paraId="72560A58" w14:textId="77777777" w:rsidR="00A3328E" w:rsidRPr="00360F2D" w:rsidRDefault="00A3328E" w:rsidP="00617502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sz w:val="18"/>
                <w:szCs w:val="18"/>
                <w:lang w:val="en-US" w:eastAsia="zh-CN"/>
              </w:rPr>
              <w:t>Carrier frequency</w:t>
            </w:r>
          </w:p>
        </w:tc>
        <w:tc>
          <w:tcPr>
            <w:tcW w:w="3689" w:type="dxa"/>
            <w:hideMark/>
          </w:tcPr>
          <w:p w14:paraId="69D7BBEA" w14:textId="39F7F5AA" w:rsidR="00A3328E" w:rsidRPr="00360F2D" w:rsidRDefault="00A3328E" w:rsidP="00617502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sz w:val="18"/>
                <w:szCs w:val="18"/>
                <w:lang w:val="en-US" w:eastAsia="zh-CN"/>
              </w:rPr>
              <w:t>900 MHz</w:t>
            </w:r>
          </w:p>
        </w:tc>
      </w:tr>
      <w:tr w:rsidR="00A3328E" w:rsidRPr="00360F2D" w14:paraId="462AF3A5" w14:textId="77777777" w:rsidTr="00A3328E">
        <w:trPr>
          <w:trHeight w:val="300"/>
        </w:trPr>
        <w:tc>
          <w:tcPr>
            <w:tcW w:w="2832" w:type="dxa"/>
          </w:tcPr>
          <w:p w14:paraId="3128B730" w14:textId="7C971092" w:rsidR="00A3328E" w:rsidRPr="00360F2D" w:rsidRDefault="00A3328E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sz w:val="18"/>
                <w:szCs w:val="18"/>
                <w:lang w:val="en-US" w:eastAsia="zh-CN"/>
              </w:rPr>
              <w:t>C</w:t>
            </w: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hannel BW</w:t>
            </w:r>
            <w:r w:rsidRPr="00360F2D">
              <w:rPr>
                <w:sz w:val="18"/>
                <w:szCs w:val="18"/>
                <w:lang w:val="en-US" w:eastAsia="zh-CN"/>
              </w:rPr>
              <w:t xml:space="preserve"> for NR</w:t>
            </w:r>
          </w:p>
        </w:tc>
        <w:tc>
          <w:tcPr>
            <w:tcW w:w="3689" w:type="dxa"/>
          </w:tcPr>
          <w:p w14:paraId="02087473" w14:textId="696EB0D1" w:rsidR="00A3328E" w:rsidRPr="00360F2D" w:rsidRDefault="00A3328E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10MHz</w:t>
            </w:r>
            <w:r w:rsidR="00875FB9" w:rsidRPr="00360F2D">
              <w:rPr>
                <w:rFonts w:eastAsiaTheme="minorEastAsia" w:hint="eastAsia"/>
                <w:sz w:val="18"/>
                <w:szCs w:val="18"/>
                <w:lang w:val="en-US" w:eastAsia="zh-CN"/>
              </w:rPr>
              <w:t xml:space="preserve"> or 20MHz</w:t>
            </w: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 with 15KHz SCS</w:t>
            </w:r>
          </w:p>
        </w:tc>
      </w:tr>
      <w:tr w:rsidR="00A3328E" w:rsidRPr="00360F2D" w14:paraId="7657E5E5" w14:textId="77777777" w:rsidTr="00A3328E">
        <w:trPr>
          <w:trHeight w:val="660"/>
        </w:trPr>
        <w:tc>
          <w:tcPr>
            <w:tcW w:w="2832" w:type="dxa"/>
          </w:tcPr>
          <w:p w14:paraId="0D8F2A83" w14:textId="5D5E91AB" w:rsidR="00A3328E" w:rsidRPr="00360F2D" w:rsidRDefault="00A3328E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sz w:val="18"/>
                <w:szCs w:val="18"/>
                <w:lang w:val="en-US" w:eastAsia="zh-CN"/>
              </w:rPr>
              <w:t>Channel BW</w:t>
            </w: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 for AIOT</w:t>
            </w:r>
          </w:p>
        </w:tc>
        <w:tc>
          <w:tcPr>
            <w:tcW w:w="3689" w:type="dxa"/>
          </w:tcPr>
          <w:p w14:paraId="28B8CBB5" w14:textId="2B2DF868" w:rsidR="00A3328E" w:rsidRPr="00360F2D" w:rsidRDefault="00A3328E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DL: </w:t>
            </w:r>
            <w:r w:rsidRPr="00360F2D">
              <w:rPr>
                <w:sz w:val="18"/>
                <w:szCs w:val="18"/>
                <w:lang w:val="en-US" w:eastAsia="zh-CN"/>
              </w:rPr>
              <w:t>180</w:t>
            </w: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kHz with 15KHz SCS</w:t>
            </w:r>
          </w:p>
          <w:p w14:paraId="485EA0E2" w14:textId="4B8155CC" w:rsidR="00A3328E" w:rsidRPr="00360F2D" w:rsidRDefault="00A3328E" w:rsidP="009620BB">
            <w:pPr>
              <w:spacing w:after="0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UL: 15KHz</w:t>
            </w:r>
            <w:r w:rsidRPr="00360F2D">
              <w:rPr>
                <w:rFonts w:eastAsiaTheme="minorEastAsia" w:hint="eastAsia"/>
                <w:sz w:val="18"/>
                <w:szCs w:val="18"/>
                <w:lang w:val="en-US" w:eastAsia="zh-CN"/>
              </w:rPr>
              <w:t xml:space="preserve"> or 180KHz</w:t>
            </w:r>
          </w:p>
        </w:tc>
      </w:tr>
      <w:tr w:rsidR="00A3328E" w:rsidRPr="00360F2D" w14:paraId="0687AB31" w14:textId="77777777" w:rsidTr="00A3328E">
        <w:trPr>
          <w:trHeight w:val="660"/>
        </w:trPr>
        <w:tc>
          <w:tcPr>
            <w:tcW w:w="2832" w:type="dxa"/>
          </w:tcPr>
          <w:p w14:paraId="618F2345" w14:textId="7FFA2779" w:rsidR="00A3328E" w:rsidRPr="00360F2D" w:rsidRDefault="00A3328E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Waveform</w:t>
            </w:r>
          </w:p>
        </w:tc>
        <w:tc>
          <w:tcPr>
            <w:tcW w:w="3689" w:type="dxa"/>
          </w:tcPr>
          <w:p w14:paraId="18B7C1C2" w14:textId="77777777" w:rsidR="00A3328E" w:rsidRPr="00360F2D" w:rsidRDefault="00A3328E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DL: OFDM based waveform</w:t>
            </w:r>
          </w:p>
          <w:p w14:paraId="4B48E9DA" w14:textId="6117CB31" w:rsidR="00A3328E" w:rsidRPr="00360F2D" w:rsidRDefault="00A3328E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UL: single carrier</w:t>
            </w:r>
          </w:p>
        </w:tc>
      </w:tr>
      <w:tr w:rsidR="00A3328E" w:rsidRPr="00360F2D" w14:paraId="7F0C134D" w14:textId="77777777" w:rsidTr="00A3328E">
        <w:trPr>
          <w:trHeight w:val="285"/>
        </w:trPr>
        <w:tc>
          <w:tcPr>
            <w:tcW w:w="2832" w:type="dxa"/>
            <w:hideMark/>
          </w:tcPr>
          <w:p w14:paraId="28C8B102" w14:textId="77777777" w:rsidR="00A3328E" w:rsidRPr="00360F2D" w:rsidRDefault="00A3328E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A</w:t>
            </w:r>
            <w:r w:rsidRPr="00360F2D">
              <w:rPr>
                <w:sz w:val="18"/>
                <w:szCs w:val="18"/>
                <w:lang w:val="en-US" w:eastAsia="zh-CN"/>
              </w:rPr>
              <w:t>-</w:t>
            </w: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IoT</w:t>
            </w:r>
            <w:r w:rsidRPr="00360F2D">
              <w:rPr>
                <w:sz w:val="18"/>
                <w:szCs w:val="18"/>
                <w:lang w:val="en-US" w:eastAsia="zh-CN"/>
              </w:rPr>
              <w:t xml:space="preserve"> DL power control</w:t>
            </w:r>
          </w:p>
        </w:tc>
        <w:tc>
          <w:tcPr>
            <w:tcW w:w="3689" w:type="dxa"/>
            <w:hideMark/>
          </w:tcPr>
          <w:p w14:paraId="363B5D3D" w14:textId="77777777" w:rsidR="00A3328E" w:rsidRPr="00360F2D" w:rsidRDefault="00A3328E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sz w:val="18"/>
                <w:szCs w:val="18"/>
                <w:lang w:val="en-US" w:eastAsia="zh-CN"/>
              </w:rPr>
              <w:t>No</w:t>
            </w:r>
          </w:p>
        </w:tc>
      </w:tr>
      <w:tr w:rsidR="00A3328E" w:rsidRPr="00360F2D" w14:paraId="7241474E" w14:textId="77777777" w:rsidTr="00A3328E">
        <w:trPr>
          <w:trHeight w:val="285"/>
        </w:trPr>
        <w:tc>
          <w:tcPr>
            <w:tcW w:w="2832" w:type="dxa"/>
            <w:hideMark/>
          </w:tcPr>
          <w:p w14:paraId="0D4D6903" w14:textId="77777777" w:rsidR="00A3328E" w:rsidRPr="00360F2D" w:rsidRDefault="00A3328E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A</w:t>
            </w:r>
            <w:r w:rsidRPr="00360F2D">
              <w:rPr>
                <w:sz w:val="18"/>
                <w:szCs w:val="18"/>
                <w:lang w:val="en-US" w:eastAsia="zh-CN"/>
              </w:rPr>
              <w:t>-</w:t>
            </w: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IoT</w:t>
            </w:r>
            <w:r w:rsidRPr="00360F2D">
              <w:rPr>
                <w:sz w:val="18"/>
                <w:szCs w:val="18"/>
                <w:lang w:val="en-US" w:eastAsia="zh-CN"/>
              </w:rPr>
              <w:t xml:space="preserve"> UL power control</w:t>
            </w:r>
          </w:p>
        </w:tc>
        <w:tc>
          <w:tcPr>
            <w:tcW w:w="3689" w:type="dxa"/>
            <w:hideMark/>
          </w:tcPr>
          <w:p w14:paraId="6DC24B43" w14:textId="77777777" w:rsidR="00A3328E" w:rsidRPr="00360F2D" w:rsidRDefault="00A3328E" w:rsidP="009620BB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sz w:val="18"/>
                <w:szCs w:val="18"/>
                <w:lang w:val="en-US" w:eastAsia="zh-CN"/>
              </w:rPr>
              <w:t>No</w:t>
            </w:r>
          </w:p>
        </w:tc>
      </w:tr>
      <w:tr w:rsidR="00A3328E" w:rsidRPr="00360F2D" w14:paraId="5D7F1CD2" w14:textId="2A9BBD19" w:rsidTr="00A3328E">
        <w:trPr>
          <w:trHeight w:val="285"/>
        </w:trPr>
        <w:tc>
          <w:tcPr>
            <w:tcW w:w="2832" w:type="dxa"/>
          </w:tcPr>
          <w:p w14:paraId="7B72F76C" w14:textId="57DA14F1" w:rsidR="00A3328E" w:rsidRPr="00360F2D" w:rsidRDefault="00A3328E" w:rsidP="00A3328E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sz w:val="18"/>
                <w:szCs w:val="18"/>
                <w:lang w:val="en-US" w:eastAsia="zh-CN"/>
              </w:rPr>
              <w:t>Traffic model</w:t>
            </w:r>
          </w:p>
        </w:tc>
        <w:tc>
          <w:tcPr>
            <w:tcW w:w="3689" w:type="dxa"/>
          </w:tcPr>
          <w:p w14:paraId="048AD7A2" w14:textId="64623E63" w:rsidR="00A3328E" w:rsidRPr="00360F2D" w:rsidRDefault="00A3328E" w:rsidP="00A3328E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sz w:val="18"/>
                <w:szCs w:val="18"/>
                <w:lang w:val="en-US" w:eastAsia="zh-CN"/>
              </w:rPr>
              <w:t>Full buffer</w:t>
            </w:r>
          </w:p>
        </w:tc>
      </w:tr>
      <w:tr w:rsidR="00363AD8" w:rsidRPr="00360F2D" w14:paraId="59E63638" w14:textId="77777777" w:rsidTr="00A3328E">
        <w:trPr>
          <w:trHeight w:val="285"/>
        </w:trPr>
        <w:tc>
          <w:tcPr>
            <w:tcW w:w="2832" w:type="dxa"/>
          </w:tcPr>
          <w:p w14:paraId="3EBAE4D0" w14:textId="059BA2CA" w:rsidR="00363AD8" w:rsidRPr="00360F2D" w:rsidRDefault="00363AD8" w:rsidP="00363AD8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sz w:val="18"/>
                <w:szCs w:val="18"/>
                <w:lang w:val="en-US" w:eastAsia="zh-CN"/>
              </w:rPr>
              <w:t>Frequency reuse</w:t>
            </w:r>
          </w:p>
        </w:tc>
        <w:tc>
          <w:tcPr>
            <w:tcW w:w="3689" w:type="dxa"/>
          </w:tcPr>
          <w:p w14:paraId="22E8D954" w14:textId="3E744E73" w:rsidR="00363AD8" w:rsidRPr="00360F2D" w:rsidRDefault="00363AD8" w:rsidP="00363AD8">
            <w:pPr>
              <w:spacing w:after="0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360F2D">
              <w:rPr>
                <w:sz w:val="18"/>
                <w:szCs w:val="18"/>
                <w:lang w:val="en-US" w:eastAsia="zh-CN"/>
              </w:rPr>
              <w:t>1</w:t>
            </w:r>
          </w:p>
        </w:tc>
      </w:tr>
    </w:tbl>
    <w:p w14:paraId="107D8DF9" w14:textId="77777777" w:rsidR="003575B1" w:rsidRPr="00360F2D" w:rsidRDefault="003575B1" w:rsidP="00011CC0">
      <w:pPr>
        <w:spacing w:afterLines="50" w:after="120"/>
        <w:rPr>
          <w:lang w:val="en-US" w:eastAsia="zh-CN"/>
        </w:rPr>
      </w:pPr>
    </w:p>
    <w:p w14:paraId="0EFA001F" w14:textId="0FCE7DB2" w:rsidR="00767C40" w:rsidRPr="00360F2D" w:rsidRDefault="00767C40" w:rsidP="00767C40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D35904" w:rsidRPr="00360F2D">
        <w:rPr>
          <w:rFonts w:eastAsiaTheme="minorEastAsia" w:hint="eastAsia"/>
          <w:b/>
          <w:bCs/>
          <w:u w:val="single"/>
          <w:lang w:val="en-US" w:eastAsia="zh-CN"/>
        </w:rPr>
        <w:t>2-6-2</w:t>
      </w:r>
      <w:r w:rsidR="001F0533"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and 2-6-3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Layout</w:t>
      </w:r>
      <w:r w:rsidR="00DC6CA2"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fo</w:t>
      </w:r>
      <w:r w:rsidR="00C93AA5" w:rsidRPr="00360F2D">
        <w:rPr>
          <w:rFonts w:eastAsiaTheme="minorEastAsia" w:hint="eastAsia"/>
          <w:b/>
          <w:bCs/>
          <w:u w:val="single"/>
          <w:lang w:val="en-US" w:eastAsia="zh-CN"/>
        </w:rPr>
        <w:t>r D1T1 and D2T2</w:t>
      </w:r>
    </w:p>
    <w:p w14:paraId="065F6418" w14:textId="77777777" w:rsidR="00D3254B" w:rsidRPr="00360F2D" w:rsidRDefault="00D3254B" w:rsidP="009A356D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Agreement</w:t>
      </w:r>
      <w:r w:rsidR="009A356D" w:rsidRPr="00360F2D">
        <w:rPr>
          <w:rFonts w:eastAsiaTheme="minorEastAsia" w:hint="eastAsia"/>
          <w:b/>
          <w:bCs/>
          <w:lang w:val="en-US" w:eastAsia="zh-CN"/>
        </w:rPr>
        <w:t>:</w:t>
      </w:r>
    </w:p>
    <w:p w14:paraId="0C1C6D17" w14:textId="77777777" w:rsidR="00B9252E" w:rsidRPr="00360F2D" w:rsidRDefault="00B41229" w:rsidP="009A356D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 xml:space="preserve">Use </w:t>
      </w:r>
      <w:r w:rsidR="004F02DC" w:rsidRPr="00360F2D">
        <w:rPr>
          <w:rFonts w:eastAsiaTheme="minorEastAsia" w:hint="eastAsia"/>
          <w:lang w:val="en-US" w:eastAsia="zh-CN"/>
        </w:rPr>
        <w:t>RAN1 agreements in RAN1#116bis meeting</w:t>
      </w:r>
      <w:r w:rsidRPr="00360F2D">
        <w:rPr>
          <w:rFonts w:eastAsiaTheme="minorEastAsia" w:hint="eastAsia"/>
          <w:lang w:val="en-US" w:eastAsia="zh-CN"/>
        </w:rPr>
        <w:t xml:space="preserve"> as baseline (copied as below). </w:t>
      </w:r>
    </w:p>
    <w:p w14:paraId="221DF5C8" w14:textId="1F333F9F" w:rsidR="004F02DC" w:rsidRPr="00360F2D" w:rsidRDefault="00B41229" w:rsidP="00813965">
      <w:pPr>
        <w:pStyle w:val="aff7"/>
        <w:numPr>
          <w:ilvl w:val="0"/>
          <w:numId w:val="13"/>
        </w:numPr>
        <w:ind w:firstLineChars="0"/>
        <w:rPr>
          <w:rFonts w:eastAsiaTheme="minorEastAsia"/>
          <w:lang w:val="en-US" w:eastAsia="zh-CN"/>
        </w:rPr>
        <w:pPrChange w:id="29" w:author="Huawei_Ling Lin" w:date="2024-04-18T14:52:00Z">
          <w:pPr>
            <w:pStyle w:val="aff7"/>
            <w:numPr>
              <w:numId w:val="51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eastAsiaTheme="minorEastAsia" w:hint="eastAsia"/>
          <w:lang w:val="en-US" w:eastAsia="zh-CN"/>
        </w:rPr>
        <w:t>FFS on whether any updates are needed for RAN4 co-existence evaluation.</w:t>
      </w:r>
    </w:p>
    <w:p w14:paraId="24E1627D" w14:textId="77777777" w:rsidR="00B9252E" w:rsidRPr="00360F2D" w:rsidRDefault="00B9252E" w:rsidP="00813965">
      <w:pPr>
        <w:pStyle w:val="aff7"/>
        <w:numPr>
          <w:ilvl w:val="0"/>
          <w:numId w:val="13"/>
        </w:numPr>
        <w:ind w:firstLineChars="0"/>
        <w:rPr>
          <w:rFonts w:eastAsiaTheme="minorEastAsia"/>
          <w:b/>
          <w:bCs/>
          <w:lang w:val="en-US" w:eastAsia="zh-CN"/>
        </w:rPr>
        <w:pPrChange w:id="30" w:author="Huawei_Ling Lin" w:date="2024-04-18T14:52:00Z">
          <w:pPr>
            <w:pStyle w:val="aff7"/>
            <w:numPr>
              <w:numId w:val="51"/>
            </w:numPr>
            <w:tabs>
              <w:tab w:val="num" w:pos="360"/>
            </w:tabs>
            <w:ind w:firstLineChars="0"/>
          </w:pPr>
        </w:pPrChange>
      </w:pPr>
      <w:r w:rsidRPr="00360F2D">
        <w:rPr>
          <w:rFonts w:ascii="Times" w:eastAsia="等线" w:hAnsi="Times" w:hint="eastAsia"/>
          <w:szCs w:val="24"/>
          <w:lang w:eastAsia="zh-CN"/>
        </w:rPr>
        <w:t xml:space="preserve">FFS on other </w:t>
      </w:r>
      <w:r w:rsidRPr="00360F2D">
        <w:rPr>
          <w:rFonts w:ascii="Times" w:eastAsia="等线" w:hAnsi="Times"/>
          <w:szCs w:val="24"/>
          <w:lang w:eastAsia="zh-CN"/>
        </w:rPr>
        <w:t>parameters</w:t>
      </w:r>
      <w:r w:rsidRPr="00360F2D">
        <w:rPr>
          <w:rFonts w:ascii="Times" w:eastAsia="等线" w:hAnsi="Times" w:hint="eastAsia"/>
          <w:szCs w:val="24"/>
          <w:lang w:eastAsia="zh-CN"/>
        </w:rPr>
        <w:t>.</w:t>
      </w:r>
    </w:p>
    <w:p w14:paraId="03B07E13" w14:textId="486BEC5C" w:rsidR="00B9252E" w:rsidRPr="00360F2D" w:rsidRDefault="00B9252E" w:rsidP="009A356D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RAN1 agreements:</w:t>
      </w:r>
    </w:p>
    <w:p w14:paraId="164BDFD6" w14:textId="77777777" w:rsidR="004F02DC" w:rsidRPr="00360F2D" w:rsidRDefault="004F02DC" w:rsidP="004F02DC">
      <w:pPr>
        <w:rPr>
          <w:rFonts w:eastAsia="等线"/>
          <w:b/>
          <w:bCs/>
          <w:lang w:eastAsia="zh-CN"/>
        </w:rPr>
      </w:pPr>
      <w:r w:rsidRPr="00360F2D">
        <w:rPr>
          <w:rFonts w:eastAsia="等线" w:hint="eastAsia"/>
          <w:lang w:eastAsia="zh-CN"/>
        </w:rPr>
        <w:t>For D1T1,</w:t>
      </w:r>
    </w:p>
    <w:p w14:paraId="050B46AF" w14:textId="49423CF1" w:rsidR="004F02DC" w:rsidRPr="00360F2D" w:rsidRDefault="004F02DC" w:rsidP="00813965">
      <w:pPr>
        <w:pStyle w:val="aff7"/>
        <w:numPr>
          <w:ilvl w:val="0"/>
          <w:numId w:val="12"/>
        </w:numPr>
        <w:overflowPunct/>
        <w:autoSpaceDE/>
        <w:autoSpaceDN/>
        <w:adjustRightInd/>
        <w:spacing w:after="0"/>
        <w:ind w:firstLineChars="0"/>
        <w:textAlignment w:val="auto"/>
        <w:rPr>
          <w:rFonts w:eastAsia="等线"/>
          <w:lang w:eastAsia="zh-CN"/>
        </w:rPr>
        <w:pPrChange w:id="31" w:author="Huawei_Ling Lin" w:date="2024-04-18T14:52:00Z">
          <w:pPr>
            <w:pStyle w:val="aff7"/>
            <w:numPr>
              <w:numId w:val="50"/>
            </w:numPr>
            <w:tabs>
              <w:tab w:val="num" w:pos="360"/>
            </w:tabs>
            <w:overflowPunct/>
            <w:autoSpaceDE/>
            <w:autoSpaceDN/>
            <w:adjustRightInd/>
            <w:spacing w:after="0"/>
            <w:ind w:firstLineChars="0"/>
            <w:textAlignment w:val="auto"/>
          </w:pPr>
        </w:pPrChange>
      </w:pPr>
      <w:proofErr w:type="spellStart"/>
      <w:r w:rsidRPr="00360F2D">
        <w:rPr>
          <w:rFonts w:eastAsia="等线" w:hint="eastAsia"/>
          <w:lang w:eastAsia="zh-CN"/>
        </w:rPr>
        <w:t>InF</w:t>
      </w:r>
      <w:proofErr w:type="spellEnd"/>
      <w:r w:rsidRPr="00360F2D">
        <w:rPr>
          <w:rFonts w:eastAsia="等线" w:hint="eastAsia"/>
          <w:lang w:eastAsia="zh-CN"/>
        </w:rPr>
        <w:t xml:space="preserve">-DH NLOS model defined in TR38.901 is used for </w:t>
      </w:r>
      <w:r w:rsidRPr="00360F2D">
        <w:rPr>
          <w:rFonts w:eastAsia="等线"/>
          <w:lang w:eastAsia="zh-CN"/>
        </w:rPr>
        <w:t xml:space="preserve">D2R and R2D </w:t>
      </w:r>
      <w:r w:rsidRPr="00360F2D">
        <w:rPr>
          <w:rFonts w:eastAsia="等线" w:hint="eastAsia"/>
          <w:lang w:eastAsia="zh-CN"/>
        </w:rPr>
        <w:t xml:space="preserve">links as pathloss model in </w:t>
      </w:r>
      <w:r w:rsidRPr="00360F2D">
        <w:rPr>
          <w:rFonts w:eastAsia="等线"/>
          <w:lang w:eastAsia="zh-CN"/>
        </w:rPr>
        <w:t>coverage</w:t>
      </w:r>
      <w:r w:rsidRPr="00360F2D">
        <w:rPr>
          <w:rFonts w:eastAsia="等线" w:hint="eastAsia"/>
          <w:lang w:eastAsia="zh-CN"/>
        </w:rPr>
        <w:t xml:space="preserve"> evaluation.</w:t>
      </w:r>
    </w:p>
    <w:p w14:paraId="1CA3623F" w14:textId="77777777" w:rsidR="004F02DC" w:rsidRPr="00360F2D" w:rsidRDefault="004F02DC" w:rsidP="004F02DC">
      <w:pPr>
        <w:rPr>
          <w:rFonts w:eastAsia="等线"/>
          <w:lang w:eastAsia="zh-CN"/>
        </w:rPr>
      </w:pPr>
      <w:r w:rsidRPr="00360F2D">
        <w:rPr>
          <w:rFonts w:eastAsia="等线" w:hint="eastAsia"/>
          <w:lang w:eastAsia="zh-CN"/>
        </w:rPr>
        <w:t>For D2T2,</w:t>
      </w:r>
    </w:p>
    <w:p w14:paraId="42FCC6FB" w14:textId="77777777" w:rsidR="004F02DC" w:rsidRPr="00360F2D" w:rsidRDefault="004F02DC" w:rsidP="00813965">
      <w:pPr>
        <w:pStyle w:val="aff7"/>
        <w:numPr>
          <w:ilvl w:val="0"/>
          <w:numId w:val="12"/>
        </w:numPr>
        <w:overflowPunct/>
        <w:autoSpaceDE/>
        <w:autoSpaceDN/>
        <w:adjustRightInd/>
        <w:spacing w:after="0"/>
        <w:ind w:firstLineChars="0"/>
        <w:textAlignment w:val="auto"/>
        <w:rPr>
          <w:rFonts w:eastAsia="等线"/>
          <w:lang w:eastAsia="zh-CN"/>
        </w:rPr>
        <w:pPrChange w:id="32" w:author="Huawei_Ling Lin" w:date="2024-04-18T14:52:00Z">
          <w:pPr>
            <w:pStyle w:val="aff7"/>
            <w:numPr>
              <w:numId w:val="50"/>
            </w:numPr>
            <w:tabs>
              <w:tab w:val="num" w:pos="360"/>
            </w:tabs>
            <w:overflowPunct/>
            <w:autoSpaceDE/>
            <w:autoSpaceDN/>
            <w:adjustRightInd/>
            <w:spacing w:after="0"/>
            <w:ind w:firstLineChars="0"/>
            <w:textAlignment w:val="auto"/>
          </w:pPr>
        </w:pPrChange>
      </w:pPr>
      <w:proofErr w:type="spellStart"/>
      <w:r w:rsidRPr="00360F2D">
        <w:rPr>
          <w:rFonts w:eastAsia="等线"/>
          <w:lang w:eastAsia="zh-CN"/>
        </w:rPr>
        <w:t>InF</w:t>
      </w:r>
      <w:proofErr w:type="spellEnd"/>
      <w:r w:rsidRPr="00360F2D">
        <w:rPr>
          <w:rFonts w:eastAsia="等线"/>
          <w:lang w:eastAsia="zh-CN"/>
        </w:rPr>
        <w:t>-DL</w:t>
      </w:r>
      <w:r w:rsidRPr="00360F2D">
        <w:rPr>
          <w:rFonts w:eastAsia="等线" w:hint="eastAsia"/>
          <w:lang w:eastAsia="zh-CN"/>
        </w:rPr>
        <w:t xml:space="preserve"> and </w:t>
      </w:r>
      <w:proofErr w:type="spellStart"/>
      <w:r w:rsidRPr="00360F2D">
        <w:rPr>
          <w:rFonts w:eastAsia="等线"/>
          <w:lang w:eastAsia="zh-CN"/>
        </w:rPr>
        <w:t>InH</w:t>
      </w:r>
      <w:proofErr w:type="spellEnd"/>
      <w:r w:rsidRPr="00360F2D">
        <w:rPr>
          <w:rFonts w:eastAsia="等线"/>
          <w:lang w:eastAsia="zh-CN"/>
        </w:rPr>
        <w:t xml:space="preserve">-Office </w:t>
      </w:r>
      <w:r w:rsidRPr="00360F2D">
        <w:rPr>
          <w:rFonts w:eastAsia="等线" w:hint="eastAsia"/>
          <w:lang w:eastAsia="zh-CN"/>
        </w:rPr>
        <w:t>model defined in TR38.901is used as pathloss model in coverage evaluation,</w:t>
      </w:r>
    </w:p>
    <w:p w14:paraId="766A5895" w14:textId="77777777" w:rsidR="004F02DC" w:rsidRPr="00360F2D" w:rsidRDefault="004F02DC" w:rsidP="00813965">
      <w:pPr>
        <w:pStyle w:val="aff7"/>
        <w:numPr>
          <w:ilvl w:val="1"/>
          <w:numId w:val="12"/>
        </w:numPr>
        <w:overflowPunct/>
        <w:autoSpaceDE/>
        <w:autoSpaceDN/>
        <w:adjustRightInd/>
        <w:spacing w:after="0"/>
        <w:ind w:firstLineChars="0"/>
        <w:textAlignment w:val="auto"/>
        <w:rPr>
          <w:rFonts w:eastAsia="等线"/>
          <w:lang w:eastAsia="zh-CN"/>
        </w:rPr>
        <w:pPrChange w:id="33" w:author="Huawei_Ling Lin" w:date="2024-04-18T14:52:00Z">
          <w:pPr>
            <w:pStyle w:val="aff7"/>
            <w:numPr>
              <w:ilvl w:val="1"/>
              <w:numId w:val="50"/>
            </w:numPr>
            <w:tabs>
              <w:tab w:val="num" w:pos="360"/>
            </w:tabs>
            <w:overflowPunct/>
            <w:autoSpaceDE/>
            <w:autoSpaceDN/>
            <w:adjustRightInd/>
            <w:spacing w:after="0"/>
            <w:ind w:firstLineChars="0"/>
            <w:textAlignment w:val="auto"/>
          </w:pPr>
        </w:pPrChange>
      </w:pPr>
      <w:r w:rsidRPr="00360F2D">
        <w:rPr>
          <w:rFonts w:eastAsia="等线" w:hint="eastAsia"/>
          <w:lang w:eastAsia="zh-CN"/>
        </w:rPr>
        <w:t xml:space="preserve">NLOS for </w:t>
      </w:r>
      <w:r w:rsidRPr="00360F2D">
        <w:rPr>
          <w:rFonts w:eastAsia="等线"/>
          <w:lang w:eastAsia="zh-CN"/>
        </w:rPr>
        <w:t xml:space="preserve">D2R and R2D </w:t>
      </w:r>
      <w:r w:rsidRPr="00360F2D">
        <w:rPr>
          <w:rFonts w:eastAsia="等线" w:hint="eastAsia"/>
          <w:lang w:eastAsia="zh-CN"/>
        </w:rPr>
        <w:t xml:space="preserve">links if </w:t>
      </w:r>
      <w:proofErr w:type="spellStart"/>
      <w:r w:rsidRPr="00360F2D">
        <w:rPr>
          <w:rFonts w:eastAsia="等线" w:hint="eastAsia"/>
          <w:lang w:eastAsia="zh-CN"/>
        </w:rPr>
        <w:t>InF</w:t>
      </w:r>
      <w:proofErr w:type="spellEnd"/>
      <w:r w:rsidRPr="00360F2D">
        <w:rPr>
          <w:rFonts w:eastAsia="等线" w:hint="eastAsia"/>
          <w:lang w:eastAsia="zh-CN"/>
        </w:rPr>
        <w:t>-DL is used</w:t>
      </w:r>
    </w:p>
    <w:p w14:paraId="68D53E51" w14:textId="77777777" w:rsidR="004F02DC" w:rsidRPr="00360F2D" w:rsidRDefault="004F02DC" w:rsidP="00813965">
      <w:pPr>
        <w:pStyle w:val="aff7"/>
        <w:numPr>
          <w:ilvl w:val="1"/>
          <w:numId w:val="12"/>
        </w:numPr>
        <w:overflowPunct/>
        <w:autoSpaceDE/>
        <w:autoSpaceDN/>
        <w:adjustRightInd/>
        <w:spacing w:after="0"/>
        <w:ind w:firstLineChars="0"/>
        <w:textAlignment w:val="auto"/>
        <w:rPr>
          <w:rFonts w:eastAsia="等线"/>
          <w:lang w:eastAsia="zh-CN"/>
        </w:rPr>
        <w:pPrChange w:id="34" w:author="Huawei_Ling Lin" w:date="2024-04-18T14:52:00Z">
          <w:pPr>
            <w:pStyle w:val="aff7"/>
            <w:numPr>
              <w:ilvl w:val="1"/>
              <w:numId w:val="50"/>
            </w:numPr>
            <w:tabs>
              <w:tab w:val="num" w:pos="360"/>
            </w:tabs>
            <w:overflowPunct/>
            <w:autoSpaceDE/>
            <w:autoSpaceDN/>
            <w:adjustRightInd/>
            <w:spacing w:after="0"/>
            <w:ind w:firstLineChars="0"/>
            <w:textAlignment w:val="auto"/>
          </w:pPr>
        </w:pPrChange>
      </w:pPr>
      <w:r w:rsidRPr="00360F2D">
        <w:rPr>
          <w:rFonts w:eastAsia="等线" w:hint="eastAsia"/>
          <w:lang w:eastAsia="zh-CN"/>
        </w:rPr>
        <w:t xml:space="preserve">LOS for </w:t>
      </w:r>
      <w:r w:rsidRPr="00360F2D">
        <w:rPr>
          <w:rFonts w:eastAsia="等线"/>
          <w:lang w:eastAsia="zh-CN"/>
        </w:rPr>
        <w:t xml:space="preserve">D2R and R2D </w:t>
      </w:r>
      <w:r w:rsidRPr="00360F2D">
        <w:rPr>
          <w:rFonts w:eastAsia="等线" w:hint="eastAsia"/>
          <w:lang w:eastAsia="zh-CN"/>
        </w:rPr>
        <w:t>links</w:t>
      </w:r>
      <w:r w:rsidRPr="00360F2D">
        <w:rPr>
          <w:rFonts w:eastAsia="等线"/>
          <w:lang w:eastAsia="zh-CN"/>
        </w:rPr>
        <w:t xml:space="preserve"> </w:t>
      </w:r>
      <w:r w:rsidRPr="00360F2D">
        <w:rPr>
          <w:rFonts w:eastAsia="等线" w:hint="eastAsia"/>
          <w:lang w:eastAsia="zh-CN"/>
        </w:rPr>
        <w:t>if InH-Office is used</w:t>
      </w:r>
    </w:p>
    <w:p w14:paraId="5DD08117" w14:textId="77777777" w:rsidR="004F02DC" w:rsidRPr="00360F2D" w:rsidRDefault="004F02DC" w:rsidP="004F02DC">
      <w:pPr>
        <w:rPr>
          <w:rFonts w:eastAsia="等线"/>
          <w:lang w:eastAsia="zh-CN"/>
        </w:rPr>
      </w:pPr>
      <w:r w:rsidRPr="00360F2D">
        <w:rPr>
          <w:rFonts w:eastAsia="等线" w:hint="eastAsia"/>
          <w:lang w:eastAsia="zh-CN"/>
        </w:rPr>
        <w:t>The following</w:t>
      </w:r>
      <w:r w:rsidRPr="00360F2D">
        <w:rPr>
          <w:rFonts w:eastAsia="等线"/>
          <w:lang w:eastAsia="zh-CN"/>
        </w:rPr>
        <w:t xml:space="preserve"> layout </w:t>
      </w:r>
      <w:r w:rsidRPr="00360F2D">
        <w:rPr>
          <w:rFonts w:eastAsia="等线" w:hint="eastAsia"/>
          <w:lang w:eastAsia="zh-CN"/>
        </w:rPr>
        <w:t>is</w:t>
      </w:r>
      <w:r w:rsidRPr="00360F2D">
        <w:rPr>
          <w:rFonts w:eastAsia="等线"/>
          <w:lang w:eastAsia="zh-CN"/>
        </w:rPr>
        <w:t xml:space="preserve"> </w:t>
      </w:r>
      <w:r w:rsidRPr="00360F2D">
        <w:rPr>
          <w:rFonts w:eastAsia="等线" w:hint="eastAsia"/>
          <w:lang w:eastAsia="zh-CN"/>
        </w:rPr>
        <w:t>used f</w:t>
      </w:r>
      <w:r w:rsidRPr="00360F2D">
        <w:rPr>
          <w:rFonts w:eastAsia="等线"/>
          <w:lang w:eastAsia="zh-CN"/>
        </w:rPr>
        <w:t>or evaluation purpose,</w:t>
      </w:r>
    </w:p>
    <w:p w14:paraId="181FE025" w14:textId="36E349F2" w:rsidR="00C00703" w:rsidRPr="00360F2D" w:rsidRDefault="004F02DC" w:rsidP="00813965">
      <w:pPr>
        <w:pStyle w:val="aff7"/>
        <w:numPr>
          <w:ilvl w:val="0"/>
          <w:numId w:val="12"/>
        </w:numPr>
        <w:overflowPunct/>
        <w:autoSpaceDE/>
        <w:autoSpaceDN/>
        <w:adjustRightInd/>
        <w:spacing w:after="0"/>
        <w:ind w:firstLineChars="0"/>
        <w:textAlignment w:val="auto"/>
        <w:rPr>
          <w:rFonts w:eastAsia="等线"/>
          <w:lang w:eastAsia="zh-CN"/>
        </w:rPr>
        <w:pPrChange w:id="35" w:author="Huawei_Ling Lin" w:date="2024-04-18T14:52:00Z">
          <w:pPr>
            <w:pStyle w:val="aff7"/>
            <w:numPr>
              <w:numId w:val="50"/>
            </w:numPr>
            <w:tabs>
              <w:tab w:val="num" w:pos="360"/>
            </w:tabs>
            <w:overflowPunct/>
            <w:autoSpaceDE/>
            <w:autoSpaceDN/>
            <w:adjustRightInd/>
            <w:spacing w:after="0"/>
            <w:ind w:firstLineChars="0"/>
            <w:textAlignment w:val="auto"/>
          </w:pPr>
        </w:pPrChange>
      </w:pPr>
      <w:r w:rsidRPr="00360F2D">
        <w:rPr>
          <w:rFonts w:eastAsia="等线" w:hint="eastAsia"/>
          <w:lang w:eastAsia="zh-CN"/>
        </w:rPr>
        <w:t>FFS: CW distribution for D1T1-B and D2T2-B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4096"/>
        <w:gridCol w:w="4102"/>
        <w:gridCol w:w="4699"/>
      </w:tblGrid>
      <w:tr w:rsidR="00476A6E" w:rsidRPr="00476A6E" w14:paraId="7349F593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B1B4C" w14:textId="77777777" w:rsidR="00476A6E" w:rsidRPr="00476A6E" w:rsidRDefault="00476A6E" w:rsidP="00476A6E">
            <w:pPr>
              <w:snapToGrid w:val="0"/>
              <w:spacing w:before="100" w:after="100"/>
              <w:jc w:val="center"/>
              <w:rPr>
                <w:lang w:val="en-US" w:eastAsia="zh-CN"/>
              </w:rPr>
            </w:pPr>
            <w:r w:rsidRPr="00476A6E">
              <w:rPr>
                <w:rFonts w:eastAsia="等线"/>
                <w:b/>
                <w:lang w:val="en-US" w:eastAsia="zh-CN" w:bidi="ar"/>
              </w:rPr>
              <w:t>Parameter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2F84A" w14:textId="77777777" w:rsidR="00476A6E" w:rsidRPr="00476A6E" w:rsidRDefault="00476A6E" w:rsidP="00476A6E">
            <w:pPr>
              <w:snapToGrid w:val="0"/>
              <w:spacing w:before="100" w:after="100"/>
              <w:jc w:val="center"/>
              <w:rPr>
                <w:lang w:val="en-US" w:eastAsia="zh-CN"/>
              </w:rPr>
            </w:pPr>
            <w:r w:rsidRPr="00476A6E">
              <w:rPr>
                <w:rFonts w:eastAsia="等线"/>
                <w:b/>
                <w:lang w:val="en-US" w:eastAsia="zh-CN" w:bidi="ar"/>
              </w:rPr>
              <w:t>Assumptions for D1T1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4C2C3D" w14:textId="77777777" w:rsidR="00476A6E" w:rsidRPr="00476A6E" w:rsidRDefault="00476A6E" w:rsidP="00476A6E">
            <w:pPr>
              <w:snapToGrid w:val="0"/>
              <w:spacing w:before="100" w:after="100"/>
              <w:jc w:val="center"/>
              <w:rPr>
                <w:rFonts w:eastAsia="等线"/>
                <w:b/>
                <w:lang w:val="en-US" w:eastAsia="zh-CN" w:bidi="ar"/>
              </w:rPr>
            </w:pPr>
            <w:r w:rsidRPr="00476A6E">
              <w:rPr>
                <w:rFonts w:eastAsia="等线"/>
                <w:b/>
                <w:lang w:val="en-US" w:eastAsia="zh-CN" w:bidi="ar"/>
              </w:rPr>
              <w:t>Assumptions for D2T2</w:t>
            </w:r>
          </w:p>
        </w:tc>
      </w:tr>
      <w:tr w:rsidR="00476A6E" w:rsidRPr="00476A6E" w14:paraId="1A71B59F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0B4D" w14:textId="77777777" w:rsidR="00476A6E" w:rsidRPr="00476A6E" w:rsidRDefault="00476A6E" w:rsidP="00476A6E">
            <w:pPr>
              <w:snapToGrid w:val="0"/>
              <w:spacing w:after="0"/>
              <w:rPr>
                <w:rFonts w:eastAsia="Batang"/>
                <w:szCs w:val="24"/>
              </w:rPr>
            </w:pPr>
            <w:r w:rsidRPr="00476A6E">
              <w:rPr>
                <w:lang w:bidi="ar"/>
              </w:rPr>
              <w:t>Scenario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6F67" w14:textId="77777777" w:rsidR="00476A6E" w:rsidRPr="00476A6E" w:rsidRDefault="00476A6E" w:rsidP="00476A6E">
            <w:pPr>
              <w:snapToGrid w:val="0"/>
              <w:spacing w:after="0"/>
              <w:rPr>
                <w:lang w:eastAsia="zh-CN" w:bidi="ar"/>
              </w:rPr>
            </w:pPr>
            <w:proofErr w:type="spellStart"/>
            <w:r w:rsidRPr="00476A6E">
              <w:rPr>
                <w:lang w:eastAsia="zh-CN" w:bidi="ar"/>
              </w:rPr>
              <w:t>InF</w:t>
            </w:r>
            <w:proofErr w:type="spellEnd"/>
            <w:r w:rsidRPr="00476A6E">
              <w:rPr>
                <w:lang w:eastAsia="zh-CN" w:bidi="ar"/>
              </w:rPr>
              <w:t>-DH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8196" w14:textId="77777777" w:rsidR="00476A6E" w:rsidRPr="00476A6E" w:rsidRDefault="00476A6E" w:rsidP="00476A6E">
            <w:pPr>
              <w:snapToGrid w:val="0"/>
              <w:spacing w:after="0"/>
              <w:rPr>
                <w:lang w:bidi="ar"/>
              </w:rPr>
            </w:pPr>
            <w:r w:rsidRPr="00476A6E">
              <w:rPr>
                <w:rFonts w:hint="eastAsia"/>
                <w:lang w:eastAsia="zh-CN" w:bidi="ar"/>
              </w:rPr>
              <w:t>InH</w:t>
            </w:r>
            <w:r w:rsidRPr="00476A6E">
              <w:rPr>
                <w:lang w:bidi="ar"/>
              </w:rPr>
              <w:t>-office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FB1" w14:textId="77777777" w:rsidR="00476A6E" w:rsidRPr="00476A6E" w:rsidRDefault="00476A6E" w:rsidP="00476A6E">
            <w:pPr>
              <w:snapToGrid w:val="0"/>
              <w:spacing w:after="0"/>
              <w:rPr>
                <w:lang w:eastAsia="zh-CN" w:bidi="ar"/>
              </w:rPr>
            </w:pPr>
            <w:proofErr w:type="spellStart"/>
            <w:r w:rsidRPr="00476A6E">
              <w:rPr>
                <w:rFonts w:hint="eastAsia"/>
                <w:lang w:eastAsia="zh-CN" w:bidi="ar"/>
              </w:rPr>
              <w:t>I</w:t>
            </w:r>
            <w:r w:rsidRPr="00476A6E">
              <w:rPr>
                <w:lang w:eastAsia="zh-CN" w:bidi="ar"/>
              </w:rPr>
              <w:t>nF</w:t>
            </w:r>
            <w:proofErr w:type="spellEnd"/>
            <w:r w:rsidRPr="00476A6E">
              <w:rPr>
                <w:lang w:eastAsia="zh-CN" w:bidi="ar"/>
              </w:rPr>
              <w:t>-DL</w:t>
            </w:r>
          </w:p>
        </w:tc>
      </w:tr>
      <w:tr w:rsidR="00476A6E" w:rsidRPr="00476A6E" w14:paraId="28DFE432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50B5" w14:textId="77777777" w:rsidR="00476A6E" w:rsidRPr="00476A6E" w:rsidRDefault="00476A6E" w:rsidP="00476A6E">
            <w:pPr>
              <w:snapToGrid w:val="0"/>
              <w:spacing w:after="0"/>
              <w:rPr>
                <w:rFonts w:eastAsia="Batang"/>
                <w:szCs w:val="24"/>
              </w:rPr>
            </w:pPr>
            <w:r w:rsidRPr="00476A6E">
              <w:rPr>
                <w:lang w:bidi="ar"/>
              </w:rPr>
              <w:t>Hall size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EF38" w14:textId="77777777" w:rsidR="00476A6E" w:rsidRPr="00476A6E" w:rsidDel="008D2049" w:rsidRDefault="00476A6E" w:rsidP="00476A6E">
            <w:pPr>
              <w:snapToGrid w:val="0"/>
              <w:spacing w:after="0"/>
              <w:rPr>
                <w:rFonts w:eastAsia="等线"/>
                <w:lang w:bidi="ar"/>
              </w:rPr>
            </w:pPr>
            <w:r w:rsidRPr="00476A6E">
              <w:rPr>
                <w:rFonts w:eastAsia="等线"/>
                <w:lang w:bidi="ar"/>
              </w:rPr>
              <w:t>120x60 m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0B69" w14:textId="77777777" w:rsidR="00476A6E" w:rsidRPr="00476A6E" w:rsidDel="008D2049" w:rsidRDefault="00476A6E" w:rsidP="00476A6E">
            <w:pPr>
              <w:snapToGrid w:val="0"/>
              <w:spacing w:after="0"/>
              <w:rPr>
                <w:rFonts w:eastAsia="等线"/>
                <w:lang w:eastAsia="zh-CN" w:bidi="ar"/>
              </w:rPr>
            </w:pPr>
            <w:r w:rsidRPr="00476A6E">
              <w:rPr>
                <w:rFonts w:eastAsia="等线" w:hint="eastAsia"/>
                <w:lang w:eastAsia="zh-CN" w:bidi="ar"/>
              </w:rPr>
              <w:t>1</w:t>
            </w:r>
            <w:r w:rsidRPr="00476A6E">
              <w:rPr>
                <w:rFonts w:eastAsia="等线"/>
                <w:lang w:eastAsia="zh-CN" w:bidi="ar"/>
              </w:rPr>
              <w:t>20</w:t>
            </w:r>
            <w:r w:rsidRPr="00476A6E">
              <w:rPr>
                <w:rFonts w:eastAsia="等线"/>
                <w:lang w:bidi="ar"/>
              </w:rPr>
              <w:t xml:space="preserve"> x50 m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3B5" w14:textId="77777777" w:rsidR="00476A6E" w:rsidRPr="00476A6E" w:rsidRDefault="00476A6E" w:rsidP="00476A6E">
            <w:pPr>
              <w:snapToGrid w:val="0"/>
              <w:spacing w:after="0"/>
              <w:rPr>
                <w:rFonts w:eastAsia="等线"/>
                <w:lang w:bidi="ar"/>
              </w:rPr>
            </w:pPr>
            <w:r w:rsidRPr="00476A6E">
              <w:rPr>
                <w:rFonts w:eastAsia="等线"/>
                <w:lang w:bidi="ar"/>
              </w:rPr>
              <w:t>300x150 m</w:t>
            </w:r>
          </w:p>
        </w:tc>
      </w:tr>
      <w:tr w:rsidR="00476A6E" w:rsidRPr="00476A6E" w14:paraId="0519F40F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29E8" w14:textId="77777777" w:rsidR="00476A6E" w:rsidRPr="00476A6E" w:rsidRDefault="00476A6E" w:rsidP="00476A6E">
            <w:pPr>
              <w:snapToGrid w:val="0"/>
              <w:spacing w:after="0"/>
              <w:rPr>
                <w:rFonts w:eastAsia="Batang"/>
                <w:szCs w:val="24"/>
              </w:rPr>
            </w:pPr>
            <w:r w:rsidRPr="00476A6E">
              <w:rPr>
                <w:lang w:bidi="ar"/>
              </w:rPr>
              <w:t>Room height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77A7" w14:textId="77777777" w:rsidR="00476A6E" w:rsidRPr="00476A6E" w:rsidRDefault="00476A6E" w:rsidP="00476A6E">
            <w:pPr>
              <w:snapToGrid w:val="0"/>
              <w:spacing w:after="0"/>
              <w:rPr>
                <w:lang w:bidi="ar"/>
              </w:rPr>
            </w:pPr>
            <w:r w:rsidRPr="00476A6E">
              <w:rPr>
                <w:lang w:bidi="ar"/>
              </w:rPr>
              <w:t>10 m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41B8" w14:textId="77777777" w:rsidR="00476A6E" w:rsidRPr="00476A6E" w:rsidRDefault="00476A6E" w:rsidP="00476A6E">
            <w:pPr>
              <w:snapToGrid w:val="0"/>
              <w:spacing w:after="0"/>
              <w:rPr>
                <w:lang w:eastAsia="zh-CN" w:bidi="ar"/>
              </w:rPr>
            </w:pPr>
            <w:r w:rsidRPr="00476A6E">
              <w:rPr>
                <w:rFonts w:hint="eastAsia"/>
                <w:lang w:eastAsia="zh-CN" w:bidi="ar"/>
              </w:rPr>
              <w:t>3</w:t>
            </w:r>
            <w:r w:rsidRPr="00476A6E">
              <w:rPr>
                <w:lang w:eastAsia="zh-CN" w:bidi="ar"/>
              </w:rPr>
              <w:t>m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A04" w14:textId="77777777" w:rsidR="00476A6E" w:rsidRPr="00476A6E" w:rsidRDefault="00476A6E" w:rsidP="00476A6E">
            <w:pPr>
              <w:snapToGrid w:val="0"/>
              <w:spacing w:after="0"/>
              <w:rPr>
                <w:lang w:bidi="ar"/>
              </w:rPr>
            </w:pPr>
            <w:r w:rsidRPr="00476A6E">
              <w:rPr>
                <w:lang w:bidi="ar"/>
              </w:rPr>
              <w:t>10 m</w:t>
            </w:r>
          </w:p>
        </w:tc>
      </w:tr>
      <w:tr w:rsidR="00476A6E" w:rsidRPr="00476A6E" w14:paraId="355C0603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8671" w14:textId="77777777" w:rsidR="00476A6E" w:rsidRPr="00476A6E" w:rsidRDefault="00476A6E" w:rsidP="00476A6E">
            <w:pPr>
              <w:snapToGrid w:val="0"/>
              <w:spacing w:after="0"/>
              <w:rPr>
                <w:rFonts w:eastAsia="Batang"/>
                <w:szCs w:val="24"/>
              </w:rPr>
            </w:pPr>
            <w:r w:rsidRPr="00476A6E">
              <w:rPr>
                <w:lang w:bidi="ar"/>
              </w:rPr>
              <w:t>Sectorization</w:t>
            </w:r>
          </w:p>
        </w:tc>
        <w:tc>
          <w:tcPr>
            <w:tcW w:w="4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7038" w14:textId="77777777" w:rsidR="00476A6E" w:rsidRPr="00476A6E" w:rsidRDefault="00476A6E" w:rsidP="00476A6E">
            <w:pPr>
              <w:snapToGrid w:val="0"/>
              <w:spacing w:after="0"/>
              <w:rPr>
                <w:lang w:bidi="ar"/>
              </w:rPr>
            </w:pPr>
            <w:r w:rsidRPr="00476A6E">
              <w:rPr>
                <w:lang w:bidi="ar"/>
              </w:rPr>
              <w:t>None</w:t>
            </w:r>
          </w:p>
        </w:tc>
      </w:tr>
      <w:tr w:rsidR="00476A6E" w:rsidRPr="00476A6E" w14:paraId="1BC8132C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699F" w14:textId="77777777" w:rsidR="00476A6E" w:rsidRPr="00476A6E" w:rsidRDefault="00476A6E" w:rsidP="00476A6E">
            <w:pPr>
              <w:snapToGrid w:val="0"/>
              <w:spacing w:after="0"/>
              <w:rPr>
                <w:rFonts w:eastAsia="Batang"/>
                <w:szCs w:val="24"/>
                <w:lang w:eastAsia="zh-CN"/>
              </w:rPr>
            </w:pPr>
            <w:r w:rsidRPr="00476A6E">
              <w:rPr>
                <w:lang w:bidi="ar"/>
              </w:rPr>
              <w:lastRenderedPageBreak/>
              <w:t>BS deployment</w:t>
            </w:r>
            <w:r w:rsidRPr="00476A6E">
              <w:rPr>
                <w:rFonts w:hint="eastAsia"/>
                <w:lang w:eastAsia="zh-CN" w:bidi="ar"/>
              </w:rPr>
              <w:t xml:space="preserve"> / </w:t>
            </w:r>
            <w:r w:rsidRPr="00476A6E">
              <w:rPr>
                <w:lang w:eastAsia="zh-CN" w:bidi="ar"/>
              </w:rPr>
              <w:t>Intermediate UE dropping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3CC02" w14:textId="77777777" w:rsidR="00476A6E" w:rsidRPr="00476A6E" w:rsidRDefault="00476A6E" w:rsidP="00476A6E">
            <w:pPr>
              <w:snapToGrid w:val="0"/>
              <w:spacing w:after="0" w:line="250" w:lineRule="auto"/>
              <w:jc w:val="both"/>
              <w:rPr>
                <w:rFonts w:eastAsia="等线"/>
                <w:lang w:bidi="ar"/>
              </w:rPr>
            </w:pPr>
            <w:r w:rsidRPr="00476A6E">
              <w:rPr>
                <w:rFonts w:eastAsia="等线"/>
                <w:lang w:bidi="ar"/>
              </w:rPr>
              <w:t>18 BSs on a square lattice with spacing D, located D/2 from the walls.</w:t>
            </w:r>
          </w:p>
          <w:p w14:paraId="50963AFF" w14:textId="77777777" w:rsidR="00476A6E" w:rsidRPr="00476A6E" w:rsidRDefault="00476A6E" w:rsidP="00813965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eastAsia="等线"/>
                <w:lang w:eastAsia="x-none" w:bidi="ar"/>
              </w:rPr>
              <w:pPrChange w:id="36" w:author="Huawei_Ling Lin" w:date="2024-04-18T14:52:00Z">
                <w:pPr>
                  <w:widowControl w:val="0"/>
                  <w:numPr>
                    <w:numId w:val="20"/>
                  </w:numPr>
                  <w:tabs>
                    <w:tab w:val="num" w:pos="360"/>
                  </w:tabs>
                  <w:snapToGrid w:val="0"/>
                  <w:spacing w:after="0"/>
                  <w:jc w:val="both"/>
                </w:pPr>
              </w:pPrChange>
            </w:pPr>
            <w:r w:rsidRPr="00476A6E">
              <w:rPr>
                <w:rFonts w:eastAsia="等线"/>
                <w:lang w:eastAsia="x-none" w:bidi="ar"/>
              </w:rPr>
              <w:t>L=120m x W=60m; D=20m</w:t>
            </w:r>
          </w:p>
          <w:p w14:paraId="2E623369" w14:textId="77777777" w:rsidR="00476A6E" w:rsidRPr="00476A6E" w:rsidRDefault="00476A6E" w:rsidP="00813965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eastAsia="等线"/>
                <w:lang w:eastAsia="x-none" w:bidi="ar"/>
              </w:rPr>
              <w:pPrChange w:id="37" w:author="Huawei_Ling Lin" w:date="2024-04-18T14:52:00Z">
                <w:pPr>
                  <w:widowControl w:val="0"/>
                  <w:numPr>
                    <w:numId w:val="20"/>
                  </w:numPr>
                  <w:tabs>
                    <w:tab w:val="num" w:pos="360"/>
                  </w:tabs>
                  <w:snapToGrid w:val="0"/>
                  <w:spacing w:after="0"/>
                  <w:jc w:val="both"/>
                </w:pPr>
              </w:pPrChange>
            </w:pPr>
            <w:r w:rsidRPr="00476A6E">
              <w:rPr>
                <w:rFonts w:eastAsia="等线"/>
                <w:lang w:eastAsia="x-none" w:bidi="ar"/>
              </w:rPr>
              <w:t xml:space="preserve">BS height = 8 m </w:t>
            </w:r>
          </w:p>
          <w:p w14:paraId="085B16C5" w14:textId="6A35213A" w:rsidR="00476A6E" w:rsidRPr="00476A6E" w:rsidDel="003643A8" w:rsidRDefault="00476A6E" w:rsidP="00476A6E">
            <w:pPr>
              <w:snapToGrid w:val="0"/>
              <w:spacing w:after="0" w:line="250" w:lineRule="auto"/>
              <w:jc w:val="both"/>
              <w:rPr>
                <w:rFonts w:eastAsia="等线"/>
                <w:lang w:eastAsia="zh-CN" w:bidi="ar"/>
              </w:rPr>
            </w:pPr>
            <w:r w:rsidRPr="00360F2D">
              <w:rPr>
                <w:rFonts w:eastAsia="等线"/>
                <w:noProof/>
                <w:lang w:val="en-US" w:eastAsia="zh-CN"/>
              </w:rPr>
              <w:drawing>
                <wp:inline distT="0" distB="0" distL="0" distR="0" wp14:anchorId="0A72E6FC" wp14:editId="13489B78">
                  <wp:extent cx="1451610" cy="781685"/>
                  <wp:effectExtent l="0" t="0" r="0" b="0"/>
                  <wp:docPr id="67959418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2BF4" w14:textId="77777777" w:rsidR="00476A6E" w:rsidRPr="00476A6E" w:rsidRDefault="00476A6E" w:rsidP="00813965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eastAsia="等线"/>
                <w:lang w:eastAsia="x-none" w:bidi="ar"/>
              </w:rPr>
              <w:pPrChange w:id="38" w:author="Huawei_Ling Lin" w:date="2024-04-18T14:52:00Z">
                <w:pPr>
                  <w:widowControl w:val="0"/>
                  <w:numPr>
                    <w:numId w:val="20"/>
                  </w:numPr>
                  <w:tabs>
                    <w:tab w:val="num" w:pos="360"/>
                  </w:tabs>
                  <w:snapToGrid w:val="0"/>
                  <w:spacing w:after="0"/>
                  <w:jc w:val="both"/>
                </w:pPr>
              </w:pPrChange>
            </w:pPr>
            <w:r w:rsidRPr="00476A6E">
              <w:rPr>
                <w:rFonts w:eastAsia="等线"/>
                <w:lang w:eastAsia="x-none" w:bidi="ar"/>
              </w:rPr>
              <w:t xml:space="preserve">L=120m x W=50m; </w:t>
            </w:r>
          </w:p>
          <w:p w14:paraId="74F405CE" w14:textId="77777777" w:rsidR="00476A6E" w:rsidRPr="00476A6E" w:rsidRDefault="00476A6E" w:rsidP="00813965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eastAsia="等线"/>
                <w:lang w:eastAsia="x-none" w:bidi="ar"/>
              </w:rPr>
              <w:pPrChange w:id="39" w:author="Huawei_Ling Lin" w:date="2024-04-18T14:52:00Z">
                <w:pPr>
                  <w:widowControl w:val="0"/>
                  <w:numPr>
                    <w:numId w:val="20"/>
                  </w:numPr>
                  <w:tabs>
                    <w:tab w:val="num" w:pos="360"/>
                  </w:tabs>
                  <w:snapToGrid w:val="0"/>
                  <w:spacing w:after="0"/>
                  <w:jc w:val="both"/>
                </w:pPr>
              </w:pPrChange>
            </w:pPr>
            <w:r w:rsidRPr="00476A6E">
              <w:rPr>
                <w:rFonts w:eastAsia="等线"/>
                <w:lang w:eastAsia="x-none" w:bidi="ar"/>
              </w:rPr>
              <w:t xml:space="preserve">Intermediate UE height = 1.5 m </w:t>
            </w:r>
          </w:p>
          <w:p w14:paraId="508FABB1" w14:textId="77777777" w:rsidR="00476A6E" w:rsidRPr="00476A6E" w:rsidRDefault="00476A6E" w:rsidP="00476A6E">
            <w:pPr>
              <w:widowControl w:val="0"/>
              <w:snapToGrid w:val="0"/>
              <w:spacing w:after="0"/>
              <w:jc w:val="both"/>
              <w:rPr>
                <w:rFonts w:eastAsia="等线"/>
                <w:lang w:eastAsia="x-none" w:bidi="ar"/>
              </w:rPr>
            </w:pPr>
          </w:p>
          <w:p w14:paraId="32BA88E2" w14:textId="77777777" w:rsidR="00476A6E" w:rsidRPr="00476A6E" w:rsidRDefault="00476A6E" w:rsidP="00476A6E">
            <w:pPr>
              <w:widowControl w:val="0"/>
              <w:snapToGrid w:val="0"/>
              <w:spacing w:after="0"/>
              <w:jc w:val="both"/>
              <w:rPr>
                <w:rFonts w:eastAsia="等线"/>
                <w:lang w:eastAsia="x-none" w:bidi="ar"/>
              </w:rPr>
            </w:pPr>
            <w:r w:rsidRPr="00476A6E">
              <w:rPr>
                <w:rFonts w:eastAsia="等线" w:hint="eastAsia"/>
                <w:lang w:eastAsia="x-none" w:bidi="ar"/>
              </w:rPr>
              <w:t xml:space="preserve">FFS: </w:t>
            </w:r>
            <w:r w:rsidRPr="00476A6E">
              <w:rPr>
                <w:rFonts w:eastAsia="等线"/>
                <w:lang w:eastAsia="x-none" w:bidi="ar"/>
              </w:rPr>
              <w:t>Intermediate UE drop</w:t>
            </w:r>
            <w:r w:rsidRPr="00476A6E">
              <w:rPr>
                <w:rFonts w:eastAsia="等线" w:hint="eastAsia"/>
                <w:lang w:eastAsia="x-none" w:bidi="ar"/>
              </w:rPr>
              <w:t>ping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08F0" w14:textId="77777777" w:rsidR="00476A6E" w:rsidRPr="00476A6E" w:rsidRDefault="00476A6E" w:rsidP="00813965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eastAsia="等线"/>
                <w:lang w:eastAsia="x-none" w:bidi="ar"/>
              </w:rPr>
              <w:pPrChange w:id="40" w:author="Huawei_Ling Lin" w:date="2024-04-18T14:52:00Z">
                <w:pPr>
                  <w:widowControl w:val="0"/>
                  <w:numPr>
                    <w:numId w:val="20"/>
                  </w:numPr>
                  <w:tabs>
                    <w:tab w:val="num" w:pos="360"/>
                  </w:tabs>
                  <w:snapToGrid w:val="0"/>
                  <w:spacing w:after="0"/>
                  <w:jc w:val="both"/>
                </w:pPr>
              </w:pPrChange>
            </w:pPr>
            <w:r w:rsidRPr="00476A6E">
              <w:rPr>
                <w:rFonts w:eastAsia="等线"/>
                <w:lang w:eastAsia="x-none" w:bidi="ar"/>
              </w:rPr>
              <w:t xml:space="preserve">L=300m x W=150m; </w:t>
            </w:r>
          </w:p>
          <w:p w14:paraId="69BDB9EC" w14:textId="77777777" w:rsidR="00476A6E" w:rsidRPr="00476A6E" w:rsidRDefault="00476A6E" w:rsidP="00813965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eastAsia="等线"/>
                <w:lang w:eastAsia="x-none" w:bidi="ar"/>
              </w:rPr>
              <w:pPrChange w:id="41" w:author="Huawei_Ling Lin" w:date="2024-04-18T14:52:00Z">
                <w:pPr>
                  <w:widowControl w:val="0"/>
                  <w:numPr>
                    <w:numId w:val="20"/>
                  </w:numPr>
                  <w:tabs>
                    <w:tab w:val="num" w:pos="360"/>
                  </w:tabs>
                  <w:snapToGrid w:val="0"/>
                  <w:spacing w:after="0"/>
                  <w:jc w:val="both"/>
                </w:pPr>
              </w:pPrChange>
            </w:pPr>
            <w:r w:rsidRPr="00476A6E">
              <w:rPr>
                <w:rFonts w:eastAsia="等线"/>
                <w:lang w:eastAsia="x-none" w:bidi="ar"/>
              </w:rPr>
              <w:t xml:space="preserve">Intermediate UE height = 1.5 m </w:t>
            </w:r>
          </w:p>
          <w:p w14:paraId="2E9291AA" w14:textId="77777777" w:rsidR="00476A6E" w:rsidRPr="00476A6E" w:rsidRDefault="00476A6E" w:rsidP="00476A6E">
            <w:pPr>
              <w:snapToGrid w:val="0"/>
              <w:spacing w:before="100" w:after="100"/>
              <w:jc w:val="both"/>
              <w:rPr>
                <w:rFonts w:ascii="Arial" w:eastAsia="等线" w:hAnsi="Arial" w:cs="Arial"/>
                <w:color w:val="493118"/>
                <w:sz w:val="18"/>
                <w:lang w:val="en-US" w:eastAsia="zh-CN" w:bidi="ar"/>
              </w:rPr>
            </w:pPr>
          </w:p>
          <w:p w14:paraId="47EAF50F" w14:textId="77777777" w:rsidR="00476A6E" w:rsidRPr="00476A6E" w:rsidRDefault="00476A6E" w:rsidP="00476A6E">
            <w:pPr>
              <w:widowControl w:val="0"/>
              <w:snapToGrid w:val="0"/>
              <w:spacing w:after="0"/>
              <w:jc w:val="both"/>
              <w:rPr>
                <w:rFonts w:eastAsia="等线"/>
                <w:lang w:eastAsia="zh-CN" w:bidi="ar"/>
              </w:rPr>
            </w:pPr>
            <w:r w:rsidRPr="00476A6E">
              <w:rPr>
                <w:rFonts w:eastAsia="等线" w:hint="eastAsia"/>
                <w:lang w:eastAsia="zh-CN" w:bidi="ar"/>
              </w:rPr>
              <w:t xml:space="preserve">FFS: </w:t>
            </w:r>
            <w:r w:rsidRPr="00476A6E">
              <w:rPr>
                <w:rFonts w:eastAsia="Batang"/>
                <w:lang w:bidi="ar"/>
              </w:rPr>
              <w:t>Intermediate UE drop</w:t>
            </w:r>
            <w:r w:rsidRPr="00476A6E">
              <w:rPr>
                <w:rFonts w:eastAsia="等线" w:hint="eastAsia"/>
                <w:lang w:eastAsia="zh-CN" w:bidi="ar"/>
              </w:rPr>
              <w:t>ping</w:t>
            </w:r>
          </w:p>
        </w:tc>
      </w:tr>
      <w:tr w:rsidR="00476A6E" w:rsidRPr="00476A6E" w14:paraId="16D2B380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46D7" w14:textId="77777777" w:rsidR="00476A6E" w:rsidRPr="00476A6E" w:rsidRDefault="00476A6E" w:rsidP="00476A6E">
            <w:pPr>
              <w:snapToGrid w:val="0"/>
              <w:spacing w:after="0"/>
              <w:rPr>
                <w:rFonts w:eastAsia="Batang"/>
                <w:szCs w:val="24"/>
              </w:rPr>
            </w:pPr>
            <w:r w:rsidRPr="00476A6E">
              <w:rPr>
                <w:lang w:bidi="ar"/>
              </w:rPr>
              <w:t xml:space="preserve">Device distribution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875E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lang w:bidi="ar"/>
              </w:rPr>
              <w:t>Device Height= 1.5 m</w:t>
            </w:r>
          </w:p>
          <w:p w14:paraId="1F4BCBC9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proofErr w:type="spellStart"/>
            <w:r w:rsidRPr="00476A6E">
              <w:rPr>
                <w:lang w:bidi="ar"/>
              </w:rPr>
              <w:t>AIoT</w:t>
            </w:r>
            <w:proofErr w:type="spellEnd"/>
            <w:r w:rsidRPr="00476A6E">
              <w:rPr>
                <w:lang w:bidi="ar"/>
              </w:rPr>
              <w:t xml:space="preserve"> devices drop uniformly distributed over the horizontal area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9F0F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lang w:bidi="ar"/>
              </w:rPr>
              <w:t>Device Height= 1</w:t>
            </w:r>
            <w:r w:rsidRPr="00476A6E">
              <w:rPr>
                <w:rFonts w:hint="eastAsia"/>
                <w:lang w:eastAsia="zh-CN" w:bidi="ar"/>
              </w:rPr>
              <w:t xml:space="preserve">.5 </w:t>
            </w:r>
            <w:r w:rsidRPr="00476A6E">
              <w:rPr>
                <w:lang w:bidi="ar"/>
              </w:rPr>
              <w:t>m</w:t>
            </w:r>
          </w:p>
          <w:p w14:paraId="5343CF66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proofErr w:type="spellStart"/>
            <w:r w:rsidRPr="00476A6E">
              <w:rPr>
                <w:lang w:bidi="ar"/>
              </w:rPr>
              <w:t>AIoT</w:t>
            </w:r>
            <w:proofErr w:type="spellEnd"/>
            <w:r w:rsidRPr="00476A6E">
              <w:rPr>
                <w:lang w:bidi="ar"/>
              </w:rPr>
              <w:t xml:space="preserve"> devices drop uniformly distributed over the horizontal area</w:t>
            </w:r>
          </w:p>
          <w:p w14:paraId="6B786ACC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rFonts w:hint="eastAsia"/>
                <w:lang w:bidi="ar"/>
              </w:rPr>
              <w:t>F</w:t>
            </w:r>
            <w:r w:rsidRPr="00476A6E">
              <w:rPr>
                <w:lang w:bidi="ar"/>
              </w:rPr>
              <w:t>FS: which devices are involved in the evaluations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FC9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lang w:bidi="ar"/>
              </w:rPr>
              <w:t>Device Height= 1.5m</w:t>
            </w:r>
          </w:p>
          <w:p w14:paraId="4C52763E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proofErr w:type="spellStart"/>
            <w:r w:rsidRPr="00476A6E">
              <w:rPr>
                <w:lang w:bidi="ar"/>
              </w:rPr>
              <w:t>AIoT</w:t>
            </w:r>
            <w:proofErr w:type="spellEnd"/>
            <w:r w:rsidRPr="00476A6E">
              <w:rPr>
                <w:lang w:bidi="ar"/>
              </w:rPr>
              <w:t xml:space="preserve"> devices drop uniformly distributed over the horizontal area</w:t>
            </w:r>
          </w:p>
          <w:p w14:paraId="128F1985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rFonts w:hint="eastAsia"/>
                <w:lang w:bidi="ar"/>
              </w:rPr>
              <w:t>F</w:t>
            </w:r>
            <w:r w:rsidRPr="00476A6E">
              <w:rPr>
                <w:lang w:bidi="ar"/>
              </w:rPr>
              <w:t>FS: which devices are involved in the evaluations</w:t>
            </w:r>
          </w:p>
        </w:tc>
      </w:tr>
      <w:tr w:rsidR="00476A6E" w:rsidRPr="00476A6E" w14:paraId="1412C30F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E11C" w14:textId="77777777" w:rsidR="00476A6E" w:rsidRPr="00476A6E" w:rsidRDefault="00476A6E" w:rsidP="00476A6E">
            <w:pPr>
              <w:snapToGrid w:val="0"/>
              <w:spacing w:after="0"/>
              <w:rPr>
                <w:lang w:eastAsia="zh-CN" w:bidi="ar"/>
              </w:rPr>
            </w:pPr>
            <w:r w:rsidRPr="00476A6E">
              <w:rPr>
                <w:rFonts w:ascii="Times" w:eastAsia="Batang" w:hAnsi="Times"/>
                <w:color w:val="000000"/>
                <w:lang w:eastAsia="zh-CN"/>
              </w:rPr>
              <w:t>Device mobility (horizontal plane only)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BE13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rFonts w:ascii="Times" w:eastAsia="Batang" w:hAnsi="Times"/>
                <w:color w:val="000000"/>
                <w:lang w:eastAsia="zh-CN"/>
              </w:rPr>
              <w:t>3 kph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9CA6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rFonts w:ascii="Times" w:eastAsia="Batang" w:hAnsi="Times"/>
                <w:color w:val="000000"/>
                <w:lang w:eastAsia="zh-CN"/>
              </w:rPr>
              <w:t>3 kph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332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rFonts w:ascii="Times" w:eastAsia="Batang" w:hAnsi="Times"/>
                <w:color w:val="000000"/>
                <w:lang w:eastAsia="zh-CN"/>
              </w:rPr>
              <w:t>3 kph</w:t>
            </w:r>
          </w:p>
        </w:tc>
      </w:tr>
    </w:tbl>
    <w:p w14:paraId="373BFE68" w14:textId="77777777" w:rsidR="00AF2250" w:rsidRPr="00360F2D" w:rsidRDefault="00AF2250" w:rsidP="00011CC0">
      <w:pPr>
        <w:spacing w:afterLines="50" w:after="120"/>
        <w:rPr>
          <w:lang w:eastAsia="zh-CN"/>
        </w:rPr>
      </w:pPr>
    </w:p>
    <w:p w14:paraId="6E6EA5BF" w14:textId="1FAFD642" w:rsidR="00DC6CA2" w:rsidRPr="00360F2D" w:rsidRDefault="000C5D0C" w:rsidP="003B7D06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D35904" w:rsidRPr="00360F2D">
        <w:rPr>
          <w:rFonts w:eastAsiaTheme="minorEastAsia" w:hint="eastAsia"/>
          <w:b/>
          <w:bCs/>
          <w:u w:val="single"/>
          <w:lang w:val="en-US" w:eastAsia="zh-CN"/>
        </w:rPr>
        <w:t>2-6-4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 w:rsidR="006C1F08" w:rsidRPr="00360F2D">
        <w:rPr>
          <w:rFonts w:eastAsiaTheme="minorEastAsia" w:hint="eastAsia"/>
          <w:b/>
          <w:bCs/>
          <w:u w:val="single"/>
          <w:lang w:val="en-US" w:eastAsia="zh-CN"/>
        </w:rPr>
        <w:t>AIOT micro-BS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parameters for D1T1</w:t>
      </w:r>
    </w:p>
    <w:p w14:paraId="5191A705" w14:textId="77777777" w:rsidR="00727585" w:rsidRPr="00360F2D" w:rsidRDefault="00727585" w:rsidP="00727585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 xml:space="preserve">Following </w:t>
      </w:r>
      <w:r w:rsidRPr="00360F2D">
        <w:rPr>
          <w:rFonts w:eastAsiaTheme="minorEastAsia"/>
          <w:lang w:val="en-US" w:eastAsia="zh-CN"/>
        </w:rPr>
        <w:t>parameters</w:t>
      </w:r>
      <w:r w:rsidRPr="00360F2D">
        <w:rPr>
          <w:rFonts w:eastAsiaTheme="minorEastAsia" w:hint="eastAsia"/>
          <w:lang w:val="en-US" w:eastAsia="zh-CN"/>
        </w:rPr>
        <w:t xml:space="preserve"> are for information.</w:t>
      </w:r>
    </w:p>
    <w:tbl>
      <w:tblPr>
        <w:tblStyle w:val="14"/>
        <w:tblW w:w="12049" w:type="dxa"/>
        <w:tblLook w:val="04A0" w:firstRow="1" w:lastRow="0" w:firstColumn="1" w:lastColumn="0" w:noHBand="0" w:noVBand="1"/>
      </w:tblPr>
      <w:tblGrid>
        <w:gridCol w:w="4957"/>
        <w:gridCol w:w="3123"/>
        <w:gridCol w:w="3969"/>
      </w:tblGrid>
      <w:tr w:rsidR="00CF79E8" w:rsidRPr="00360F2D" w14:paraId="0B6A2436" w14:textId="12D0DC82" w:rsidTr="00F9705B">
        <w:trPr>
          <w:trHeight w:val="480"/>
        </w:trPr>
        <w:tc>
          <w:tcPr>
            <w:tcW w:w="4957" w:type="dxa"/>
            <w:hideMark/>
          </w:tcPr>
          <w:p w14:paraId="3BF43D24" w14:textId="77777777" w:rsidR="00CF79E8" w:rsidRPr="00360F2D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A-IoT micro BS parameters</w:t>
            </w:r>
          </w:p>
        </w:tc>
        <w:tc>
          <w:tcPr>
            <w:tcW w:w="3123" w:type="dxa"/>
            <w:hideMark/>
          </w:tcPr>
          <w:p w14:paraId="23DA5E8E" w14:textId="32B1B7CA" w:rsidR="00CF79E8" w:rsidRPr="00360F2D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Recommended value</w:t>
            </w:r>
          </w:p>
        </w:tc>
        <w:tc>
          <w:tcPr>
            <w:tcW w:w="3969" w:type="dxa"/>
          </w:tcPr>
          <w:p w14:paraId="71A82C3C" w14:textId="250B8D67" w:rsidR="00CF79E8" w:rsidRPr="00360F2D" w:rsidRDefault="00823311" w:rsidP="00617502">
            <w:pPr>
              <w:spacing w:after="0"/>
              <w:rPr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Note</w:t>
            </w:r>
          </w:p>
        </w:tc>
      </w:tr>
      <w:tr w:rsidR="00CF79E8" w:rsidRPr="00360F2D" w14:paraId="03C9896F" w14:textId="5BB5DECD" w:rsidTr="00620F14">
        <w:trPr>
          <w:trHeight w:val="559"/>
        </w:trPr>
        <w:tc>
          <w:tcPr>
            <w:tcW w:w="4957" w:type="dxa"/>
            <w:hideMark/>
          </w:tcPr>
          <w:p w14:paraId="01FBEF0F" w14:textId="77777777" w:rsidR="00CF79E8" w:rsidRPr="00360F2D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A-IoT micro-BS total Tx power</w:t>
            </w:r>
          </w:p>
        </w:tc>
        <w:tc>
          <w:tcPr>
            <w:tcW w:w="3123" w:type="dxa"/>
            <w:hideMark/>
          </w:tcPr>
          <w:p w14:paraId="1F3AE798" w14:textId="6D20320B" w:rsidR="00251E57" w:rsidRPr="00360F2D" w:rsidRDefault="00CF79E8" w:rsidP="00617502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33dBm</w:t>
            </w:r>
            <w:r w:rsidR="00251E57"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 baseline</w:t>
            </w:r>
          </w:p>
          <w:p w14:paraId="390EB1D8" w14:textId="132F2683" w:rsidR="00CF79E8" w:rsidRPr="00360F2D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38 dBm</w:t>
            </w:r>
            <w:r w:rsidR="00251E57"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 (</w:t>
            </w:r>
            <w:r w:rsidR="00283659" w:rsidRPr="00360F2D">
              <w:rPr>
                <w:sz w:val="18"/>
                <w:szCs w:val="18"/>
                <w:lang w:val="en-US" w:eastAsia="zh-CN"/>
              </w:rPr>
              <w:t>optional</w:t>
            </w:r>
            <w:r w:rsidR="00251E57" w:rsidRPr="00360F2D">
              <w:rPr>
                <w:rFonts w:hint="eastAsia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3969" w:type="dxa"/>
          </w:tcPr>
          <w:p w14:paraId="6B31329D" w14:textId="77777777" w:rsidR="00CF79E8" w:rsidRPr="00360F2D" w:rsidRDefault="00CF79E8" w:rsidP="00617502">
            <w:pPr>
              <w:spacing w:after="0"/>
              <w:rPr>
                <w:sz w:val="18"/>
                <w:szCs w:val="18"/>
                <w:lang w:val="en-US" w:eastAsia="zh-CN"/>
              </w:rPr>
            </w:pPr>
          </w:p>
        </w:tc>
      </w:tr>
      <w:tr w:rsidR="00CF79E8" w:rsidRPr="00360F2D" w14:paraId="40F3C1BC" w14:textId="596FB090" w:rsidTr="00F9705B">
        <w:trPr>
          <w:trHeight w:val="945"/>
        </w:trPr>
        <w:tc>
          <w:tcPr>
            <w:tcW w:w="4957" w:type="dxa"/>
          </w:tcPr>
          <w:p w14:paraId="66EF60BC" w14:textId="77777777" w:rsidR="00CF79E8" w:rsidRPr="00360F2D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A-IoT micro-BS 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receiver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Noise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Figure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（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dB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3123" w:type="dxa"/>
          </w:tcPr>
          <w:p w14:paraId="085F0948" w14:textId="5AE3E9B6" w:rsidR="00CF79E8" w:rsidRPr="00360F2D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del w:id="42" w:author="Huawei_Ling Lin" w:date="2024-04-18T14:40:00Z">
              <w:r w:rsidRPr="00360F2D" w:rsidDel="00617502">
                <w:rPr>
                  <w:rFonts w:eastAsia="宋体"/>
                  <w:sz w:val="18"/>
                  <w:szCs w:val="18"/>
                  <w:lang w:val="en-US" w:eastAsia="zh-CN"/>
                </w:rPr>
                <w:delText>5</w:delText>
              </w:r>
            </w:del>
            <w:commentRangeStart w:id="43"/>
            <w:ins w:id="44" w:author="Huawei_Ling Lin" w:date="2024-04-18T14:40:00Z">
              <w:r w:rsidR="00617502">
                <w:rPr>
                  <w:rFonts w:eastAsia="宋体"/>
                  <w:sz w:val="18"/>
                  <w:szCs w:val="18"/>
                  <w:lang w:val="en-US" w:eastAsia="zh-CN"/>
                </w:rPr>
                <w:t>10</w:t>
              </w:r>
            </w:ins>
            <w:commentRangeEnd w:id="43"/>
            <w:ins w:id="45" w:author="Huawei_Ling Lin" w:date="2024-04-18T14:47:00Z">
              <w:r w:rsidR="00FB18DA">
                <w:rPr>
                  <w:rStyle w:val="aff3"/>
                  <w:rFonts w:eastAsia="宋体"/>
                </w:rPr>
                <w:commentReference w:id="43"/>
              </w:r>
            </w:ins>
          </w:p>
        </w:tc>
        <w:tc>
          <w:tcPr>
            <w:tcW w:w="3969" w:type="dxa"/>
          </w:tcPr>
          <w:p w14:paraId="2CD56426" w14:textId="226E2D04" w:rsidR="00CF79E8" w:rsidRPr="00360F2D" w:rsidRDefault="00CF79E8" w:rsidP="00617502">
            <w:pPr>
              <w:spacing w:after="0"/>
              <w:rPr>
                <w:sz w:val="18"/>
                <w:szCs w:val="18"/>
                <w:lang w:val="en-US" w:eastAsia="zh-CN"/>
              </w:rPr>
            </w:pPr>
          </w:p>
        </w:tc>
      </w:tr>
      <w:tr w:rsidR="00CF79E8" w:rsidRPr="00360F2D" w14:paraId="66F0D654" w14:textId="116FC57F" w:rsidTr="00F9705B">
        <w:trPr>
          <w:trHeight w:val="945"/>
        </w:trPr>
        <w:tc>
          <w:tcPr>
            <w:tcW w:w="4957" w:type="dxa"/>
            <w:hideMark/>
          </w:tcPr>
          <w:p w14:paraId="625C1413" w14:textId="2A402740" w:rsidR="00CF79E8" w:rsidRPr="00360F2D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A-IoT micro-BS antenna gain </w:t>
            </w:r>
            <w:commentRangeStart w:id="46"/>
            <w:del w:id="47" w:author="Huawei_Ling Lin" w:date="2024-04-18T14:47:00Z">
              <w:r w:rsidRPr="00360F2D" w:rsidDel="00FB18DA">
                <w:rPr>
                  <w:rFonts w:eastAsia="宋体"/>
                  <w:sz w:val="18"/>
                  <w:szCs w:val="18"/>
                  <w:lang w:val="en-US" w:eastAsia="zh-CN"/>
                </w:rPr>
                <w:delText>including feeder loss</w:delText>
              </w:r>
            </w:del>
            <w:commentRangeEnd w:id="46"/>
            <w:r w:rsidR="00FB18DA">
              <w:rPr>
                <w:rStyle w:val="aff3"/>
                <w:rFonts w:eastAsia="宋体"/>
              </w:rPr>
              <w:commentReference w:id="46"/>
            </w:r>
            <w:del w:id="48" w:author="Huawei_Ling Lin" w:date="2024-04-18T14:47:00Z">
              <w:r w:rsidRPr="00360F2D" w:rsidDel="00FB18DA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 </w:delText>
              </w:r>
            </w:del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(</w:t>
            </w:r>
            <w:proofErr w:type="spellStart"/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dBi</w:t>
            </w:r>
            <w:proofErr w:type="spellEnd"/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3123" w:type="dxa"/>
            <w:hideMark/>
          </w:tcPr>
          <w:p w14:paraId="017B0163" w14:textId="335E83CC" w:rsidR="00CF79E8" w:rsidRPr="00360F2D" w:rsidRDefault="00E6182C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5 or 8</w:t>
            </w:r>
          </w:p>
        </w:tc>
        <w:tc>
          <w:tcPr>
            <w:tcW w:w="3969" w:type="dxa"/>
          </w:tcPr>
          <w:p w14:paraId="07F85BC0" w14:textId="77777777" w:rsidR="00CF79E8" w:rsidRPr="00360F2D" w:rsidRDefault="00CF79E8" w:rsidP="00617502">
            <w:pPr>
              <w:spacing w:after="0"/>
              <w:rPr>
                <w:sz w:val="18"/>
                <w:szCs w:val="18"/>
                <w:lang w:val="en-US" w:eastAsia="zh-CN"/>
              </w:rPr>
            </w:pPr>
          </w:p>
        </w:tc>
      </w:tr>
      <w:tr w:rsidR="00CF79E8" w:rsidRPr="00360F2D" w14:paraId="04AD746E" w14:textId="5DE49A95" w:rsidTr="00F9705B">
        <w:trPr>
          <w:trHeight w:val="300"/>
        </w:trPr>
        <w:tc>
          <w:tcPr>
            <w:tcW w:w="4957" w:type="dxa"/>
            <w:hideMark/>
          </w:tcPr>
          <w:p w14:paraId="405B4A87" w14:textId="77777777" w:rsidR="00CF79E8" w:rsidRPr="00360F2D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A-IoT micro-BS ACLR (dB)</w:t>
            </w:r>
          </w:p>
        </w:tc>
        <w:tc>
          <w:tcPr>
            <w:tcW w:w="3123" w:type="dxa"/>
            <w:hideMark/>
          </w:tcPr>
          <w:p w14:paraId="09470592" w14:textId="02ACB89B" w:rsidR="00CF79E8" w:rsidRPr="00360F2D" w:rsidRDefault="00FB18DA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commentRangeStart w:id="49"/>
            <w:ins w:id="50" w:author="Huawei_Ling Lin" w:date="2024-04-18T14:49:00Z">
              <w:r>
                <w:rPr>
                  <w:rFonts w:eastAsia="宋体"/>
                  <w:sz w:val="18"/>
                  <w:szCs w:val="18"/>
                  <w:lang w:val="en-US" w:eastAsia="zh-CN"/>
                </w:rPr>
                <w:t>[</w:t>
              </w:r>
            </w:ins>
            <w:r w:rsidR="00CF79E8"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A</w:t>
            </w:r>
            <w:r w:rsidR="00CF79E8" w:rsidRPr="00360F2D">
              <w:rPr>
                <w:rFonts w:eastAsia="宋体"/>
                <w:sz w:val="18"/>
                <w:szCs w:val="18"/>
                <w:lang w:val="en-US" w:eastAsia="zh-CN"/>
              </w:rPr>
              <w:t>CLR1:</w:t>
            </w:r>
            <w:r w:rsidR="00CF79E8"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40</w:t>
            </w:r>
            <w:r w:rsidR="00CF79E8" w:rsidRPr="00360F2D">
              <w:rPr>
                <w:rFonts w:eastAsia="宋体"/>
                <w:sz w:val="18"/>
                <w:szCs w:val="18"/>
                <w:lang w:val="en-US" w:eastAsia="zh-CN"/>
              </w:rPr>
              <w:t>dB</w:t>
            </w:r>
            <w:r w:rsidR="00CF79E8"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，</w:t>
            </w:r>
            <w:r w:rsidR="00CF79E8"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A</w:t>
            </w:r>
            <w:r w:rsidR="00CF79E8" w:rsidRPr="00360F2D">
              <w:rPr>
                <w:rFonts w:eastAsia="宋体"/>
                <w:sz w:val="18"/>
                <w:szCs w:val="18"/>
                <w:lang w:val="en-US" w:eastAsia="zh-CN"/>
              </w:rPr>
              <w:t>CLR2:</w:t>
            </w:r>
            <w:r w:rsidR="00CF79E8"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50</w:t>
            </w:r>
            <w:r w:rsidR="00CF79E8" w:rsidRPr="00360F2D">
              <w:rPr>
                <w:rFonts w:eastAsia="宋体"/>
                <w:sz w:val="18"/>
                <w:szCs w:val="18"/>
                <w:lang w:val="en-US" w:eastAsia="zh-CN"/>
              </w:rPr>
              <w:t>dB</w:t>
            </w:r>
            <w:ins w:id="51" w:author="Huawei_Ling Lin" w:date="2024-04-18T14:49:00Z">
              <w:r>
                <w:rPr>
                  <w:rFonts w:eastAsia="宋体"/>
                  <w:sz w:val="18"/>
                  <w:szCs w:val="18"/>
                  <w:lang w:val="en-US" w:eastAsia="zh-CN"/>
                </w:rPr>
                <w:t>]</w:t>
              </w:r>
              <w:commentRangeEnd w:id="49"/>
              <w:r>
                <w:rPr>
                  <w:rStyle w:val="aff3"/>
                  <w:rFonts w:eastAsia="宋体"/>
                </w:rPr>
                <w:commentReference w:id="49"/>
              </w:r>
            </w:ins>
          </w:p>
        </w:tc>
        <w:tc>
          <w:tcPr>
            <w:tcW w:w="3969" w:type="dxa"/>
          </w:tcPr>
          <w:p w14:paraId="260B2B0F" w14:textId="5C4FDDF7" w:rsidR="00CF79E8" w:rsidRPr="00360F2D" w:rsidRDefault="00823311" w:rsidP="00617502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 w:rsidR="00F9705B" w:rsidRPr="00360F2D">
              <w:rPr>
                <w:rFonts w:eastAsia="宋体"/>
                <w:sz w:val="18"/>
                <w:szCs w:val="18"/>
                <w:lang w:val="en-US" w:eastAsia="zh-CN"/>
              </w:rPr>
              <w:t>Reference to TS 36.104 NB-IoT standalone</w:t>
            </w:r>
          </w:p>
        </w:tc>
      </w:tr>
      <w:tr w:rsidR="00F9705B" w:rsidRPr="00360F2D" w14:paraId="1E014A9B" w14:textId="77777777" w:rsidTr="00F9705B">
        <w:trPr>
          <w:trHeight w:val="300"/>
        </w:trPr>
        <w:tc>
          <w:tcPr>
            <w:tcW w:w="4957" w:type="dxa"/>
          </w:tcPr>
          <w:p w14:paraId="551A431C" w14:textId="37FE4ABE" w:rsidR="00F9705B" w:rsidRPr="00360F2D" w:rsidRDefault="00F9705B" w:rsidP="00617502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Antenna configuration</w:t>
            </w:r>
          </w:p>
        </w:tc>
        <w:tc>
          <w:tcPr>
            <w:tcW w:w="3123" w:type="dxa"/>
          </w:tcPr>
          <w:p w14:paraId="6B8D663B" w14:textId="393DCAA5" w:rsidR="00F9705B" w:rsidRPr="00360F2D" w:rsidRDefault="00F9705B" w:rsidP="00617502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2 or 4 antenna elements, with (</w:t>
            </w:r>
            <w:proofErr w:type="spellStart"/>
            <w:proofErr w:type="gramStart"/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M,N</w:t>
            </w:r>
            <w:proofErr w:type="gramEnd"/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,P,Mg,Ng</w:t>
            </w:r>
            <w:proofErr w:type="spellEnd"/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) = (1,1,2,1,1) or (</w:t>
            </w:r>
            <w:proofErr w:type="spellStart"/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M,N,P,Mg,Ng</w:t>
            </w:r>
            <w:proofErr w:type="spellEnd"/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) = (2,1,2,1,1)</w:t>
            </w:r>
          </w:p>
        </w:tc>
        <w:tc>
          <w:tcPr>
            <w:tcW w:w="3969" w:type="dxa"/>
          </w:tcPr>
          <w:p w14:paraId="2A97D634" w14:textId="77777777" w:rsidR="00F9705B" w:rsidRPr="00360F2D" w:rsidRDefault="00F9705B" w:rsidP="00617502">
            <w:pPr>
              <w:spacing w:after="0"/>
              <w:rPr>
                <w:sz w:val="18"/>
                <w:szCs w:val="18"/>
                <w:lang w:val="en-US" w:eastAsia="zh-CN"/>
              </w:rPr>
            </w:pPr>
          </w:p>
        </w:tc>
      </w:tr>
    </w:tbl>
    <w:p w14:paraId="493972C1" w14:textId="0E01EDB3" w:rsidR="000C5D0C" w:rsidRPr="00360F2D" w:rsidRDefault="000C5D0C" w:rsidP="00011CC0">
      <w:pPr>
        <w:spacing w:afterLines="50" w:after="120"/>
        <w:rPr>
          <w:lang w:val="en-US" w:eastAsia="zh-CN"/>
        </w:rPr>
      </w:pPr>
    </w:p>
    <w:p w14:paraId="25A9ACBF" w14:textId="3376736A" w:rsidR="00DC6CA2" w:rsidRPr="00360F2D" w:rsidRDefault="006C1F08" w:rsidP="006C1F08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</w:t>
      </w:r>
      <w:r w:rsidR="00D35904" w:rsidRPr="00360F2D">
        <w:rPr>
          <w:rFonts w:eastAsiaTheme="minorEastAsia" w:hint="eastAsia"/>
          <w:b/>
          <w:bCs/>
          <w:u w:val="single"/>
          <w:lang w:val="en-US" w:eastAsia="zh-CN"/>
        </w:rPr>
        <w:t>e 2-6-4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 w:rsidR="00584626" w:rsidRPr="00360F2D">
        <w:rPr>
          <w:rFonts w:eastAsiaTheme="minorEastAsia" w:hint="eastAsia"/>
          <w:b/>
          <w:bCs/>
          <w:u w:val="single"/>
          <w:lang w:val="en-US" w:eastAsia="zh-CN"/>
        </w:rPr>
        <w:t>Intermediate UE parameters for D2T2</w:t>
      </w:r>
    </w:p>
    <w:p w14:paraId="23E62B01" w14:textId="77777777" w:rsidR="00727585" w:rsidRPr="00360F2D" w:rsidRDefault="00727585" w:rsidP="00727585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 xml:space="preserve">Following </w:t>
      </w:r>
      <w:r w:rsidRPr="00360F2D">
        <w:rPr>
          <w:rFonts w:eastAsiaTheme="minorEastAsia"/>
          <w:lang w:val="en-US" w:eastAsia="zh-CN"/>
        </w:rPr>
        <w:t>parameters</w:t>
      </w:r>
      <w:r w:rsidRPr="00360F2D">
        <w:rPr>
          <w:rFonts w:eastAsiaTheme="minorEastAsia" w:hint="eastAsia"/>
          <w:lang w:val="en-US" w:eastAsia="zh-CN"/>
        </w:rPr>
        <w:t xml:space="preserve"> are for information.</w:t>
      </w:r>
    </w:p>
    <w:tbl>
      <w:tblPr>
        <w:tblStyle w:val="14"/>
        <w:tblW w:w="7371" w:type="dxa"/>
        <w:tblLook w:val="04A0" w:firstRow="1" w:lastRow="0" w:firstColumn="1" w:lastColumn="0" w:noHBand="0" w:noVBand="1"/>
      </w:tblPr>
      <w:tblGrid>
        <w:gridCol w:w="4820"/>
        <w:gridCol w:w="2551"/>
      </w:tblGrid>
      <w:tr w:rsidR="00AF2250" w:rsidRPr="00360F2D" w14:paraId="109B5896" w14:textId="77777777" w:rsidTr="00620F14">
        <w:trPr>
          <w:trHeight w:val="720"/>
        </w:trPr>
        <w:tc>
          <w:tcPr>
            <w:tcW w:w="4820" w:type="dxa"/>
            <w:hideMark/>
          </w:tcPr>
          <w:p w14:paraId="6505EB8E" w14:textId="66EE96DD" w:rsidR="00AF2250" w:rsidRPr="00360F2D" w:rsidRDefault="00AF225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intermediate UE parameters</w:t>
            </w:r>
          </w:p>
        </w:tc>
        <w:tc>
          <w:tcPr>
            <w:tcW w:w="2551" w:type="dxa"/>
            <w:hideMark/>
          </w:tcPr>
          <w:p w14:paraId="2F2A9B7A" w14:textId="6CE75397" w:rsidR="00AF2250" w:rsidRPr="00360F2D" w:rsidRDefault="00187EE3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Recommended value</w:t>
            </w:r>
          </w:p>
        </w:tc>
      </w:tr>
      <w:tr w:rsidR="00AF2250" w:rsidRPr="00360F2D" w14:paraId="10A2B6E6" w14:textId="77777777" w:rsidTr="00620F14">
        <w:trPr>
          <w:trHeight w:val="480"/>
        </w:trPr>
        <w:tc>
          <w:tcPr>
            <w:tcW w:w="4820" w:type="dxa"/>
            <w:hideMark/>
          </w:tcPr>
          <w:p w14:paraId="32A22DFD" w14:textId="77777777" w:rsidR="00AF2250" w:rsidRPr="00360F2D" w:rsidRDefault="00AF225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intermediate UE total Tx power</w:t>
            </w:r>
            <w:r w:rsidRPr="00360F2D">
              <w:rPr>
                <w:rFonts w:ascii="宋体" w:eastAsia="宋体" w:hAnsi="宋体" w:hint="eastAsia"/>
                <w:sz w:val="18"/>
                <w:szCs w:val="18"/>
                <w:lang w:val="en-US" w:eastAsia="zh-CN"/>
              </w:rPr>
              <w:t>（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dBm</w:t>
            </w:r>
            <w:r w:rsidRPr="00360F2D">
              <w:rPr>
                <w:rFonts w:ascii="宋体" w:eastAsia="宋体" w:hAnsi="宋体"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2551" w:type="dxa"/>
            <w:hideMark/>
          </w:tcPr>
          <w:p w14:paraId="58CDFA98" w14:textId="7A2C70C5" w:rsidR="00AF2250" w:rsidRPr="00360F2D" w:rsidRDefault="00AF2250" w:rsidP="00617502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23</w:t>
            </w:r>
            <w:r w:rsidR="00823311" w:rsidRPr="00360F2D">
              <w:rPr>
                <w:rFonts w:hint="eastAsia"/>
                <w:sz w:val="18"/>
                <w:szCs w:val="18"/>
                <w:lang w:val="en-US" w:eastAsia="zh-CN"/>
              </w:rPr>
              <w:t>dBm baseline</w:t>
            </w:r>
          </w:p>
          <w:p w14:paraId="12CAFEEE" w14:textId="7383A9B7" w:rsidR="00823311" w:rsidRPr="00360F2D" w:rsidRDefault="00823311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26dBm </w:t>
            </w:r>
          </w:p>
        </w:tc>
      </w:tr>
      <w:tr w:rsidR="00AF2250" w:rsidRPr="00360F2D" w14:paraId="6E605BA6" w14:textId="77777777" w:rsidTr="00620F14">
        <w:trPr>
          <w:trHeight w:val="480"/>
        </w:trPr>
        <w:tc>
          <w:tcPr>
            <w:tcW w:w="4820" w:type="dxa"/>
            <w:hideMark/>
          </w:tcPr>
          <w:p w14:paraId="28068E11" w14:textId="77777777" w:rsidR="00AF2250" w:rsidRPr="00360F2D" w:rsidRDefault="00AF225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gain of antenna intermediate UE including feeder loss (</w:t>
            </w:r>
            <w:proofErr w:type="spellStart"/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dBi</w:t>
            </w:r>
            <w:proofErr w:type="spellEnd"/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551" w:type="dxa"/>
            <w:hideMark/>
          </w:tcPr>
          <w:p w14:paraId="1E84F965" w14:textId="77777777" w:rsidR="00AF2250" w:rsidRPr="00360F2D" w:rsidRDefault="00AF225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0</w:t>
            </w:r>
          </w:p>
        </w:tc>
      </w:tr>
      <w:tr w:rsidR="00AF2250" w:rsidRPr="00360F2D" w14:paraId="06D3F7CC" w14:textId="77777777" w:rsidTr="00620F14">
        <w:trPr>
          <w:trHeight w:val="480"/>
        </w:trPr>
        <w:tc>
          <w:tcPr>
            <w:tcW w:w="4820" w:type="dxa"/>
          </w:tcPr>
          <w:p w14:paraId="01A8E5D8" w14:textId="77777777" w:rsidR="00AF2250" w:rsidRPr="00360F2D" w:rsidRDefault="00AF225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bCs/>
                <w:sz w:val="18"/>
                <w:szCs w:val="18"/>
                <w:lang w:val="en-US" w:eastAsia="zh-CN"/>
              </w:rPr>
              <w:t>intermediate UE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receiver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Noise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Figure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（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dB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2551" w:type="dxa"/>
          </w:tcPr>
          <w:p w14:paraId="478650BB" w14:textId="77777777" w:rsidR="00AF2250" w:rsidRPr="00360F2D" w:rsidRDefault="00AF225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7</w:t>
            </w:r>
          </w:p>
        </w:tc>
      </w:tr>
      <w:tr w:rsidR="00823311" w:rsidRPr="00360F2D" w14:paraId="6AEF3AB2" w14:textId="77777777" w:rsidTr="00620F14">
        <w:trPr>
          <w:trHeight w:val="480"/>
        </w:trPr>
        <w:tc>
          <w:tcPr>
            <w:tcW w:w="4820" w:type="dxa"/>
          </w:tcPr>
          <w:p w14:paraId="2056B2AD" w14:textId="310C91D8" w:rsidR="00823311" w:rsidRPr="00360F2D" w:rsidRDefault="00F9705B" w:rsidP="00617502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Antenna configuration</w:t>
            </w:r>
          </w:p>
        </w:tc>
        <w:tc>
          <w:tcPr>
            <w:tcW w:w="2551" w:type="dxa"/>
          </w:tcPr>
          <w:p w14:paraId="39116227" w14:textId="1635585C" w:rsidR="00823311" w:rsidRPr="00360F2D" w:rsidRDefault="00F9705B" w:rsidP="00617502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Omni direction antenna</w:t>
            </w:r>
          </w:p>
        </w:tc>
      </w:tr>
    </w:tbl>
    <w:p w14:paraId="458045E3" w14:textId="77777777" w:rsidR="00AF2250" w:rsidRPr="00360F2D" w:rsidRDefault="00AF2250" w:rsidP="00011CC0">
      <w:pPr>
        <w:spacing w:afterLines="50" w:after="120"/>
        <w:rPr>
          <w:lang w:val="en-US" w:eastAsia="zh-CN"/>
        </w:rPr>
      </w:pPr>
    </w:p>
    <w:p w14:paraId="6F855F0E" w14:textId="5A3AC252" w:rsidR="00981A34" w:rsidRPr="00360F2D" w:rsidRDefault="00981A34" w:rsidP="00981A34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Issue 2-6-4: CW parameters </w:t>
      </w:r>
    </w:p>
    <w:p w14:paraId="09930122" w14:textId="77777777" w:rsidR="00727585" w:rsidRPr="00360F2D" w:rsidRDefault="00727585" w:rsidP="00727585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 xml:space="preserve">Following </w:t>
      </w:r>
      <w:r w:rsidRPr="00360F2D">
        <w:rPr>
          <w:rFonts w:eastAsiaTheme="minorEastAsia"/>
          <w:lang w:val="en-US" w:eastAsia="zh-CN"/>
        </w:rPr>
        <w:t>parameters</w:t>
      </w:r>
      <w:r w:rsidRPr="00360F2D">
        <w:rPr>
          <w:rFonts w:eastAsiaTheme="minorEastAsia" w:hint="eastAsia"/>
          <w:lang w:val="en-US" w:eastAsia="zh-CN"/>
        </w:rPr>
        <w:t xml:space="preserve"> are for information.</w:t>
      </w:r>
    </w:p>
    <w:tbl>
      <w:tblPr>
        <w:tblStyle w:val="14"/>
        <w:tblW w:w="9922" w:type="dxa"/>
        <w:tblLook w:val="04A0" w:firstRow="1" w:lastRow="0" w:firstColumn="1" w:lastColumn="0" w:noHBand="0" w:noVBand="1"/>
      </w:tblPr>
      <w:tblGrid>
        <w:gridCol w:w="3397"/>
        <w:gridCol w:w="3974"/>
        <w:gridCol w:w="2551"/>
      </w:tblGrid>
      <w:tr w:rsidR="00981A34" w:rsidRPr="00360F2D" w14:paraId="3B7918FE" w14:textId="7EC03339" w:rsidTr="00870DEB">
        <w:trPr>
          <w:trHeight w:val="720"/>
        </w:trPr>
        <w:tc>
          <w:tcPr>
            <w:tcW w:w="3397" w:type="dxa"/>
            <w:hideMark/>
          </w:tcPr>
          <w:p w14:paraId="497DB247" w14:textId="77777777" w:rsidR="00981A34" w:rsidRPr="00360F2D" w:rsidRDefault="00981A3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intermediate UE parameters</w:t>
            </w:r>
          </w:p>
        </w:tc>
        <w:tc>
          <w:tcPr>
            <w:tcW w:w="3974" w:type="dxa"/>
            <w:hideMark/>
          </w:tcPr>
          <w:p w14:paraId="762D1B31" w14:textId="2E782D89" w:rsidR="00981A34" w:rsidRPr="00360F2D" w:rsidRDefault="00981A3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EastAsia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eastAsiaTheme="minorEastAsia" w:hint="eastAsia"/>
                <w:b/>
                <w:bCs/>
                <w:sz w:val="18"/>
                <w:szCs w:val="18"/>
                <w:lang w:val="en-US" w:eastAsia="zh-CN"/>
              </w:rPr>
              <w:t>D1T1</w:t>
            </w:r>
          </w:p>
        </w:tc>
        <w:tc>
          <w:tcPr>
            <w:tcW w:w="2551" w:type="dxa"/>
          </w:tcPr>
          <w:p w14:paraId="2E7A083F" w14:textId="66E9FD4E" w:rsidR="00981A34" w:rsidRPr="00360F2D" w:rsidRDefault="00981A34" w:rsidP="00617502">
            <w:pPr>
              <w:spacing w:after="0"/>
              <w:rPr>
                <w:rFonts w:eastAsiaTheme="minorEastAsia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eastAsiaTheme="minorEastAsia" w:hint="eastAsia"/>
                <w:b/>
                <w:bCs/>
                <w:sz w:val="18"/>
                <w:szCs w:val="18"/>
                <w:lang w:val="en-US" w:eastAsia="zh-CN"/>
              </w:rPr>
              <w:t xml:space="preserve">D2T2 </w:t>
            </w:r>
          </w:p>
        </w:tc>
      </w:tr>
      <w:tr w:rsidR="0029681E" w:rsidRPr="00360F2D" w14:paraId="0E113B84" w14:textId="1A9B1A27" w:rsidTr="00870DEB">
        <w:trPr>
          <w:trHeight w:val="480"/>
        </w:trPr>
        <w:tc>
          <w:tcPr>
            <w:tcW w:w="3397" w:type="dxa"/>
            <w:hideMark/>
          </w:tcPr>
          <w:p w14:paraId="2FC09B38" w14:textId="39A77619" w:rsidR="0029681E" w:rsidRPr="00360F2D" w:rsidRDefault="0029681E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Tx power</w:t>
            </w:r>
            <w:r w:rsidRPr="00360F2D">
              <w:rPr>
                <w:rFonts w:ascii="宋体" w:eastAsia="宋体" w:hAnsi="宋体" w:hint="eastAsia"/>
                <w:sz w:val="18"/>
                <w:szCs w:val="18"/>
                <w:lang w:val="en-US" w:eastAsia="zh-CN"/>
              </w:rPr>
              <w:t>（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dBm</w:t>
            </w:r>
            <w:r w:rsidRPr="00360F2D">
              <w:rPr>
                <w:rFonts w:ascii="宋体" w:eastAsia="宋体" w:hAnsi="宋体"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3974" w:type="dxa"/>
            <w:hideMark/>
          </w:tcPr>
          <w:p w14:paraId="25B379C2" w14:textId="7D2BF53F" w:rsidR="0029681E" w:rsidRPr="00360F2D" w:rsidRDefault="0029681E" w:rsidP="00617502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If UL spectrum is used, UE Tx power is assumed</w:t>
            </w:r>
            <w:r w:rsidR="003617ED"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, i.e. 23dBm/26dBm</w:t>
            </w:r>
          </w:p>
          <w:p w14:paraId="6EDF8DD2" w14:textId="35F3EBDB" w:rsidR="0029681E" w:rsidRPr="00360F2D" w:rsidRDefault="0029681E" w:rsidP="00617502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Theme="minorEastAsia" w:hint="eastAsia"/>
                <w:sz w:val="18"/>
                <w:szCs w:val="18"/>
                <w:lang w:val="en-US" w:eastAsia="zh-CN"/>
              </w:rPr>
              <w:t xml:space="preserve">If DL spectrum is used, </w:t>
            </w:r>
            <w:r w:rsidR="002C5D2F" w:rsidRPr="00360F2D">
              <w:rPr>
                <w:rFonts w:eastAsiaTheme="minorEastAsia" w:hint="eastAsia"/>
                <w:sz w:val="18"/>
                <w:szCs w:val="18"/>
                <w:lang w:val="en-US" w:eastAsia="zh-CN"/>
              </w:rPr>
              <w:t xml:space="preserve">AIOT micro-BS </w:t>
            </w:r>
            <w:r w:rsidRPr="00360F2D">
              <w:rPr>
                <w:rFonts w:eastAsiaTheme="minorEastAsia" w:hint="eastAsia"/>
                <w:sz w:val="18"/>
                <w:szCs w:val="18"/>
                <w:lang w:val="en-US" w:eastAsia="zh-CN"/>
              </w:rPr>
              <w:t>Tx power is assumed.</w:t>
            </w:r>
          </w:p>
        </w:tc>
        <w:tc>
          <w:tcPr>
            <w:tcW w:w="2551" w:type="dxa"/>
          </w:tcPr>
          <w:p w14:paraId="4B4705A9" w14:textId="0FCD6ED8" w:rsidR="0029681E" w:rsidRPr="00360F2D" w:rsidRDefault="0029681E" w:rsidP="00617502">
            <w:pPr>
              <w:spacing w:after="0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360F2D">
              <w:rPr>
                <w:rFonts w:eastAsiaTheme="minorEastAsia"/>
                <w:sz w:val="18"/>
                <w:szCs w:val="18"/>
                <w:lang w:val="en-US" w:eastAsia="zh-CN"/>
              </w:rPr>
              <w:t>I</w:t>
            </w:r>
            <w:r w:rsidRPr="00360F2D">
              <w:rPr>
                <w:rFonts w:eastAsiaTheme="minorEastAsia" w:hint="eastAsia"/>
                <w:sz w:val="18"/>
                <w:szCs w:val="18"/>
                <w:lang w:val="en-US" w:eastAsia="zh-CN"/>
              </w:rPr>
              <w:t>nter-mediate UE Tx power is assumed.</w:t>
            </w:r>
          </w:p>
        </w:tc>
      </w:tr>
      <w:tr w:rsidR="00981A34" w:rsidRPr="00360F2D" w14:paraId="72F65EDD" w14:textId="7EB106C6" w:rsidTr="00870DEB">
        <w:trPr>
          <w:trHeight w:val="480"/>
        </w:trPr>
        <w:tc>
          <w:tcPr>
            <w:tcW w:w="3397" w:type="dxa"/>
            <w:hideMark/>
          </w:tcPr>
          <w:p w14:paraId="4624ED6D" w14:textId="780ADEC3" w:rsidR="00981A34" w:rsidRPr="00360F2D" w:rsidRDefault="00525B26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O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ther parameters</w:t>
            </w:r>
          </w:p>
        </w:tc>
        <w:tc>
          <w:tcPr>
            <w:tcW w:w="3974" w:type="dxa"/>
            <w:hideMark/>
          </w:tcPr>
          <w:p w14:paraId="11B54A77" w14:textId="7CB6793A" w:rsidR="00981A34" w:rsidRPr="00360F2D" w:rsidRDefault="00525B26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S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ame as AIOT micro-BS</w:t>
            </w:r>
            <w:r w:rsidR="00CB6D7A"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2551" w:type="dxa"/>
          </w:tcPr>
          <w:p w14:paraId="685DC6B9" w14:textId="56CC98ED" w:rsidR="00981A34" w:rsidRPr="00360F2D" w:rsidRDefault="00525B26" w:rsidP="00617502">
            <w:pPr>
              <w:spacing w:after="0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360F2D">
              <w:rPr>
                <w:rFonts w:eastAsiaTheme="minorEastAsia" w:hint="eastAsia"/>
                <w:sz w:val="18"/>
                <w:szCs w:val="18"/>
                <w:lang w:val="en-US" w:eastAsia="zh-CN"/>
              </w:rPr>
              <w:t>Same as inter-mediate UE</w:t>
            </w:r>
          </w:p>
        </w:tc>
      </w:tr>
    </w:tbl>
    <w:p w14:paraId="63FDF19D" w14:textId="77777777" w:rsidR="00981A34" w:rsidRPr="00360F2D" w:rsidRDefault="00981A34" w:rsidP="00011CC0">
      <w:pPr>
        <w:spacing w:afterLines="50" w:after="120"/>
        <w:rPr>
          <w:sz w:val="18"/>
          <w:szCs w:val="18"/>
          <w:lang w:val="en-US" w:eastAsia="zh-CN"/>
        </w:rPr>
      </w:pPr>
    </w:p>
    <w:p w14:paraId="2D4FF561" w14:textId="77777777" w:rsidR="00981A34" w:rsidRPr="00360F2D" w:rsidRDefault="00981A34" w:rsidP="00011CC0">
      <w:pPr>
        <w:spacing w:afterLines="50" w:after="120"/>
        <w:rPr>
          <w:lang w:val="en-US" w:eastAsia="zh-CN"/>
        </w:rPr>
      </w:pPr>
    </w:p>
    <w:p w14:paraId="0D91A210" w14:textId="78890A31" w:rsidR="00CF79E8" w:rsidRPr="00360F2D" w:rsidRDefault="00CF79E8" w:rsidP="00CF79E8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D35904" w:rsidRPr="00360F2D">
        <w:rPr>
          <w:rFonts w:eastAsiaTheme="minorEastAsia" w:hint="eastAsia"/>
          <w:b/>
          <w:bCs/>
          <w:u w:val="single"/>
          <w:lang w:val="en-US" w:eastAsia="zh-CN"/>
        </w:rPr>
        <w:t>2-6-5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AIOT device parameters</w:t>
      </w:r>
    </w:p>
    <w:p w14:paraId="628620D0" w14:textId="77777777" w:rsidR="00727585" w:rsidRPr="00360F2D" w:rsidRDefault="00727585" w:rsidP="00727585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 xml:space="preserve">Following </w:t>
      </w:r>
      <w:r w:rsidRPr="00360F2D">
        <w:rPr>
          <w:rFonts w:eastAsiaTheme="minorEastAsia"/>
          <w:lang w:val="en-US" w:eastAsia="zh-CN"/>
        </w:rPr>
        <w:t>parameters</w:t>
      </w:r>
      <w:r w:rsidRPr="00360F2D">
        <w:rPr>
          <w:rFonts w:eastAsiaTheme="minorEastAsia" w:hint="eastAsia"/>
          <w:lang w:val="en-US" w:eastAsia="zh-CN"/>
        </w:rPr>
        <w:t xml:space="preserve"> are for information.</w:t>
      </w:r>
    </w:p>
    <w:tbl>
      <w:tblPr>
        <w:tblStyle w:val="14"/>
        <w:tblW w:w="8926" w:type="dxa"/>
        <w:tblLook w:val="04A0" w:firstRow="1" w:lastRow="0" w:firstColumn="1" w:lastColumn="0" w:noHBand="0" w:noVBand="1"/>
      </w:tblPr>
      <w:tblGrid>
        <w:gridCol w:w="2819"/>
        <w:gridCol w:w="2138"/>
        <w:gridCol w:w="1984"/>
        <w:gridCol w:w="1985"/>
      </w:tblGrid>
      <w:tr w:rsidR="00523AD4" w:rsidRPr="00360F2D" w14:paraId="200C2594" w14:textId="77777777" w:rsidTr="00523AD4">
        <w:trPr>
          <w:trHeight w:val="253"/>
        </w:trPr>
        <w:tc>
          <w:tcPr>
            <w:tcW w:w="2819" w:type="dxa"/>
            <w:hideMark/>
          </w:tcPr>
          <w:p w14:paraId="2702F40A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A-IoT device parameters</w:t>
            </w:r>
          </w:p>
        </w:tc>
        <w:tc>
          <w:tcPr>
            <w:tcW w:w="2138" w:type="dxa"/>
            <w:hideMark/>
          </w:tcPr>
          <w:p w14:paraId="3758EE43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Device 1</w:t>
            </w:r>
          </w:p>
        </w:tc>
        <w:tc>
          <w:tcPr>
            <w:tcW w:w="1984" w:type="dxa"/>
            <w:hideMark/>
          </w:tcPr>
          <w:p w14:paraId="69B956E1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Device 2a</w:t>
            </w:r>
          </w:p>
        </w:tc>
        <w:tc>
          <w:tcPr>
            <w:tcW w:w="1985" w:type="dxa"/>
            <w:hideMark/>
          </w:tcPr>
          <w:p w14:paraId="0646EE14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Device 2b</w:t>
            </w:r>
          </w:p>
        </w:tc>
      </w:tr>
      <w:tr w:rsidR="00523AD4" w:rsidRPr="00360F2D" w14:paraId="03923434" w14:textId="77777777" w:rsidTr="00523AD4">
        <w:trPr>
          <w:trHeight w:val="419"/>
        </w:trPr>
        <w:tc>
          <w:tcPr>
            <w:tcW w:w="2819" w:type="dxa"/>
            <w:hideMark/>
          </w:tcPr>
          <w:p w14:paraId="5ABFA56F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A-IoT device Tx power (dBm) </w:t>
            </w:r>
          </w:p>
        </w:tc>
        <w:tc>
          <w:tcPr>
            <w:tcW w:w="2138" w:type="dxa"/>
            <w:hideMark/>
          </w:tcPr>
          <w:p w14:paraId="053A6C1E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&lt;-10</w:t>
            </w:r>
          </w:p>
          <w:p w14:paraId="2D5277BE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hideMark/>
          </w:tcPr>
          <w:p w14:paraId="4FC87A61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&lt;-10 </w:t>
            </w:r>
          </w:p>
        </w:tc>
        <w:tc>
          <w:tcPr>
            <w:tcW w:w="1985" w:type="dxa"/>
            <w:hideMark/>
          </w:tcPr>
          <w:p w14:paraId="590BCA95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[-10/-20]</w:t>
            </w:r>
          </w:p>
        </w:tc>
      </w:tr>
      <w:tr w:rsidR="00523AD4" w:rsidRPr="00360F2D" w14:paraId="21CB8AF5" w14:textId="77777777" w:rsidTr="00523AD4">
        <w:trPr>
          <w:trHeight w:val="419"/>
        </w:trPr>
        <w:tc>
          <w:tcPr>
            <w:tcW w:w="2819" w:type="dxa"/>
            <w:hideMark/>
          </w:tcPr>
          <w:p w14:paraId="5A9FDBE2" w14:textId="77777777" w:rsidR="00523AD4" w:rsidRPr="00360F2D" w:rsidRDefault="00523AD4" w:rsidP="00DF2F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A-IoT device effective antenna gain per Tx or Rx branch (</w:t>
            </w:r>
            <w:proofErr w:type="spellStart"/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dBi</w:t>
            </w:r>
            <w:proofErr w:type="spellEnd"/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138" w:type="dxa"/>
            <w:hideMark/>
          </w:tcPr>
          <w:p w14:paraId="41C354E1" w14:textId="7A36FADF" w:rsidR="00523AD4" w:rsidRPr="00360F2D" w:rsidRDefault="00523AD4" w:rsidP="00DF2F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-3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 xml:space="preserve"> or 0</w:t>
            </w:r>
          </w:p>
        </w:tc>
        <w:tc>
          <w:tcPr>
            <w:tcW w:w="1984" w:type="dxa"/>
            <w:hideMark/>
          </w:tcPr>
          <w:p w14:paraId="7D9C052A" w14:textId="31C3B0B6" w:rsidR="00523AD4" w:rsidRPr="00360F2D" w:rsidRDefault="00523AD4" w:rsidP="00DF2F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-3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 xml:space="preserve"> or 0</w:t>
            </w:r>
          </w:p>
        </w:tc>
        <w:tc>
          <w:tcPr>
            <w:tcW w:w="1985" w:type="dxa"/>
            <w:hideMark/>
          </w:tcPr>
          <w:p w14:paraId="657F1CC2" w14:textId="46BDB527" w:rsidR="00523AD4" w:rsidRPr="00360F2D" w:rsidRDefault="00523AD4" w:rsidP="00DF2F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-3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 xml:space="preserve"> or 0</w:t>
            </w:r>
          </w:p>
        </w:tc>
      </w:tr>
      <w:tr w:rsidR="00523AD4" w:rsidRPr="00360F2D" w14:paraId="357361FE" w14:textId="77777777" w:rsidTr="00523AD4">
        <w:trPr>
          <w:trHeight w:val="953"/>
        </w:trPr>
        <w:tc>
          <w:tcPr>
            <w:tcW w:w="2819" w:type="dxa"/>
            <w:hideMark/>
          </w:tcPr>
          <w:p w14:paraId="189EA49C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A-IoT device reflection 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（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backscatter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）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loss (dB)</w:t>
            </w:r>
          </w:p>
          <w:p w14:paraId="191DB2B7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Note: due to, e.g., impedance mismatch</w:t>
            </w:r>
          </w:p>
        </w:tc>
        <w:tc>
          <w:tcPr>
            <w:tcW w:w="2138" w:type="dxa"/>
            <w:hideMark/>
          </w:tcPr>
          <w:p w14:paraId="235DD93E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-6 dB and 0 dB for OOK / FSK and BPSK</w:t>
            </w:r>
          </w:p>
        </w:tc>
        <w:tc>
          <w:tcPr>
            <w:tcW w:w="1984" w:type="dxa"/>
            <w:hideMark/>
          </w:tcPr>
          <w:p w14:paraId="6263F34B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N/A</w:t>
            </w:r>
          </w:p>
        </w:tc>
        <w:tc>
          <w:tcPr>
            <w:tcW w:w="1985" w:type="dxa"/>
            <w:hideMark/>
          </w:tcPr>
          <w:p w14:paraId="2F7960EF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N/A</w:t>
            </w:r>
          </w:p>
        </w:tc>
      </w:tr>
      <w:tr w:rsidR="00523AD4" w:rsidRPr="00360F2D" w14:paraId="2E319C94" w14:textId="77777777" w:rsidTr="00523AD4">
        <w:trPr>
          <w:trHeight w:val="419"/>
        </w:trPr>
        <w:tc>
          <w:tcPr>
            <w:tcW w:w="2819" w:type="dxa"/>
            <w:hideMark/>
          </w:tcPr>
          <w:p w14:paraId="268329BD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A-IoT device power gain 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of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 reflection amplifier (dB)</w:t>
            </w:r>
          </w:p>
        </w:tc>
        <w:tc>
          <w:tcPr>
            <w:tcW w:w="2138" w:type="dxa"/>
            <w:hideMark/>
          </w:tcPr>
          <w:p w14:paraId="10E4F0AF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N/A</w:t>
            </w:r>
          </w:p>
        </w:tc>
        <w:tc>
          <w:tcPr>
            <w:tcW w:w="1984" w:type="dxa"/>
            <w:hideMark/>
          </w:tcPr>
          <w:p w14:paraId="39F225D1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[10 / 20]</w:t>
            </w:r>
          </w:p>
        </w:tc>
        <w:tc>
          <w:tcPr>
            <w:tcW w:w="1985" w:type="dxa"/>
            <w:hideMark/>
          </w:tcPr>
          <w:p w14:paraId="19A19E44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N/A</w:t>
            </w:r>
          </w:p>
        </w:tc>
      </w:tr>
      <w:tr w:rsidR="00523AD4" w:rsidRPr="00360F2D" w14:paraId="68E6836D" w14:textId="77777777" w:rsidTr="00523AD4">
        <w:trPr>
          <w:trHeight w:val="419"/>
        </w:trPr>
        <w:tc>
          <w:tcPr>
            <w:tcW w:w="2819" w:type="dxa"/>
            <w:hideMark/>
          </w:tcPr>
          <w:p w14:paraId="4050AF7C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A-IoT Device receiver sensitivity (dBm)</w:t>
            </w:r>
          </w:p>
        </w:tc>
        <w:tc>
          <w:tcPr>
            <w:tcW w:w="2138" w:type="dxa"/>
            <w:hideMark/>
          </w:tcPr>
          <w:p w14:paraId="7268FA17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-36</w:t>
            </w:r>
          </w:p>
        </w:tc>
        <w:tc>
          <w:tcPr>
            <w:tcW w:w="1984" w:type="dxa"/>
            <w:hideMark/>
          </w:tcPr>
          <w:p w14:paraId="404F4096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-46</w:t>
            </w:r>
          </w:p>
        </w:tc>
        <w:tc>
          <w:tcPr>
            <w:tcW w:w="1985" w:type="dxa"/>
            <w:hideMark/>
          </w:tcPr>
          <w:p w14:paraId="3B6D9AA0" w14:textId="77777777" w:rsidR="00523AD4" w:rsidRPr="00360F2D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[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FFS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]</w:t>
            </w:r>
          </w:p>
        </w:tc>
      </w:tr>
      <w:tr w:rsidR="00523AD4" w:rsidRPr="00360F2D" w14:paraId="5CC9A8F3" w14:textId="77777777" w:rsidTr="00523AD4">
        <w:trPr>
          <w:trHeight w:val="419"/>
        </w:trPr>
        <w:tc>
          <w:tcPr>
            <w:tcW w:w="2819" w:type="dxa"/>
          </w:tcPr>
          <w:p w14:paraId="4BB9E1B5" w14:textId="37CF7050" w:rsidR="00523AD4" w:rsidRPr="00360F2D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B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B filter 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type</w:t>
            </w:r>
          </w:p>
        </w:tc>
        <w:tc>
          <w:tcPr>
            <w:tcW w:w="2138" w:type="dxa"/>
          </w:tcPr>
          <w:p w14:paraId="3514AFED" w14:textId="4C94500B" w:rsidR="00523AD4" w:rsidRPr="00360F2D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3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/5 B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utterworth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 filter</w:t>
            </w:r>
          </w:p>
        </w:tc>
        <w:tc>
          <w:tcPr>
            <w:tcW w:w="1984" w:type="dxa"/>
          </w:tcPr>
          <w:p w14:paraId="75ADE266" w14:textId="70CF881D" w:rsidR="00523AD4" w:rsidRPr="00360F2D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3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/5 B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utterworth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 filter</w:t>
            </w:r>
          </w:p>
        </w:tc>
        <w:tc>
          <w:tcPr>
            <w:tcW w:w="1985" w:type="dxa"/>
          </w:tcPr>
          <w:p w14:paraId="2AD351F3" w14:textId="5332812A" w:rsidR="00523AD4" w:rsidRPr="00360F2D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3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/5 B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utterworth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 filter</w:t>
            </w:r>
          </w:p>
        </w:tc>
      </w:tr>
      <w:tr w:rsidR="00523AD4" w:rsidRPr="00360F2D" w14:paraId="40D8C463" w14:textId="77777777" w:rsidTr="00523AD4">
        <w:trPr>
          <w:trHeight w:val="419"/>
        </w:trPr>
        <w:tc>
          <w:tcPr>
            <w:tcW w:w="2819" w:type="dxa"/>
          </w:tcPr>
          <w:p w14:paraId="0AA81FDC" w14:textId="2C211644" w:rsidR="00523AD4" w:rsidRPr="00360F2D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C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utoff frequency</w:t>
            </w:r>
          </w:p>
        </w:tc>
        <w:tc>
          <w:tcPr>
            <w:tcW w:w="2138" w:type="dxa"/>
          </w:tcPr>
          <w:p w14:paraId="1F9107BF" w14:textId="77777777" w:rsidR="00523AD4" w:rsidRPr="00360F2D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FFS</w:t>
            </w:r>
          </w:p>
          <w:p w14:paraId="6EDADFDC" w14:textId="19E2E9EE" w:rsidR="00523AD4" w:rsidRPr="00360F2D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e.g. 1PRB or related to DL data rate</w:t>
            </w:r>
          </w:p>
        </w:tc>
        <w:tc>
          <w:tcPr>
            <w:tcW w:w="1984" w:type="dxa"/>
          </w:tcPr>
          <w:p w14:paraId="31350423" w14:textId="77777777" w:rsidR="00523AD4" w:rsidRPr="00360F2D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FFS</w:t>
            </w:r>
          </w:p>
          <w:p w14:paraId="5DCAE9D0" w14:textId="59EC80CA" w:rsidR="00523AD4" w:rsidRPr="00360F2D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e.g. 1PRB or related to DL data rate</w:t>
            </w:r>
          </w:p>
        </w:tc>
        <w:tc>
          <w:tcPr>
            <w:tcW w:w="1985" w:type="dxa"/>
          </w:tcPr>
          <w:p w14:paraId="6115A98F" w14:textId="77777777" w:rsidR="00523AD4" w:rsidRPr="00360F2D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FFS</w:t>
            </w:r>
          </w:p>
          <w:p w14:paraId="4C78CA2C" w14:textId="1716CD89" w:rsidR="00523AD4" w:rsidRPr="00360F2D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e.g. 1PRB or related to DL data rate</w:t>
            </w:r>
          </w:p>
        </w:tc>
      </w:tr>
      <w:tr w:rsidR="00523AD4" w:rsidRPr="00360F2D" w14:paraId="72BB6FAF" w14:textId="77777777" w:rsidTr="00523AD4">
        <w:trPr>
          <w:trHeight w:val="419"/>
        </w:trPr>
        <w:tc>
          <w:tcPr>
            <w:tcW w:w="2819" w:type="dxa"/>
          </w:tcPr>
          <w:p w14:paraId="180EDA4D" w14:textId="52EDF1CE" w:rsidR="00523AD4" w:rsidRPr="00360F2D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lastRenderedPageBreak/>
              <w:t>Guard band</w:t>
            </w:r>
          </w:p>
        </w:tc>
        <w:tc>
          <w:tcPr>
            <w:tcW w:w="2138" w:type="dxa"/>
          </w:tcPr>
          <w:p w14:paraId="7ADCC0CE" w14:textId="77777777" w:rsidR="00523AD4" w:rsidRPr="00360F2D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 xml:space="preserve">1PRB, 2PRB, </w:t>
            </w:r>
            <w:proofErr w:type="spellStart"/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etc</w:t>
            </w:r>
            <w:proofErr w:type="spellEnd"/>
          </w:p>
          <w:p w14:paraId="0CD967F6" w14:textId="01DD9F92" w:rsidR="00523AD4" w:rsidRPr="00360F2D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increasing in steps of 1dB</w:t>
            </w:r>
          </w:p>
        </w:tc>
        <w:tc>
          <w:tcPr>
            <w:tcW w:w="1984" w:type="dxa"/>
          </w:tcPr>
          <w:p w14:paraId="2E3F4A7B" w14:textId="77777777" w:rsidR="00523AD4" w:rsidRPr="00360F2D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 xml:space="preserve">1PRB, 2PRB, </w:t>
            </w:r>
            <w:proofErr w:type="spellStart"/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etc</w:t>
            </w:r>
            <w:proofErr w:type="spellEnd"/>
          </w:p>
          <w:p w14:paraId="0B75ED63" w14:textId="4D190B21" w:rsidR="00523AD4" w:rsidRPr="00360F2D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increasing in steps of 1dB</w:t>
            </w:r>
          </w:p>
        </w:tc>
        <w:tc>
          <w:tcPr>
            <w:tcW w:w="1985" w:type="dxa"/>
          </w:tcPr>
          <w:p w14:paraId="54CCD58B" w14:textId="77777777" w:rsidR="00523AD4" w:rsidRPr="00360F2D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 xml:space="preserve">1PRB, 2PRB, </w:t>
            </w:r>
            <w:proofErr w:type="spellStart"/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etc</w:t>
            </w:r>
            <w:proofErr w:type="spellEnd"/>
          </w:p>
          <w:p w14:paraId="4620981A" w14:textId="51290631" w:rsidR="00523AD4" w:rsidRPr="00360F2D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increasing in steps of 1dB</w:t>
            </w:r>
          </w:p>
        </w:tc>
      </w:tr>
    </w:tbl>
    <w:p w14:paraId="5C583D97" w14:textId="77777777" w:rsidR="00523AD4" w:rsidRPr="00360F2D" w:rsidRDefault="00523AD4" w:rsidP="00DF2FC0">
      <w:pPr>
        <w:spacing w:afterLines="50" w:after="120"/>
        <w:rPr>
          <w:lang w:val="en-US" w:eastAsia="zh-CN"/>
        </w:rPr>
      </w:pPr>
    </w:p>
    <w:p w14:paraId="62335E4F" w14:textId="6492383A" w:rsidR="00DF2FC0" w:rsidRPr="00360F2D" w:rsidRDefault="00DF2FC0" w:rsidP="00DF2FC0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D35904" w:rsidRPr="00360F2D">
        <w:rPr>
          <w:rFonts w:eastAsiaTheme="minorEastAsia" w:hint="eastAsia"/>
          <w:b/>
          <w:bCs/>
          <w:u w:val="single"/>
          <w:lang w:val="en-US" w:eastAsia="zh-CN"/>
        </w:rPr>
        <w:t>2-6-6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NR macro BS parameters</w:t>
      </w:r>
    </w:p>
    <w:p w14:paraId="46C0DA83" w14:textId="77777777" w:rsidR="00727585" w:rsidRPr="00360F2D" w:rsidRDefault="00727585" w:rsidP="00727585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 xml:space="preserve">Following </w:t>
      </w:r>
      <w:r w:rsidRPr="00360F2D">
        <w:rPr>
          <w:rFonts w:eastAsiaTheme="minorEastAsia"/>
          <w:lang w:val="en-US" w:eastAsia="zh-CN"/>
        </w:rPr>
        <w:t>parameters</w:t>
      </w:r>
      <w:r w:rsidRPr="00360F2D">
        <w:rPr>
          <w:rFonts w:eastAsiaTheme="minorEastAsia" w:hint="eastAsia"/>
          <w:lang w:val="en-US" w:eastAsia="zh-CN"/>
        </w:rPr>
        <w:t xml:space="preserve"> are for information.</w:t>
      </w:r>
    </w:p>
    <w:tbl>
      <w:tblPr>
        <w:tblStyle w:val="14"/>
        <w:tblW w:w="5670" w:type="dxa"/>
        <w:tblLook w:val="04A0" w:firstRow="1" w:lastRow="0" w:firstColumn="1" w:lastColumn="0" w:noHBand="0" w:noVBand="1"/>
      </w:tblPr>
      <w:tblGrid>
        <w:gridCol w:w="2960"/>
        <w:gridCol w:w="2710"/>
      </w:tblGrid>
      <w:tr w:rsidR="00DF2FC0" w:rsidRPr="00360F2D" w14:paraId="0A76E12D" w14:textId="77777777" w:rsidTr="00617502">
        <w:trPr>
          <w:trHeight w:val="480"/>
        </w:trPr>
        <w:tc>
          <w:tcPr>
            <w:tcW w:w="2960" w:type="dxa"/>
            <w:hideMark/>
          </w:tcPr>
          <w:p w14:paraId="67B5E705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NR macro-BS Parameter</w:t>
            </w:r>
          </w:p>
        </w:tc>
        <w:tc>
          <w:tcPr>
            <w:tcW w:w="2710" w:type="dxa"/>
            <w:hideMark/>
          </w:tcPr>
          <w:p w14:paraId="486CA15A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b/>
                <w:bCs/>
                <w:sz w:val="18"/>
                <w:szCs w:val="18"/>
                <w:lang w:val="en-US" w:eastAsia="zh-CN"/>
              </w:rPr>
              <w:t>Recommended</w:t>
            </w:r>
            <w:r w:rsidRPr="00360F2D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 w:rsidRPr="00360F2D">
              <w:rPr>
                <w:rFonts w:eastAsia="宋体" w:hint="eastAsia"/>
                <w:b/>
                <w:bCs/>
                <w:sz w:val="18"/>
                <w:szCs w:val="18"/>
                <w:lang w:val="en-US" w:eastAsia="zh-CN"/>
              </w:rPr>
              <w:t>value</w:t>
            </w:r>
          </w:p>
        </w:tc>
      </w:tr>
      <w:tr w:rsidR="00DF2FC0" w:rsidRPr="00360F2D" w14:paraId="7DEE6A2D" w14:textId="77777777" w:rsidTr="00617502">
        <w:trPr>
          <w:trHeight w:val="285"/>
        </w:trPr>
        <w:tc>
          <w:tcPr>
            <w:tcW w:w="2960" w:type="dxa"/>
            <w:hideMark/>
          </w:tcPr>
          <w:p w14:paraId="0DA928E8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Macro-BS Tx power (dBm)</w:t>
            </w:r>
          </w:p>
        </w:tc>
        <w:tc>
          <w:tcPr>
            <w:tcW w:w="2710" w:type="dxa"/>
            <w:hideMark/>
          </w:tcPr>
          <w:p w14:paraId="2D93108B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46</w:t>
            </w:r>
          </w:p>
        </w:tc>
      </w:tr>
      <w:tr w:rsidR="00DF2FC0" w:rsidRPr="00360F2D" w14:paraId="503D7C9B" w14:textId="77777777" w:rsidTr="00617502">
        <w:trPr>
          <w:trHeight w:val="285"/>
        </w:trPr>
        <w:tc>
          <w:tcPr>
            <w:tcW w:w="2960" w:type="dxa"/>
            <w:hideMark/>
          </w:tcPr>
          <w:p w14:paraId="3E6C3DB4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Height of macro NR BS (m)</w:t>
            </w:r>
          </w:p>
        </w:tc>
        <w:tc>
          <w:tcPr>
            <w:tcW w:w="2710" w:type="dxa"/>
            <w:hideMark/>
          </w:tcPr>
          <w:p w14:paraId="5987F7E2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25</w:t>
            </w:r>
          </w:p>
        </w:tc>
      </w:tr>
      <w:tr w:rsidR="00DF2FC0" w:rsidRPr="00360F2D" w14:paraId="1B442C77" w14:textId="77777777" w:rsidTr="00617502">
        <w:trPr>
          <w:trHeight w:val="285"/>
        </w:trPr>
        <w:tc>
          <w:tcPr>
            <w:tcW w:w="2960" w:type="dxa"/>
            <w:hideMark/>
          </w:tcPr>
          <w:p w14:paraId="61E2288A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NR Macro-BS Noise Figure(dB)</w:t>
            </w:r>
          </w:p>
        </w:tc>
        <w:tc>
          <w:tcPr>
            <w:tcW w:w="2710" w:type="dxa"/>
            <w:hideMark/>
          </w:tcPr>
          <w:p w14:paraId="3C3A14FE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5</w:t>
            </w:r>
          </w:p>
        </w:tc>
      </w:tr>
      <w:tr w:rsidR="00523AD4" w:rsidRPr="00360F2D" w14:paraId="0212047A" w14:textId="77777777" w:rsidTr="00617502">
        <w:trPr>
          <w:trHeight w:val="285"/>
        </w:trPr>
        <w:tc>
          <w:tcPr>
            <w:tcW w:w="2960" w:type="dxa"/>
          </w:tcPr>
          <w:p w14:paraId="75D9429B" w14:textId="66109F79" w:rsidR="00523AD4" w:rsidRPr="00360F2D" w:rsidRDefault="00523AD4" w:rsidP="00617502">
            <w:pPr>
              <w:spacing w:after="0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360F2D">
              <w:rPr>
                <w:rFonts w:eastAsiaTheme="minorEastAsia" w:hint="eastAsia"/>
                <w:sz w:val="18"/>
                <w:szCs w:val="18"/>
                <w:lang w:val="en-US" w:eastAsia="zh-CN"/>
              </w:rPr>
              <w:t>Network location</w:t>
            </w:r>
          </w:p>
        </w:tc>
        <w:tc>
          <w:tcPr>
            <w:tcW w:w="2710" w:type="dxa"/>
          </w:tcPr>
          <w:p w14:paraId="2ADD2CF2" w14:textId="76D87F3A" w:rsidR="00523AD4" w:rsidRPr="00360F2D" w:rsidRDefault="00523AD4" w:rsidP="00617502">
            <w:pPr>
              <w:spacing w:after="0"/>
              <w:rPr>
                <w:rFonts w:eastAsiaTheme="minorEastAsia"/>
                <w:sz w:val="18"/>
                <w:szCs w:val="18"/>
                <w:lang w:val="en-US" w:eastAsia="zh-CN"/>
              </w:rPr>
            </w:pPr>
            <w:r w:rsidRPr="00360F2D">
              <w:rPr>
                <w:rFonts w:eastAsiaTheme="minorEastAsia" w:hint="eastAsia"/>
                <w:sz w:val="18"/>
                <w:szCs w:val="18"/>
                <w:lang w:val="en-US" w:eastAsia="zh-CN"/>
              </w:rPr>
              <w:t>outdoor</w:t>
            </w:r>
          </w:p>
        </w:tc>
      </w:tr>
    </w:tbl>
    <w:p w14:paraId="216AA30E" w14:textId="77777777" w:rsidR="00DF2FC0" w:rsidRPr="00360F2D" w:rsidRDefault="00DF2FC0" w:rsidP="00DF2FC0">
      <w:pPr>
        <w:spacing w:afterLines="50" w:after="120"/>
        <w:rPr>
          <w:lang w:val="en-US" w:eastAsia="zh-CN"/>
        </w:rPr>
      </w:pPr>
    </w:p>
    <w:p w14:paraId="12FE110D" w14:textId="59401039" w:rsidR="00DF2FC0" w:rsidRPr="00360F2D" w:rsidRDefault="00DF2FC0" w:rsidP="00DF2FC0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D35904" w:rsidRPr="00360F2D">
        <w:rPr>
          <w:rFonts w:eastAsiaTheme="minorEastAsia" w:hint="eastAsia"/>
          <w:b/>
          <w:bCs/>
          <w:u w:val="single"/>
          <w:lang w:val="en-US" w:eastAsia="zh-CN"/>
        </w:rPr>
        <w:t>2-6-7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NR UE parameters</w:t>
      </w:r>
    </w:p>
    <w:p w14:paraId="75CBCFE8" w14:textId="77777777" w:rsidR="00727585" w:rsidRPr="00360F2D" w:rsidRDefault="00727585" w:rsidP="00727585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 xml:space="preserve">Following </w:t>
      </w:r>
      <w:r w:rsidRPr="00360F2D">
        <w:rPr>
          <w:rFonts w:eastAsiaTheme="minorEastAsia"/>
          <w:lang w:val="en-US" w:eastAsia="zh-CN"/>
        </w:rPr>
        <w:t>parameters</w:t>
      </w:r>
      <w:r w:rsidRPr="00360F2D">
        <w:rPr>
          <w:rFonts w:eastAsiaTheme="minorEastAsia" w:hint="eastAsia"/>
          <w:lang w:val="en-US" w:eastAsia="zh-CN"/>
        </w:rPr>
        <w:t xml:space="preserve"> are for information.</w:t>
      </w:r>
    </w:p>
    <w:tbl>
      <w:tblPr>
        <w:tblStyle w:val="14"/>
        <w:tblW w:w="9923" w:type="dxa"/>
        <w:tblLook w:val="04A0" w:firstRow="1" w:lastRow="0" w:firstColumn="1" w:lastColumn="0" w:noHBand="0" w:noVBand="1"/>
      </w:tblPr>
      <w:tblGrid>
        <w:gridCol w:w="2960"/>
        <w:gridCol w:w="2710"/>
        <w:gridCol w:w="4253"/>
        <w:tblGridChange w:id="52">
          <w:tblGrid>
            <w:gridCol w:w="2960"/>
            <w:gridCol w:w="2710"/>
            <w:gridCol w:w="4253"/>
          </w:tblGrid>
        </w:tblGridChange>
      </w:tblGrid>
      <w:tr w:rsidR="00DF2FC0" w:rsidRPr="00360F2D" w14:paraId="383B95AE" w14:textId="77777777" w:rsidTr="00617502">
        <w:trPr>
          <w:trHeight w:val="480"/>
        </w:trPr>
        <w:tc>
          <w:tcPr>
            <w:tcW w:w="2960" w:type="dxa"/>
            <w:hideMark/>
          </w:tcPr>
          <w:p w14:paraId="37E0E5B5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NR UE Parameter</w:t>
            </w:r>
          </w:p>
        </w:tc>
        <w:tc>
          <w:tcPr>
            <w:tcW w:w="2710" w:type="dxa"/>
            <w:hideMark/>
          </w:tcPr>
          <w:p w14:paraId="49D91D41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b/>
                <w:bCs/>
                <w:sz w:val="18"/>
                <w:szCs w:val="18"/>
                <w:lang w:val="en-US" w:eastAsia="zh-CN"/>
              </w:rPr>
              <w:t>Recommended</w:t>
            </w:r>
            <w:r w:rsidRPr="00360F2D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 w:rsidRPr="00360F2D">
              <w:rPr>
                <w:rFonts w:eastAsia="宋体" w:hint="eastAsia"/>
                <w:b/>
                <w:bCs/>
                <w:sz w:val="18"/>
                <w:szCs w:val="18"/>
                <w:lang w:val="en-US" w:eastAsia="zh-CN"/>
              </w:rPr>
              <w:t>value</w:t>
            </w:r>
            <w:r w:rsidRPr="00360F2D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 xml:space="preserve">　</w:t>
            </w:r>
          </w:p>
        </w:tc>
        <w:tc>
          <w:tcPr>
            <w:tcW w:w="4253" w:type="dxa"/>
            <w:hideMark/>
          </w:tcPr>
          <w:p w14:paraId="294431EA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b/>
                <w:bCs/>
                <w:sz w:val="18"/>
                <w:szCs w:val="18"/>
                <w:lang w:val="en-US" w:eastAsia="zh-CN"/>
              </w:rPr>
              <w:t>note</w:t>
            </w:r>
          </w:p>
        </w:tc>
      </w:tr>
      <w:tr w:rsidR="00BE4BBC" w:rsidRPr="00360F2D" w14:paraId="012E159A" w14:textId="77777777" w:rsidTr="00617502">
        <w:trPr>
          <w:trHeight w:val="285"/>
        </w:trPr>
        <w:tc>
          <w:tcPr>
            <w:tcW w:w="2960" w:type="dxa"/>
            <w:hideMark/>
          </w:tcPr>
          <w:p w14:paraId="60EA0C7A" w14:textId="70AFEF9F" w:rsidR="00BE4BBC" w:rsidRPr="00360F2D" w:rsidRDefault="00BE4BBC" w:rsidP="00BE4B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UE TX power in dBm</w:t>
            </w:r>
          </w:p>
        </w:tc>
        <w:tc>
          <w:tcPr>
            <w:tcW w:w="2710" w:type="dxa"/>
            <w:hideMark/>
          </w:tcPr>
          <w:p w14:paraId="0DED7D1D" w14:textId="1C9FAD4F" w:rsidR="00BE4BBC" w:rsidRPr="00360F2D" w:rsidRDefault="00BE4BBC" w:rsidP="00BE4B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-40 to 23</w:t>
            </w:r>
          </w:p>
        </w:tc>
        <w:tc>
          <w:tcPr>
            <w:tcW w:w="4253" w:type="dxa"/>
            <w:hideMark/>
          </w:tcPr>
          <w:p w14:paraId="6AE57E60" w14:textId="77777777" w:rsidR="00BE4BBC" w:rsidRPr="00360F2D" w:rsidRDefault="00BE4BBC" w:rsidP="00BE4B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</w:p>
        </w:tc>
      </w:tr>
      <w:tr w:rsidR="00DF2FC0" w:rsidRPr="00360F2D" w14:paraId="7FB44480" w14:textId="77777777" w:rsidTr="00617502">
        <w:trPr>
          <w:trHeight w:val="285"/>
        </w:trPr>
        <w:tc>
          <w:tcPr>
            <w:tcW w:w="2960" w:type="dxa"/>
            <w:hideMark/>
          </w:tcPr>
          <w:p w14:paraId="5FFF57A3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NR UE Antenna gain (</w:t>
            </w:r>
            <w:proofErr w:type="spellStart"/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dBi</w:t>
            </w:r>
            <w:proofErr w:type="spellEnd"/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2710" w:type="dxa"/>
            <w:hideMark/>
          </w:tcPr>
          <w:p w14:paraId="61D1E5E0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253" w:type="dxa"/>
            <w:hideMark/>
          </w:tcPr>
          <w:p w14:paraId="4C6CA9A0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　</w:t>
            </w:r>
          </w:p>
        </w:tc>
      </w:tr>
      <w:tr w:rsidR="00DF2FC0" w:rsidRPr="00360F2D" w14:paraId="2483C02D" w14:textId="77777777" w:rsidTr="00617502">
        <w:tblPrEx>
          <w:tblW w:w="9923" w:type="dxa"/>
          <w:tblPrExChange w:id="53" w:author="Huawei_Ling Lin" w:date="2024-04-18T14:42:00Z">
            <w:tblPrEx>
              <w:tblW w:w="9923" w:type="dxa"/>
            </w:tblPrEx>
          </w:tblPrExChange>
        </w:tblPrEx>
        <w:trPr>
          <w:trHeight w:val="285"/>
          <w:trPrChange w:id="54" w:author="Huawei_Ling Lin" w:date="2024-04-18T14:42:00Z">
            <w:trPr>
              <w:trHeight w:val="285"/>
            </w:trPr>
          </w:trPrChange>
        </w:trPr>
        <w:tc>
          <w:tcPr>
            <w:tcW w:w="2960" w:type="dxa"/>
            <w:tcPrChange w:id="55" w:author="Huawei_Ling Lin" w:date="2024-04-18T14:42:00Z">
              <w:tcPr>
                <w:tcW w:w="2960" w:type="dxa"/>
              </w:tcPr>
            </w:tcPrChange>
          </w:tcPr>
          <w:p w14:paraId="41B4D97D" w14:textId="0601DAF3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commentRangeStart w:id="56"/>
            <w:del w:id="57" w:author="Huawei_Ling Lin" w:date="2024-04-18T14:42:00Z">
              <w:r w:rsidRPr="00360F2D" w:rsidDel="00617502">
                <w:rPr>
                  <w:rFonts w:eastAsia="宋体"/>
                  <w:sz w:val="18"/>
                  <w:szCs w:val="18"/>
                  <w:lang w:val="en-US" w:eastAsia="zh-CN"/>
                </w:rPr>
                <w:delText>NR UE noise floor (dBm)</w:delText>
              </w:r>
            </w:del>
            <w:commentRangeEnd w:id="56"/>
            <w:r w:rsidR="00FB18DA">
              <w:rPr>
                <w:rStyle w:val="aff3"/>
                <w:rFonts w:eastAsia="宋体"/>
              </w:rPr>
              <w:commentReference w:id="56"/>
            </w:r>
          </w:p>
        </w:tc>
        <w:tc>
          <w:tcPr>
            <w:tcW w:w="2710" w:type="dxa"/>
            <w:tcPrChange w:id="58" w:author="Huawei_Ling Lin" w:date="2024-04-18T14:42:00Z">
              <w:tcPr>
                <w:tcW w:w="2710" w:type="dxa"/>
              </w:tcPr>
            </w:tcPrChange>
          </w:tcPr>
          <w:p w14:paraId="520854F8" w14:textId="4202F1C5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del w:id="59" w:author="Huawei_Ling Lin" w:date="2024-04-18T14:42:00Z">
              <w:r w:rsidRPr="00360F2D" w:rsidDel="00617502">
                <w:rPr>
                  <w:rFonts w:eastAsia="宋体"/>
                  <w:sz w:val="18"/>
                  <w:szCs w:val="18"/>
                  <w:lang w:val="en-US" w:eastAsia="zh-CN"/>
                </w:rPr>
                <w:delText>-112.4 @ 180kHz</w:delText>
              </w:r>
            </w:del>
          </w:p>
        </w:tc>
        <w:tc>
          <w:tcPr>
            <w:tcW w:w="4253" w:type="dxa"/>
            <w:noWrap/>
            <w:tcPrChange w:id="60" w:author="Huawei_Ling Lin" w:date="2024-04-18T14:42:00Z">
              <w:tcPr>
                <w:tcW w:w="4253" w:type="dxa"/>
                <w:noWrap/>
              </w:tcPr>
            </w:tcPrChange>
          </w:tcPr>
          <w:p w14:paraId="24B08FA7" w14:textId="660AA904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宋体" w:eastAsia="宋体" w:hAnsi="宋体" w:cs="宋体"/>
                <w:color w:val="C00000"/>
                <w:sz w:val="24"/>
                <w:szCs w:val="24"/>
                <w:lang w:val="en-US" w:eastAsia="zh-CN"/>
              </w:rPr>
            </w:pPr>
            <w:del w:id="61" w:author="Huawei_Ling Lin" w:date="2024-04-18T14:42:00Z">
              <w:r w:rsidRPr="00360F2D" w:rsidDel="00617502">
                <w:rPr>
                  <w:rFonts w:eastAsia="宋体"/>
                  <w:sz w:val="18"/>
                  <w:szCs w:val="18"/>
                  <w:lang w:val="en-US" w:eastAsia="zh-CN"/>
                </w:rPr>
                <w:delText>noise floor=-174+10*log (180*1000)+9</w:delText>
              </w:r>
            </w:del>
          </w:p>
        </w:tc>
      </w:tr>
      <w:tr w:rsidR="00DF2FC0" w:rsidRPr="00360F2D" w14:paraId="364D3863" w14:textId="77777777" w:rsidTr="00617502">
        <w:trPr>
          <w:trHeight w:val="285"/>
        </w:trPr>
        <w:tc>
          <w:tcPr>
            <w:tcW w:w="2960" w:type="dxa"/>
            <w:hideMark/>
          </w:tcPr>
          <w:p w14:paraId="6D705543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NR UE ACLR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（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dB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2710" w:type="dxa"/>
            <w:hideMark/>
          </w:tcPr>
          <w:p w14:paraId="0983E028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53" w:type="dxa"/>
            <w:hideMark/>
          </w:tcPr>
          <w:p w14:paraId="233B18E7" w14:textId="77777777" w:rsidR="00DF2FC0" w:rsidRPr="00360F2D" w:rsidRDefault="00DF2FC0" w:rsidP="00617502">
            <w:pPr>
              <w:spacing w:after="0"/>
              <w:rPr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For power class 3 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NR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 xml:space="preserve"> </w:t>
            </w: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UE</w:t>
            </w:r>
          </w:p>
          <w:p w14:paraId="2D371C80" w14:textId="77777777" w:rsidR="00DF2FC0" w:rsidRPr="00360F2D" w:rsidRDefault="00DF2FC0" w:rsidP="00617502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</w:p>
        </w:tc>
      </w:tr>
      <w:tr w:rsidR="00DF2FC0" w:rsidRPr="00360F2D" w14:paraId="49B878CD" w14:textId="77777777" w:rsidTr="00617502">
        <w:tblPrEx>
          <w:tblW w:w="9923" w:type="dxa"/>
          <w:tblPrExChange w:id="62" w:author="Huawei_Ling Lin" w:date="2024-04-18T14:42:00Z">
            <w:tblPrEx>
              <w:tblW w:w="9923" w:type="dxa"/>
            </w:tblPrEx>
          </w:tblPrExChange>
        </w:tblPrEx>
        <w:trPr>
          <w:trHeight w:val="399"/>
          <w:trPrChange w:id="63" w:author="Huawei_Ling Lin" w:date="2024-04-18T14:42:00Z">
            <w:trPr>
              <w:trHeight w:val="399"/>
            </w:trPr>
          </w:trPrChange>
        </w:trPr>
        <w:tc>
          <w:tcPr>
            <w:tcW w:w="2960" w:type="dxa"/>
            <w:tcPrChange w:id="64" w:author="Huawei_Ling Lin" w:date="2024-04-18T14:42:00Z">
              <w:tcPr>
                <w:tcW w:w="2960" w:type="dxa"/>
              </w:tcPr>
            </w:tcPrChange>
          </w:tcPr>
          <w:p w14:paraId="4B78F84B" w14:textId="7AC846DA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commentRangeStart w:id="65"/>
            <w:del w:id="66" w:author="Huawei_Ling Lin" w:date="2024-04-18T14:42:00Z">
              <w:r w:rsidRPr="00360F2D" w:rsidDel="00617502">
                <w:rPr>
                  <w:rFonts w:eastAsia="宋体"/>
                  <w:sz w:val="18"/>
                  <w:szCs w:val="18"/>
                  <w:lang w:val="en-US" w:eastAsia="zh-CN"/>
                </w:rPr>
                <w:delText>NR UE Maximum input level</w:delText>
              </w:r>
              <w:r w:rsidRPr="00360F2D" w:rsidDel="00617502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（</w:delText>
              </w:r>
              <w:r w:rsidRPr="00360F2D" w:rsidDel="00617502">
                <w:rPr>
                  <w:rFonts w:eastAsia="宋体"/>
                  <w:sz w:val="18"/>
                  <w:szCs w:val="18"/>
                  <w:lang w:val="en-US" w:eastAsia="zh-CN"/>
                </w:rPr>
                <w:delText>dBm</w:delText>
              </w:r>
              <w:r w:rsidRPr="00360F2D" w:rsidDel="00617502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）</w:delText>
              </w:r>
            </w:del>
            <w:commentRangeEnd w:id="65"/>
            <w:r w:rsidR="00FB18DA">
              <w:rPr>
                <w:rStyle w:val="aff3"/>
                <w:rFonts w:eastAsia="宋体"/>
              </w:rPr>
              <w:commentReference w:id="65"/>
            </w:r>
          </w:p>
        </w:tc>
        <w:tc>
          <w:tcPr>
            <w:tcW w:w="2710" w:type="dxa"/>
            <w:tcPrChange w:id="67" w:author="Huawei_Ling Lin" w:date="2024-04-18T14:42:00Z">
              <w:tcPr>
                <w:tcW w:w="2710" w:type="dxa"/>
              </w:tcPr>
            </w:tcPrChange>
          </w:tcPr>
          <w:p w14:paraId="7ADA3646" w14:textId="2E2B1A63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del w:id="68" w:author="Huawei_Ling Lin" w:date="2024-04-18T14:42:00Z">
              <w:r w:rsidRPr="00360F2D" w:rsidDel="00617502">
                <w:rPr>
                  <w:rFonts w:eastAsia="宋体"/>
                  <w:sz w:val="18"/>
                  <w:szCs w:val="18"/>
                  <w:lang w:val="en-US" w:eastAsia="zh-CN"/>
                </w:rPr>
                <w:delText>-25</w:delText>
              </w:r>
            </w:del>
          </w:p>
        </w:tc>
        <w:tc>
          <w:tcPr>
            <w:tcW w:w="4253" w:type="dxa"/>
            <w:tcPrChange w:id="69" w:author="Huawei_Ling Lin" w:date="2024-04-18T14:42:00Z">
              <w:tcPr>
                <w:tcW w:w="4253" w:type="dxa"/>
              </w:tcPr>
            </w:tcPrChange>
          </w:tcPr>
          <w:p w14:paraId="20612440" w14:textId="04619202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del w:id="70" w:author="Huawei_Ling Lin" w:date="2024-04-18T14:42:00Z">
              <w:r w:rsidRPr="00360F2D" w:rsidDel="00617502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T</w:delText>
              </w:r>
              <w:r w:rsidRPr="00360F2D" w:rsidDel="00617502">
                <w:rPr>
                  <w:rFonts w:eastAsia="宋体"/>
                  <w:sz w:val="18"/>
                  <w:szCs w:val="18"/>
                  <w:lang w:val="en-US" w:eastAsia="zh-CN"/>
                </w:rPr>
                <w:delText>S38101-1 7.4 Maximum input level</w:delText>
              </w:r>
            </w:del>
          </w:p>
        </w:tc>
      </w:tr>
      <w:tr w:rsidR="00DF2FC0" w:rsidRPr="00360F2D" w14:paraId="24DB3EF6" w14:textId="77777777" w:rsidTr="00617502">
        <w:trPr>
          <w:trHeight w:val="285"/>
        </w:trPr>
        <w:tc>
          <w:tcPr>
            <w:tcW w:w="2960" w:type="dxa"/>
            <w:hideMark/>
          </w:tcPr>
          <w:p w14:paraId="44FF2A3D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NR UE Noise Figure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（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dB</w:t>
            </w: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2710" w:type="dxa"/>
            <w:hideMark/>
          </w:tcPr>
          <w:p w14:paraId="0C0430DE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53" w:type="dxa"/>
            <w:hideMark/>
          </w:tcPr>
          <w:p w14:paraId="17D36BCC" w14:textId="77777777" w:rsidR="00DF2FC0" w:rsidRPr="00360F2D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8"/>
                <w:szCs w:val="18"/>
                <w:lang w:val="en-US" w:eastAsia="zh-CN"/>
              </w:rPr>
            </w:pPr>
          </w:p>
        </w:tc>
      </w:tr>
      <w:tr w:rsidR="00DF2FC0" w:rsidRPr="00360F2D" w14:paraId="6DDDA90B" w14:textId="77777777" w:rsidTr="00617502">
        <w:trPr>
          <w:trHeight w:val="285"/>
        </w:trPr>
        <w:tc>
          <w:tcPr>
            <w:tcW w:w="2960" w:type="dxa"/>
            <w:vAlign w:val="center"/>
          </w:tcPr>
          <w:p w14:paraId="0A0B32A5" w14:textId="77777777" w:rsidR="00DF2FC0" w:rsidRPr="00360F2D" w:rsidRDefault="00DF2FC0" w:rsidP="00617502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Antenna configuration</w:t>
            </w:r>
          </w:p>
        </w:tc>
        <w:tc>
          <w:tcPr>
            <w:tcW w:w="2710" w:type="dxa"/>
            <w:vAlign w:val="center"/>
          </w:tcPr>
          <w:p w14:paraId="6AA29E29" w14:textId="77777777" w:rsidR="00DF2FC0" w:rsidRPr="00360F2D" w:rsidRDefault="00DF2FC0" w:rsidP="00617502">
            <w:pPr>
              <w:spacing w:after="0"/>
              <w:rPr>
                <w:rFonts w:eastAsia="宋体"/>
                <w:sz w:val="18"/>
                <w:szCs w:val="18"/>
                <w:lang w:val="en-US" w:eastAsia="zh-CN"/>
              </w:rPr>
            </w:pPr>
            <w:r w:rsidRPr="00360F2D">
              <w:rPr>
                <w:rFonts w:eastAsia="宋体" w:hint="eastAsia"/>
                <w:sz w:val="18"/>
                <w:szCs w:val="18"/>
                <w:lang w:val="en-US" w:eastAsia="zh-CN"/>
              </w:rPr>
              <w:t>Omni direction antenna</w:t>
            </w:r>
          </w:p>
        </w:tc>
        <w:tc>
          <w:tcPr>
            <w:tcW w:w="4253" w:type="dxa"/>
          </w:tcPr>
          <w:p w14:paraId="7B9A69E6" w14:textId="77777777" w:rsidR="00DF2FC0" w:rsidRPr="00360F2D" w:rsidRDefault="00DF2FC0" w:rsidP="00617502">
            <w:pPr>
              <w:spacing w:after="0"/>
              <w:rPr>
                <w:sz w:val="18"/>
                <w:szCs w:val="18"/>
                <w:lang w:val="en-US" w:eastAsia="zh-CN"/>
              </w:rPr>
            </w:pPr>
          </w:p>
        </w:tc>
      </w:tr>
    </w:tbl>
    <w:p w14:paraId="21C37896" w14:textId="77777777" w:rsidR="00DF2FC0" w:rsidRPr="00360F2D" w:rsidRDefault="00DF2FC0" w:rsidP="00011CC0">
      <w:pPr>
        <w:spacing w:afterLines="50" w:after="120"/>
        <w:rPr>
          <w:lang w:val="en-US" w:eastAsia="zh-CN"/>
        </w:rPr>
      </w:pPr>
      <w:bookmarkStart w:id="71" w:name="_GoBack"/>
      <w:bookmarkEnd w:id="71"/>
    </w:p>
    <w:p w14:paraId="09FD89AA" w14:textId="77777777" w:rsidR="00DF2FC0" w:rsidRPr="00360F2D" w:rsidRDefault="00DF2FC0" w:rsidP="00011CC0">
      <w:pPr>
        <w:spacing w:afterLines="50" w:after="120"/>
        <w:rPr>
          <w:lang w:val="en-US" w:eastAsia="zh-CN"/>
        </w:rPr>
      </w:pPr>
    </w:p>
    <w:p w14:paraId="784FC989" w14:textId="78DBB22F" w:rsidR="00523AD4" w:rsidRPr="00360F2D" w:rsidRDefault="00282817" w:rsidP="00282817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EA2614" w:rsidRPr="00360F2D">
        <w:rPr>
          <w:rFonts w:eastAsiaTheme="minorEastAsia" w:hint="eastAsia"/>
          <w:b/>
          <w:bCs/>
          <w:u w:val="single"/>
          <w:lang w:val="en-US" w:eastAsia="zh-CN"/>
        </w:rPr>
        <w:t>2-6-8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 w:rsidRPr="00360F2D">
        <w:rPr>
          <w:rFonts w:eastAsiaTheme="minorEastAsia"/>
          <w:b/>
          <w:bCs/>
          <w:u w:val="single"/>
          <w:lang w:val="en-US" w:eastAsia="zh-CN"/>
        </w:rPr>
        <w:t>Adjacent RB/carrier Tx leakage and Rx suppression characteristics</w:t>
      </w:r>
    </w:p>
    <w:p w14:paraId="323D6050" w14:textId="03E17AEA" w:rsidR="00461C66" w:rsidRPr="00360F2D" w:rsidRDefault="00461C66" w:rsidP="00461C66">
      <w:pPr>
        <w:spacing w:afterLines="50" w:after="120"/>
        <w:rPr>
          <w:lang w:eastAsia="zh-CN"/>
        </w:rPr>
      </w:pPr>
      <w:r w:rsidRPr="00360F2D">
        <w:rPr>
          <w:rFonts w:hint="eastAsia"/>
          <w:lang w:eastAsia="zh-CN"/>
        </w:rPr>
        <w:t xml:space="preserve">Proposal: 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406"/>
        <w:gridCol w:w="1261"/>
        <w:gridCol w:w="1674"/>
        <w:gridCol w:w="1407"/>
        <w:gridCol w:w="1407"/>
        <w:gridCol w:w="1403"/>
        <w:gridCol w:w="1404"/>
      </w:tblGrid>
      <w:tr w:rsidR="009869BC" w:rsidRPr="00360F2D" w14:paraId="239300BF" w14:textId="77777777" w:rsidTr="00617502">
        <w:tc>
          <w:tcPr>
            <w:tcW w:w="1406" w:type="dxa"/>
            <w:vMerge w:val="restart"/>
            <w:shd w:val="clear" w:color="auto" w:fill="D8D8D8" w:themeFill="background1" w:themeFillShade="D8"/>
          </w:tcPr>
          <w:p w14:paraId="62BDBE8B" w14:textId="77777777" w:rsidR="009869BC" w:rsidRPr="00360F2D" w:rsidRDefault="009869BC" w:rsidP="00617502">
            <w:pPr>
              <w:spacing w:afterLines="50" w:after="120"/>
              <w:rPr>
                <w:sz w:val="18"/>
                <w:szCs w:val="18"/>
              </w:rPr>
            </w:pPr>
          </w:p>
        </w:tc>
        <w:tc>
          <w:tcPr>
            <w:tcW w:w="2935" w:type="dxa"/>
            <w:gridSpan w:val="2"/>
            <w:shd w:val="clear" w:color="auto" w:fill="D8D8D8" w:themeFill="background1" w:themeFillShade="D8"/>
            <w:vAlign w:val="center"/>
          </w:tcPr>
          <w:p w14:paraId="2443CBCA" w14:textId="77777777" w:rsidR="009869BC" w:rsidRPr="00360F2D" w:rsidRDefault="009869BC" w:rsidP="00617502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In-band</w:t>
            </w:r>
          </w:p>
        </w:tc>
        <w:tc>
          <w:tcPr>
            <w:tcW w:w="2814" w:type="dxa"/>
            <w:gridSpan w:val="2"/>
            <w:shd w:val="clear" w:color="auto" w:fill="D8D8D8" w:themeFill="background1" w:themeFillShade="D8"/>
            <w:vAlign w:val="center"/>
          </w:tcPr>
          <w:p w14:paraId="57EDD06F" w14:textId="77777777" w:rsidR="009869BC" w:rsidRPr="00360F2D" w:rsidRDefault="009869BC" w:rsidP="00617502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Guard-band</w:t>
            </w:r>
          </w:p>
        </w:tc>
        <w:tc>
          <w:tcPr>
            <w:tcW w:w="2807" w:type="dxa"/>
            <w:gridSpan w:val="2"/>
            <w:shd w:val="clear" w:color="auto" w:fill="D8D8D8" w:themeFill="background1" w:themeFillShade="D8"/>
            <w:vAlign w:val="center"/>
          </w:tcPr>
          <w:p w14:paraId="59621A2C" w14:textId="77777777" w:rsidR="009869BC" w:rsidRPr="00360F2D" w:rsidRDefault="009869BC" w:rsidP="00617502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standalone</w:t>
            </w:r>
          </w:p>
        </w:tc>
      </w:tr>
      <w:tr w:rsidR="009869BC" w:rsidRPr="00360F2D" w14:paraId="2CA64C2E" w14:textId="77777777" w:rsidTr="00617502">
        <w:tc>
          <w:tcPr>
            <w:tcW w:w="1406" w:type="dxa"/>
            <w:vMerge/>
            <w:shd w:val="clear" w:color="auto" w:fill="D8D8D8" w:themeFill="background1" w:themeFillShade="D8"/>
          </w:tcPr>
          <w:p w14:paraId="59907567" w14:textId="77777777" w:rsidR="009869BC" w:rsidRPr="00360F2D" w:rsidRDefault="009869BC" w:rsidP="00617502">
            <w:pPr>
              <w:spacing w:afterLines="50" w:after="120"/>
              <w:rPr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D8D8D8" w:themeFill="background1" w:themeFillShade="D8"/>
            <w:vAlign w:val="center"/>
          </w:tcPr>
          <w:p w14:paraId="15F4DE57" w14:textId="77777777" w:rsidR="009869BC" w:rsidRPr="00360F2D" w:rsidRDefault="009869BC" w:rsidP="00617502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Tx</w:t>
            </w:r>
          </w:p>
        </w:tc>
        <w:tc>
          <w:tcPr>
            <w:tcW w:w="1674" w:type="dxa"/>
            <w:shd w:val="clear" w:color="auto" w:fill="D8D8D8" w:themeFill="background1" w:themeFillShade="D8"/>
            <w:vAlign w:val="center"/>
          </w:tcPr>
          <w:p w14:paraId="6E0274FD" w14:textId="77777777" w:rsidR="009869BC" w:rsidRPr="00360F2D" w:rsidRDefault="009869BC" w:rsidP="00617502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Rx</w:t>
            </w:r>
          </w:p>
        </w:tc>
        <w:tc>
          <w:tcPr>
            <w:tcW w:w="1407" w:type="dxa"/>
            <w:shd w:val="clear" w:color="auto" w:fill="D8D8D8" w:themeFill="background1" w:themeFillShade="D8"/>
            <w:vAlign w:val="center"/>
          </w:tcPr>
          <w:p w14:paraId="6F4EEF64" w14:textId="77777777" w:rsidR="009869BC" w:rsidRPr="00360F2D" w:rsidRDefault="009869BC" w:rsidP="00617502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Tx</w:t>
            </w:r>
          </w:p>
        </w:tc>
        <w:tc>
          <w:tcPr>
            <w:tcW w:w="1407" w:type="dxa"/>
            <w:shd w:val="clear" w:color="auto" w:fill="D8D8D8" w:themeFill="background1" w:themeFillShade="D8"/>
            <w:vAlign w:val="center"/>
          </w:tcPr>
          <w:p w14:paraId="4242B54E" w14:textId="77777777" w:rsidR="009869BC" w:rsidRPr="00360F2D" w:rsidRDefault="009869BC" w:rsidP="00617502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Rx</w:t>
            </w:r>
          </w:p>
        </w:tc>
        <w:tc>
          <w:tcPr>
            <w:tcW w:w="1403" w:type="dxa"/>
            <w:shd w:val="clear" w:color="auto" w:fill="D8D8D8" w:themeFill="background1" w:themeFillShade="D8"/>
            <w:vAlign w:val="center"/>
          </w:tcPr>
          <w:p w14:paraId="1432536C" w14:textId="77777777" w:rsidR="009869BC" w:rsidRPr="00360F2D" w:rsidRDefault="009869BC" w:rsidP="00617502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Tx</w:t>
            </w:r>
          </w:p>
        </w:tc>
        <w:tc>
          <w:tcPr>
            <w:tcW w:w="1404" w:type="dxa"/>
            <w:shd w:val="clear" w:color="auto" w:fill="D8D8D8" w:themeFill="background1" w:themeFillShade="D8"/>
            <w:vAlign w:val="center"/>
          </w:tcPr>
          <w:p w14:paraId="69B700CB" w14:textId="77777777" w:rsidR="009869BC" w:rsidRPr="00360F2D" w:rsidRDefault="009869BC" w:rsidP="00617502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Rx</w:t>
            </w:r>
          </w:p>
        </w:tc>
      </w:tr>
      <w:tr w:rsidR="00E65A08" w:rsidRPr="00360F2D" w14:paraId="6EC1E507" w14:textId="77777777" w:rsidTr="00617502">
        <w:tc>
          <w:tcPr>
            <w:tcW w:w="1406" w:type="dxa"/>
            <w:shd w:val="clear" w:color="auto" w:fill="D8D8D8" w:themeFill="background1" w:themeFillShade="D8"/>
          </w:tcPr>
          <w:p w14:paraId="02C551CA" w14:textId="7BAB73AA" w:rsidR="00E65A08" w:rsidRPr="00360F2D" w:rsidRDefault="00E65A08" w:rsidP="00E65A08">
            <w:pPr>
              <w:spacing w:afterLines="50" w:after="120"/>
              <w:rPr>
                <w:sz w:val="18"/>
                <w:szCs w:val="18"/>
              </w:rPr>
            </w:pPr>
            <w:r w:rsidRPr="00360F2D">
              <w:rPr>
                <w:rFonts w:hint="eastAsia"/>
                <w:lang w:val="en-US" w:eastAsia="zh-CN"/>
              </w:rPr>
              <w:t>Intermediate UE/CW of topology 2</w:t>
            </w:r>
          </w:p>
        </w:tc>
        <w:tc>
          <w:tcPr>
            <w:tcW w:w="1261" w:type="dxa"/>
            <w:vAlign w:val="center"/>
          </w:tcPr>
          <w:p w14:paraId="66DF5406" w14:textId="77777777" w:rsidR="00E65A08" w:rsidRPr="00360F2D" w:rsidRDefault="00E65A08" w:rsidP="00E65A08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Legacy UE IBE requirement</w:t>
            </w:r>
          </w:p>
        </w:tc>
        <w:tc>
          <w:tcPr>
            <w:tcW w:w="1674" w:type="dxa"/>
            <w:vAlign w:val="center"/>
          </w:tcPr>
          <w:p w14:paraId="20A75961" w14:textId="77777777" w:rsidR="00E65A08" w:rsidRPr="00360F2D" w:rsidRDefault="00E65A08" w:rsidP="00E65A08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ICS=ACS value</w:t>
            </w:r>
          </w:p>
          <w:p w14:paraId="4F1C97A2" w14:textId="77777777" w:rsidR="00E65A08" w:rsidRPr="00360F2D" w:rsidRDefault="00E65A08" w:rsidP="00E65A08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According to SBFD analysis, ICS could be equals to ACS</w:t>
            </w:r>
          </w:p>
        </w:tc>
        <w:tc>
          <w:tcPr>
            <w:tcW w:w="1407" w:type="dxa"/>
            <w:vAlign w:val="center"/>
          </w:tcPr>
          <w:p w14:paraId="16F200F0" w14:textId="11A2208D" w:rsidR="00E65A08" w:rsidRPr="00360F2D" w:rsidRDefault="00E65A08" w:rsidP="00E65A08">
            <w:pPr>
              <w:spacing w:afterLines="50" w:after="12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Legacy UE ACLR requirement</w:t>
            </w:r>
            <w:r w:rsidRPr="00360F2D">
              <w:rPr>
                <w:rFonts w:eastAsiaTheme="minorEastAsia" w:hint="eastAsia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1407" w:type="dxa"/>
            <w:vAlign w:val="center"/>
          </w:tcPr>
          <w:p w14:paraId="5D1ABDEB" w14:textId="13C78470" w:rsidR="00E65A08" w:rsidRPr="00360F2D" w:rsidRDefault="00E65A08" w:rsidP="00E65A08">
            <w:pPr>
              <w:spacing w:afterLines="50" w:after="120"/>
              <w:jc w:val="center"/>
              <w:rPr>
                <w:rFonts w:eastAsiaTheme="minorEastAsia"/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Legacy UE ACS requirement</w:t>
            </w:r>
            <w:r w:rsidRPr="00360F2D">
              <w:rPr>
                <w:rFonts w:eastAsiaTheme="minorEastAsia" w:hint="eastAsia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1403" w:type="dxa"/>
            <w:vAlign w:val="center"/>
          </w:tcPr>
          <w:p w14:paraId="65F4CC31" w14:textId="77777777" w:rsidR="00E65A08" w:rsidRPr="00360F2D" w:rsidRDefault="00E65A08" w:rsidP="00E65A08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Legacy UE ACLR requirement</w:t>
            </w:r>
          </w:p>
        </w:tc>
        <w:tc>
          <w:tcPr>
            <w:tcW w:w="1404" w:type="dxa"/>
            <w:vAlign w:val="center"/>
          </w:tcPr>
          <w:p w14:paraId="7B4A5C3F" w14:textId="77777777" w:rsidR="00E65A08" w:rsidRPr="00360F2D" w:rsidRDefault="00E65A08" w:rsidP="00E65A08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Legacy UE ACS requirement</w:t>
            </w:r>
          </w:p>
        </w:tc>
      </w:tr>
      <w:tr w:rsidR="00E65A08" w:rsidRPr="00360F2D" w14:paraId="2B1CCB8A" w14:textId="77777777" w:rsidTr="00617502">
        <w:tc>
          <w:tcPr>
            <w:tcW w:w="1406" w:type="dxa"/>
            <w:shd w:val="clear" w:color="auto" w:fill="D8D8D8" w:themeFill="background1" w:themeFillShade="D8"/>
          </w:tcPr>
          <w:p w14:paraId="1F7C3F65" w14:textId="28F66B7F" w:rsidR="00E65A08" w:rsidRPr="00360F2D" w:rsidRDefault="00E65A08" w:rsidP="00E65A08">
            <w:pPr>
              <w:spacing w:afterLines="50" w:after="120"/>
              <w:rPr>
                <w:sz w:val="18"/>
                <w:szCs w:val="18"/>
              </w:rPr>
            </w:pPr>
            <w:r w:rsidRPr="00360F2D">
              <w:rPr>
                <w:rFonts w:hint="eastAsia"/>
                <w:lang w:val="en-US" w:eastAsia="zh-CN"/>
              </w:rPr>
              <w:t xml:space="preserve">Existing </w:t>
            </w:r>
            <w:proofErr w:type="spellStart"/>
            <w:r w:rsidRPr="00360F2D">
              <w:rPr>
                <w:rFonts w:hint="eastAsia"/>
                <w:lang w:val="en-US" w:eastAsia="zh-CN"/>
              </w:rPr>
              <w:t>gNB</w:t>
            </w:r>
            <w:proofErr w:type="spellEnd"/>
            <w:r w:rsidRPr="00360F2D">
              <w:rPr>
                <w:rFonts w:hint="eastAsia"/>
                <w:lang w:val="en-US" w:eastAsia="zh-CN"/>
              </w:rPr>
              <w:t>/reader of topology 1/CW of topology 1</w:t>
            </w:r>
          </w:p>
        </w:tc>
        <w:tc>
          <w:tcPr>
            <w:tcW w:w="1261" w:type="dxa"/>
            <w:vAlign w:val="center"/>
          </w:tcPr>
          <w:p w14:paraId="7C98D749" w14:textId="77777777" w:rsidR="00E65A08" w:rsidRPr="00360F2D" w:rsidRDefault="00E65A08" w:rsidP="00E65A08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Based on companies</w:t>
            </w:r>
            <w:r w:rsidRPr="00360F2D">
              <w:rPr>
                <w:sz w:val="18"/>
                <w:szCs w:val="18"/>
                <w:lang w:val="en-US" w:eastAsia="zh-CN"/>
              </w:rPr>
              <w:t>’</w:t>
            </w: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 input since there is no such requirements in 38.104</w:t>
            </w:r>
          </w:p>
        </w:tc>
        <w:tc>
          <w:tcPr>
            <w:tcW w:w="1674" w:type="dxa"/>
            <w:vAlign w:val="center"/>
          </w:tcPr>
          <w:p w14:paraId="0E88044F" w14:textId="202C5709" w:rsidR="00E65A08" w:rsidRPr="00360F2D" w:rsidRDefault="00E65A08" w:rsidP="00E65A08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Based on companies</w:t>
            </w:r>
            <w:r w:rsidRPr="00360F2D">
              <w:rPr>
                <w:sz w:val="18"/>
                <w:szCs w:val="18"/>
                <w:lang w:val="en-US" w:eastAsia="zh-CN"/>
              </w:rPr>
              <w:t>’</w:t>
            </w: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 input since there is no such requirements in 38.104</w:t>
            </w:r>
          </w:p>
        </w:tc>
        <w:tc>
          <w:tcPr>
            <w:tcW w:w="1407" w:type="dxa"/>
            <w:vAlign w:val="center"/>
          </w:tcPr>
          <w:p w14:paraId="1319F6AF" w14:textId="68307BE8" w:rsidR="00E65A08" w:rsidRPr="00360F2D" w:rsidRDefault="00E65A08" w:rsidP="00E65A08">
            <w:pPr>
              <w:spacing w:afterLines="50" w:after="120"/>
              <w:jc w:val="center"/>
              <w:rPr>
                <w:rFonts w:eastAsiaTheme="minorEastAsia"/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Legacy </w:t>
            </w:r>
            <w:proofErr w:type="spellStart"/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gNB</w:t>
            </w:r>
            <w:proofErr w:type="spellEnd"/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 ACLR requirement</w:t>
            </w:r>
            <w:r w:rsidRPr="00360F2D">
              <w:rPr>
                <w:rFonts w:eastAsiaTheme="minorEastAsia" w:hint="eastAsia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1407" w:type="dxa"/>
            <w:vAlign w:val="center"/>
          </w:tcPr>
          <w:p w14:paraId="661962F3" w14:textId="270E60A9" w:rsidR="00E65A08" w:rsidRPr="00360F2D" w:rsidRDefault="00E65A08" w:rsidP="00E65A08">
            <w:pPr>
              <w:spacing w:afterLines="50" w:after="120"/>
              <w:jc w:val="center"/>
              <w:rPr>
                <w:rFonts w:eastAsiaTheme="minorEastAsia"/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Legacy </w:t>
            </w:r>
            <w:proofErr w:type="spellStart"/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gNB</w:t>
            </w:r>
            <w:proofErr w:type="spellEnd"/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 ACS requirement</w:t>
            </w:r>
            <w:r w:rsidRPr="00360F2D">
              <w:rPr>
                <w:rFonts w:eastAsiaTheme="minorEastAsia" w:hint="eastAsia"/>
                <w:sz w:val="18"/>
                <w:szCs w:val="18"/>
                <w:lang w:val="en-US" w:eastAsia="zh-CN"/>
              </w:rPr>
              <w:t>?</w:t>
            </w:r>
          </w:p>
        </w:tc>
        <w:tc>
          <w:tcPr>
            <w:tcW w:w="1403" w:type="dxa"/>
            <w:vAlign w:val="center"/>
          </w:tcPr>
          <w:p w14:paraId="76F5FA23" w14:textId="77777777" w:rsidR="00E65A08" w:rsidRPr="00360F2D" w:rsidRDefault="00E65A08" w:rsidP="00E65A08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Legacy </w:t>
            </w:r>
            <w:proofErr w:type="spellStart"/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gNB</w:t>
            </w:r>
            <w:proofErr w:type="spellEnd"/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 ACLR requirement</w:t>
            </w:r>
          </w:p>
        </w:tc>
        <w:tc>
          <w:tcPr>
            <w:tcW w:w="1404" w:type="dxa"/>
            <w:vAlign w:val="center"/>
          </w:tcPr>
          <w:p w14:paraId="558A0634" w14:textId="77777777" w:rsidR="00E65A08" w:rsidRPr="00360F2D" w:rsidRDefault="00E65A08" w:rsidP="00E65A08">
            <w:pPr>
              <w:spacing w:afterLines="50" w:after="120"/>
              <w:jc w:val="center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Legacy </w:t>
            </w:r>
            <w:proofErr w:type="spellStart"/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gNB</w:t>
            </w:r>
            <w:proofErr w:type="spellEnd"/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 xml:space="preserve"> ACS requirement</w:t>
            </w:r>
          </w:p>
        </w:tc>
      </w:tr>
      <w:tr w:rsidR="00AF5975" w:rsidRPr="00360F2D" w14:paraId="2225F2F1" w14:textId="77777777" w:rsidTr="00617502">
        <w:tc>
          <w:tcPr>
            <w:tcW w:w="1406" w:type="dxa"/>
            <w:shd w:val="clear" w:color="auto" w:fill="D8D8D8" w:themeFill="background1" w:themeFillShade="D8"/>
          </w:tcPr>
          <w:p w14:paraId="0AB92E06" w14:textId="77777777" w:rsidR="00AF5975" w:rsidRPr="00360F2D" w:rsidRDefault="00AF5975" w:rsidP="00617502">
            <w:pPr>
              <w:spacing w:afterLines="50" w:after="120"/>
              <w:rPr>
                <w:sz w:val="18"/>
                <w:szCs w:val="18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devices</w:t>
            </w:r>
          </w:p>
        </w:tc>
        <w:tc>
          <w:tcPr>
            <w:tcW w:w="8556" w:type="dxa"/>
            <w:gridSpan w:val="6"/>
            <w:vAlign w:val="center"/>
          </w:tcPr>
          <w:p w14:paraId="72F45320" w14:textId="22AE2F63" w:rsidR="00AF5975" w:rsidRPr="00360F2D" w:rsidRDefault="00AF5975" w:rsidP="00AF5975">
            <w:pPr>
              <w:spacing w:afterLines="50" w:after="12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360F2D">
              <w:rPr>
                <w:rFonts w:hint="eastAsia"/>
                <w:sz w:val="18"/>
                <w:szCs w:val="18"/>
                <w:lang w:val="en-US" w:eastAsia="zh-CN"/>
              </w:rPr>
              <w:t>Based on BB LPF performance</w:t>
            </w:r>
          </w:p>
        </w:tc>
      </w:tr>
    </w:tbl>
    <w:p w14:paraId="30D26DFB" w14:textId="2886887B" w:rsidR="00282817" w:rsidRPr="00360F2D" w:rsidRDefault="00282817" w:rsidP="00011CC0">
      <w:pPr>
        <w:spacing w:afterLines="50" w:after="120"/>
        <w:rPr>
          <w:lang w:eastAsia="zh-CN"/>
        </w:rPr>
      </w:pPr>
    </w:p>
    <w:p w14:paraId="496E9D7B" w14:textId="1D09066D" w:rsidR="00461C66" w:rsidRPr="00360F2D" w:rsidRDefault="00461C66" w:rsidP="00461C66">
      <w:pPr>
        <w:spacing w:afterLines="50" w:after="120"/>
        <w:rPr>
          <w:b/>
          <w:bCs/>
          <w:lang w:eastAsia="zh-CN"/>
        </w:rPr>
      </w:pPr>
      <w:r w:rsidRPr="00360F2D">
        <w:rPr>
          <w:rFonts w:hint="eastAsia"/>
          <w:b/>
          <w:bCs/>
          <w:lang w:eastAsia="zh-CN"/>
        </w:rPr>
        <w:t>Agreement:</w:t>
      </w:r>
    </w:p>
    <w:p w14:paraId="6030C125" w14:textId="7B01FCE0" w:rsidR="00461C66" w:rsidRPr="00360F2D" w:rsidRDefault="00461C66" w:rsidP="00461C66">
      <w:pPr>
        <w:spacing w:afterLines="50" w:after="120"/>
        <w:rPr>
          <w:rFonts w:eastAsiaTheme="minorEastAsia"/>
          <w:color w:val="000000" w:themeColor="text1"/>
          <w:kern w:val="24"/>
          <w:lang w:val="en-US" w:eastAsia="zh-CN"/>
        </w:rPr>
      </w:pPr>
      <w:r w:rsidRPr="00360F2D">
        <w:rPr>
          <w:rFonts w:eastAsiaTheme="minorEastAsia" w:hint="eastAsia"/>
          <w:color w:val="000000" w:themeColor="text1"/>
          <w:kern w:val="24"/>
          <w:lang w:val="en-US" w:eastAsia="zh-CN"/>
        </w:rPr>
        <w:t xml:space="preserve">FFS on the </w:t>
      </w:r>
      <w:r w:rsidRPr="00360F2D">
        <w:rPr>
          <w:rFonts w:eastAsiaTheme="minorEastAsia"/>
          <w:color w:val="000000" w:themeColor="text1"/>
          <w:kern w:val="24"/>
          <w:lang w:val="en-US" w:eastAsia="zh-CN"/>
        </w:rPr>
        <w:t>Adjacent RB/carrier Tx leakage and Rx suppression characteristics</w:t>
      </w:r>
      <w:r w:rsidRPr="00360F2D">
        <w:rPr>
          <w:rFonts w:eastAsiaTheme="minorEastAsia" w:hint="eastAsia"/>
          <w:color w:val="000000" w:themeColor="text1"/>
          <w:kern w:val="24"/>
          <w:lang w:val="en-US" w:eastAsia="zh-CN"/>
        </w:rPr>
        <w:t>.</w:t>
      </w:r>
    </w:p>
    <w:p w14:paraId="2AEFD0C5" w14:textId="77777777" w:rsidR="00A65D80" w:rsidRPr="00360F2D" w:rsidRDefault="00A65D80" w:rsidP="00A65D80">
      <w:pPr>
        <w:spacing w:afterLines="50" w:after="120"/>
        <w:rPr>
          <w:lang w:eastAsia="zh-CN"/>
        </w:rPr>
      </w:pPr>
    </w:p>
    <w:p w14:paraId="4D28E01F" w14:textId="19B47C58" w:rsidR="00A65D80" w:rsidRPr="00360F2D" w:rsidRDefault="00A65D80" w:rsidP="00A65D80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3774BD" w:rsidRPr="00360F2D">
        <w:rPr>
          <w:rFonts w:eastAsiaTheme="minorEastAsia" w:hint="eastAsia"/>
          <w:b/>
          <w:bCs/>
          <w:u w:val="single"/>
          <w:lang w:val="en-US" w:eastAsia="zh-CN"/>
        </w:rPr>
        <w:t>2-6-9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 w:rsidRPr="00360F2D">
        <w:rPr>
          <w:rFonts w:eastAsiaTheme="minorEastAsia"/>
          <w:b/>
          <w:bCs/>
          <w:u w:val="single"/>
          <w:lang w:val="en-US" w:eastAsia="zh-CN"/>
        </w:rPr>
        <w:t>CW-interference cancellation capability when CW inside and outside topology</w:t>
      </w:r>
    </w:p>
    <w:p w14:paraId="342AD4D6" w14:textId="2983B607" w:rsidR="00A65D80" w:rsidRPr="00360F2D" w:rsidRDefault="009B54A0" w:rsidP="00A65D80">
      <w:pPr>
        <w:widowControl w:val="0"/>
        <w:spacing w:afterLines="50" w:after="120"/>
        <w:jc w:val="both"/>
        <w:rPr>
          <w:kern w:val="2"/>
          <w:lang w:val="en-US" w:eastAsia="zh-CN"/>
        </w:rPr>
      </w:pPr>
      <w:r w:rsidRPr="00360F2D">
        <w:rPr>
          <w:rFonts w:hint="eastAsia"/>
          <w:kern w:val="2"/>
          <w:lang w:val="en-US" w:eastAsia="zh-CN"/>
        </w:rPr>
        <w:t>Proposal</w:t>
      </w:r>
      <w:r w:rsidR="00A65D80" w:rsidRPr="00360F2D">
        <w:rPr>
          <w:rFonts w:hint="eastAsia"/>
          <w:kern w:val="2"/>
          <w:lang w:val="en-US" w:eastAsia="zh-CN"/>
        </w:rPr>
        <w:t>: following CW interference cancellation evaluation methodology is suggested. Besides, RAN4 needs to further discuss whether it is still necessary to evaluate -A2 evaluation case if CW interference cancellation capability is already much high, i.e. remaining CW interference is much lower than noise floor.</w:t>
      </w:r>
    </w:p>
    <w:p w14:paraId="6A33EBD5" w14:textId="77777777" w:rsidR="00A65D80" w:rsidRPr="00360F2D" w:rsidRDefault="00A65D80" w:rsidP="00813965">
      <w:pPr>
        <w:widowControl w:val="0"/>
        <w:numPr>
          <w:ilvl w:val="0"/>
          <w:numId w:val="3"/>
        </w:numPr>
        <w:spacing w:afterLines="50" w:after="120"/>
        <w:jc w:val="both"/>
        <w:rPr>
          <w:kern w:val="2"/>
          <w:lang w:val="en-US" w:eastAsia="zh-CN"/>
        </w:rPr>
        <w:pPrChange w:id="72" w:author="Huawei_Ling Lin" w:date="2024-04-18T14:52:00Z">
          <w:pPr>
            <w:widowControl w:val="0"/>
            <w:numPr>
              <w:numId w:val="9"/>
            </w:numPr>
            <w:spacing w:afterLines="50" w:after="120"/>
            <w:ind w:left="420" w:hanging="420"/>
            <w:jc w:val="both"/>
          </w:pPr>
        </w:pPrChange>
      </w:pPr>
      <w:r w:rsidRPr="00360F2D">
        <w:rPr>
          <w:kern w:val="2"/>
          <w:lang w:val="en-US" w:eastAsia="zh-CN"/>
        </w:rPr>
        <w:t>Meth</w:t>
      </w:r>
      <w:r w:rsidRPr="00360F2D">
        <w:rPr>
          <w:rFonts w:hint="eastAsia"/>
          <w:kern w:val="2"/>
          <w:lang w:val="en-US" w:eastAsia="zh-CN"/>
        </w:rPr>
        <w:t>o</w:t>
      </w:r>
      <w:r w:rsidRPr="00360F2D">
        <w:rPr>
          <w:kern w:val="2"/>
          <w:lang w:val="en-US" w:eastAsia="zh-CN"/>
        </w:rPr>
        <w:t>dology: residual self-interference= Tx power - self-interference cancellation capability</w:t>
      </w:r>
    </w:p>
    <w:p w14:paraId="64EB3F44" w14:textId="77777777" w:rsidR="00A65D80" w:rsidRPr="00360F2D" w:rsidRDefault="00A65D80" w:rsidP="00813965">
      <w:pPr>
        <w:widowControl w:val="0"/>
        <w:numPr>
          <w:ilvl w:val="0"/>
          <w:numId w:val="3"/>
        </w:numPr>
        <w:spacing w:afterLines="50" w:after="120"/>
        <w:jc w:val="both"/>
        <w:rPr>
          <w:kern w:val="2"/>
          <w:lang w:val="en-US" w:eastAsia="zh-CN"/>
        </w:rPr>
        <w:pPrChange w:id="73" w:author="Huawei_Ling Lin" w:date="2024-04-18T14:52:00Z">
          <w:pPr>
            <w:widowControl w:val="0"/>
            <w:numPr>
              <w:numId w:val="9"/>
            </w:numPr>
            <w:spacing w:afterLines="50" w:after="120"/>
            <w:ind w:left="420" w:hanging="420"/>
            <w:jc w:val="both"/>
          </w:pPr>
        </w:pPrChange>
      </w:pPr>
      <w:r w:rsidRPr="00360F2D">
        <w:rPr>
          <w:kern w:val="2"/>
          <w:lang w:val="en-US" w:eastAsia="zh-CN"/>
        </w:rPr>
        <w:t>self-interference cancellation capability = spatial isolation + RF cancellation + digital cancellation if applicable</w:t>
      </w:r>
    </w:p>
    <w:p w14:paraId="2FE6FB55" w14:textId="77777777" w:rsidR="00A65D80" w:rsidRPr="00360F2D" w:rsidRDefault="00A65D80" w:rsidP="00813965">
      <w:pPr>
        <w:widowControl w:val="0"/>
        <w:numPr>
          <w:ilvl w:val="0"/>
          <w:numId w:val="3"/>
        </w:numPr>
        <w:spacing w:afterLines="50" w:after="120"/>
        <w:jc w:val="both"/>
        <w:rPr>
          <w:kern w:val="2"/>
          <w:lang w:val="en-US" w:eastAsia="zh-CN"/>
        </w:rPr>
        <w:pPrChange w:id="74" w:author="Huawei_Ling Lin" w:date="2024-04-18T14:52:00Z">
          <w:pPr>
            <w:widowControl w:val="0"/>
            <w:numPr>
              <w:numId w:val="9"/>
            </w:numPr>
            <w:spacing w:afterLines="50" w:after="120"/>
            <w:ind w:left="420" w:hanging="420"/>
            <w:jc w:val="both"/>
          </w:pPr>
        </w:pPrChange>
      </w:pPr>
      <w:r w:rsidRPr="00360F2D">
        <w:rPr>
          <w:kern w:val="2"/>
          <w:lang w:val="en-US" w:eastAsia="zh-CN"/>
        </w:rPr>
        <w:t>spatial isolation is based on isolation distance assumption</w:t>
      </w:r>
    </w:p>
    <w:p w14:paraId="7C977619" w14:textId="77777777" w:rsidR="00C76EDE" w:rsidRPr="00360F2D" w:rsidRDefault="00C76EDE" w:rsidP="00C76EDE">
      <w:pPr>
        <w:spacing w:afterLines="50" w:after="120"/>
        <w:rPr>
          <w:b/>
          <w:bCs/>
          <w:lang w:eastAsia="zh-CN"/>
        </w:rPr>
      </w:pPr>
      <w:r w:rsidRPr="00360F2D">
        <w:rPr>
          <w:rFonts w:hint="eastAsia"/>
          <w:b/>
          <w:bCs/>
          <w:lang w:eastAsia="zh-CN"/>
        </w:rPr>
        <w:t>Agreement:</w:t>
      </w:r>
    </w:p>
    <w:p w14:paraId="599A9D22" w14:textId="3397A604" w:rsidR="00C76EDE" w:rsidRPr="00360F2D" w:rsidRDefault="00F90D0A" w:rsidP="00813965">
      <w:pPr>
        <w:pStyle w:val="aff7"/>
        <w:numPr>
          <w:ilvl w:val="0"/>
          <w:numId w:val="3"/>
        </w:numPr>
        <w:spacing w:afterLines="50" w:after="120"/>
        <w:ind w:firstLineChars="0"/>
        <w:rPr>
          <w:rFonts w:eastAsiaTheme="minorEastAsia"/>
          <w:color w:val="000000" w:themeColor="text1"/>
          <w:kern w:val="24"/>
          <w:lang w:val="en-US" w:eastAsia="zh-CN"/>
        </w:rPr>
        <w:pPrChange w:id="75" w:author="Huawei_Ling Lin" w:date="2024-04-18T14:52:00Z">
          <w:pPr>
            <w:pStyle w:val="aff7"/>
            <w:numPr>
              <w:numId w:val="9"/>
            </w:numPr>
            <w:spacing w:afterLines="50" w:after="120"/>
            <w:ind w:left="420" w:firstLineChars="0" w:hanging="420"/>
          </w:pPr>
        </w:pPrChange>
      </w:pPr>
      <w:r w:rsidRPr="00360F2D">
        <w:rPr>
          <w:rFonts w:eastAsiaTheme="minorEastAsia" w:hint="eastAsia"/>
          <w:color w:val="000000" w:themeColor="text1"/>
          <w:kern w:val="24"/>
          <w:lang w:val="en-US" w:eastAsia="zh-CN"/>
        </w:rPr>
        <w:t xml:space="preserve">FFS on the </w:t>
      </w:r>
      <w:r w:rsidR="00C76EDE" w:rsidRPr="00360F2D">
        <w:rPr>
          <w:rFonts w:eastAsiaTheme="minorEastAsia"/>
          <w:color w:val="000000" w:themeColor="text1"/>
          <w:kern w:val="24"/>
          <w:lang w:val="en-US" w:eastAsia="zh-CN"/>
        </w:rPr>
        <w:t xml:space="preserve">CW-interference cancellation </w:t>
      </w:r>
      <w:r w:rsidR="00C643FF" w:rsidRPr="00360F2D">
        <w:rPr>
          <w:rFonts w:eastAsiaTheme="minorEastAsia" w:hint="eastAsia"/>
          <w:color w:val="000000" w:themeColor="text1"/>
          <w:kern w:val="24"/>
          <w:lang w:val="en-US" w:eastAsia="zh-CN"/>
        </w:rPr>
        <w:t>assumption for co-existence evaluatio</w:t>
      </w:r>
      <w:r w:rsidR="00C57B95">
        <w:rPr>
          <w:rFonts w:eastAsiaTheme="minorEastAsia" w:hint="eastAsia"/>
          <w:color w:val="000000" w:themeColor="text1"/>
          <w:kern w:val="24"/>
          <w:lang w:val="en-US" w:eastAsia="zh-CN"/>
        </w:rPr>
        <w:t>n</w:t>
      </w:r>
      <w:r w:rsidR="00EF095F">
        <w:rPr>
          <w:rFonts w:eastAsiaTheme="minorEastAsia" w:hint="eastAsia"/>
          <w:color w:val="000000" w:themeColor="text1"/>
          <w:kern w:val="24"/>
          <w:lang w:val="en-US" w:eastAsia="zh-CN"/>
        </w:rPr>
        <w:t>.</w:t>
      </w:r>
    </w:p>
    <w:sectPr w:rsidR="00C76EDE" w:rsidRPr="00360F2D" w:rsidSect="0088124A">
      <w:footnotePr>
        <w:numRestart w:val="eachSect"/>
      </w:footnotePr>
      <w:pgSz w:w="16838" w:h="23811" w:code="8"/>
      <w:pgMar w:top="720" w:right="720" w:bottom="720" w:left="720" w:header="851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3" w:author="Huawei_Ling Lin" w:date="2024-04-18T14:47:00Z" w:initials="HW">
    <w:p w14:paraId="6575D9CF" w14:textId="545ABFDE" w:rsidR="00FB18DA" w:rsidRDefault="00FB18DA" w:rsidP="00FB18DA">
      <w:pPr>
        <w:spacing w:after="0"/>
        <w:rPr>
          <w:rFonts w:eastAsiaTheme="minorEastAsia"/>
          <w:sz w:val="18"/>
          <w:szCs w:val="18"/>
          <w:lang w:val="en-US" w:eastAsia="zh-CN"/>
        </w:rPr>
      </w:pPr>
      <w:r>
        <w:rPr>
          <w:rStyle w:val="aff3"/>
        </w:rPr>
        <w:annotationRef/>
      </w:r>
      <w:r>
        <w:rPr>
          <w:rFonts w:eastAsiaTheme="minorEastAsia" w:hint="eastAsia"/>
          <w:sz w:val="18"/>
          <w:szCs w:val="18"/>
          <w:lang w:val="en-US" w:eastAsia="zh-CN"/>
        </w:rPr>
        <w:t>According</w:t>
      </w:r>
      <w:r>
        <w:rPr>
          <w:rFonts w:eastAsiaTheme="minorEastAsia"/>
          <w:sz w:val="18"/>
          <w:szCs w:val="18"/>
          <w:lang w:val="en-US" w:eastAsia="zh-CN"/>
        </w:rPr>
        <w:t xml:space="preserve"> </w:t>
      </w:r>
      <w:r>
        <w:rPr>
          <w:rFonts w:eastAsiaTheme="minorEastAsia" w:hint="eastAsia"/>
          <w:sz w:val="18"/>
          <w:szCs w:val="18"/>
          <w:lang w:val="en-US" w:eastAsia="zh-CN"/>
        </w:rPr>
        <w:t>to</w:t>
      </w:r>
      <w:r>
        <w:rPr>
          <w:rFonts w:eastAsiaTheme="minorEastAsia" w:hint="eastAsia"/>
          <w:sz w:val="18"/>
          <w:szCs w:val="18"/>
          <w:lang w:val="en-US" w:eastAsia="zh-CN"/>
        </w:rPr>
        <w:t>TR</w:t>
      </w:r>
      <w:r>
        <w:rPr>
          <w:rFonts w:eastAsiaTheme="minorEastAsia" w:hint="eastAsia"/>
          <w:sz w:val="18"/>
          <w:szCs w:val="18"/>
          <w:lang w:val="en-US" w:eastAsia="zh-CN"/>
        </w:rPr>
        <w:t>3</w:t>
      </w:r>
      <w:r>
        <w:rPr>
          <w:rFonts w:eastAsiaTheme="minorEastAsia"/>
          <w:sz w:val="18"/>
          <w:szCs w:val="18"/>
          <w:lang w:val="en-US" w:eastAsia="zh-CN"/>
        </w:rPr>
        <w:t>8817</w:t>
      </w:r>
      <w:r>
        <w:rPr>
          <w:rFonts w:eastAsiaTheme="minorEastAsia" w:hint="eastAsia"/>
          <w:sz w:val="18"/>
          <w:szCs w:val="18"/>
          <w:lang w:val="en-US" w:eastAsia="zh-CN"/>
        </w:rPr>
        <w:t>-</w:t>
      </w:r>
      <w:r>
        <w:rPr>
          <w:rFonts w:eastAsiaTheme="minorEastAsia"/>
          <w:sz w:val="18"/>
          <w:szCs w:val="18"/>
          <w:lang w:val="en-US" w:eastAsia="zh-CN"/>
        </w:rPr>
        <w:t>02</w:t>
      </w:r>
      <w:r>
        <w:rPr>
          <w:rFonts w:eastAsiaTheme="minorEastAsia" w:hint="eastAsia"/>
          <w:sz w:val="18"/>
          <w:szCs w:val="18"/>
          <w:lang w:val="en-US" w:eastAsia="zh-CN"/>
        </w:rPr>
        <w:t>，</w:t>
      </w:r>
      <w:r>
        <w:rPr>
          <w:rFonts w:eastAsiaTheme="minorEastAsia" w:hint="eastAsia"/>
          <w:sz w:val="18"/>
          <w:szCs w:val="18"/>
          <w:lang w:val="en-US" w:eastAsia="zh-CN"/>
        </w:rPr>
        <w:t>chapter</w:t>
      </w:r>
      <w:r>
        <w:rPr>
          <w:rFonts w:eastAsiaTheme="minorEastAsia"/>
          <w:sz w:val="18"/>
          <w:szCs w:val="18"/>
          <w:lang w:val="en-US" w:eastAsia="zh-CN"/>
        </w:rPr>
        <w:t xml:space="preserve"> </w:t>
      </w:r>
      <w:r>
        <w:rPr>
          <w:rFonts w:eastAsiaTheme="minorEastAsia" w:hint="eastAsia"/>
          <w:sz w:val="18"/>
          <w:szCs w:val="18"/>
          <w:lang w:val="en-US" w:eastAsia="zh-CN"/>
        </w:rPr>
        <w:t>7</w:t>
      </w:r>
      <w:r>
        <w:rPr>
          <w:rFonts w:eastAsiaTheme="minorEastAsia"/>
          <w:sz w:val="18"/>
          <w:szCs w:val="18"/>
          <w:lang w:val="en-US" w:eastAsia="zh-CN"/>
        </w:rPr>
        <w:t>.2.1</w:t>
      </w:r>
    </w:p>
    <w:p w14:paraId="0C19E505" w14:textId="7531B41C" w:rsidR="00FB18DA" w:rsidRDefault="00FB18DA" w:rsidP="00FB18DA">
      <w:pPr>
        <w:pStyle w:val="a9"/>
      </w:pPr>
      <w:r>
        <w:t>N</w:t>
      </w:r>
      <w:r w:rsidRPr="00525BC9">
        <w:rPr>
          <w:vertAlign w:val="subscript"/>
        </w:rPr>
        <w:t>F</w:t>
      </w:r>
      <w:r>
        <w:t xml:space="preserve"> is BS noise figure, equal to 5 dB for Wide Area BS, 10 dB for Medium Range BS and 13 dB for Local Area BS.</w:t>
      </w:r>
    </w:p>
  </w:comment>
  <w:comment w:id="46" w:author="Huawei_Ling Lin" w:date="2024-04-18T14:48:00Z" w:initials="HW">
    <w:p w14:paraId="77C1C3D2" w14:textId="0A8B51BC" w:rsidR="00FB18DA" w:rsidRDefault="00FB18DA">
      <w:pPr>
        <w:pStyle w:val="a9"/>
      </w:pPr>
      <w:r>
        <w:rPr>
          <w:rStyle w:val="aff3"/>
        </w:rPr>
        <w:annotationRef/>
      </w:r>
      <w:r>
        <w:rPr>
          <w:lang w:eastAsia="zh-CN"/>
        </w:rPr>
        <w:t>D</w:t>
      </w:r>
      <w:r>
        <w:rPr>
          <w:rFonts w:hint="eastAsia"/>
          <w:lang w:eastAsia="zh-CN"/>
        </w:rPr>
        <w:t>elete</w:t>
      </w:r>
      <w:r>
        <w:t xml:space="preserve"> </w:t>
      </w:r>
      <w:r>
        <w:rPr>
          <w:rFonts w:hint="eastAsia"/>
          <w:lang w:eastAsia="zh-CN"/>
        </w:rPr>
        <w:t>these</w:t>
      </w:r>
      <w:r>
        <w:t xml:space="preserve"> </w:t>
      </w:r>
      <w:r>
        <w:rPr>
          <w:rFonts w:hint="eastAsia"/>
          <w:lang w:eastAsia="zh-CN"/>
        </w:rPr>
        <w:t>to</w:t>
      </w:r>
      <w:r>
        <w:t xml:space="preserve"> </w:t>
      </w:r>
      <w:r>
        <w:rPr>
          <w:rFonts w:hint="eastAsia"/>
          <w:lang w:eastAsia="zh-CN"/>
        </w:rPr>
        <w:t>avoid</w:t>
      </w:r>
      <w:r>
        <w:t xml:space="preserve"> </w:t>
      </w:r>
      <w:r>
        <w:rPr>
          <w:rFonts w:hint="eastAsia"/>
          <w:lang w:eastAsia="zh-CN"/>
        </w:rPr>
        <w:t>confusion</w:t>
      </w:r>
    </w:p>
  </w:comment>
  <w:comment w:id="49" w:author="Huawei_Ling Lin" w:date="2024-04-18T14:49:00Z" w:initials="HW">
    <w:p w14:paraId="3732CC4E" w14:textId="1EA7A96D" w:rsidR="00FB18DA" w:rsidRDefault="00FB18DA">
      <w:pPr>
        <w:pStyle w:val="a9"/>
        <w:rPr>
          <w:rFonts w:hint="eastAsia"/>
          <w:lang w:eastAsia="zh-CN"/>
        </w:rPr>
      </w:pPr>
      <w:r>
        <w:rPr>
          <w:rStyle w:val="aff3"/>
        </w:rPr>
        <w:annotationRef/>
      </w:r>
      <w:r>
        <w:rPr>
          <w:lang w:eastAsia="zh-CN"/>
        </w:rPr>
        <w:t xml:space="preserve">We have only NB-IoT to reference, however, the </w:t>
      </w:r>
      <w:proofErr w:type="spellStart"/>
      <w:r>
        <w:rPr>
          <w:lang w:eastAsia="zh-CN"/>
        </w:rPr>
        <w:t>center</w:t>
      </w:r>
      <w:proofErr w:type="spellEnd"/>
      <w:r>
        <w:rPr>
          <w:lang w:eastAsia="zh-CN"/>
        </w:rPr>
        <w:t xml:space="preserve"> frequency space is different, so square bracket is added</w:t>
      </w:r>
    </w:p>
  </w:comment>
  <w:comment w:id="56" w:author="Huawei_Ling Lin" w:date="2024-04-18T14:51:00Z" w:initials="HW">
    <w:p w14:paraId="211B8561" w14:textId="4E325D2E" w:rsidR="00FB18DA" w:rsidRDefault="00FB18DA">
      <w:pPr>
        <w:pStyle w:val="a9"/>
        <w:rPr>
          <w:rFonts w:hint="eastAsia"/>
          <w:lang w:eastAsia="zh-CN"/>
        </w:rPr>
      </w:pPr>
      <w:r>
        <w:rPr>
          <w:rStyle w:val="aff3"/>
        </w:rPr>
        <w:annotationRef/>
      </w:r>
      <w:r>
        <w:rPr>
          <w:lang w:eastAsia="zh-CN"/>
        </w:rPr>
        <w:t>No need to keep this</w:t>
      </w:r>
    </w:p>
  </w:comment>
  <w:comment w:id="65" w:author="Huawei_Ling Lin" w:date="2024-04-18T14:52:00Z" w:initials="HW">
    <w:p w14:paraId="7D2D93D6" w14:textId="3A5DD37E" w:rsidR="00FB18DA" w:rsidRDefault="00FB18DA">
      <w:pPr>
        <w:pStyle w:val="a9"/>
        <w:rPr>
          <w:rFonts w:hint="eastAsia"/>
          <w:lang w:eastAsia="zh-CN"/>
        </w:rPr>
      </w:pPr>
      <w:r>
        <w:rPr>
          <w:rStyle w:val="aff3"/>
        </w:rPr>
        <w:annotationRef/>
      </w:r>
      <w:r>
        <w:rPr>
          <w:lang w:eastAsia="zh-CN"/>
        </w:rPr>
        <w:t>No need to keep this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19E505" w15:done="0"/>
  <w15:commentEx w15:paraId="77C1C3D2" w15:done="0"/>
  <w15:commentEx w15:paraId="3732CC4E" w15:done="0"/>
  <w15:commentEx w15:paraId="211B8561" w15:done="0"/>
  <w15:commentEx w15:paraId="7D2D93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9E505" w16cid:durableId="29CBB109"/>
  <w16cid:commentId w16cid:paraId="77C1C3D2" w16cid:durableId="29CBB126"/>
  <w16cid:commentId w16cid:paraId="3732CC4E" w16cid:durableId="29CBB184"/>
  <w16cid:commentId w16cid:paraId="211B8561" w16cid:durableId="29CBB1FA"/>
  <w16cid:commentId w16cid:paraId="7D2D93D6" w16cid:durableId="29CBB21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20101" w14:textId="77777777" w:rsidR="00813965" w:rsidRDefault="00813965">
      <w:pPr>
        <w:spacing w:after="0"/>
      </w:pPr>
      <w:r>
        <w:separator/>
      </w:r>
    </w:p>
  </w:endnote>
  <w:endnote w:type="continuationSeparator" w:id="0">
    <w:p w14:paraId="0E6230E0" w14:textId="77777777" w:rsidR="00813965" w:rsidRDefault="008139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3630B" w14:textId="77777777" w:rsidR="00813965" w:rsidRDefault="00813965">
      <w:pPr>
        <w:spacing w:after="0"/>
      </w:pPr>
      <w:r>
        <w:separator/>
      </w:r>
    </w:p>
  </w:footnote>
  <w:footnote w:type="continuationSeparator" w:id="0">
    <w:p w14:paraId="7FCCFB4B" w14:textId="77777777" w:rsidR="00813965" w:rsidRDefault="008139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06A"/>
    <w:multiLevelType w:val="hybridMultilevel"/>
    <w:tmpl w:val="E162FD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13A1C"/>
    <w:multiLevelType w:val="hybridMultilevel"/>
    <w:tmpl w:val="066A66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1B67B3"/>
    <w:multiLevelType w:val="hybridMultilevel"/>
    <w:tmpl w:val="641E6F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E1A23"/>
    <w:multiLevelType w:val="hybridMultilevel"/>
    <w:tmpl w:val="E75AE5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1035FA"/>
    <w:multiLevelType w:val="hybridMultilevel"/>
    <w:tmpl w:val="E7C4FD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D37A3D"/>
    <w:multiLevelType w:val="multilevel"/>
    <w:tmpl w:val="8090B05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851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3BEB5E68"/>
    <w:multiLevelType w:val="hybridMultilevel"/>
    <w:tmpl w:val="3EC0D166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880" w:hanging="44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9F46858"/>
    <w:multiLevelType w:val="hybridMultilevel"/>
    <w:tmpl w:val="92BA8D42"/>
    <w:lvl w:ilvl="0" w:tplc="F8F0B27C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880" w:hanging="44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80" w:hanging="44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B73E2B"/>
    <w:multiLevelType w:val="hybridMultilevel"/>
    <w:tmpl w:val="6E7AB9E4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C36F0"/>
    <w:multiLevelType w:val="hybridMultilevel"/>
    <w:tmpl w:val="C150BC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343EF9"/>
    <w:multiLevelType w:val="multilevel"/>
    <w:tmpl w:val="7D343E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4904C0"/>
    <w:multiLevelType w:val="hybridMultilevel"/>
    <w:tmpl w:val="0A104292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_Ling Lin">
    <w15:presenceInfo w15:providerId="None" w15:userId="Huawei_Ling 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13"/>
    <w:rsid w:val="00000265"/>
    <w:rsid w:val="000015E9"/>
    <w:rsid w:val="000016D6"/>
    <w:rsid w:val="0000223C"/>
    <w:rsid w:val="000027B2"/>
    <w:rsid w:val="00004165"/>
    <w:rsid w:val="00005291"/>
    <w:rsid w:val="000072EA"/>
    <w:rsid w:val="00011CC0"/>
    <w:rsid w:val="00012DF7"/>
    <w:rsid w:val="00020C56"/>
    <w:rsid w:val="00021C25"/>
    <w:rsid w:val="00022978"/>
    <w:rsid w:val="00026ACC"/>
    <w:rsid w:val="0003171D"/>
    <w:rsid w:val="00031C1D"/>
    <w:rsid w:val="00032082"/>
    <w:rsid w:val="00035C50"/>
    <w:rsid w:val="00036890"/>
    <w:rsid w:val="00037AE1"/>
    <w:rsid w:val="000423CA"/>
    <w:rsid w:val="000432EB"/>
    <w:rsid w:val="000439A3"/>
    <w:rsid w:val="000457A1"/>
    <w:rsid w:val="0004796B"/>
    <w:rsid w:val="00050001"/>
    <w:rsid w:val="0005198C"/>
    <w:rsid w:val="00052041"/>
    <w:rsid w:val="0005326A"/>
    <w:rsid w:val="00056A7C"/>
    <w:rsid w:val="0006266D"/>
    <w:rsid w:val="00065506"/>
    <w:rsid w:val="000657CD"/>
    <w:rsid w:val="0007382E"/>
    <w:rsid w:val="0007389A"/>
    <w:rsid w:val="000766E1"/>
    <w:rsid w:val="00077FF6"/>
    <w:rsid w:val="00080D82"/>
    <w:rsid w:val="00081692"/>
    <w:rsid w:val="00081F6A"/>
    <w:rsid w:val="00082C46"/>
    <w:rsid w:val="0008427D"/>
    <w:rsid w:val="00085A0E"/>
    <w:rsid w:val="00086FDE"/>
    <w:rsid w:val="0008711D"/>
    <w:rsid w:val="00087548"/>
    <w:rsid w:val="00087562"/>
    <w:rsid w:val="00092901"/>
    <w:rsid w:val="00093E7E"/>
    <w:rsid w:val="000A0716"/>
    <w:rsid w:val="000A1830"/>
    <w:rsid w:val="000A2BAF"/>
    <w:rsid w:val="000A350E"/>
    <w:rsid w:val="000A3C0F"/>
    <w:rsid w:val="000A4121"/>
    <w:rsid w:val="000A4AA3"/>
    <w:rsid w:val="000A5276"/>
    <w:rsid w:val="000A550E"/>
    <w:rsid w:val="000A6E0B"/>
    <w:rsid w:val="000A731A"/>
    <w:rsid w:val="000A7F76"/>
    <w:rsid w:val="000B0960"/>
    <w:rsid w:val="000B1A55"/>
    <w:rsid w:val="000B1D90"/>
    <w:rsid w:val="000B20BB"/>
    <w:rsid w:val="000B2EF6"/>
    <w:rsid w:val="000B2FA6"/>
    <w:rsid w:val="000B4AA0"/>
    <w:rsid w:val="000B5BFA"/>
    <w:rsid w:val="000B5D49"/>
    <w:rsid w:val="000B5DC4"/>
    <w:rsid w:val="000B6E4D"/>
    <w:rsid w:val="000C2553"/>
    <w:rsid w:val="000C385D"/>
    <w:rsid w:val="000C38C3"/>
    <w:rsid w:val="000C3F3D"/>
    <w:rsid w:val="000C4549"/>
    <w:rsid w:val="000C5D0C"/>
    <w:rsid w:val="000C5EFA"/>
    <w:rsid w:val="000D09FD"/>
    <w:rsid w:val="000D19DE"/>
    <w:rsid w:val="000D3B10"/>
    <w:rsid w:val="000D44FB"/>
    <w:rsid w:val="000D471D"/>
    <w:rsid w:val="000D574B"/>
    <w:rsid w:val="000D6CFC"/>
    <w:rsid w:val="000E49FA"/>
    <w:rsid w:val="000E537B"/>
    <w:rsid w:val="000E57D0"/>
    <w:rsid w:val="000E59BB"/>
    <w:rsid w:val="000E6292"/>
    <w:rsid w:val="000E7858"/>
    <w:rsid w:val="000F2DAE"/>
    <w:rsid w:val="000F367D"/>
    <w:rsid w:val="000F39CA"/>
    <w:rsid w:val="000F4CD1"/>
    <w:rsid w:val="0010107F"/>
    <w:rsid w:val="00104124"/>
    <w:rsid w:val="001067DF"/>
    <w:rsid w:val="00107819"/>
    <w:rsid w:val="00107927"/>
    <w:rsid w:val="0011087A"/>
    <w:rsid w:val="00110E26"/>
    <w:rsid w:val="00111321"/>
    <w:rsid w:val="001128E7"/>
    <w:rsid w:val="00116D4D"/>
    <w:rsid w:val="00117BD6"/>
    <w:rsid w:val="001206C2"/>
    <w:rsid w:val="00121978"/>
    <w:rsid w:val="00123422"/>
    <w:rsid w:val="001241E4"/>
    <w:rsid w:val="00124B6A"/>
    <w:rsid w:val="00126061"/>
    <w:rsid w:val="0012780F"/>
    <w:rsid w:val="00130462"/>
    <w:rsid w:val="00131ABD"/>
    <w:rsid w:val="00132D18"/>
    <w:rsid w:val="00135AE2"/>
    <w:rsid w:val="00136D4C"/>
    <w:rsid w:val="00141DB3"/>
    <w:rsid w:val="00142538"/>
    <w:rsid w:val="00142BB9"/>
    <w:rsid w:val="00144175"/>
    <w:rsid w:val="00144F96"/>
    <w:rsid w:val="001477E1"/>
    <w:rsid w:val="00151EAC"/>
    <w:rsid w:val="00152ED9"/>
    <w:rsid w:val="00152EF8"/>
    <w:rsid w:val="00152F5D"/>
    <w:rsid w:val="00153528"/>
    <w:rsid w:val="00154E68"/>
    <w:rsid w:val="00160C42"/>
    <w:rsid w:val="00162548"/>
    <w:rsid w:val="001652C2"/>
    <w:rsid w:val="00165B96"/>
    <w:rsid w:val="001668EC"/>
    <w:rsid w:val="00172183"/>
    <w:rsid w:val="001751AB"/>
    <w:rsid w:val="00175A3F"/>
    <w:rsid w:val="00176DF7"/>
    <w:rsid w:val="001772E4"/>
    <w:rsid w:val="00180E09"/>
    <w:rsid w:val="00183D4C"/>
    <w:rsid w:val="00183F6D"/>
    <w:rsid w:val="00185ABD"/>
    <w:rsid w:val="0018670E"/>
    <w:rsid w:val="00187EE3"/>
    <w:rsid w:val="0019219A"/>
    <w:rsid w:val="00192833"/>
    <w:rsid w:val="0019452D"/>
    <w:rsid w:val="00195077"/>
    <w:rsid w:val="00195BD4"/>
    <w:rsid w:val="001A033F"/>
    <w:rsid w:val="001A08AA"/>
    <w:rsid w:val="001A48D7"/>
    <w:rsid w:val="001A5006"/>
    <w:rsid w:val="001A59CB"/>
    <w:rsid w:val="001A75B5"/>
    <w:rsid w:val="001B1D45"/>
    <w:rsid w:val="001B5915"/>
    <w:rsid w:val="001B6C34"/>
    <w:rsid w:val="001B7991"/>
    <w:rsid w:val="001C1409"/>
    <w:rsid w:val="001C2AE6"/>
    <w:rsid w:val="001C326B"/>
    <w:rsid w:val="001C4A89"/>
    <w:rsid w:val="001C6177"/>
    <w:rsid w:val="001D0363"/>
    <w:rsid w:val="001D12B4"/>
    <w:rsid w:val="001D1B07"/>
    <w:rsid w:val="001D228B"/>
    <w:rsid w:val="001D2358"/>
    <w:rsid w:val="001D3D5E"/>
    <w:rsid w:val="001D5E85"/>
    <w:rsid w:val="001D7D94"/>
    <w:rsid w:val="001E06D6"/>
    <w:rsid w:val="001E0A28"/>
    <w:rsid w:val="001E4218"/>
    <w:rsid w:val="001E6216"/>
    <w:rsid w:val="001E6C4D"/>
    <w:rsid w:val="001E6FBC"/>
    <w:rsid w:val="001F0533"/>
    <w:rsid w:val="001F0B20"/>
    <w:rsid w:val="001F5329"/>
    <w:rsid w:val="001F7DFD"/>
    <w:rsid w:val="0020035A"/>
    <w:rsid w:val="00200A62"/>
    <w:rsid w:val="00201944"/>
    <w:rsid w:val="00202EE3"/>
    <w:rsid w:val="00203740"/>
    <w:rsid w:val="00206E95"/>
    <w:rsid w:val="002072AD"/>
    <w:rsid w:val="002073E2"/>
    <w:rsid w:val="002138EA"/>
    <w:rsid w:val="002139EA"/>
    <w:rsid w:val="00213F84"/>
    <w:rsid w:val="00214FB4"/>
    <w:rsid w:val="00214FBD"/>
    <w:rsid w:val="0021571D"/>
    <w:rsid w:val="00216060"/>
    <w:rsid w:val="00221E08"/>
    <w:rsid w:val="00222897"/>
    <w:rsid w:val="00222B0C"/>
    <w:rsid w:val="00225954"/>
    <w:rsid w:val="00227190"/>
    <w:rsid w:val="00235394"/>
    <w:rsid w:val="00235577"/>
    <w:rsid w:val="002371B2"/>
    <w:rsid w:val="002421AC"/>
    <w:rsid w:val="002435CA"/>
    <w:rsid w:val="0024469F"/>
    <w:rsid w:val="00250B5B"/>
    <w:rsid w:val="00251E57"/>
    <w:rsid w:val="00252DB8"/>
    <w:rsid w:val="002537BC"/>
    <w:rsid w:val="0025397E"/>
    <w:rsid w:val="00253ADD"/>
    <w:rsid w:val="00254F9E"/>
    <w:rsid w:val="00255C41"/>
    <w:rsid w:val="00255C58"/>
    <w:rsid w:val="00260EC7"/>
    <w:rsid w:val="002613C9"/>
    <w:rsid w:val="00261539"/>
    <w:rsid w:val="0026179F"/>
    <w:rsid w:val="00264C45"/>
    <w:rsid w:val="00265782"/>
    <w:rsid w:val="002666AE"/>
    <w:rsid w:val="002701B5"/>
    <w:rsid w:val="00274E1A"/>
    <w:rsid w:val="00274E25"/>
    <w:rsid w:val="00277283"/>
    <w:rsid w:val="002775B1"/>
    <w:rsid w:val="002775B9"/>
    <w:rsid w:val="002811C4"/>
    <w:rsid w:val="00281AA1"/>
    <w:rsid w:val="00282213"/>
    <w:rsid w:val="00282817"/>
    <w:rsid w:val="00283659"/>
    <w:rsid w:val="00284016"/>
    <w:rsid w:val="0028407C"/>
    <w:rsid w:val="002858BF"/>
    <w:rsid w:val="002863C2"/>
    <w:rsid w:val="0029380B"/>
    <w:rsid w:val="002939AF"/>
    <w:rsid w:val="00294491"/>
    <w:rsid w:val="002944FE"/>
    <w:rsid w:val="00294BDE"/>
    <w:rsid w:val="0029681E"/>
    <w:rsid w:val="00296EB3"/>
    <w:rsid w:val="002A0CED"/>
    <w:rsid w:val="002A1826"/>
    <w:rsid w:val="002A2399"/>
    <w:rsid w:val="002A466A"/>
    <w:rsid w:val="002A4CD0"/>
    <w:rsid w:val="002A7DA6"/>
    <w:rsid w:val="002B2468"/>
    <w:rsid w:val="002B516C"/>
    <w:rsid w:val="002B5BD8"/>
    <w:rsid w:val="002B5E1D"/>
    <w:rsid w:val="002B60C1"/>
    <w:rsid w:val="002C2A0C"/>
    <w:rsid w:val="002C4282"/>
    <w:rsid w:val="002C4B52"/>
    <w:rsid w:val="002C4EB5"/>
    <w:rsid w:val="002C5D2F"/>
    <w:rsid w:val="002C6D94"/>
    <w:rsid w:val="002D026F"/>
    <w:rsid w:val="002D03E5"/>
    <w:rsid w:val="002D192C"/>
    <w:rsid w:val="002D2BF8"/>
    <w:rsid w:val="002D36EB"/>
    <w:rsid w:val="002D6BDF"/>
    <w:rsid w:val="002D7542"/>
    <w:rsid w:val="002D75DC"/>
    <w:rsid w:val="002E2CE9"/>
    <w:rsid w:val="002E3B69"/>
    <w:rsid w:val="002E3BF7"/>
    <w:rsid w:val="002E403E"/>
    <w:rsid w:val="002E4C74"/>
    <w:rsid w:val="002E5475"/>
    <w:rsid w:val="002E5D67"/>
    <w:rsid w:val="002E5F9D"/>
    <w:rsid w:val="002E6EC3"/>
    <w:rsid w:val="002F158C"/>
    <w:rsid w:val="002F28FD"/>
    <w:rsid w:val="002F4093"/>
    <w:rsid w:val="002F4929"/>
    <w:rsid w:val="002F5636"/>
    <w:rsid w:val="003022A5"/>
    <w:rsid w:val="003044E9"/>
    <w:rsid w:val="00305161"/>
    <w:rsid w:val="0030549C"/>
    <w:rsid w:val="00307E51"/>
    <w:rsid w:val="00311363"/>
    <w:rsid w:val="003116D5"/>
    <w:rsid w:val="003125AC"/>
    <w:rsid w:val="00312710"/>
    <w:rsid w:val="003136DB"/>
    <w:rsid w:val="00313F09"/>
    <w:rsid w:val="0031415C"/>
    <w:rsid w:val="00314186"/>
    <w:rsid w:val="0031531F"/>
    <w:rsid w:val="00315867"/>
    <w:rsid w:val="003161FB"/>
    <w:rsid w:val="0031627B"/>
    <w:rsid w:val="00321150"/>
    <w:rsid w:val="00323816"/>
    <w:rsid w:val="003260D7"/>
    <w:rsid w:val="00326AC4"/>
    <w:rsid w:val="0033052D"/>
    <w:rsid w:val="00334DAC"/>
    <w:rsid w:val="003351BE"/>
    <w:rsid w:val="00336697"/>
    <w:rsid w:val="00337956"/>
    <w:rsid w:val="003379A6"/>
    <w:rsid w:val="00340A8B"/>
    <w:rsid w:val="003418CB"/>
    <w:rsid w:val="003424C8"/>
    <w:rsid w:val="00346CD5"/>
    <w:rsid w:val="00350B3E"/>
    <w:rsid w:val="00351C10"/>
    <w:rsid w:val="00355873"/>
    <w:rsid w:val="0035660F"/>
    <w:rsid w:val="003575B1"/>
    <w:rsid w:val="00360F2D"/>
    <w:rsid w:val="003617ED"/>
    <w:rsid w:val="00362591"/>
    <w:rsid w:val="003628B9"/>
    <w:rsid w:val="00362C78"/>
    <w:rsid w:val="00362D8F"/>
    <w:rsid w:val="00363961"/>
    <w:rsid w:val="00363AD8"/>
    <w:rsid w:val="00365296"/>
    <w:rsid w:val="00367724"/>
    <w:rsid w:val="003710BA"/>
    <w:rsid w:val="00371108"/>
    <w:rsid w:val="00372038"/>
    <w:rsid w:val="003740AD"/>
    <w:rsid w:val="00375978"/>
    <w:rsid w:val="003770F6"/>
    <w:rsid w:val="003774BD"/>
    <w:rsid w:val="0038002F"/>
    <w:rsid w:val="003823E0"/>
    <w:rsid w:val="003837B2"/>
    <w:rsid w:val="00383E37"/>
    <w:rsid w:val="00385766"/>
    <w:rsid w:val="003861B9"/>
    <w:rsid w:val="003872B1"/>
    <w:rsid w:val="00393042"/>
    <w:rsid w:val="00394AD5"/>
    <w:rsid w:val="0039642D"/>
    <w:rsid w:val="003A2B9E"/>
    <w:rsid w:val="003A2E40"/>
    <w:rsid w:val="003A3C79"/>
    <w:rsid w:val="003A586A"/>
    <w:rsid w:val="003B0158"/>
    <w:rsid w:val="003B0862"/>
    <w:rsid w:val="003B23C4"/>
    <w:rsid w:val="003B40B6"/>
    <w:rsid w:val="003B56DB"/>
    <w:rsid w:val="003B5A0B"/>
    <w:rsid w:val="003B6B15"/>
    <w:rsid w:val="003B755E"/>
    <w:rsid w:val="003B7D06"/>
    <w:rsid w:val="003C228E"/>
    <w:rsid w:val="003C2C7E"/>
    <w:rsid w:val="003C4329"/>
    <w:rsid w:val="003C51E7"/>
    <w:rsid w:val="003C6893"/>
    <w:rsid w:val="003C6DE2"/>
    <w:rsid w:val="003C71F3"/>
    <w:rsid w:val="003D1EFD"/>
    <w:rsid w:val="003D28BF"/>
    <w:rsid w:val="003D2D63"/>
    <w:rsid w:val="003D4215"/>
    <w:rsid w:val="003D4B12"/>
    <w:rsid w:val="003D4C47"/>
    <w:rsid w:val="003D5DBC"/>
    <w:rsid w:val="003D7719"/>
    <w:rsid w:val="003D7C6C"/>
    <w:rsid w:val="003E40EE"/>
    <w:rsid w:val="003E49BC"/>
    <w:rsid w:val="003E5D03"/>
    <w:rsid w:val="003E5F97"/>
    <w:rsid w:val="003E6F60"/>
    <w:rsid w:val="003E74D1"/>
    <w:rsid w:val="003E76CE"/>
    <w:rsid w:val="003F1C1B"/>
    <w:rsid w:val="003F25ED"/>
    <w:rsid w:val="003F3A2F"/>
    <w:rsid w:val="00401144"/>
    <w:rsid w:val="00403F6B"/>
    <w:rsid w:val="00404831"/>
    <w:rsid w:val="00405C7C"/>
    <w:rsid w:val="004072DF"/>
    <w:rsid w:val="00407661"/>
    <w:rsid w:val="00410314"/>
    <w:rsid w:val="00412063"/>
    <w:rsid w:val="00412EB1"/>
    <w:rsid w:val="00413DDE"/>
    <w:rsid w:val="00414118"/>
    <w:rsid w:val="00416084"/>
    <w:rsid w:val="0041667B"/>
    <w:rsid w:val="00416713"/>
    <w:rsid w:val="00416E4A"/>
    <w:rsid w:val="00420719"/>
    <w:rsid w:val="00423095"/>
    <w:rsid w:val="00424F8C"/>
    <w:rsid w:val="00426275"/>
    <w:rsid w:val="004271BA"/>
    <w:rsid w:val="00430497"/>
    <w:rsid w:val="00430B64"/>
    <w:rsid w:val="00430EA5"/>
    <w:rsid w:val="0043375A"/>
    <w:rsid w:val="00433813"/>
    <w:rsid w:val="00434DC1"/>
    <w:rsid w:val="004350F4"/>
    <w:rsid w:val="0043660B"/>
    <w:rsid w:val="004412A0"/>
    <w:rsid w:val="00442337"/>
    <w:rsid w:val="004446F8"/>
    <w:rsid w:val="00444BB3"/>
    <w:rsid w:val="00446408"/>
    <w:rsid w:val="00450003"/>
    <w:rsid w:val="00450F27"/>
    <w:rsid w:val="004510E5"/>
    <w:rsid w:val="0045526D"/>
    <w:rsid w:val="00456A75"/>
    <w:rsid w:val="004577F8"/>
    <w:rsid w:val="00461C66"/>
    <w:rsid w:val="00461E39"/>
    <w:rsid w:val="00462445"/>
    <w:rsid w:val="00462D3A"/>
    <w:rsid w:val="00463521"/>
    <w:rsid w:val="00463CED"/>
    <w:rsid w:val="004642D6"/>
    <w:rsid w:val="00465448"/>
    <w:rsid w:val="004659CF"/>
    <w:rsid w:val="00466343"/>
    <w:rsid w:val="00466BF8"/>
    <w:rsid w:val="00471125"/>
    <w:rsid w:val="00472410"/>
    <w:rsid w:val="0047437A"/>
    <w:rsid w:val="00476A6E"/>
    <w:rsid w:val="00477697"/>
    <w:rsid w:val="00480E42"/>
    <w:rsid w:val="00483985"/>
    <w:rsid w:val="00484C5D"/>
    <w:rsid w:val="004853D9"/>
    <w:rsid w:val="0048543E"/>
    <w:rsid w:val="00486881"/>
    <w:rsid w:val="004868C1"/>
    <w:rsid w:val="0048750F"/>
    <w:rsid w:val="004A0D6A"/>
    <w:rsid w:val="004A17E9"/>
    <w:rsid w:val="004A495F"/>
    <w:rsid w:val="004A61D2"/>
    <w:rsid w:val="004A7544"/>
    <w:rsid w:val="004B4B89"/>
    <w:rsid w:val="004B4D9D"/>
    <w:rsid w:val="004B5419"/>
    <w:rsid w:val="004B6B0F"/>
    <w:rsid w:val="004B7391"/>
    <w:rsid w:val="004C1F20"/>
    <w:rsid w:val="004C54E5"/>
    <w:rsid w:val="004C6E79"/>
    <w:rsid w:val="004C7DC8"/>
    <w:rsid w:val="004D1F83"/>
    <w:rsid w:val="004D21B0"/>
    <w:rsid w:val="004D3E76"/>
    <w:rsid w:val="004D53F8"/>
    <w:rsid w:val="004D59A7"/>
    <w:rsid w:val="004D737D"/>
    <w:rsid w:val="004E085A"/>
    <w:rsid w:val="004E1D66"/>
    <w:rsid w:val="004E2659"/>
    <w:rsid w:val="004E2C68"/>
    <w:rsid w:val="004E39EE"/>
    <w:rsid w:val="004E475C"/>
    <w:rsid w:val="004E477B"/>
    <w:rsid w:val="004E56E0"/>
    <w:rsid w:val="004E7329"/>
    <w:rsid w:val="004E7664"/>
    <w:rsid w:val="004F02DC"/>
    <w:rsid w:val="004F055A"/>
    <w:rsid w:val="004F15F1"/>
    <w:rsid w:val="004F2599"/>
    <w:rsid w:val="004F2CB0"/>
    <w:rsid w:val="004F5EEE"/>
    <w:rsid w:val="004F6339"/>
    <w:rsid w:val="004F7049"/>
    <w:rsid w:val="0050066A"/>
    <w:rsid w:val="005007C2"/>
    <w:rsid w:val="00500ACB"/>
    <w:rsid w:val="005017F7"/>
    <w:rsid w:val="00501FA7"/>
    <w:rsid w:val="005034DC"/>
    <w:rsid w:val="00504602"/>
    <w:rsid w:val="00505BFA"/>
    <w:rsid w:val="00505E05"/>
    <w:rsid w:val="00506980"/>
    <w:rsid w:val="00506AE3"/>
    <w:rsid w:val="005071B4"/>
    <w:rsid w:val="00507687"/>
    <w:rsid w:val="005117A9"/>
    <w:rsid w:val="00511F57"/>
    <w:rsid w:val="00512082"/>
    <w:rsid w:val="00512124"/>
    <w:rsid w:val="00513491"/>
    <w:rsid w:val="00513D2A"/>
    <w:rsid w:val="00515CBE"/>
    <w:rsid w:val="00515E2B"/>
    <w:rsid w:val="00522A7E"/>
    <w:rsid w:val="00522F20"/>
    <w:rsid w:val="00523AD4"/>
    <w:rsid w:val="00525B26"/>
    <w:rsid w:val="005308DB"/>
    <w:rsid w:val="00530A2E"/>
    <w:rsid w:val="00530FBE"/>
    <w:rsid w:val="005318EB"/>
    <w:rsid w:val="00531A4A"/>
    <w:rsid w:val="00531BD5"/>
    <w:rsid w:val="00531F83"/>
    <w:rsid w:val="00533159"/>
    <w:rsid w:val="005339DB"/>
    <w:rsid w:val="005347A2"/>
    <w:rsid w:val="00534C89"/>
    <w:rsid w:val="005361F7"/>
    <w:rsid w:val="00537043"/>
    <w:rsid w:val="00541573"/>
    <w:rsid w:val="00541916"/>
    <w:rsid w:val="0054348A"/>
    <w:rsid w:val="00546212"/>
    <w:rsid w:val="00546377"/>
    <w:rsid w:val="005518F0"/>
    <w:rsid w:val="00553C51"/>
    <w:rsid w:val="00553CF4"/>
    <w:rsid w:val="005623A3"/>
    <w:rsid w:val="0056306F"/>
    <w:rsid w:val="00565455"/>
    <w:rsid w:val="00571777"/>
    <w:rsid w:val="00574A51"/>
    <w:rsid w:val="00575877"/>
    <w:rsid w:val="00576110"/>
    <w:rsid w:val="005762EB"/>
    <w:rsid w:val="005809E0"/>
    <w:rsid w:val="00580FF5"/>
    <w:rsid w:val="005811BF"/>
    <w:rsid w:val="005812C5"/>
    <w:rsid w:val="005819AB"/>
    <w:rsid w:val="00582C92"/>
    <w:rsid w:val="00584626"/>
    <w:rsid w:val="0058519C"/>
    <w:rsid w:val="00586244"/>
    <w:rsid w:val="00587382"/>
    <w:rsid w:val="0059149A"/>
    <w:rsid w:val="005922FB"/>
    <w:rsid w:val="005956EE"/>
    <w:rsid w:val="005975D2"/>
    <w:rsid w:val="005A0121"/>
    <w:rsid w:val="005A083E"/>
    <w:rsid w:val="005A2414"/>
    <w:rsid w:val="005B341B"/>
    <w:rsid w:val="005B4802"/>
    <w:rsid w:val="005C1EA6"/>
    <w:rsid w:val="005C2157"/>
    <w:rsid w:val="005C306A"/>
    <w:rsid w:val="005C4832"/>
    <w:rsid w:val="005D0B99"/>
    <w:rsid w:val="005D3014"/>
    <w:rsid w:val="005D308E"/>
    <w:rsid w:val="005D3A48"/>
    <w:rsid w:val="005D5797"/>
    <w:rsid w:val="005D57A1"/>
    <w:rsid w:val="005D6734"/>
    <w:rsid w:val="005D6A17"/>
    <w:rsid w:val="005D7209"/>
    <w:rsid w:val="005D7AF8"/>
    <w:rsid w:val="005E083B"/>
    <w:rsid w:val="005E17BF"/>
    <w:rsid w:val="005E35FA"/>
    <w:rsid w:val="005E366A"/>
    <w:rsid w:val="005E6558"/>
    <w:rsid w:val="005F0A5C"/>
    <w:rsid w:val="005F2145"/>
    <w:rsid w:val="005F39C9"/>
    <w:rsid w:val="006016E1"/>
    <w:rsid w:val="00602D27"/>
    <w:rsid w:val="00610875"/>
    <w:rsid w:val="006144A1"/>
    <w:rsid w:val="00615EBB"/>
    <w:rsid w:val="00616096"/>
    <w:rsid w:val="006160A2"/>
    <w:rsid w:val="00617502"/>
    <w:rsid w:val="00620F14"/>
    <w:rsid w:val="00621F7C"/>
    <w:rsid w:val="00623AB1"/>
    <w:rsid w:val="00625B8B"/>
    <w:rsid w:val="0062740B"/>
    <w:rsid w:val="006302AA"/>
    <w:rsid w:val="006310DC"/>
    <w:rsid w:val="00633D76"/>
    <w:rsid w:val="00634C22"/>
    <w:rsid w:val="00635BD9"/>
    <w:rsid w:val="00636052"/>
    <w:rsid w:val="006363BD"/>
    <w:rsid w:val="006412DC"/>
    <w:rsid w:val="006418C7"/>
    <w:rsid w:val="00641CF2"/>
    <w:rsid w:val="0064284F"/>
    <w:rsid w:val="00642BC6"/>
    <w:rsid w:val="00642E62"/>
    <w:rsid w:val="00644790"/>
    <w:rsid w:val="00646DF0"/>
    <w:rsid w:val="006501AF"/>
    <w:rsid w:val="00650C2F"/>
    <w:rsid w:val="00650DDE"/>
    <w:rsid w:val="0065184E"/>
    <w:rsid w:val="00652DE1"/>
    <w:rsid w:val="00653BCF"/>
    <w:rsid w:val="00654C8C"/>
    <w:rsid w:val="0065505B"/>
    <w:rsid w:val="00657AC1"/>
    <w:rsid w:val="00660074"/>
    <w:rsid w:val="00660F7B"/>
    <w:rsid w:val="00662C06"/>
    <w:rsid w:val="00662F91"/>
    <w:rsid w:val="00663646"/>
    <w:rsid w:val="00663DEA"/>
    <w:rsid w:val="006670AC"/>
    <w:rsid w:val="006720BF"/>
    <w:rsid w:val="00672307"/>
    <w:rsid w:val="00674348"/>
    <w:rsid w:val="0067446B"/>
    <w:rsid w:val="00677A73"/>
    <w:rsid w:val="006808C6"/>
    <w:rsid w:val="00681F1F"/>
    <w:rsid w:val="00682668"/>
    <w:rsid w:val="00682731"/>
    <w:rsid w:val="00685F36"/>
    <w:rsid w:val="006907AA"/>
    <w:rsid w:val="006921B8"/>
    <w:rsid w:val="00692A68"/>
    <w:rsid w:val="00695992"/>
    <w:rsid w:val="00695C58"/>
    <w:rsid w:val="00695D85"/>
    <w:rsid w:val="006975B5"/>
    <w:rsid w:val="006A0962"/>
    <w:rsid w:val="006A30A2"/>
    <w:rsid w:val="006A6D23"/>
    <w:rsid w:val="006A7C25"/>
    <w:rsid w:val="006B22AF"/>
    <w:rsid w:val="006B25DE"/>
    <w:rsid w:val="006C1C3B"/>
    <w:rsid w:val="006C1F08"/>
    <w:rsid w:val="006C4D16"/>
    <w:rsid w:val="006C4E43"/>
    <w:rsid w:val="006C643E"/>
    <w:rsid w:val="006C7BD7"/>
    <w:rsid w:val="006C7D1D"/>
    <w:rsid w:val="006D2932"/>
    <w:rsid w:val="006D3671"/>
    <w:rsid w:val="006D36E0"/>
    <w:rsid w:val="006D4176"/>
    <w:rsid w:val="006D7356"/>
    <w:rsid w:val="006E0A73"/>
    <w:rsid w:val="006E0FEE"/>
    <w:rsid w:val="006E1FCD"/>
    <w:rsid w:val="006E214A"/>
    <w:rsid w:val="006E3211"/>
    <w:rsid w:val="006E416A"/>
    <w:rsid w:val="006E6C11"/>
    <w:rsid w:val="006E6F7B"/>
    <w:rsid w:val="006E747C"/>
    <w:rsid w:val="006E77AB"/>
    <w:rsid w:val="006F00B4"/>
    <w:rsid w:val="006F0A06"/>
    <w:rsid w:val="006F44B9"/>
    <w:rsid w:val="006F5511"/>
    <w:rsid w:val="006F7C0C"/>
    <w:rsid w:val="00700755"/>
    <w:rsid w:val="00703A7C"/>
    <w:rsid w:val="007051EF"/>
    <w:rsid w:val="0070646B"/>
    <w:rsid w:val="00707C14"/>
    <w:rsid w:val="007130A2"/>
    <w:rsid w:val="00713925"/>
    <w:rsid w:val="00715463"/>
    <w:rsid w:val="007154E0"/>
    <w:rsid w:val="007166BB"/>
    <w:rsid w:val="00717F3D"/>
    <w:rsid w:val="00720429"/>
    <w:rsid w:val="0072089F"/>
    <w:rsid w:val="00726C9A"/>
    <w:rsid w:val="00727585"/>
    <w:rsid w:val="00730655"/>
    <w:rsid w:val="00731D77"/>
    <w:rsid w:val="00732360"/>
    <w:rsid w:val="00732478"/>
    <w:rsid w:val="0073390A"/>
    <w:rsid w:val="007343DE"/>
    <w:rsid w:val="0073467B"/>
    <w:rsid w:val="00734E64"/>
    <w:rsid w:val="00735FF9"/>
    <w:rsid w:val="00736B37"/>
    <w:rsid w:val="007400E3"/>
    <w:rsid w:val="00740A35"/>
    <w:rsid w:val="0075115E"/>
    <w:rsid w:val="007520B4"/>
    <w:rsid w:val="00756125"/>
    <w:rsid w:val="0075759E"/>
    <w:rsid w:val="00757821"/>
    <w:rsid w:val="00760254"/>
    <w:rsid w:val="00763E42"/>
    <w:rsid w:val="007654C7"/>
    <w:rsid w:val="007655D5"/>
    <w:rsid w:val="007665AD"/>
    <w:rsid w:val="00767C40"/>
    <w:rsid w:val="00770232"/>
    <w:rsid w:val="00770F09"/>
    <w:rsid w:val="007763C1"/>
    <w:rsid w:val="00777244"/>
    <w:rsid w:val="00777E82"/>
    <w:rsid w:val="00781359"/>
    <w:rsid w:val="00782F2B"/>
    <w:rsid w:val="00784234"/>
    <w:rsid w:val="00786921"/>
    <w:rsid w:val="0078712B"/>
    <w:rsid w:val="007911F0"/>
    <w:rsid w:val="007A0463"/>
    <w:rsid w:val="007A1782"/>
    <w:rsid w:val="007A1965"/>
    <w:rsid w:val="007A1EAA"/>
    <w:rsid w:val="007A3BBA"/>
    <w:rsid w:val="007A42A1"/>
    <w:rsid w:val="007A4DA0"/>
    <w:rsid w:val="007A79FD"/>
    <w:rsid w:val="007B0B9D"/>
    <w:rsid w:val="007B26E3"/>
    <w:rsid w:val="007B5A43"/>
    <w:rsid w:val="007B709B"/>
    <w:rsid w:val="007C1069"/>
    <w:rsid w:val="007C1343"/>
    <w:rsid w:val="007C5EF1"/>
    <w:rsid w:val="007C7BF5"/>
    <w:rsid w:val="007D19B7"/>
    <w:rsid w:val="007D6A1E"/>
    <w:rsid w:val="007D6E5F"/>
    <w:rsid w:val="007D75E5"/>
    <w:rsid w:val="007D773E"/>
    <w:rsid w:val="007E066E"/>
    <w:rsid w:val="007E106C"/>
    <w:rsid w:val="007E1356"/>
    <w:rsid w:val="007E20FC"/>
    <w:rsid w:val="007E7062"/>
    <w:rsid w:val="007E7B97"/>
    <w:rsid w:val="007F0E1E"/>
    <w:rsid w:val="007F29A7"/>
    <w:rsid w:val="007F4891"/>
    <w:rsid w:val="007F7871"/>
    <w:rsid w:val="007F7DCF"/>
    <w:rsid w:val="008004B4"/>
    <w:rsid w:val="00802C05"/>
    <w:rsid w:val="00804820"/>
    <w:rsid w:val="00804A0D"/>
    <w:rsid w:val="00805BE8"/>
    <w:rsid w:val="00805C06"/>
    <w:rsid w:val="00806060"/>
    <w:rsid w:val="008066EC"/>
    <w:rsid w:val="00807C18"/>
    <w:rsid w:val="00810F9B"/>
    <w:rsid w:val="00811CF9"/>
    <w:rsid w:val="00813965"/>
    <w:rsid w:val="0081469C"/>
    <w:rsid w:val="00815AF3"/>
    <w:rsid w:val="00816078"/>
    <w:rsid w:val="00817324"/>
    <w:rsid w:val="008177E3"/>
    <w:rsid w:val="00823311"/>
    <w:rsid w:val="00823AA9"/>
    <w:rsid w:val="00823BC5"/>
    <w:rsid w:val="00824AF5"/>
    <w:rsid w:val="00824BD1"/>
    <w:rsid w:val="008255B9"/>
    <w:rsid w:val="00825CD8"/>
    <w:rsid w:val="00826BD4"/>
    <w:rsid w:val="00827324"/>
    <w:rsid w:val="00827768"/>
    <w:rsid w:val="00833229"/>
    <w:rsid w:val="008355EA"/>
    <w:rsid w:val="00836FE5"/>
    <w:rsid w:val="00837458"/>
    <w:rsid w:val="00837AAE"/>
    <w:rsid w:val="00840C3A"/>
    <w:rsid w:val="00841525"/>
    <w:rsid w:val="00841B13"/>
    <w:rsid w:val="008429AD"/>
    <w:rsid w:val="008429DB"/>
    <w:rsid w:val="00843EBC"/>
    <w:rsid w:val="0084519F"/>
    <w:rsid w:val="00850C75"/>
    <w:rsid w:val="00850E39"/>
    <w:rsid w:val="00851608"/>
    <w:rsid w:val="00854438"/>
    <w:rsid w:val="0085477A"/>
    <w:rsid w:val="00855107"/>
    <w:rsid w:val="00855173"/>
    <w:rsid w:val="008552C1"/>
    <w:rsid w:val="008557D9"/>
    <w:rsid w:val="008558AC"/>
    <w:rsid w:val="00855BF7"/>
    <w:rsid w:val="00856214"/>
    <w:rsid w:val="00860970"/>
    <w:rsid w:val="00862089"/>
    <w:rsid w:val="00863582"/>
    <w:rsid w:val="00864AC5"/>
    <w:rsid w:val="00866D5B"/>
    <w:rsid w:val="00866FF5"/>
    <w:rsid w:val="00870DEB"/>
    <w:rsid w:val="0087332D"/>
    <w:rsid w:val="00873E1F"/>
    <w:rsid w:val="00874C16"/>
    <w:rsid w:val="00875FB9"/>
    <w:rsid w:val="0088124A"/>
    <w:rsid w:val="008837B5"/>
    <w:rsid w:val="00884E11"/>
    <w:rsid w:val="00884F36"/>
    <w:rsid w:val="00885FEC"/>
    <w:rsid w:val="00886D1F"/>
    <w:rsid w:val="00887741"/>
    <w:rsid w:val="00891EE1"/>
    <w:rsid w:val="00893987"/>
    <w:rsid w:val="008947CB"/>
    <w:rsid w:val="00894A0A"/>
    <w:rsid w:val="00894FFF"/>
    <w:rsid w:val="0089526D"/>
    <w:rsid w:val="008963EF"/>
    <w:rsid w:val="0089651C"/>
    <w:rsid w:val="0089688E"/>
    <w:rsid w:val="00897FB3"/>
    <w:rsid w:val="008A1FBE"/>
    <w:rsid w:val="008A4C24"/>
    <w:rsid w:val="008A6185"/>
    <w:rsid w:val="008A6D48"/>
    <w:rsid w:val="008B2BF2"/>
    <w:rsid w:val="008B3194"/>
    <w:rsid w:val="008B5AE7"/>
    <w:rsid w:val="008B78E4"/>
    <w:rsid w:val="008C24D4"/>
    <w:rsid w:val="008C3F27"/>
    <w:rsid w:val="008C60E9"/>
    <w:rsid w:val="008D1B7C"/>
    <w:rsid w:val="008D27EA"/>
    <w:rsid w:val="008D32A2"/>
    <w:rsid w:val="008D3629"/>
    <w:rsid w:val="008D5A2B"/>
    <w:rsid w:val="008D6657"/>
    <w:rsid w:val="008E0FA8"/>
    <w:rsid w:val="008E194E"/>
    <w:rsid w:val="008E1F60"/>
    <w:rsid w:val="008E307E"/>
    <w:rsid w:val="008E3394"/>
    <w:rsid w:val="008E698B"/>
    <w:rsid w:val="008F11A4"/>
    <w:rsid w:val="008F2CDE"/>
    <w:rsid w:val="008F4819"/>
    <w:rsid w:val="008F4DD1"/>
    <w:rsid w:val="008F6056"/>
    <w:rsid w:val="008F681B"/>
    <w:rsid w:val="00902C07"/>
    <w:rsid w:val="009034FD"/>
    <w:rsid w:val="009041AE"/>
    <w:rsid w:val="00904D9A"/>
    <w:rsid w:val="00905804"/>
    <w:rsid w:val="009065C9"/>
    <w:rsid w:val="009101E2"/>
    <w:rsid w:val="00912F1E"/>
    <w:rsid w:val="0091498C"/>
    <w:rsid w:val="00915D73"/>
    <w:rsid w:val="00916077"/>
    <w:rsid w:val="009170A2"/>
    <w:rsid w:val="009208A6"/>
    <w:rsid w:val="0092128C"/>
    <w:rsid w:val="009224E6"/>
    <w:rsid w:val="009236F1"/>
    <w:rsid w:val="009244F4"/>
    <w:rsid w:val="00924514"/>
    <w:rsid w:val="00927316"/>
    <w:rsid w:val="00930D70"/>
    <w:rsid w:val="0093133D"/>
    <w:rsid w:val="0093203D"/>
    <w:rsid w:val="0093276D"/>
    <w:rsid w:val="00933028"/>
    <w:rsid w:val="00933D12"/>
    <w:rsid w:val="0093435B"/>
    <w:rsid w:val="00937065"/>
    <w:rsid w:val="00940285"/>
    <w:rsid w:val="00940CF0"/>
    <w:rsid w:val="009411B0"/>
    <w:rsid w:val="009415B0"/>
    <w:rsid w:val="00945BD3"/>
    <w:rsid w:val="00947E7E"/>
    <w:rsid w:val="0095105F"/>
    <w:rsid w:val="0095139A"/>
    <w:rsid w:val="00951C62"/>
    <w:rsid w:val="0095201A"/>
    <w:rsid w:val="009522CF"/>
    <w:rsid w:val="009524E3"/>
    <w:rsid w:val="00953986"/>
    <w:rsid w:val="00953E16"/>
    <w:rsid w:val="009542AC"/>
    <w:rsid w:val="009543C3"/>
    <w:rsid w:val="009543C4"/>
    <w:rsid w:val="009553B7"/>
    <w:rsid w:val="00955E7C"/>
    <w:rsid w:val="00961BB2"/>
    <w:rsid w:val="009620BB"/>
    <w:rsid w:val="00962108"/>
    <w:rsid w:val="00963066"/>
    <w:rsid w:val="009638D6"/>
    <w:rsid w:val="0096453C"/>
    <w:rsid w:val="0096712C"/>
    <w:rsid w:val="00967182"/>
    <w:rsid w:val="0097408E"/>
    <w:rsid w:val="009746CD"/>
    <w:rsid w:val="00974BB2"/>
    <w:rsid w:val="00974FA7"/>
    <w:rsid w:val="009756E5"/>
    <w:rsid w:val="00977A8C"/>
    <w:rsid w:val="00980228"/>
    <w:rsid w:val="009803F5"/>
    <w:rsid w:val="00981A34"/>
    <w:rsid w:val="00983910"/>
    <w:rsid w:val="00983C2E"/>
    <w:rsid w:val="00983FB8"/>
    <w:rsid w:val="009869BC"/>
    <w:rsid w:val="009901BE"/>
    <w:rsid w:val="0099244D"/>
    <w:rsid w:val="0099321F"/>
    <w:rsid w:val="009932AC"/>
    <w:rsid w:val="00994351"/>
    <w:rsid w:val="00994665"/>
    <w:rsid w:val="00996A8F"/>
    <w:rsid w:val="009A1DBF"/>
    <w:rsid w:val="009A2711"/>
    <w:rsid w:val="009A356D"/>
    <w:rsid w:val="009A48B2"/>
    <w:rsid w:val="009A5D1F"/>
    <w:rsid w:val="009A68E6"/>
    <w:rsid w:val="009A71F1"/>
    <w:rsid w:val="009A7598"/>
    <w:rsid w:val="009B1443"/>
    <w:rsid w:val="009B1DF8"/>
    <w:rsid w:val="009B3D20"/>
    <w:rsid w:val="009B4E6A"/>
    <w:rsid w:val="009B5418"/>
    <w:rsid w:val="009B54A0"/>
    <w:rsid w:val="009B61B4"/>
    <w:rsid w:val="009C0727"/>
    <w:rsid w:val="009C2949"/>
    <w:rsid w:val="009C3C80"/>
    <w:rsid w:val="009C492F"/>
    <w:rsid w:val="009C5D49"/>
    <w:rsid w:val="009C7137"/>
    <w:rsid w:val="009D0518"/>
    <w:rsid w:val="009D2F8F"/>
    <w:rsid w:val="009D2FF2"/>
    <w:rsid w:val="009D321E"/>
    <w:rsid w:val="009D3226"/>
    <w:rsid w:val="009D3385"/>
    <w:rsid w:val="009D4593"/>
    <w:rsid w:val="009D6454"/>
    <w:rsid w:val="009D793C"/>
    <w:rsid w:val="009E16A9"/>
    <w:rsid w:val="009E34AD"/>
    <w:rsid w:val="009E375F"/>
    <w:rsid w:val="009E39D4"/>
    <w:rsid w:val="009E433B"/>
    <w:rsid w:val="009E5401"/>
    <w:rsid w:val="009E5456"/>
    <w:rsid w:val="009E7570"/>
    <w:rsid w:val="009E7810"/>
    <w:rsid w:val="009F172E"/>
    <w:rsid w:val="009F306C"/>
    <w:rsid w:val="009F32C9"/>
    <w:rsid w:val="009F32F1"/>
    <w:rsid w:val="009F46EE"/>
    <w:rsid w:val="009F639B"/>
    <w:rsid w:val="00A02BC7"/>
    <w:rsid w:val="00A03015"/>
    <w:rsid w:val="00A056CE"/>
    <w:rsid w:val="00A0648B"/>
    <w:rsid w:val="00A06A77"/>
    <w:rsid w:val="00A0741D"/>
    <w:rsid w:val="00A0758F"/>
    <w:rsid w:val="00A07F6B"/>
    <w:rsid w:val="00A10477"/>
    <w:rsid w:val="00A10E2E"/>
    <w:rsid w:val="00A13C31"/>
    <w:rsid w:val="00A1570A"/>
    <w:rsid w:val="00A15E76"/>
    <w:rsid w:val="00A1699F"/>
    <w:rsid w:val="00A17866"/>
    <w:rsid w:val="00A211B4"/>
    <w:rsid w:val="00A213C3"/>
    <w:rsid w:val="00A223CF"/>
    <w:rsid w:val="00A2302E"/>
    <w:rsid w:val="00A23ED0"/>
    <w:rsid w:val="00A27B56"/>
    <w:rsid w:val="00A27DBF"/>
    <w:rsid w:val="00A3328E"/>
    <w:rsid w:val="00A33884"/>
    <w:rsid w:val="00A33DDF"/>
    <w:rsid w:val="00A34547"/>
    <w:rsid w:val="00A34C04"/>
    <w:rsid w:val="00A34C5B"/>
    <w:rsid w:val="00A34D0E"/>
    <w:rsid w:val="00A3510B"/>
    <w:rsid w:val="00A376B7"/>
    <w:rsid w:val="00A37B22"/>
    <w:rsid w:val="00A37E32"/>
    <w:rsid w:val="00A40EB4"/>
    <w:rsid w:val="00A41BF5"/>
    <w:rsid w:val="00A4366B"/>
    <w:rsid w:val="00A43B91"/>
    <w:rsid w:val="00A440BF"/>
    <w:rsid w:val="00A44778"/>
    <w:rsid w:val="00A44F13"/>
    <w:rsid w:val="00A4584D"/>
    <w:rsid w:val="00A46323"/>
    <w:rsid w:val="00A469E7"/>
    <w:rsid w:val="00A478E4"/>
    <w:rsid w:val="00A50CFA"/>
    <w:rsid w:val="00A524E1"/>
    <w:rsid w:val="00A604A4"/>
    <w:rsid w:val="00A60AD6"/>
    <w:rsid w:val="00A61B7D"/>
    <w:rsid w:val="00A64C0C"/>
    <w:rsid w:val="00A65D80"/>
    <w:rsid w:val="00A6605B"/>
    <w:rsid w:val="00A66ADC"/>
    <w:rsid w:val="00A66D3C"/>
    <w:rsid w:val="00A7147D"/>
    <w:rsid w:val="00A71E07"/>
    <w:rsid w:val="00A73D28"/>
    <w:rsid w:val="00A75FDF"/>
    <w:rsid w:val="00A77219"/>
    <w:rsid w:val="00A772FB"/>
    <w:rsid w:val="00A81B15"/>
    <w:rsid w:val="00A837FF"/>
    <w:rsid w:val="00A84052"/>
    <w:rsid w:val="00A84DC8"/>
    <w:rsid w:val="00A85DBC"/>
    <w:rsid w:val="00A87FEB"/>
    <w:rsid w:val="00A931EA"/>
    <w:rsid w:val="00A93F9F"/>
    <w:rsid w:val="00A94030"/>
    <w:rsid w:val="00A9420E"/>
    <w:rsid w:val="00A95C8E"/>
    <w:rsid w:val="00A97648"/>
    <w:rsid w:val="00AA1CFD"/>
    <w:rsid w:val="00AA2239"/>
    <w:rsid w:val="00AA33D2"/>
    <w:rsid w:val="00AA6582"/>
    <w:rsid w:val="00AA6730"/>
    <w:rsid w:val="00AA7B90"/>
    <w:rsid w:val="00AB0C57"/>
    <w:rsid w:val="00AB1195"/>
    <w:rsid w:val="00AB1244"/>
    <w:rsid w:val="00AB4182"/>
    <w:rsid w:val="00AB436E"/>
    <w:rsid w:val="00AB50CE"/>
    <w:rsid w:val="00AB56DB"/>
    <w:rsid w:val="00AC27DB"/>
    <w:rsid w:val="00AC2939"/>
    <w:rsid w:val="00AC37DE"/>
    <w:rsid w:val="00AC421A"/>
    <w:rsid w:val="00AC4A79"/>
    <w:rsid w:val="00AC53FF"/>
    <w:rsid w:val="00AC5EE3"/>
    <w:rsid w:val="00AC6D6B"/>
    <w:rsid w:val="00AD0230"/>
    <w:rsid w:val="00AD035F"/>
    <w:rsid w:val="00AD0D53"/>
    <w:rsid w:val="00AD3FCB"/>
    <w:rsid w:val="00AD7736"/>
    <w:rsid w:val="00AE10CE"/>
    <w:rsid w:val="00AE3A9D"/>
    <w:rsid w:val="00AE70D4"/>
    <w:rsid w:val="00AE7868"/>
    <w:rsid w:val="00AF0087"/>
    <w:rsid w:val="00AF0407"/>
    <w:rsid w:val="00AF049B"/>
    <w:rsid w:val="00AF2250"/>
    <w:rsid w:val="00AF2287"/>
    <w:rsid w:val="00AF3A11"/>
    <w:rsid w:val="00AF3B94"/>
    <w:rsid w:val="00AF4D8B"/>
    <w:rsid w:val="00AF5975"/>
    <w:rsid w:val="00AF7530"/>
    <w:rsid w:val="00B042CB"/>
    <w:rsid w:val="00B067CA"/>
    <w:rsid w:val="00B113F7"/>
    <w:rsid w:val="00B1201C"/>
    <w:rsid w:val="00B12B26"/>
    <w:rsid w:val="00B15B4B"/>
    <w:rsid w:val="00B15D0C"/>
    <w:rsid w:val="00B163F8"/>
    <w:rsid w:val="00B17B1A"/>
    <w:rsid w:val="00B2472D"/>
    <w:rsid w:val="00B24CA0"/>
    <w:rsid w:val="00B2549F"/>
    <w:rsid w:val="00B26BB6"/>
    <w:rsid w:val="00B26C00"/>
    <w:rsid w:val="00B31614"/>
    <w:rsid w:val="00B32A2B"/>
    <w:rsid w:val="00B36C83"/>
    <w:rsid w:val="00B40021"/>
    <w:rsid w:val="00B4108D"/>
    <w:rsid w:val="00B41229"/>
    <w:rsid w:val="00B42D46"/>
    <w:rsid w:val="00B43E45"/>
    <w:rsid w:val="00B46892"/>
    <w:rsid w:val="00B47E9D"/>
    <w:rsid w:val="00B47F2A"/>
    <w:rsid w:val="00B510B2"/>
    <w:rsid w:val="00B52974"/>
    <w:rsid w:val="00B57265"/>
    <w:rsid w:val="00B60152"/>
    <w:rsid w:val="00B60680"/>
    <w:rsid w:val="00B633AE"/>
    <w:rsid w:val="00B665D2"/>
    <w:rsid w:val="00B6737C"/>
    <w:rsid w:val="00B70A02"/>
    <w:rsid w:val="00B7214D"/>
    <w:rsid w:val="00B74372"/>
    <w:rsid w:val="00B74D9F"/>
    <w:rsid w:val="00B75525"/>
    <w:rsid w:val="00B80283"/>
    <w:rsid w:val="00B803F9"/>
    <w:rsid w:val="00B8064E"/>
    <w:rsid w:val="00B8095F"/>
    <w:rsid w:val="00B80B0C"/>
    <w:rsid w:val="00B80B11"/>
    <w:rsid w:val="00B823C2"/>
    <w:rsid w:val="00B831AE"/>
    <w:rsid w:val="00B8446C"/>
    <w:rsid w:val="00B87725"/>
    <w:rsid w:val="00B87B40"/>
    <w:rsid w:val="00B9252E"/>
    <w:rsid w:val="00B973B1"/>
    <w:rsid w:val="00B97669"/>
    <w:rsid w:val="00B97C82"/>
    <w:rsid w:val="00BA1FC0"/>
    <w:rsid w:val="00BA259A"/>
    <w:rsid w:val="00BA259C"/>
    <w:rsid w:val="00BA29D3"/>
    <w:rsid w:val="00BA307F"/>
    <w:rsid w:val="00BA4BA3"/>
    <w:rsid w:val="00BA5280"/>
    <w:rsid w:val="00BA59BF"/>
    <w:rsid w:val="00BA6614"/>
    <w:rsid w:val="00BB14F1"/>
    <w:rsid w:val="00BB572E"/>
    <w:rsid w:val="00BB74FD"/>
    <w:rsid w:val="00BC5982"/>
    <w:rsid w:val="00BC5DE3"/>
    <w:rsid w:val="00BC6066"/>
    <w:rsid w:val="00BC60BF"/>
    <w:rsid w:val="00BD28BF"/>
    <w:rsid w:val="00BD2D12"/>
    <w:rsid w:val="00BD41D2"/>
    <w:rsid w:val="00BD4C1B"/>
    <w:rsid w:val="00BD4EC9"/>
    <w:rsid w:val="00BD6404"/>
    <w:rsid w:val="00BD7980"/>
    <w:rsid w:val="00BD7C98"/>
    <w:rsid w:val="00BE33AE"/>
    <w:rsid w:val="00BE39B8"/>
    <w:rsid w:val="00BE4BBC"/>
    <w:rsid w:val="00BE5233"/>
    <w:rsid w:val="00BE70B3"/>
    <w:rsid w:val="00BE77EC"/>
    <w:rsid w:val="00BF046F"/>
    <w:rsid w:val="00BF66B0"/>
    <w:rsid w:val="00BF7BDB"/>
    <w:rsid w:val="00C00703"/>
    <w:rsid w:val="00C01D50"/>
    <w:rsid w:val="00C056DC"/>
    <w:rsid w:val="00C1032C"/>
    <w:rsid w:val="00C1329B"/>
    <w:rsid w:val="00C1572F"/>
    <w:rsid w:val="00C20A66"/>
    <w:rsid w:val="00C21E13"/>
    <w:rsid w:val="00C24C05"/>
    <w:rsid w:val="00C24D2F"/>
    <w:rsid w:val="00C25B09"/>
    <w:rsid w:val="00C26222"/>
    <w:rsid w:val="00C26A4C"/>
    <w:rsid w:val="00C27B15"/>
    <w:rsid w:val="00C31283"/>
    <w:rsid w:val="00C33C48"/>
    <w:rsid w:val="00C340E5"/>
    <w:rsid w:val="00C352A0"/>
    <w:rsid w:val="00C35AA7"/>
    <w:rsid w:val="00C36E5C"/>
    <w:rsid w:val="00C404C3"/>
    <w:rsid w:val="00C40AC9"/>
    <w:rsid w:val="00C4209B"/>
    <w:rsid w:val="00C43BA1"/>
    <w:rsid w:val="00C43DAB"/>
    <w:rsid w:val="00C447F4"/>
    <w:rsid w:val="00C45D36"/>
    <w:rsid w:val="00C47F08"/>
    <w:rsid w:val="00C514A6"/>
    <w:rsid w:val="00C51763"/>
    <w:rsid w:val="00C531FD"/>
    <w:rsid w:val="00C54006"/>
    <w:rsid w:val="00C5739F"/>
    <w:rsid w:val="00C57B95"/>
    <w:rsid w:val="00C57CF0"/>
    <w:rsid w:val="00C61E41"/>
    <w:rsid w:val="00C63557"/>
    <w:rsid w:val="00C643FF"/>
    <w:rsid w:val="00C649BD"/>
    <w:rsid w:val="00C65891"/>
    <w:rsid w:val="00C66AC9"/>
    <w:rsid w:val="00C724D3"/>
    <w:rsid w:val="00C72951"/>
    <w:rsid w:val="00C73AFA"/>
    <w:rsid w:val="00C7668C"/>
    <w:rsid w:val="00C76DFA"/>
    <w:rsid w:val="00C76EDE"/>
    <w:rsid w:val="00C77CAE"/>
    <w:rsid w:val="00C77DD9"/>
    <w:rsid w:val="00C824CE"/>
    <w:rsid w:val="00C83BE6"/>
    <w:rsid w:val="00C841C5"/>
    <w:rsid w:val="00C84420"/>
    <w:rsid w:val="00C85354"/>
    <w:rsid w:val="00C86ABA"/>
    <w:rsid w:val="00C871D2"/>
    <w:rsid w:val="00C90818"/>
    <w:rsid w:val="00C91FDB"/>
    <w:rsid w:val="00C93AA5"/>
    <w:rsid w:val="00C943F3"/>
    <w:rsid w:val="00C97D81"/>
    <w:rsid w:val="00CA08C6"/>
    <w:rsid w:val="00CA0A77"/>
    <w:rsid w:val="00CA2729"/>
    <w:rsid w:val="00CA3057"/>
    <w:rsid w:val="00CA45F8"/>
    <w:rsid w:val="00CA7873"/>
    <w:rsid w:val="00CB0305"/>
    <w:rsid w:val="00CB12C9"/>
    <w:rsid w:val="00CB33C7"/>
    <w:rsid w:val="00CB3E6F"/>
    <w:rsid w:val="00CB6D7A"/>
    <w:rsid w:val="00CB6DA7"/>
    <w:rsid w:val="00CB7233"/>
    <w:rsid w:val="00CB7E4C"/>
    <w:rsid w:val="00CC0AAE"/>
    <w:rsid w:val="00CC25B4"/>
    <w:rsid w:val="00CC3896"/>
    <w:rsid w:val="00CC5F88"/>
    <w:rsid w:val="00CC6119"/>
    <w:rsid w:val="00CC6892"/>
    <w:rsid w:val="00CC69C8"/>
    <w:rsid w:val="00CC77A2"/>
    <w:rsid w:val="00CC7D6C"/>
    <w:rsid w:val="00CD066B"/>
    <w:rsid w:val="00CD20DA"/>
    <w:rsid w:val="00CD23E3"/>
    <w:rsid w:val="00CD307E"/>
    <w:rsid w:val="00CD520B"/>
    <w:rsid w:val="00CD629F"/>
    <w:rsid w:val="00CD6A1B"/>
    <w:rsid w:val="00CE0A7F"/>
    <w:rsid w:val="00CE1718"/>
    <w:rsid w:val="00CE1DB4"/>
    <w:rsid w:val="00CF07B4"/>
    <w:rsid w:val="00CF27B2"/>
    <w:rsid w:val="00CF3A1B"/>
    <w:rsid w:val="00CF4156"/>
    <w:rsid w:val="00CF4615"/>
    <w:rsid w:val="00CF57C5"/>
    <w:rsid w:val="00CF6F6D"/>
    <w:rsid w:val="00CF79E8"/>
    <w:rsid w:val="00D0036C"/>
    <w:rsid w:val="00D0234F"/>
    <w:rsid w:val="00D027BB"/>
    <w:rsid w:val="00D03D00"/>
    <w:rsid w:val="00D05524"/>
    <w:rsid w:val="00D05C30"/>
    <w:rsid w:val="00D10052"/>
    <w:rsid w:val="00D10495"/>
    <w:rsid w:val="00D11359"/>
    <w:rsid w:val="00D1291C"/>
    <w:rsid w:val="00D132ED"/>
    <w:rsid w:val="00D174AF"/>
    <w:rsid w:val="00D20CB8"/>
    <w:rsid w:val="00D215A9"/>
    <w:rsid w:val="00D218E3"/>
    <w:rsid w:val="00D22340"/>
    <w:rsid w:val="00D23D79"/>
    <w:rsid w:val="00D241F2"/>
    <w:rsid w:val="00D2437A"/>
    <w:rsid w:val="00D25E30"/>
    <w:rsid w:val="00D30FD7"/>
    <w:rsid w:val="00D3188C"/>
    <w:rsid w:val="00D3254B"/>
    <w:rsid w:val="00D341F3"/>
    <w:rsid w:val="00D35904"/>
    <w:rsid w:val="00D35F9B"/>
    <w:rsid w:val="00D36B69"/>
    <w:rsid w:val="00D408DD"/>
    <w:rsid w:val="00D45D72"/>
    <w:rsid w:val="00D46D6D"/>
    <w:rsid w:val="00D520E4"/>
    <w:rsid w:val="00D53A38"/>
    <w:rsid w:val="00D575DD"/>
    <w:rsid w:val="00D57DFA"/>
    <w:rsid w:val="00D64AB5"/>
    <w:rsid w:val="00D67C25"/>
    <w:rsid w:val="00D67FCF"/>
    <w:rsid w:val="00D709CE"/>
    <w:rsid w:val="00D71F73"/>
    <w:rsid w:val="00D738B4"/>
    <w:rsid w:val="00D74EB8"/>
    <w:rsid w:val="00D80786"/>
    <w:rsid w:val="00D8162F"/>
    <w:rsid w:val="00D81CAB"/>
    <w:rsid w:val="00D82500"/>
    <w:rsid w:val="00D83FD7"/>
    <w:rsid w:val="00D8576F"/>
    <w:rsid w:val="00D8648B"/>
    <w:rsid w:val="00D8677F"/>
    <w:rsid w:val="00D957DD"/>
    <w:rsid w:val="00D95888"/>
    <w:rsid w:val="00D97F0C"/>
    <w:rsid w:val="00DA100D"/>
    <w:rsid w:val="00DA2F01"/>
    <w:rsid w:val="00DA3A86"/>
    <w:rsid w:val="00DA6274"/>
    <w:rsid w:val="00DB3249"/>
    <w:rsid w:val="00DB4C71"/>
    <w:rsid w:val="00DB5D65"/>
    <w:rsid w:val="00DB64BD"/>
    <w:rsid w:val="00DC078E"/>
    <w:rsid w:val="00DC14BF"/>
    <w:rsid w:val="00DC248C"/>
    <w:rsid w:val="00DC2500"/>
    <w:rsid w:val="00DC28BB"/>
    <w:rsid w:val="00DC4F72"/>
    <w:rsid w:val="00DC6CA2"/>
    <w:rsid w:val="00DC77DC"/>
    <w:rsid w:val="00DD0453"/>
    <w:rsid w:val="00DD0C2C"/>
    <w:rsid w:val="00DD19DE"/>
    <w:rsid w:val="00DD28BC"/>
    <w:rsid w:val="00DD2A58"/>
    <w:rsid w:val="00DD3E5B"/>
    <w:rsid w:val="00DD4942"/>
    <w:rsid w:val="00DE31F0"/>
    <w:rsid w:val="00DE3D1C"/>
    <w:rsid w:val="00DE4601"/>
    <w:rsid w:val="00DE499C"/>
    <w:rsid w:val="00DE78C2"/>
    <w:rsid w:val="00DF2FC0"/>
    <w:rsid w:val="00DF539E"/>
    <w:rsid w:val="00DF6213"/>
    <w:rsid w:val="00DF7CE8"/>
    <w:rsid w:val="00E000BC"/>
    <w:rsid w:val="00E01C41"/>
    <w:rsid w:val="00E0227D"/>
    <w:rsid w:val="00E04B84"/>
    <w:rsid w:val="00E062E9"/>
    <w:rsid w:val="00E06466"/>
    <w:rsid w:val="00E06835"/>
    <w:rsid w:val="00E06FDA"/>
    <w:rsid w:val="00E106BE"/>
    <w:rsid w:val="00E10E77"/>
    <w:rsid w:val="00E11D6B"/>
    <w:rsid w:val="00E1498B"/>
    <w:rsid w:val="00E15B3B"/>
    <w:rsid w:val="00E160A5"/>
    <w:rsid w:val="00E1713D"/>
    <w:rsid w:val="00E20A43"/>
    <w:rsid w:val="00E20FCB"/>
    <w:rsid w:val="00E23898"/>
    <w:rsid w:val="00E238EA"/>
    <w:rsid w:val="00E26887"/>
    <w:rsid w:val="00E30DDC"/>
    <w:rsid w:val="00E319F1"/>
    <w:rsid w:val="00E33CD2"/>
    <w:rsid w:val="00E33EE9"/>
    <w:rsid w:val="00E36AE0"/>
    <w:rsid w:val="00E3708C"/>
    <w:rsid w:val="00E37CCA"/>
    <w:rsid w:val="00E37F2C"/>
    <w:rsid w:val="00E40E90"/>
    <w:rsid w:val="00E424E3"/>
    <w:rsid w:val="00E43F84"/>
    <w:rsid w:val="00E44122"/>
    <w:rsid w:val="00E45C7E"/>
    <w:rsid w:val="00E531EB"/>
    <w:rsid w:val="00E54874"/>
    <w:rsid w:val="00E54A8B"/>
    <w:rsid w:val="00E54B6F"/>
    <w:rsid w:val="00E55ACA"/>
    <w:rsid w:val="00E56502"/>
    <w:rsid w:val="00E57B74"/>
    <w:rsid w:val="00E60F9B"/>
    <w:rsid w:val="00E6182C"/>
    <w:rsid w:val="00E62CED"/>
    <w:rsid w:val="00E63DAC"/>
    <w:rsid w:val="00E65838"/>
    <w:rsid w:val="00E65A08"/>
    <w:rsid w:val="00E65BC6"/>
    <w:rsid w:val="00E661FF"/>
    <w:rsid w:val="00E6663B"/>
    <w:rsid w:val="00E674AE"/>
    <w:rsid w:val="00E70F89"/>
    <w:rsid w:val="00E71290"/>
    <w:rsid w:val="00E71407"/>
    <w:rsid w:val="00E72641"/>
    <w:rsid w:val="00E726EB"/>
    <w:rsid w:val="00E72CF1"/>
    <w:rsid w:val="00E7418D"/>
    <w:rsid w:val="00E76201"/>
    <w:rsid w:val="00E7623C"/>
    <w:rsid w:val="00E76FE2"/>
    <w:rsid w:val="00E80B52"/>
    <w:rsid w:val="00E824C3"/>
    <w:rsid w:val="00E82726"/>
    <w:rsid w:val="00E83690"/>
    <w:rsid w:val="00E840B3"/>
    <w:rsid w:val="00E84D10"/>
    <w:rsid w:val="00E8629F"/>
    <w:rsid w:val="00E91008"/>
    <w:rsid w:val="00E9374E"/>
    <w:rsid w:val="00E93C1D"/>
    <w:rsid w:val="00E94F54"/>
    <w:rsid w:val="00E9615D"/>
    <w:rsid w:val="00E97AD5"/>
    <w:rsid w:val="00EA022D"/>
    <w:rsid w:val="00EA1111"/>
    <w:rsid w:val="00EA2531"/>
    <w:rsid w:val="00EA2614"/>
    <w:rsid w:val="00EA3B4F"/>
    <w:rsid w:val="00EA3C24"/>
    <w:rsid w:val="00EA3F9D"/>
    <w:rsid w:val="00EA5FA4"/>
    <w:rsid w:val="00EA5FAC"/>
    <w:rsid w:val="00EA6ECA"/>
    <w:rsid w:val="00EA73DF"/>
    <w:rsid w:val="00EB31CA"/>
    <w:rsid w:val="00EB61AE"/>
    <w:rsid w:val="00EB6B1F"/>
    <w:rsid w:val="00EB7552"/>
    <w:rsid w:val="00EC322D"/>
    <w:rsid w:val="00EC4800"/>
    <w:rsid w:val="00ED1889"/>
    <w:rsid w:val="00ED2C76"/>
    <w:rsid w:val="00ED383A"/>
    <w:rsid w:val="00ED5BA1"/>
    <w:rsid w:val="00ED5D07"/>
    <w:rsid w:val="00ED77D7"/>
    <w:rsid w:val="00ED7ABE"/>
    <w:rsid w:val="00EE0692"/>
    <w:rsid w:val="00EE1027"/>
    <w:rsid w:val="00EE1080"/>
    <w:rsid w:val="00EE1EE9"/>
    <w:rsid w:val="00EE220C"/>
    <w:rsid w:val="00EE2EDB"/>
    <w:rsid w:val="00EE6C65"/>
    <w:rsid w:val="00EF095F"/>
    <w:rsid w:val="00EF1580"/>
    <w:rsid w:val="00EF1EC5"/>
    <w:rsid w:val="00EF3B51"/>
    <w:rsid w:val="00EF4C88"/>
    <w:rsid w:val="00EF55EB"/>
    <w:rsid w:val="00EF6B95"/>
    <w:rsid w:val="00F005E8"/>
    <w:rsid w:val="00F00DCC"/>
    <w:rsid w:val="00F0156F"/>
    <w:rsid w:val="00F020EE"/>
    <w:rsid w:val="00F04414"/>
    <w:rsid w:val="00F05AC8"/>
    <w:rsid w:val="00F05F7C"/>
    <w:rsid w:val="00F07167"/>
    <w:rsid w:val="00F072D8"/>
    <w:rsid w:val="00F07CE0"/>
    <w:rsid w:val="00F10E4B"/>
    <w:rsid w:val="00F115F5"/>
    <w:rsid w:val="00F11A10"/>
    <w:rsid w:val="00F13D05"/>
    <w:rsid w:val="00F1679D"/>
    <w:rsid w:val="00F1682C"/>
    <w:rsid w:val="00F17ACA"/>
    <w:rsid w:val="00F20B91"/>
    <w:rsid w:val="00F21139"/>
    <w:rsid w:val="00F21873"/>
    <w:rsid w:val="00F22BAE"/>
    <w:rsid w:val="00F22F90"/>
    <w:rsid w:val="00F24B8B"/>
    <w:rsid w:val="00F30343"/>
    <w:rsid w:val="00F30D2E"/>
    <w:rsid w:val="00F32740"/>
    <w:rsid w:val="00F3312B"/>
    <w:rsid w:val="00F33B0D"/>
    <w:rsid w:val="00F35516"/>
    <w:rsid w:val="00F35790"/>
    <w:rsid w:val="00F40E8A"/>
    <w:rsid w:val="00F4136D"/>
    <w:rsid w:val="00F4212E"/>
    <w:rsid w:val="00F42C20"/>
    <w:rsid w:val="00F43E21"/>
    <w:rsid w:val="00F43E34"/>
    <w:rsid w:val="00F44E58"/>
    <w:rsid w:val="00F45088"/>
    <w:rsid w:val="00F45FB9"/>
    <w:rsid w:val="00F50469"/>
    <w:rsid w:val="00F50D31"/>
    <w:rsid w:val="00F53053"/>
    <w:rsid w:val="00F533A8"/>
    <w:rsid w:val="00F53FE2"/>
    <w:rsid w:val="00F54081"/>
    <w:rsid w:val="00F544B0"/>
    <w:rsid w:val="00F54D10"/>
    <w:rsid w:val="00F575EC"/>
    <w:rsid w:val="00F575FF"/>
    <w:rsid w:val="00F618EF"/>
    <w:rsid w:val="00F63401"/>
    <w:rsid w:val="00F65582"/>
    <w:rsid w:val="00F66E75"/>
    <w:rsid w:val="00F716EA"/>
    <w:rsid w:val="00F74C3F"/>
    <w:rsid w:val="00F77399"/>
    <w:rsid w:val="00F77A62"/>
    <w:rsid w:val="00F77EB0"/>
    <w:rsid w:val="00F80F01"/>
    <w:rsid w:val="00F81372"/>
    <w:rsid w:val="00F83BBD"/>
    <w:rsid w:val="00F8406C"/>
    <w:rsid w:val="00F8429B"/>
    <w:rsid w:val="00F87CDD"/>
    <w:rsid w:val="00F90D0A"/>
    <w:rsid w:val="00F933F0"/>
    <w:rsid w:val="00F937A3"/>
    <w:rsid w:val="00F94715"/>
    <w:rsid w:val="00F948FF"/>
    <w:rsid w:val="00F96A3D"/>
    <w:rsid w:val="00F9705B"/>
    <w:rsid w:val="00F9747F"/>
    <w:rsid w:val="00F97998"/>
    <w:rsid w:val="00FA3C13"/>
    <w:rsid w:val="00FA4718"/>
    <w:rsid w:val="00FA4EC8"/>
    <w:rsid w:val="00FA5848"/>
    <w:rsid w:val="00FA6899"/>
    <w:rsid w:val="00FA7F3D"/>
    <w:rsid w:val="00FB18DA"/>
    <w:rsid w:val="00FB2528"/>
    <w:rsid w:val="00FB2DBC"/>
    <w:rsid w:val="00FB38D8"/>
    <w:rsid w:val="00FB5975"/>
    <w:rsid w:val="00FB6A27"/>
    <w:rsid w:val="00FB6E81"/>
    <w:rsid w:val="00FB70A3"/>
    <w:rsid w:val="00FC051F"/>
    <w:rsid w:val="00FC06FF"/>
    <w:rsid w:val="00FC3056"/>
    <w:rsid w:val="00FC393A"/>
    <w:rsid w:val="00FC45F4"/>
    <w:rsid w:val="00FC5519"/>
    <w:rsid w:val="00FC69B4"/>
    <w:rsid w:val="00FD0694"/>
    <w:rsid w:val="00FD25BE"/>
    <w:rsid w:val="00FD2E70"/>
    <w:rsid w:val="00FD2E85"/>
    <w:rsid w:val="00FD33F3"/>
    <w:rsid w:val="00FD34A0"/>
    <w:rsid w:val="00FD4610"/>
    <w:rsid w:val="00FD7AA7"/>
    <w:rsid w:val="00FE1FEB"/>
    <w:rsid w:val="00FE340B"/>
    <w:rsid w:val="00FF1FCB"/>
    <w:rsid w:val="00FF287B"/>
    <w:rsid w:val="00FF32C9"/>
    <w:rsid w:val="00FF52D4"/>
    <w:rsid w:val="00FF6AA4"/>
    <w:rsid w:val="00FF6B09"/>
    <w:rsid w:val="018C3C2B"/>
    <w:rsid w:val="01A45240"/>
    <w:rsid w:val="040562D1"/>
    <w:rsid w:val="04114CDB"/>
    <w:rsid w:val="04D9520B"/>
    <w:rsid w:val="05F258E3"/>
    <w:rsid w:val="064542C5"/>
    <w:rsid w:val="07886BD7"/>
    <w:rsid w:val="07F0096A"/>
    <w:rsid w:val="081D744F"/>
    <w:rsid w:val="08DE1059"/>
    <w:rsid w:val="094F65B3"/>
    <w:rsid w:val="099E44EC"/>
    <w:rsid w:val="09C63A45"/>
    <w:rsid w:val="0AC05F3D"/>
    <w:rsid w:val="0AD22E4F"/>
    <w:rsid w:val="0B9240FE"/>
    <w:rsid w:val="0F350D60"/>
    <w:rsid w:val="105A2F5D"/>
    <w:rsid w:val="10D95DA4"/>
    <w:rsid w:val="11400BB3"/>
    <w:rsid w:val="14391D23"/>
    <w:rsid w:val="15A2742F"/>
    <w:rsid w:val="15F754D5"/>
    <w:rsid w:val="160C6457"/>
    <w:rsid w:val="168B7327"/>
    <w:rsid w:val="16CE0D3E"/>
    <w:rsid w:val="178105BA"/>
    <w:rsid w:val="18E0326C"/>
    <w:rsid w:val="1B94249F"/>
    <w:rsid w:val="1C1C2411"/>
    <w:rsid w:val="1C6C5D0E"/>
    <w:rsid w:val="1CBF79EC"/>
    <w:rsid w:val="1D56716A"/>
    <w:rsid w:val="1F9717AD"/>
    <w:rsid w:val="1FB10F14"/>
    <w:rsid w:val="204E3F85"/>
    <w:rsid w:val="21397391"/>
    <w:rsid w:val="21777B99"/>
    <w:rsid w:val="21A2048B"/>
    <w:rsid w:val="23205181"/>
    <w:rsid w:val="23274EB3"/>
    <w:rsid w:val="23CF4650"/>
    <w:rsid w:val="24006E9B"/>
    <w:rsid w:val="24762D22"/>
    <w:rsid w:val="24C17C9D"/>
    <w:rsid w:val="25614A56"/>
    <w:rsid w:val="25A930FB"/>
    <w:rsid w:val="25E97374"/>
    <w:rsid w:val="26532FE2"/>
    <w:rsid w:val="278739E8"/>
    <w:rsid w:val="29FD476D"/>
    <w:rsid w:val="2A0E66D6"/>
    <w:rsid w:val="2B261A9A"/>
    <w:rsid w:val="2BC517DF"/>
    <w:rsid w:val="2BFC6ECA"/>
    <w:rsid w:val="2C2044D8"/>
    <w:rsid w:val="2E9D61B9"/>
    <w:rsid w:val="2E9F1F0C"/>
    <w:rsid w:val="2F101133"/>
    <w:rsid w:val="2F1073D0"/>
    <w:rsid w:val="2FCB6600"/>
    <w:rsid w:val="2FF645E0"/>
    <w:rsid w:val="34EC3EDF"/>
    <w:rsid w:val="388F36AB"/>
    <w:rsid w:val="38C0565B"/>
    <w:rsid w:val="39047DA4"/>
    <w:rsid w:val="3927526A"/>
    <w:rsid w:val="3A9E1C96"/>
    <w:rsid w:val="3B721D8A"/>
    <w:rsid w:val="3BC4519D"/>
    <w:rsid w:val="3C3D6EA1"/>
    <w:rsid w:val="3C9B0C85"/>
    <w:rsid w:val="3E68170F"/>
    <w:rsid w:val="3F5A5229"/>
    <w:rsid w:val="416A3844"/>
    <w:rsid w:val="420A5259"/>
    <w:rsid w:val="421F190D"/>
    <w:rsid w:val="4340724C"/>
    <w:rsid w:val="434D7F2B"/>
    <w:rsid w:val="437D25C3"/>
    <w:rsid w:val="439A1047"/>
    <w:rsid w:val="43BB4E95"/>
    <w:rsid w:val="448C47B0"/>
    <w:rsid w:val="45986DBD"/>
    <w:rsid w:val="468F0276"/>
    <w:rsid w:val="46F909AA"/>
    <w:rsid w:val="482538FD"/>
    <w:rsid w:val="49243072"/>
    <w:rsid w:val="4A02526C"/>
    <w:rsid w:val="4A69642B"/>
    <w:rsid w:val="4A864E49"/>
    <w:rsid w:val="4AF018F8"/>
    <w:rsid w:val="4BDA61CF"/>
    <w:rsid w:val="4D05018A"/>
    <w:rsid w:val="4D7A2656"/>
    <w:rsid w:val="51511DF0"/>
    <w:rsid w:val="52791EE6"/>
    <w:rsid w:val="53045D67"/>
    <w:rsid w:val="531249AC"/>
    <w:rsid w:val="540130E7"/>
    <w:rsid w:val="54135DED"/>
    <w:rsid w:val="54B6568B"/>
    <w:rsid w:val="54F70673"/>
    <w:rsid w:val="56151261"/>
    <w:rsid w:val="59230B0F"/>
    <w:rsid w:val="59C215A7"/>
    <w:rsid w:val="59F46672"/>
    <w:rsid w:val="5A0F010C"/>
    <w:rsid w:val="5B14334D"/>
    <w:rsid w:val="5B5F5E36"/>
    <w:rsid w:val="5CD16BB5"/>
    <w:rsid w:val="5CE8525B"/>
    <w:rsid w:val="5D2027E3"/>
    <w:rsid w:val="5D6E2204"/>
    <w:rsid w:val="5D794F8A"/>
    <w:rsid w:val="5EDE687D"/>
    <w:rsid w:val="5F7F27A2"/>
    <w:rsid w:val="60B35A3A"/>
    <w:rsid w:val="6106763F"/>
    <w:rsid w:val="61EE4B59"/>
    <w:rsid w:val="62903E44"/>
    <w:rsid w:val="63660136"/>
    <w:rsid w:val="64672007"/>
    <w:rsid w:val="64F7063E"/>
    <w:rsid w:val="65F96914"/>
    <w:rsid w:val="678A3D6C"/>
    <w:rsid w:val="67FB1C30"/>
    <w:rsid w:val="68852FE0"/>
    <w:rsid w:val="68D4038C"/>
    <w:rsid w:val="690A7D0B"/>
    <w:rsid w:val="6942333C"/>
    <w:rsid w:val="6B14233D"/>
    <w:rsid w:val="6C227395"/>
    <w:rsid w:val="6D2F2423"/>
    <w:rsid w:val="6D4B6C74"/>
    <w:rsid w:val="6DBC2BBB"/>
    <w:rsid w:val="6E216EC6"/>
    <w:rsid w:val="6E882982"/>
    <w:rsid w:val="6E9F201F"/>
    <w:rsid w:val="70A2443F"/>
    <w:rsid w:val="731F2B02"/>
    <w:rsid w:val="74A024E4"/>
    <w:rsid w:val="757B6C09"/>
    <w:rsid w:val="75866801"/>
    <w:rsid w:val="76BB29CA"/>
    <w:rsid w:val="77E445DF"/>
    <w:rsid w:val="7A192D8D"/>
    <w:rsid w:val="7AF560CF"/>
    <w:rsid w:val="7EC62889"/>
    <w:rsid w:val="7F6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BD7A2C"/>
  <w15:docId w15:val="{0F3F62C7-9924-43EB-9104-2501327C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2DE1"/>
    <w:pPr>
      <w:spacing w:after="180"/>
    </w:pPr>
    <w:rPr>
      <w:lang w:val="en-GB" w:eastAsia="en-US"/>
    </w:rPr>
  </w:style>
  <w:style w:type="paragraph" w:styleId="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"/>
    <w:next w:val="a"/>
    <w:link w:val="10"/>
    <w:uiPriority w:val="99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uiPriority w:val="99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uiPriority w:val="99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uiPriority w:val="99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aliases w:val="cap,cap Char,Caption Char,Caption Char1 Char,cap Char Char1,Caption Char Char1 Char,cap Char2,cap1,cap2,cap11,Légende-figure,Légende-figure Char,Beschrifubg,Beschriftung Char,label,cap11 Char Char Char,captions,Beschriftung Char Char,Ca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fa">
    <w:name w:val="table of figures"/>
    <w:basedOn w:val="ab"/>
    <w:next w:val="a"/>
    <w:uiPriority w:val="99"/>
    <w:qFormat/>
    <w:pPr>
      <w:spacing w:line="259" w:lineRule="auto"/>
      <w:ind w:left="1701" w:hanging="1701"/>
    </w:pPr>
    <w:rPr>
      <w:rFonts w:ascii="Arial" w:eastAsiaTheme="minorHAnsi" w:hAnsi="Arial" w:cstheme="minorBidi"/>
      <w:b/>
      <w:szCs w:val="22"/>
      <w:lang w:val="en-US" w:eastAsia="zh-CN"/>
    </w:r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b">
    <w:name w:val="Normal (Web)"/>
    <w:basedOn w:val="a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c">
    <w:name w:val="annotation subject"/>
    <w:basedOn w:val="a9"/>
    <w:next w:val="a9"/>
    <w:link w:val="afd"/>
    <w:qFormat/>
    <w:rPr>
      <w:b/>
      <w:bCs/>
    </w:rPr>
  </w:style>
  <w:style w:type="table" w:styleId="afe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qFormat/>
    <w:rPr>
      <w:vertAlign w:val="superscript"/>
    </w:rPr>
  </w:style>
  <w:style w:type="character" w:styleId="aff0">
    <w:name w:val="FollowedHyperlink"/>
    <w:qFormat/>
    <w:rPr>
      <w:color w:val="800080"/>
      <w:u w:val="single"/>
    </w:rPr>
  </w:style>
  <w:style w:type="character" w:styleId="aff1">
    <w:name w:val="Emphasis"/>
    <w:qFormat/>
    <w:rPr>
      <w:i/>
      <w:iCs/>
    </w:rPr>
  </w:style>
  <w:style w:type="character" w:styleId="aff2">
    <w:name w:val="Hyperlink"/>
    <w:qFormat/>
    <w:rPr>
      <w:color w:val="0000FF"/>
      <w:u w:val="single"/>
    </w:rPr>
  </w:style>
  <w:style w:type="character" w:styleId="aff3">
    <w:name w:val="annotation reference"/>
    <w:semiHidden/>
    <w:qFormat/>
    <w:rPr>
      <w:sz w:val="16"/>
    </w:rPr>
  </w:style>
  <w:style w:type="character" w:styleId="aff4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aliases w:val="Head2A 字符,2 字符,H2 字符,h2 字符,DO NOT USE_h2 字符,h21 字符,UNDERRUBRIK 1-2 字符,Head 2 字符,l2 字符,TitreProp 字符,Header 2 字符,ITT t2 字符,PA Major Section 字符,Livello 2 字符,R2 字符,H21 字符,Heading 2 Hidden 字符,Head1 字符,2nd level 字符,heading 2 字符,I2 字符,Section Title 字符"/>
    <w:link w:val="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标题 1 字符"/>
    <w:aliases w:val="H1 字符,NMP Heading 1 字符,h1 字符,app heading 1 字符,l1 字符,Memo Heading 1 字符,h11 字符,h12 字符,h13 字符,h14 字符,h15 字符,h16 字符,h17 字符,h111 字符,h121 字符,h131 字符,h141 字符,h151 字符,h161 字符,h18 字符,h112 字符,h122 字符,h132 字符,h142 字符,h152 字符,h162 字符,h19 字符,h113 字符,h123 字符"/>
    <w:link w:val="1"/>
    <w:uiPriority w:val="99"/>
    <w:qFormat/>
    <w:rPr>
      <w:rFonts w:ascii="Arial" w:hAnsi="Arial"/>
      <w:sz w:val="36"/>
      <w:lang w:val="sv-SE" w:eastAsia="en-US"/>
    </w:rPr>
  </w:style>
  <w:style w:type="character" w:customStyle="1" w:styleId="af6">
    <w:name w:val="页眉 字符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uiPriority w:val="99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题注 字符"/>
    <w:aliases w:val="cap 字符,cap Char 字符,Caption Char 字符,Caption Char1 Char 字符,cap Char Char1 字符,Caption Char Char1 Char 字符,cap Char2 字符,cap1 字符,cap2 字符,cap11 字符,Légende-figure 字符,Légende-figure Char 字符,Beschrifubg 字符,Beschriftung Char 字符,label 字符,captions 字符,Ca 字符"/>
    <w:link w:val="a6"/>
    <w:qFormat/>
    <w:rPr>
      <w:b/>
      <w:lang w:val="en-GB"/>
    </w:rPr>
  </w:style>
  <w:style w:type="character" w:customStyle="1" w:styleId="30">
    <w:name w:val="标题 3 字符"/>
    <w:link w:val="3"/>
    <w:qFormat/>
    <w:rPr>
      <w:rFonts w:ascii="Arial" w:hAnsi="Arial"/>
      <w:sz w:val="28"/>
      <w:szCs w:val="18"/>
      <w:lang w:val="sv-SE"/>
    </w:rPr>
  </w:style>
  <w:style w:type="character" w:customStyle="1" w:styleId="ac">
    <w:name w:val="正文文本 字符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Pr>
      <w:rFonts w:ascii="Courier New" w:hAnsi="Courier New"/>
      <w:lang w:val="nb-NO" w:eastAsia="en-US"/>
    </w:rPr>
  </w:style>
  <w:style w:type="paragraph" w:styleId="aff5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d">
    <w:name w:val="批注主题 字符"/>
    <w:link w:val="afc"/>
    <w:uiPriority w:val="99"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f6">
    <w:name w:val="样式 页眉"/>
    <w:basedOn w:val="af4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6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szCs w:val="18"/>
      <w:lang w:val="sv-SE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szCs w:val="18"/>
      <w:lang w:val="sv-SE"/>
    </w:rPr>
  </w:style>
  <w:style w:type="character" w:customStyle="1" w:styleId="60">
    <w:name w:val="标题 6 字符"/>
    <w:basedOn w:val="a0"/>
    <w:link w:val="6"/>
    <w:rPr>
      <w:rFonts w:ascii="Arial" w:hAnsi="Arial"/>
      <w:szCs w:val="18"/>
      <w:lang w:val="sv-SE"/>
    </w:rPr>
  </w:style>
  <w:style w:type="character" w:customStyle="1" w:styleId="70">
    <w:name w:val="标题 7 字符"/>
    <w:basedOn w:val="a0"/>
    <w:link w:val="7"/>
    <w:uiPriority w:val="99"/>
    <w:qFormat/>
    <w:rPr>
      <w:rFonts w:ascii="Arial" w:hAnsi="Arial"/>
      <w:szCs w:val="18"/>
      <w:lang w:val="sv-SE"/>
    </w:rPr>
  </w:style>
  <w:style w:type="character" w:customStyle="1" w:styleId="90">
    <w:name w:val="标题 9 字符"/>
    <w:basedOn w:val="a0"/>
    <w:link w:val="9"/>
    <w:uiPriority w:val="99"/>
    <w:qFormat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7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,R4_bullets"/>
    <w:basedOn w:val="a"/>
    <w:link w:val="aff8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8">
    <w:name w:val="列表段落 字符"/>
    <w:aliases w:val="- Bullets 字符,목록 단락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f7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Proposal"/>
    <w:next w:val="a"/>
    <w:qFormat/>
    <w:pPr>
      <w:numPr>
        <w:numId w:val="2"/>
      </w:numPr>
    </w:pPr>
    <w:rPr>
      <w:lang w:eastAsia="ja-JP"/>
    </w:rPr>
  </w:style>
  <w:style w:type="paragraph" w:customStyle="1" w:styleId="Proposal">
    <w:name w:val="Proposal"/>
    <w:basedOn w:val="ab"/>
    <w:next w:val="a"/>
    <w:link w:val="ProposalChar"/>
    <w:qFormat/>
    <w:pPr>
      <w:tabs>
        <w:tab w:val="left" w:pos="1701"/>
      </w:tabs>
      <w:spacing w:line="259" w:lineRule="auto"/>
      <w:ind w:left="1701" w:hanging="1701"/>
      <w:jc w:val="both"/>
    </w:pPr>
    <w:rPr>
      <w:rFonts w:ascii="Arial" w:eastAsiaTheme="minorHAnsi" w:hAnsi="Arial" w:cstheme="minorBidi"/>
      <w:b/>
      <w:bCs/>
      <w:szCs w:val="22"/>
      <w:lang w:val="en-US" w:eastAsia="zh-CN"/>
    </w:rPr>
  </w:style>
  <w:style w:type="character" w:customStyle="1" w:styleId="aff9">
    <w:name w:val="首标题"/>
    <w:qFormat/>
    <w:rPr>
      <w:rFonts w:ascii="Arial" w:eastAsia="宋体" w:hAnsi="Arial"/>
      <w:sz w:val="24"/>
      <w:lang w:val="en-US" w:eastAsia="zh-CN" w:bidi="ar-SA"/>
    </w:rPr>
  </w:style>
  <w:style w:type="table" w:customStyle="1" w:styleId="71">
    <w:name w:val="网格型7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unhideWhenUsed/>
    <w:rsid w:val="009A71F1"/>
    <w:rPr>
      <w:lang w:val="en-GB" w:eastAsia="en-US"/>
    </w:rPr>
  </w:style>
  <w:style w:type="character" w:customStyle="1" w:styleId="normaltextrun">
    <w:name w:val="normaltextrun"/>
    <w:basedOn w:val="a0"/>
    <w:rsid w:val="00770232"/>
  </w:style>
  <w:style w:type="character" w:customStyle="1" w:styleId="eop">
    <w:name w:val="eop"/>
    <w:basedOn w:val="a0"/>
    <w:rsid w:val="00770232"/>
  </w:style>
  <w:style w:type="paragraph" w:customStyle="1" w:styleId="paragraph">
    <w:name w:val="paragraph"/>
    <w:basedOn w:val="a"/>
    <w:rsid w:val="00770232"/>
    <w:pPr>
      <w:spacing w:before="100" w:beforeAutospacing="1" w:after="100" w:afterAutospacing="1"/>
    </w:pPr>
    <w:rPr>
      <w:rFonts w:ascii="PMingLiU" w:eastAsia="PMingLiU" w:hAnsi="PMingLiU" w:cs="PMingLiU"/>
      <w:sz w:val="24"/>
      <w:szCs w:val="24"/>
      <w:lang w:val="en-US" w:eastAsia="zh-TW"/>
    </w:rPr>
  </w:style>
  <w:style w:type="character" w:customStyle="1" w:styleId="B2Char">
    <w:name w:val="B2 Char"/>
    <w:link w:val="B2"/>
    <w:qFormat/>
    <w:rsid w:val="00DC078E"/>
    <w:rPr>
      <w:lang w:val="en-GB" w:eastAsia="en-US"/>
    </w:rPr>
  </w:style>
  <w:style w:type="character" w:customStyle="1" w:styleId="ProposalChar">
    <w:name w:val="Proposal Char"/>
    <w:link w:val="Proposal"/>
    <w:rsid w:val="00FB70A3"/>
    <w:rPr>
      <w:rFonts w:ascii="Arial" w:eastAsiaTheme="minorHAnsi" w:hAnsi="Arial" w:cstheme="minorBidi"/>
      <w:b/>
      <w:bCs/>
      <w:szCs w:val="22"/>
    </w:rPr>
  </w:style>
  <w:style w:type="table" w:customStyle="1" w:styleId="14">
    <w:name w:val="网格型1"/>
    <w:basedOn w:val="a1"/>
    <w:qFormat/>
    <w:rsid w:val="00C8442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98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9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60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0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86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228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6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0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76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7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68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98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18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0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02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010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56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OneDrive%20-%20ETSI%20365\Documents\TSGR4_108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E8E4-8C65-479E-9398-B3DC9FC1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57</TotalTime>
  <Pages>5</Pages>
  <Words>2140</Words>
  <Characters>12204</Characters>
  <Application>Microsoft Office Word</Application>
  <DocSecurity>0</DocSecurity>
  <Lines>101</Lines>
  <Paragraphs>28</Paragraphs>
  <ScaleCrop>false</ScaleCrop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양윤오/책임연구원/미래기술센터 C&amp;M표준(연)5G무선통신표준Task(yoonoh.yang@lge.com)</dc:creator>
  <cp:lastModifiedBy>Huawei_Ling Lin</cp:lastModifiedBy>
  <cp:revision>90</cp:revision>
  <cp:lastPrinted>2019-04-25T01:09:00Z</cp:lastPrinted>
  <dcterms:created xsi:type="dcterms:W3CDTF">2024-04-18T03:09:00Z</dcterms:created>
  <dcterms:modified xsi:type="dcterms:W3CDTF">2024-04-18T06:52:00Z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(3)cNkb0j0rz1GDSVgjyaAV4U8/F7NBBvz4fwmIccYkFmer89kwUCVZogEsAVtlfQWpnj/DVrrb
SBAGZSry8J4w39CB+EUzj4zphbCJG7jR/NOLpi2xOAbZjlcvSt5uiiG+/XtFl2uljhqK0bCE
cgWv1PyMJ5ND5p+n+xp5ltA+7gPOelxg3R+fAhwxJ/4VkOQAnC8eIG1HrI1tfDzffKiZnXnA
ZMXRdPcTM3v6D0LgBU</vt:lpwstr>
  </property>
  <property fmtid="{D5CDD505-2E9C-101B-9397-08002B2CF9AE}" pid="14" name="_2015_ms_pID_7253431">
    <vt:lpwstr>+DNJByTsT05oDbv7B/luR/MQjQ7EHNXVLfgISiDEJmGC7BVFDhhGS3
wKgIgYnYvHQK9QtwOl8Cg2bjIAS91KNMja8S7HM5F+2f1l/AfEkbuXYetakLcItNKZcl45Jc
VEwxboynGqzttSmf8FQFBfW8UWSvL/27JLlX7ViLihCpGYKRhS04/Xa8RMwWRxKLTtJbhnT8
932JHpJx9ZqdAv+KZ3h+RFbaOdbctxI5n5XR</vt:lpwstr>
  </property>
  <property fmtid="{D5CDD505-2E9C-101B-9397-08002B2CF9AE}" pid="15" name="_2015_ms_pID_7253432">
    <vt:lpwstr>2Q==</vt:lpwstr>
  </property>
  <property fmtid="{D5CDD505-2E9C-101B-9397-08002B2CF9AE}" pid="16" name="KSOProductBuildVer">
    <vt:lpwstr>2052-11.8.2.12085</vt:lpwstr>
  </property>
  <property fmtid="{D5CDD505-2E9C-101B-9397-08002B2CF9AE}" pid="17" name="ICV">
    <vt:lpwstr>BBF05A8DB21D46499C52206ABC53B8B3</vt:lpwstr>
  </property>
</Properties>
</file>