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542C51" w14:textId="139533E3" w:rsidR="009141D2" w:rsidRPr="009141D2" w:rsidRDefault="009141D2" w:rsidP="009141D2">
      <w:pPr>
        <w:spacing w:after="120"/>
        <w:ind w:left="1985" w:hanging="1985"/>
        <w:rPr>
          <w:rFonts w:ascii="Arial" w:eastAsiaTheme="minorEastAsia" w:hAnsi="Arial" w:cs="Arial"/>
          <w:b/>
          <w:sz w:val="24"/>
          <w:szCs w:val="24"/>
          <w:lang w:eastAsia="zh-CN"/>
        </w:rPr>
      </w:pPr>
      <w:r w:rsidRPr="009141D2">
        <w:rPr>
          <w:rFonts w:ascii="Arial" w:eastAsiaTheme="minorEastAsia" w:hAnsi="Arial" w:cs="Arial"/>
          <w:b/>
          <w:sz w:val="24"/>
          <w:szCs w:val="24"/>
          <w:lang w:eastAsia="zh-CN"/>
        </w:rPr>
        <w:t>3GPP TSG-RAN WG1 Meeting #1</w:t>
      </w:r>
      <w:r w:rsidR="007E795A">
        <w:rPr>
          <w:rFonts w:ascii="Arial" w:eastAsiaTheme="minorEastAsia" w:hAnsi="Arial" w:cs="Arial"/>
          <w:b/>
          <w:sz w:val="24"/>
          <w:szCs w:val="24"/>
          <w:lang w:eastAsia="zh-CN"/>
        </w:rPr>
        <w:t>10</w:t>
      </w:r>
      <w:r w:rsidR="00566A02">
        <w:rPr>
          <w:rFonts w:ascii="Arial" w:eastAsiaTheme="minorEastAsia" w:hAnsi="Arial" w:cs="Arial"/>
          <w:b/>
          <w:sz w:val="24"/>
          <w:szCs w:val="24"/>
          <w:lang w:eastAsia="zh-CN"/>
        </w:rPr>
        <w:t>bis</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9141D2">
        <w:rPr>
          <w:rFonts w:ascii="Arial" w:eastAsiaTheme="minorEastAsia" w:hAnsi="Arial" w:cs="Arial"/>
          <w:b/>
          <w:sz w:val="24"/>
          <w:szCs w:val="24"/>
          <w:lang w:eastAsia="zh-CN"/>
        </w:rPr>
        <w:tab/>
        <w:t>R4-2</w:t>
      </w:r>
      <w:r w:rsidR="007E795A">
        <w:rPr>
          <w:rFonts w:ascii="Arial" w:eastAsiaTheme="minorEastAsia" w:hAnsi="Arial" w:cs="Arial"/>
          <w:b/>
          <w:sz w:val="24"/>
          <w:szCs w:val="24"/>
          <w:lang w:eastAsia="zh-CN"/>
        </w:rPr>
        <w:t>40</w:t>
      </w:r>
      <w:r w:rsidR="008E7A39">
        <w:rPr>
          <w:rFonts w:ascii="Arial" w:eastAsiaTheme="minorEastAsia" w:hAnsi="Arial" w:cs="Arial"/>
          <w:b/>
          <w:sz w:val="24"/>
          <w:szCs w:val="24"/>
          <w:lang w:eastAsia="zh-CN"/>
        </w:rPr>
        <w:t>5288</w:t>
      </w:r>
    </w:p>
    <w:p w14:paraId="2637FD31" w14:textId="04D0D9DF" w:rsidR="001E0A28" w:rsidRDefault="00FF4F2D" w:rsidP="009141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China</w:t>
      </w:r>
      <w:r w:rsidR="007E795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Changsha, April 15</w:t>
      </w:r>
      <w:r w:rsidRPr="00FF4F2D">
        <w:rPr>
          <w:rFonts w:ascii="Arial" w:eastAsiaTheme="minorEastAsia" w:hAnsi="Arial" w:cs="Arial"/>
          <w:b/>
          <w:sz w:val="24"/>
          <w:szCs w:val="24"/>
          <w:vertAlign w:val="superscript"/>
          <w:lang w:eastAsia="zh-CN"/>
        </w:rPr>
        <w:t>th</w:t>
      </w:r>
      <w:r>
        <w:rPr>
          <w:rFonts w:ascii="Arial" w:eastAsiaTheme="minorEastAsia" w:hAnsi="Arial" w:cs="Arial"/>
          <w:b/>
          <w:sz w:val="24"/>
          <w:szCs w:val="24"/>
          <w:vertAlign w:val="superscript"/>
          <w:lang w:eastAsia="zh-CN"/>
        </w:rPr>
        <w:t xml:space="preserve"> </w:t>
      </w:r>
      <w:r w:rsidR="009141D2" w:rsidRPr="009141D2">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19</w:t>
      </w:r>
      <w:r w:rsidRPr="00FF4F2D">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w:t>
      </w:r>
      <w:r w:rsidR="00C14D4F">
        <w:rPr>
          <w:rFonts w:ascii="Arial" w:eastAsiaTheme="minorEastAsia" w:hAnsi="Arial" w:cs="Arial"/>
          <w:b/>
          <w:sz w:val="24"/>
          <w:szCs w:val="24"/>
          <w:lang w:eastAsia="zh-CN"/>
        </w:rPr>
        <w:t>,</w:t>
      </w:r>
      <w:r w:rsidR="009141D2" w:rsidRPr="009141D2">
        <w:rPr>
          <w:rFonts w:ascii="Arial" w:eastAsiaTheme="minorEastAsia" w:hAnsi="Arial" w:cs="Arial"/>
          <w:b/>
          <w:sz w:val="24"/>
          <w:szCs w:val="24"/>
          <w:lang w:eastAsia="zh-CN"/>
        </w:rPr>
        <w:t xml:space="preserve"> 202</w:t>
      </w:r>
      <w:r w:rsidR="00C14D4F">
        <w:rPr>
          <w:rFonts w:ascii="Arial" w:eastAsiaTheme="minorEastAsia" w:hAnsi="Arial" w:cs="Arial"/>
          <w:b/>
          <w:sz w:val="24"/>
          <w:szCs w:val="24"/>
          <w:lang w:eastAsia="zh-CN"/>
        </w:rPr>
        <w:t>4</w:t>
      </w:r>
    </w:p>
    <w:p w14:paraId="74A00C87" w14:textId="77777777" w:rsidR="009141D2" w:rsidRPr="00FF4F2D" w:rsidRDefault="009141D2" w:rsidP="009141D2">
      <w:pPr>
        <w:spacing w:after="120"/>
        <w:ind w:left="1985" w:hanging="1985"/>
        <w:rPr>
          <w:rFonts w:ascii="Arial" w:eastAsia="MS Mincho" w:hAnsi="Arial" w:cs="Arial"/>
          <w:b/>
          <w:sz w:val="22"/>
        </w:rPr>
      </w:pPr>
    </w:p>
    <w:p w14:paraId="282755FA" w14:textId="2AD940B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460E1">
        <w:rPr>
          <w:rFonts w:ascii="Arial" w:eastAsiaTheme="minorEastAsia" w:hAnsi="Arial" w:cs="Arial"/>
          <w:color w:val="000000"/>
          <w:sz w:val="22"/>
          <w:lang w:eastAsia="zh-CN"/>
        </w:rPr>
        <w:t>9.11.5</w:t>
      </w:r>
    </w:p>
    <w:p w14:paraId="50D5329D" w14:textId="0739D2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34E0D">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4588B0BE" w:rsidR="00915D73" w:rsidRPr="008E7A39"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E7A39" w:rsidRPr="008E7A39">
        <w:rPr>
          <w:rFonts w:ascii="Arial" w:eastAsiaTheme="minorEastAsia" w:hAnsi="Arial" w:cs="Arial"/>
          <w:color w:val="000000"/>
          <w:sz w:val="22"/>
          <w:lang w:eastAsia="zh-CN"/>
        </w:rPr>
        <w:t>Topic summary for [110bis][135] NR_AIML_air</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CC2CBD">
      <w:pPr>
        <w:pStyle w:val="Heading1"/>
        <w:rPr>
          <w:rFonts w:eastAsiaTheme="minorEastAsia"/>
          <w:lang w:eastAsia="zh-CN"/>
        </w:rPr>
      </w:pPr>
      <w:r w:rsidRPr="005D7AF8">
        <w:rPr>
          <w:rFonts w:hint="eastAsia"/>
          <w:lang w:eastAsia="ja-JP"/>
        </w:rPr>
        <w:t>Introduction</w:t>
      </w:r>
    </w:p>
    <w:p w14:paraId="1A286333" w14:textId="74033041" w:rsidR="00484C5D" w:rsidRPr="00122B31" w:rsidRDefault="00122B31" w:rsidP="00642BC6">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his is the summary thread for issues related to NR AI/ML study in RAN4.  </w:t>
      </w:r>
      <w:r w:rsidR="00BB3FB5">
        <w:rPr>
          <w:rFonts w:eastAsia="Yu Mincho"/>
          <w:iCs/>
          <w:color w:val="0070C0"/>
          <w:lang w:eastAsia="ja-JP"/>
        </w:rPr>
        <w:t xml:space="preserve">The </w:t>
      </w:r>
      <w:r w:rsidR="00A33666">
        <w:rPr>
          <w:rFonts w:eastAsia="Yu Mincho"/>
          <w:iCs/>
          <w:color w:val="0070C0"/>
          <w:lang w:eastAsia="ja-JP"/>
        </w:rPr>
        <w:t xml:space="preserve">Rel-19 </w:t>
      </w:r>
      <w:r w:rsidR="00BB3FB5">
        <w:rPr>
          <w:rFonts w:eastAsia="Yu Mincho"/>
          <w:iCs/>
          <w:color w:val="0070C0"/>
          <w:lang w:eastAsia="ja-JP"/>
        </w:rPr>
        <w:t xml:space="preserve">WID </w:t>
      </w:r>
      <w:r w:rsidR="00A33666">
        <w:rPr>
          <w:rFonts w:eastAsia="Yu Mincho"/>
          <w:iCs/>
          <w:color w:val="0070C0"/>
          <w:lang w:eastAsia="ja-JP"/>
        </w:rPr>
        <w:t xml:space="preserve">was </w:t>
      </w:r>
      <w:r w:rsidR="00BB3FB5">
        <w:rPr>
          <w:rFonts w:eastAsia="Yu Mincho"/>
          <w:iCs/>
          <w:color w:val="0070C0"/>
          <w:lang w:eastAsia="ja-JP"/>
        </w:rPr>
        <w:t xml:space="preserve">agreed in </w:t>
      </w:r>
      <w:r w:rsidR="00A33666">
        <w:rPr>
          <w:rFonts w:eastAsia="Yu Mincho"/>
          <w:iCs/>
          <w:color w:val="0070C0"/>
          <w:lang w:eastAsia="ja-JP"/>
        </w:rPr>
        <w:t xml:space="preserve">RP-234039. This is a continuation of the Rel-19 SI, the TP summarizing the RAN4 agreements </w:t>
      </w:r>
      <w:r w:rsidR="00120639">
        <w:rPr>
          <w:rFonts w:eastAsia="Yu Mincho"/>
          <w:iCs/>
          <w:color w:val="0070C0"/>
          <w:lang w:eastAsia="ja-JP"/>
        </w:rPr>
        <w:t>was approved in R4-23</w:t>
      </w:r>
    </w:p>
    <w:p w14:paraId="609286E5" w14:textId="303DE405" w:rsidR="00E80B52" w:rsidRPr="00805BE8" w:rsidRDefault="00142BB9" w:rsidP="00CC2CBD">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27B48">
        <w:rPr>
          <w:lang w:eastAsia="ja-JP"/>
        </w:rPr>
        <w:t xml:space="preserve">General </w:t>
      </w:r>
      <w:r w:rsidR="00E84DFB">
        <w:rPr>
          <w:lang w:eastAsia="ja-JP"/>
        </w:rPr>
        <w:t>aspects</w:t>
      </w:r>
    </w:p>
    <w:p w14:paraId="691D6425" w14:textId="4D52DC5E" w:rsidR="00035C50" w:rsidRPr="00805BE8" w:rsidRDefault="00E64FA3" w:rsidP="00035C50">
      <w:pPr>
        <w:rPr>
          <w:i/>
          <w:color w:val="0070C0"/>
          <w:lang w:eastAsia="zh-CN"/>
        </w:rPr>
      </w:pPr>
      <w:r>
        <w:rPr>
          <w:iCs/>
          <w:color w:val="0070C0"/>
          <w:lang w:eastAsia="zh-CN"/>
        </w:rPr>
        <w:t xml:space="preserve">This section contains the sub-topics regarding general issues </w:t>
      </w:r>
      <w:r w:rsidR="00CC7599">
        <w:rPr>
          <w:iCs/>
          <w:color w:val="0070C0"/>
          <w:lang w:eastAsia="zh-CN"/>
        </w:rPr>
        <w:t>and proposed TR updates</w:t>
      </w:r>
    </w:p>
    <w:p w14:paraId="6D4B85E1" w14:textId="023CA4DB" w:rsidR="00484C5D" w:rsidRPr="00CB0305" w:rsidRDefault="00484C5D" w:rsidP="00D9439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134"/>
        <w:gridCol w:w="7368"/>
      </w:tblGrid>
      <w:tr w:rsidR="00A901B8" w:rsidRPr="00F53FE2" w14:paraId="0411894B" w14:textId="77777777" w:rsidTr="0015689B">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6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651A86" w14:paraId="27205A7A" w14:textId="77777777" w:rsidTr="0015689B">
        <w:trPr>
          <w:trHeight w:val="468"/>
        </w:trPr>
        <w:tc>
          <w:tcPr>
            <w:tcW w:w="1129" w:type="dxa"/>
          </w:tcPr>
          <w:p w14:paraId="3E621666" w14:textId="42759BFB" w:rsidR="00651A86" w:rsidRPr="004A7544" w:rsidRDefault="009C650E" w:rsidP="00651A86">
            <w:pPr>
              <w:spacing w:before="120" w:after="120"/>
            </w:pPr>
            <w:hyperlink r:id="rId11" w:history="1">
              <w:r w:rsidR="00651A86">
                <w:rPr>
                  <w:rStyle w:val="Hyperlink"/>
                  <w:rFonts w:ascii="Arial" w:hAnsi="Arial" w:cs="Arial"/>
                  <w:b/>
                  <w:bCs/>
                  <w:sz w:val="16"/>
                  <w:szCs w:val="16"/>
                </w:rPr>
                <w:t>R4-2404281</w:t>
              </w:r>
            </w:hyperlink>
          </w:p>
        </w:tc>
        <w:tc>
          <w:tcPr>
            <w:tcW w:w="1134" w:type="dxa"/>
          </w:tcPr>
          <w:p w14:paraId="54020A6A" w14:textId="426393C8" w:rsidR="00651A86" w:rsidRPr="004A7544" w:rsidRDefault="00651A86" w:rsidP="00651A86">
            <w:pPr>
              <w:spacing w:before="120" w:after="120"/>
            </w:pPr>
            <w:r>
              <w:rPr>
                <w:rFonts w:ascii="Arial" w:hAnsi="Arial" w:cs="Arial"/>
                <w:sz w:val="16"/>
                <w:szCs w:val="16"/>
              </w:rPr>
              <w:t>InterDigital Communications</w:t>
            </w:r>
          </w:p>
        </w:tc>
        <w:tc>
          <w:tcPr>
            <w:tcW w:w="7368" w:type="dxa"/>
          </w:tcPr>
          <w:p w14:paraId="1B59BE97" w14:textId="77777777" w:rsidR="00654A11" w:rsidRPr="00A43031" w:rsidRDefault="00654A11" w:rsidP="00FB1B0E">
            <w:pPr>
              <w:numPr>
                <w:ilvl w:val="0"/>
                <w:numId w:val="31"/>
              </w:numPr>
              <w:overflowPunct/>
              <w:autoSpaceDE/>
              <w:autoSpaceDN/>
              <w:adjustRightInd/>
              <w:spacing w:before="100" w:beforeAutospacing="1" w:after="100" w:afterAutospacing="1"/>
              <w:textAlignment w:val="auto"/>
              <w:rPr>
                <w:rFonts w:eastAsia="Times New Roman"/>
                <w:sz w:val="22"/>
                <w:szCs w:val="22"/>
                <w:lang w:val="en-US"/>
              </w:rPr>
            </w:pPr>
            <w:r w:rsidRPr="00A43031">
              <w:rPr>
                <w:rFonts w:eastAsia="Times New Roman"/>
                <w:b/>
                <w:bCs/>
                <w:sz w:val="22"/>
                <w:szCs w:val="22"/>
                <w:lang w:val="en-US"/>
              </w:rPr>
              <w:t>Option 1</w:t>
            </w:r>
            <w:r w:rsidRPr="00A43031">
              <w:rPr>
                <w:rFonts w:eastAsia="Times New Roman"/>
                <w:sz w:val="22"/>
                <w:szCs w:val="22"/>
                <w:lang w:val="en-US"/>
              </w:rPr>
              <w:t xml:space="preserve"> (model testing for conformance to minimal performance requirement) is necessary for any AI/ML function that is either mandatory for a given feature (i.e., cannot be disabled) OR does not have a non-AI/ML fallback option.</w:t>
            </w:r>
          </w:p>
          <w:p w14:paraId="0D3DEA7F" w14:textId="4CF7E839" w:rsidR="00654A11" w:rsidRPr="00654A11" w:rsidRDefault="00654A11" w:rsidP="00FB1B0E">
            <w:pPr>
              <w:numPr>
                <w:ilvl w:val="0"/>
                <w:numId w:val="31"/>
              </w:numPr>
              <w:overflowPunct/>
              <w:autoSpaceDE/>
              <w:autoSpaceDN/>
              <w:adjustRightInd/>
              <w:spacing w:before="100" w:beforeAutospacing="1" w:after="100" w:afterAutospacing="1"/>
              <w:textAlignment w:val="auto"/>
              <w:rPr>
                <w:rFonts w:eastAsia="Times New Roman"/>
                <w:sz w:val="22"/>
                <w:szCs w:val="22"/>
                <w:lang w:val="en-US"/>
              </w:rPr>
            </w:pPr>
            <w:r w:rsidRPr="00A43031">
              <w:rPr>
                <w:rFonts w:eastAsia="Times New Roman"/>
                <w:b/>
                <w:bCs/>
                <w:sz w:val="22"/>
                <w:szCs w:val="22"/>
                <w:lang w:val="en-US"/>
              </w:rPr>
              <w:t>Option 2</w:t>
            </w:r>
            <w:r w:rsidRPr="00A43031">
              <w:rPr>
                <w:rFonts w:eastAsia="Times New Roman"/>
                <w:sz w:val="22"/>
                <w:szCs w:val="22"/>
                <w:lang w:val="en-US"/>
              </w:rPr>
              <w:t xml:space="preserve"> (testing conformance of performance monitoring) requires that there is at least one fallback option e.g., either a pre-deployment tested model (with option 1) OR there is a non-AI/ML fallback option if the functionality is mandatory for a given feature.</w:t>
            </w:r>
          </w:p>
          <w:p w14:paraId="36ADB122" w14:textId="2E18ECB7" w:rsidR="00267901" w:rsidRDefault="00267901" w:rsidP="00267901">
            <w:pPr>
              <w:ind w:firstLine="288"/>
              <w:rPr>
                <w:i/>
                <w:iCs/>
                <w:sz w:val="22"/>
                <w:szCs w:val="22"/>
              </w:rPr>
            </w:pPr>
            <w:r w:rsidRPr="00977D8C">
              <w:rPr>
                <w:b/>
                <w:bCs/>
                <w:i/>
                <w:iCs/>
                <w:sz w:val="22"/>
                <w:szCs w:val="22"/>
              </w:rPr>
              <w:t>Observation 1</w:t>
            </w:r>
            <w:r w:rsidRPr="00B4228E">
              <w:rPr>
                <w:b/>
                <w:bCs/>
                <w:i/>
                <w:iCs/>
                <w:sz w:val="22"/>
                <w:szCs w:val="22"/>
              </w:rPr>
              <w:t>:</w:t>
            </w:r>
            <w:r w:rsidRPr="00977D8C">
              <w:rPr>
                <w:i/>
                <w:iCs/>
                <w:sz w:val="22"/>
                <w:szCs w:val="22"/>
              </w:rPr>
              <w:t xml:space="preserve"> </w:t>
            </w:r>
            <w:r>
              <w:rPr>
                <w:i/>
                <w:iCs/>
                <w:sz w:val="22"/>
                <w:szCs w:val="22"/>
              </w:rPr>
              <w:t>Model identification is required with Option 2</w:t>
            </w:r>
            <w:r w:rsidRPr="00E32CFF">
              <w:rPr>
                <w:i/>
                <w:iCs/>
                <w:sz w:val="22"/>
                <w:szCs w:val="22"/>
              </w:rPr>
              <w:t xml:space="preserve"> </w:t>
            </w:r>
            <w:r>
              <w:rPr>
                <w:i/>
                <w:iCs/>
                <w:sz w:val="22"/>
                <w:szCs w:val="22"/>
              </w:rPr>
              <w:t>with</w:t>
            </w:r>
            <w:r w:rsidRPr="008A7093">
              <w:rPr>
                <w:rFonts w:eastAsia="Times New Roman"/>
                <w:sz w:val="22"/>
                <w:szCs w:val="22"/>
                <w:lang w:val="en-US"/>
              </w:rPr>
              <w:t xml:space="preserve"> </w:t>
            </w:r>
            <w:r w:rsidRPr="008A7093">
              <w:rPr>
                <w:rFonts w:eastAsia="Times New Roman"/>
                <w:i/>
                <w:iCs/>
                <w:sz w:val="22"/>
                <w:szCs w:val="22"/>
                <w:lang w:val="en-US"/>
              </w:rPr>
              <w:t>pre-deployment tested model</w:t>
            </w:r>
            <w:r>
              <w:rPr>
                <w:i/>
                <w:iCs/>
                <w:sz w:val="22"/>
                <w:szCs w:val="22"/>
              </w:rPr>
              <w:t>. The indication of an active model is important for a monitoring function.</w:t>
            </w:r>
          </w:p>
          <w:p w14:paraId="407129E9" w14:textId="77777777" w:rsidR="00267901" w:rsidRPr="00977D8C" w:rsidRDefault="00267901" w:rsidP="00267901">
            <w:pPr>
              <w:ind w:firstLine="288"/>
              <w:rPr>
                <w:i/>
                <w:iCs/>
                <w:sz w:val="22"/>
                <w:szCs w:val="22"/>
              </w:rPr>
            </w:pPr>
            <w:r w:rsidRPr="00A43031">
              <w:rPr>
                <w:b/>
                <w:bCs/>
                <w:i/>
                <w:iCs/>
                <w:sz w:val="22"/>
                <w:szCs w:val="22"/>
              </w:rPr>
              <w:t>Observation 2:</w:t>
            </w:r>
            <w:r>
              <w:rPr>
                <w:i/>
                <w:iCs/>
                <w:sz w:val="22"/>
                <w:szCs w:val="22"/>
              </w:rPr>
              <w:t xml:space="preserve"> A fallback model or the baseline that is tested pre-deployment, meets minimum performance requirement is always required by Option2.</w:t>
            </w:r>
          </w:p>
          <w:p w14:paraId="5061B133" w14:textId="77777777" w:rsidR="00267901" w:rsidRDefault="00267901" w:rsidP="00267901">
            <w:pPr>
              <w:ind w:firstLine="288"/>
              <w:rPr>
                <w:sz w:val="22"/>
                <w:szCs w:val="22"/>
              </w:rPr>
            </w:pPr>
            <w:r>
              <w:rPr>
                <w:sz w:val="22"/>
                <w:szCs w:val="22"/>
              </w:rPr>
              <w:t>Moreover, we believe that the LCM function shall be able to perform the monitoring and model identification, thus the AIML model management.</w:t>
            </w:r>
          </w:p>
          <w:p w14:paraId="4ED7DE66" w14:textId="77777777" w:rsidR="00267901" w:rsidRPr="00A43031" w:rsidRDefault="00267901" w:rsidP="00267901">
            <w:pPr>
              <w:ind w:firstLine="288"/>
              <w:rPr>
                <w:i/>
                <w:iCs/>
                <w:sz w:val="24"/>
                <w:szCs w:val="24"/>
              </w:rPr>
            </w:pPr>
            <w:r w:rsidRPr="00A43031">
              <w:rPr>
                <w:rStyle w:val="Strong"/>
                <w:i/>
                <w:iCs/>
                <w:sz w:val="22"/>
                <w:szCs w:val="22"/>
              </w:rPr>
              <w:t>Observation 3</w:t>
            </w:r>
            <w:r w:rsidRPr="00A43031">
              <w:rPr>
                <w:rStyle w:val="ui-provider"/>
                <w:b/>
                <w:bCs/>
                <w:i/>
                <w:iCs/>
                <w:sz w:val="22"/>
                <w:szCs w:val="22"/>
              </w:rPr>
              <w:t>:</w:t>
            </w:r>
            <w:r w:rsidRPr="00A43031">
              <w:rPr>
                <w:rStyle w:val="ui-provider"/>
                <w:i/>
                <w:iCs/>
                <w:sz w:val="22"/>
                <w:szCs w:val="22"/>
              </w:rPr>
              <w:t xml:space="preserve"> A fallback can be either </w:t>
            </w:r>
            <w:r>
              <w:rPr>
                <w:rStyle w:val="ui-provider"/>
                <w:i/>
                <w:iCs/>
                <w:sz w:val="22"/>
                <w:szCs w:val="22"/>
              </w:rPr>
              <w:t xml:space="preserve">fulfilled </w:t>
            </w:r>
            <w:r w:rsidRPr="00A43031">
              <w:rPr>
                <w:rStyle w:val="ui-provider"/>
                <w:i/>
                <w:iCs/>
                <w:sz w:val="22"/>
                <w:szCs w:val="22"/>
              </w:rPr>
              <w:t>by one model meeting conformance using Option 1, by a non-AI/ML option or simply disabling the function (if applicable).</w:t>
            </w:r>
          </w:p>
          <w:p w14:paraId="4A7BC5F9" w14:textId="77777777" w:rsidR="00267901" w:rsidRPr="00B4228E" w:rsidRDefault="00267901" w:rsidP="0026790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4</w:t>
            </w:r>
            <w:r w:rsidRPr="00B4228E">
              <w:rPr>
                <w:b/>
                <w:bCs/>
                <w:i/>
                <w:iCs/>
                <w:sz w:val="22"/>
                <w:szCs w:val="22"/>
                <w:lang w:val="en-US" w:eastAsia="ko-KR"/>
              </w:rPr>
              <w:t>:</w:t>
            </w:r>
            <w:r w:rsidRPr="00B4228E">
              <w:rPr>
                <w:i/>
                <w:iCs/>
                <w:sz w:val="22"/>
                <w:szCs w:val="22"/>
                <w:lang w:val="en-US" w:eastAsia="ko-KR"/>
              </w:rPr>
              <w:t xml:space="preserve"> The RSRP accuracy requirements </w:t>
            </w:r>
            <w:r>
              <w:rPr>
                <w:i/>
                <w:iCs/>
                <w:sz w:val="22"/>
                <w:szCs w:val="22"/>
                <w:lang w:val="en-US" w:eastAsia="ko-KR"/>
              </w:rPr>
              <w:t>are dependent on a minimum</w:t>
            </w:r>
            <w:r w:rsidRPr="00B4228E">
              <w:rPr>
                <w:i/>
                <w:iCs/>
                <w:sz w:val="22"/>
                <w:szCs w:val="22"/>
                <w:lang w:val="en-US" w:eastAsia="ko-KR"/>
              </w:rPr>
              <w:t xml:space="preserve"> Ȇ/Iot </w:t>
            </w:r>
            <w:r>
              <w:rPr>
                <w:i/>
                <w:iCs/>
                <w:sz w:val="22"/>
                <w:szCs w:val="22"/>
                <w:lang w:val="en-US" w:eastAsia="ko-KR"/>
              </w:rPr>
              <w:t xml:space="preserve">level as a </w:t>
            </w:r>
            <w:r w:rsidRPr="00B4228E">
              <w:rPr>
                <w:i/>
                <w:iCs/>
                <w:sz w:val="22"/>
                <w:szCs w:val="22"/>
                <w:lang w:val="en-US" w:eastAsia="ko-KR"/>
              </w:rPr>
              <w:t>side condition</w:t>
            </w:r>
            <w:r>
              <w:rPr>
                <w:i/>
                <w:iCs/>
                <w:sz w:val="22"/>
                <w:szCs w:val="22"/>
                <w:lang w:val="en-US" w:eastAsia="ko-KR"/>
              </w:rPr>
              <w:t>.</w:t>
            </w:r>
          </w:p>
          <w:p w14:paraId="0966AFE9" w14:textId="77777777" w:rsidR="00267901" w:rsidRDefault="00267901" w:rsidP="00267901">
            <w:pPr>
              <w:ind w:firstLine="288"/>
              <w:rPr>
                <w:b/>
                <w:bCs/>
                <w:i/>
                <w:iCs/>
                <w:sz w:val="22"/>
                <w:szCs w:val="22"/>
              </w:rPr>
            </w:pPr>
          </w:p>
          <w:p w14:paraId="437737F0" w14:textId="77777777" w:rsidR="00267901" w:rsidRPr="00296D80" w:rsidRDefault="00267901" w:rsidP="00267901">
            <w:pPr>
              <w:ind w:firstLine="288"/>
              <w:rPr>
                <w:i/>
                <w:iCs/>
                <w:sz w:val="22"/>
                <w:szCs w:val="22"/>
              </w:rPr>
            </w:pPr>
            <w:r w:rsidRPr="00296D80">
              <w:rPr>
                <w:b/>
                <w:bCs/>
                <w:i/>
                <w:iCs/>
                <w:sz w:val="22"/>
                <w:szCs w:val="22"/>
              </w:rPr>
              <w:t xml:space="preserve">Observation </w:t>
            </w:r>
            <w:r>
              <w:rPr>
                <w:b/>
                <w:bCs/>
                <w:i/>
                <w:iCs/>
                <w:sz w:val="22"/>
                <w:szCs w:val="22"/>
              </w:rPr>
              <w:t>5</w:t>
            </w:r>
            <w:r w:rsidRPr="00296D80">
              <w:rPr>
                <w:b/>
                <w:bCs/>
                <w:i/>
                <w:iCs/>
                <w:sz w:val="22"/>
                <w:szCs w:val="22"/>
              </w:rPr>
              <w:t>:</w:t>
            </w:r>
            <w:r w:rsidRPr="00296D80">
              <w:rPr>
                <w:i/>
                <w:iCs/>
                <w:sz w:val="22"/>
                <w:szCs w:val="22"/>
              </w:rPr>
              <w:t xml:space="preserve"> The AIML predictions accuracy can be corelated with UE measurement accuracy side conditions.</w:t>
            </w:r>
          </w:p>
          <w:p w14:paraId="4FA9D82A" w14:textId="77777777" w:rsidR="00267901" w:rsidRPr="007A227A" w:rsidRDefault="00267901" w:rsidP="00267901">
            <w:pPr>
              <w:ind w:firstLine="288"/>
              <w:rPr>
                <w:sz w:val="22"/>
                <w:szCs w:val="22"/>
              </w:rPr>
            </w:pPr>
            <w:r w:rsidRPr="007A227A">
              <w:rPr>
                <w:b/>
                <w:bCs/>
                <w:i/>
                <w:iCs/>
                <w:sz w:val="22"/>
                <w:szCs w:val="22"/>
              </w:rPr>
              <w:t>Observation 6:</w:t>
            </w:r>
            <w:r w:rsidRPr="007A227A">
              <w:rPr>
                <w:i/>
                <w:iCs/>
                <w:sz w:val="22"/>
                <w:szCs w:val="22"/>
              </w:rPr>
              <w:t xml:space="preserve"> </w:t>
            </w:r>
            <w:r w:rsidRPr="007A227A">
              <w:rPr>
                <w:rStyle w:val="ui-provider"/>
                <w:i/>
                <w:iCs/>
                <w:sz w:val="22"/>
                <w:szCs w:val="22"/>
              </w:rPr>
              <w:t>AIML models should be tested for conditions for which they are applicable in field network deployments.</w:t>
            </w:r>
          </w:p>
          <w:p w14:paraId="41D6A544" w14:textId="77777777" w:rsidR="00267901" w:rsidRPr="00A43031" w:rsidRDefault="00267901" w:rsidP="00267901">
            <w:pPr>
              <w:overflowPunct/>
              <w:autoSpaceDE/>
              <w:autoSpaceDN/>
              <w:adjustRightInd/>
              <w:spacing w:before="100" w:beforeAutospacing="1" w:after="120"/>
              <w:ind w:firstLine="288"/>
              <w:textAlignment w:val="auto"/>
              <w:rPr>
                <w:rFonts w:eastAsia="Times New Roman"/>
                <w:i/>
                <w:iCs/>
                <w:sz w:val="22"/>
                <w:szCs w:val="22"/>
                <w:lang w:val="en-US"/>
              </w:rPr>
            </w:pPr>
            <w:r w:rsidRPr="00A43031">
              <w:rPr>
                <w:rFonts w:eastAsia="Times New Roman"/>
                <w:b/>
                <w:bCs/>
                <w:i/>
                <w:iCs/>
                <w:sz w:val="22"/>
                <w:szCs w:val="22"/>
                <w:lang w:val="en-US"/>
              </w:rPr>
              <w:t>Proposal 1:</w:t>
            </w:r>
            <w:r w:rsidRPr="00A43031">
              <w:rPr>
                <w:rFonts w:eastAsia="Times New Roman"/>
                <w:i/>
                <w:iCs/>
                <w:sz w:val="22"/>
                <w:szCs w:val="22"/>
                <w:lang w:val="en-US"/>
              </w:rPr>
              <w:t xml:space="preserve"> Support Option 2 with mandatory fallback with pre-deployment conformance certification.</w:t>
            </w:r>
          </w:p>
          <w:p w14:paraId="628EEBA8" w14:textId="77777777" w:rsidR="00267901" w:rsidRPr="00A43031" w:rsidRDefault="00267901" w:rsidP="00267901">
            <w:pPr>
              <w:overflowPunct/>
              <w:autoSpaceDE/>
              <w:autoSpaceDN/>
              <w:adjustRightInd/>
              <w:spacing w:before="100" w:beforeAutospacing="1" w:after="120"/>
              <w:ind w:firstLine="288"/>
              <w:textAlignment w:val="auto"/>
              <w:rPr>
                <w:rFonts w:eastAsia="Times New Roman"/>
                <w:i/>
                <w:iCs/>
                <w:sz w:val="22"/>
                <w:szCs w:val="22"/>
                <w:lang w:val="en-US"/>
              </w:rPr>
            </w:pPr>
            <w:r w:rsidRPr="00A43031">
              <w:rPr>
                <w:rFonts w:eastAsia="Times New Roman"/>
                <w:b/>
                <w:bCs/>
                <w:i/>
                <w:iCs/>
                <w:sz w:val="22"/>
                <w:szCs w:val="22"/>
                <w:lang w:val="en-US"/>
              </w:rPr>
              <w:t xml:space="preserve">Proposal 2: </w:t>
            </w:r>
            <w:r w:rsidRPr="00A43031">
              <w:rPr>
                <w:rFonts w:eastAsia="Times New Roman"/>
                <w:i/>
                <w:iCs/>
                <w:sz w:val="22"/>
                <w:szCs w:val="22"/>
                <w:lang w:val="en-US"/>
              </w:rPr>
              <w:t>Model monitoring function with Option 2 support model update/switching/transfer under gNB control.</w:t>
            </w:r>
          </w:p>
          <w:p w14:paraId="1FF37096" w14:textId="77777777" w:rsidR="00267901" w:rsidRDefault="00267901" w:rsidP="0026790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3</w:t>
            </w:r>
            <w:r w:rsidRPr="00B4228E">
              <w:rPr>
                <w:b/>
                <w:bCs/>
                <w:i/>
                <w:iCs/>
                <w:sz w:val="22"/>
                <w:szCs w:val="22"/>
                <w:lang w:val="en-US" w:eastAsia="ko-KR"/>
              </w:rPr>
              <w:t>:</w:t>
            </w:r>
            <w:r w:rsidRPr="00B4228E">
              <w:rPr>
                <w:i/>
                <w:iCs/>
                <w:sz w:val="22"/>
                <w:szCs w:val="22"/>
                <w:lang w:val="en-US" w:eastAsia="ko-KR"/>
              </w:rPr>
              <w:t xml:space="preserve"> The RSRP requirements for baseline</w:t>
            </w:r>
            <w:r>
              <w:rPr>
                <w:i/>
                <w:iCs/>
                <w:sz w:val="22"/>
                <w:szCs w:val="22"/>
                <w:lang w:val="en-US" w:eastAsia="ko-KR"/>
              </w:rPr>
              <w:t xml:space="preserve"> test cases</w:t>
            </w:r>
            <w:r w:rsidRPr="00B4228E">
              <w:rPr>
                <w:i/>
                <w:iCs/>
                <w:sz w:val="22"/>
                <w:szCs w:val="22"/>
                <w:lang w:val="en-US" w:eastAsia="ko-KR"/>
              </w:rPr>
              <w:t xml:space="preserve"> </w:t>
            </w:r>
            <w:r>
              <w:rPr>
                <w:i/>
                <w:iCs/>
                <w:sz w:val="22"/>
                <w:szCs w:val="22"/>
                <w:lang w:val="en-US" w:eastAsia="ko-KR"/>
              </w:rPr>
              <w:t>to</w:t>
            </w:r>
            <w:r w:rsidRPr="00B4228E">
              <w:rPr>
                <w:i/>
                <w:iCs/>
                <w:sz w:val="22"/>
                <w:szCs w:val="22"/>
                <w:lang w:val="en-US" w:eastAsia="ko-KR"/>
              </w:rPr>
              <w:t xml:space="preserve"> be maintaine</w:t>
            </w:r>
            <w:r>
              <w:rPr>
                <w:i/>
                <w:iCs/>
                <w:sz w:val="22"/>
                <w:szCs w:val="22"/>
                <w:lang w:val="en-US" w:eastAsia="ko-KR"/>
              </w:rPr>
              <w:t>d for beam prediction and data collection.</w:t>
            </w:r>
          </w:p>
          <w:p w14:paraId="5932FB30" w14:textId="77777777" w:rsidR="00267901" w:rsidRDefault="00267901" w:rsidP="00267901">
            <w:pPr>
              <w:pStyle w:val="B1"/>
              <w:spacing w:after="0"/>
              <w:ind w:left="0" w:firstLine="288"/>
              <w:contextualSpacing/>
              <w:jc w:val="both"/>
              <w:rPr>
                <w:i/>
                <w:iCs/>
                <w:sz w:val="22"/>
                <w:szCs w:val="22"/>
                <w:lang w:val="en-US" w:eastAsia="ko-KR"/>
              </w:rPr>
            </w:pPr>
          </w:p>
          <w:p w14:paraId="13DB5255" w14:textId="77777777" w:rsidR="00267901" w:rsidRDefault="00267901" w:rsidP="0026790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4</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RAN4 agree to develop testing requirements for AIML monitoring and reporting functions.</w:t>
            </w:r>
          </w:p>
          <w:p w14:paraId="5FF23DF3" w14:textId="77777777" w:rsidR="00267901" w:rsidRPr="00777848" w:rsidRDefault="00267901" w:rsidP="00267901">
            <w:pPr>
              <w:pStyle w:val="B1"/>
              <w:spacing w:after="0"/>
              <w:ind w:left="0" w:firstLine="288"/>
              <w:contextualSpacing/>
              <w:jc w:val="both"/>
              <w:rPr>
                <w:sz w:val="22"/>
                <w:szCs w:val="22"/>
              </w:rPr>
            </w:pPr>
          </w:p>
          <w:p w14:paraId="6D5669A9" w14:textId="04389100" w:rsidR="00651A86" w:rsidRPr="00267901" w:rsidRDefault="00267901" w:rsidP="00267901">
            <w:pPr>
              <w:pStyle w:val="B1"/>
              <w:spacing w:after="0"/>
              <w:ind w:left="0" w:firstLine="288"/>
              <w:contextualSpacing/>
              <w:jc w:val="both"/>
              <w:rPr>
                <w:i/>
                <w:iCs/>
                <w:sz w:val="22"/>
                <w:szCs w:val="22"/>
              </w:rPr>
            </w:pPr>
            <w:r w:rsidRPr="00A43031">
              <w:rPr>
                <w:rStyle w:val="ui-provider"/>
                <w:b/>
                <w:bCs/>
                <w:i/>
                <w:iCs/>
                <w:sz w:val="22"/>
                <w:szCs w:val="22"/>
              </w:rPr>
              <w:t xml:space="preserve">Proposal </w:t>
            </w:r>
            <w:r>
              <w:rPr>
                <w:rStyle w:val="ui-provider"/>
                <w:b/>
                <w:bCs/>
                <w:i/>
                <w:iCs/>
                <w:sz w:val="22"/>
                <w:szCs w:val="22"/>
              </w:rPr>
              <w:t>5</w:t>
            </w:r>
            <w:r w:rsidRPr="00A43031">
              <w:rPr>
                <w:rStyle w:val="ui-provider"/>
                <w:b/>
                <w:bCs/>
                <w:i/>
                <w:iCs/>
                <w:sz w:val="22"/>
                <w:szCs w:val="22"/>
              </w:rPr>
              <w:t>:</w:t>
            </w:r>
            <w:r w:rsidRPr="00A43031">
              <w:rPr>
                <w:rStyle w:val="ui-provider"/>
                <w:i/>
                <w:iCs/>
                <w:sz w:val="22"/>
                <w:szCs w:val="22"/>
              </w:rPr>
              <w:t xml:space="preserve"> Testing requirements for AIML models (option 1 or option 2) are based on a model</w:t>
            </w:r>
            <w:r>
              <w:rPr>
                <w:rStyle w:val="ui-provider"/>
                <w:i/>
                <w:iCs/>
                <w:sz w:val="22"/>
                <w:szCs w:val="22"/>
              </w:rPr>
              <w:t>’</w:t>
            </w:r>
            <w:r w:rsidRPr="00A43031">
              <w:rPr>
                <w:rStyle w:val="ui-provider"/>
                <w:i/>
                <w:iCs/>
                <w:sz w:val="22"/>
                <w:szCs w:val="22"/>
              </w:rPr>
              <w:t>s applicability conditions for the deployments in field networks</w:t>
            </w:r>
            <w:r>
              <w:rPr>
                <w:rStyle w:val="ui-provider"/>
                <w:i/>
                <w:iCs/>
                <w:sz w:val="22"/>
                <w:szCs w:val="22"/>
              </w:rPr>
              <w:t>.</w:t>
            </w:r>
          </w:p>
        </w:tc>
      </w:tr>
      <w:tr w:rsidR="00651A86" w14:paraId="7ECB5DE4" w14:textId="77777777" w:rsidTr="0015689B">
        <w:trPr>
          <w:trHeight w:val="468"/>
        </w:trPr>
        <w:tc>
          <w:tcPr>
            <w:tcW w:w="1129" w:type="dxa"/>
          </w:tcPr>
          <w:p w14:paraId="74B67079" w14:textId="34EDB1F1" w:rsidR="00651A86" w:rsidRPr="004A7544" w:rsidRDefault="009C650E" w:rsidP="00651A86">
            <w:pPr>
              <w:spacing w:before="120" w:after="120"/>
            </w:pPr>
            <w:hyperlink r:id="rId12" w:history="1">
              <w:r w:rsidR="00651A86">
                <w:rPr>
                  <w:rStyle w:val="Hyperlink"/>
                  <w:rFonts w:ascii="Arial" w:hAnsi="Arial" w:cs="Arial"/>
                  <w:b/>
                  <w:bCs/>
                  <w:sz w:val="16"/>
                  <w:szCs w:val="16"/>
                </w:rPr>
                <w:t>R4-2404426</w:t>
              </w:r>
            </w:hyperlink>
          </w:p>
        </w:tc>
        <w:tc>
          <w:tcPr>
            <w:tcW w:w="1134" w:type="dxa"/>
          </w:tcPr>
          <w:p w14:paraId="1605BDA2" w14:textId="01293EBF" w:rsidR="00651A86" w:rsidRPr="004A7544" w:rsidRDefault="00651A86" w:rsidP="00651A86">
            <w:pPr>
              <w:spacing w:before="120" w:after="120"/>
            </w:pPr>
            <w:r>
              <w:rPr>
                <w:rFonts w:ascii="Arial" w:hAnsi="Arial" w:cs="Arial"/>
                <w:sz w:val="16"/>
                <w:szCs w:val="16"/>
              </w:rPr>
              <w:t>CATT</w:t>
            </w:r>
          </w:p>
        </w:tc>
        <w:tc>
          <w:tcPr>
            <w:tcW w:w="7368" w:type="dxa"/>
          </w:tcPr>
          <w:p w14:paraId="0066871C" w14:textId="77777777" w:rsidR="00287FF2" w:rsidRDefault="00287FF2" w:rsidP="00287FF2">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1: </w:t>
            </w:r>
            <w:r>
              <w:rPr>
                <w:rFonts w:eastAsiaTheme="minorEastAsia" w:hint="eastAsia"/>
                <w:b/>
                <w:bCs/>
                <w:lang w:eastAsia="zh-CN"/>
              </w:rPr>
              <w:t xml:space="preserve">RAN4 identify the procedures for which the latency requirements need to be defined. The following list can be a starting point: </w:t>
            </w:r>
          </w:p>
          <w:p w14:paraId="7859FDE8"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 xml:space="preserve">Data collections between different entities; </w:t>
            </w:r>
          </w:p>
          <w:p w14:paraId="2F6EAB17"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Model/functionality activation/deactivation/switch/selection/fallback/inference</w:t>
            </w:r>
            <w:r>
              <w:rPr>
                <w:rFonts w:eastAsiaTheme="minorEastAsia" w:hint="eastAsia"/>
                <w:b/>
                <w:bCs/>
                <w:lang w:eastAsia="zh-CN"/>
              </w:rPr>
              <w:t xml:space="preserve"> (signalling based)</w:t>
            </w:r>
            <w:r w:rsidRPr="0087045C">
              <w:rPr>
                <w:rFonts w:eastAsiaTheme="minorEastAsia" w:hint="eastAsia"/>
                <w:b/>
                <w:bCs/>
                <w:lang w:eastAsia="zh-CN"/>
              </w:rPr>
              <w:t xml:space="preserve">; </w:t>
            </w:r>
          </w:p>
          <w:p w14:paraId="43A65252"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Mode</w:t>
            </w:r>
            <w:r>
              <w:rPr>
                <w:rFonts w:eastAsiaTheme="minorEastAsia" w:hint="eastAsia"/>
                <w:b/>
                <w:bCs/>
                <w:lang w:eastAsia="zh-CN"/>
              </w:rPr>
              <w:t xml:space="preserve">l update / parameters transfer; </w:t>
            </w:r>
          </w:p>
          <w:p w14:paraId="5EB0D9C5"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 xml:space="preserve">Model transfer / model delivery (if supported); </w:t>
            </w:r>
          </w:p>
          <w:p w14:paraId="419F4D6F"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 xml:space="preserve">Other procedures. </w:t>
            </w:r>
          </w:p>
          <w:p w14:paraId="176A6043" w14:textId="77777777" w:rsidR="00287FF2" w:rsidRPr="00AF50C2" w:rsidRDefault="00287FF2" w:rsidP="00287FF2">
            <w:pPr>
              <w:widowControl w:val="0"/>
              <w:snapToGrid w:val="0"/>
              <w:spacing w:beforeLines="50" w:before="120" w:afterLines="50" w:after="120"/>
              <w:jc w:val="both"/>
              <w:rPr>
                <w:rFonts w:eastAsiaTheme="minorEastAsia"/>
                <w:b/>
                <w:bCs/>
                <w:lang w:eastAsia="zh-CN"/>
              </w:rPr>
            </w:pPr>
            <w:r>
              <w:rPr>
                <w:rFonts w:eastAsiaTheme="minorEastAsia" w:hint="eastAsia"/>
                <w:b/>
                <w:bCs/>
                <w:lang w:eastAsia="zh-CN"/>
              </w:rPr>
              <w:t>Proposal 2: The details of latency requirement for each procedure should be discussed one by one after RAN1/2 makes enough progress on indication/reporting signalling and mechanism designs which help determine the starting point and end point.</w:t>
            </w:r>
          </w:p>
          <w:p w14:paraId="66FBA202" w14:textId="77777777" w:rsidR="00287FF2" w:rsidRDefault="00287FF2" w:rsidP="00287FF2">
            <w:pPr>
              <w:widowControl w:val="0"/>
              <w:snapToGrid w:val="0"/>
              <w:spacing w:beforeLines="50" w:before="120" w:after="0"/>
              <w:jc w:val="both"/>
              <w:rPr>
                <w:rFonts w:eastAsiaTheme="minorEastAsia"/>
                <w:b/>
                <w:bCs/>
                <w:lang w:eastAsia="zh-CN"/>
              </w:rPr>
            </w:pPr>
            <w:r w:rsidRPr="00DF4D3D">
              <w:rPr>
                <w:rFonts w:eastAsia="SimSun" w:cs="v5.0.0" w:hint="eastAsia"/>
                <w:b/>
                <w:lang w:eastAsia="zh-CN"/>
              </w:rPr>
              <w:t xml:space="preserve">Proposal </w:t>
            </w:r>
            <w:r>
              <w:rPr>
                <w:rFonts w:eastAsia="SimSun" w:cs="v5.0.0" w:hint="eastAsia"/>
                <w:b/>
                <w:lang w:eastAsia="zh-CN"/>
              </w:rPr>
              <w:t>3</w:t>
            </w:r>
            <w:r w:rsidRPr="00DF4D3D">
              <w:rPr>
                <w:rFonts w:eastAsia="SimSun" w:cs="v5.0.0" w:hint="eastAsia"/>
                <w:b/>
                <w:lang w:eastAsia="zh-CN"/>
              </w:rPr>
              <w:t>:</w:t>
            </w:r>
            <w:r w:rsidRPr="00DF4D3D">
              <w:rPr>
                <w:rFonts w:eastAsiaTheme="minorEastAsia" w:hint="eastAsia"/>
                <w:b/>
                <w:bCs/>
                <w:lang w:eastAsia="zh-CN"/>
              </w:rPr>
              <w:t xml:space="preserve"> </w:t>
            </w:r>
            <w:r>
              <w:rPr>
                <w:rFonts w:eastAsiaTheme="minorEastAsia" w:hint="eastAsia"/>
                <w:b/>
                <w:bCs/>
                <w:lang w:eastAsia="zh-CN"/>
              </w:rPr>
              <w:t>It is not feasible to validate the performance of AI/ML model/functionality impacted by all updates before they are deployed, considering the workload, expense, impacts on application of AI/ML capability</w:t>
            </w:r>
            <w:r w:rsidRPr="00DF4D3D">
              <w:rPr>
                <w:rFonts w:eastAsiaTheme="minorEastAsia" w:hint="eastAsia"/>
                <w:b/>
                <w:bCs/>
                <w:lang w:eastAsia="zh-CN"/>
              </w:rPr>
              <w:t>.</w:t>
            </w:r>
            <w:r>
              <w:rPr>
                <w:rFonts w:eastAsiaTheme="minorEastAsia" w:hint="eastAsia"/>
                <w:b/>
                <w:bCs/>
                <w:lang w:eastAsia="zh-CN"/>
              </w:rPr>
              <w:t xml:space="preserve"> </w:t>
            </w:r>
          </w:p>
          <w:p w14:paraId="7548A413" w14:textId="3D4D0C30" w:rsidR="00651A86" w:rsidRPr="00287FF2" w:rsidRDefault="00287FF2" w:rsidP="00287FF2">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Proposal 4: Post deployment performance shall be </w:t>
            </w:r>
            <w:r>
              <w:rPr>
                <w:rFonts w:eastAsiaTheme="minorEastAsia"/>
                <w:b/>
                <w:bCs/>
                <w:lang w:eastAsia="zh-CN"/>
              </w:rPr>
              <w:t>guaranteed</w:t>
            </w:r>
            <w:r>
              <w:rPr>
                <w:rFonts w:eastAsiaTheme="minorEastAsia" w:hint="eastAsia"/>
                <w:b/>
                <w:bCs/>
                <w:lang w:eastAsia="zh-CN"/>
              </w:rPr>
              <w:t xml:space="preserve"> by the vendors and LCM procedures. Meanwhile, RAN4 will design some test cases for LCM procedures to ensure the minimum performance</w:t>
            </w:r>
            <w:r w:rsidRPr="00194CF5">
              <w:rPr>
                <w:rFonts w:eastAsiaTheme="minorEastAsia" w:hint="eastAsia"/>
                <w:b/>
                <w:bCs/>
                <w:lang w:eastAsia="zh-CN"/>
              </w:rPr>
              <w:t xml:space="preserve"> of the deployed AI/ML model/ functionality</w:t>
            </w:r>
            <w:r>
              <w:rPr>
                <w:rFonts w:eastAsiaTheme="minorEastAsia" w:hint="eastAsia"/>
                <w:b/>
                <w:bCs/>
                <w:lang w:eastAsia="zh-CN"/>
              </w:rPr>
              <w:t>, which can be discussed in details in performance part.</w:t>
            </w:r>
          </w:p>
        </w:tc>
      </w:tr>
      <w:tr w:rsidR="00651A86" w14:paraId="62E9E0B9" w14:textId="77777777" w:rsidTr="0015689B">
        <w:trPr>
          <w:trHeight w:val="468"/>
        </w:trPr>
        <w:tc>
          <w:tcPr>
            <w:tcW w:w="1129" w:type="dxa"/>
          </w:tcPr>
          <w:p w14:paraId="5ADDF0BB" w14:textId="1DD04883" w:rsidR="00651A86" w:rsidRPr="004A7544" w:rsidRDefault="009C650E" w:rsidP="00651A86">
            <w:pPr>
              <w:spacing w:before="120" w:after="120"/>
            </w:pPr>
            <w:hyperlink r:id="rId13" w:history="1">
              <w:r w:rsidR="00651A86">
                <w:rPr>
                  <w:rStyle w:val="Hyperlink"/>
                  <w:rFonts w:ascii="Arial" w:hAnsi="Arial" w:cs="Arial"/>
                  <w:b/>
                  <w:bCs/>
                  <w:sz w:val="16"/>
                  <w:szCs w:val="16"/>
                </w:rPr>
                <w:t>R4-2404478</w:t>
              </w:r>
            </w:hyperlink>
          </w:p>
        </w:tc>
        <w:tc>
          <w:tcPr>
            <w:tcW w:w="1134" w:type="dxa"/>
          </w:tcPr>
          <w:p w14:paraId="0F692E59" w14:textId="2658C5C2" w:rsidR="00651A86" w:rsidRPr="004A7544" w:rsidRDefault="00651A86" w:rsidP="00651A86">
            <w:pPr>
              <w:spacing w:before="120" w:after="120"/>
            </w:pPr>
            <w:r>
              <w:rPr>
                <w:rFonts w:ascii="Arial" w:hAnsi="Arial" w:cs="Arial"/>
                <w:sz w:val="16"/>
                <w:szCs w:val="16"/>
              </w:rPr>
              <w:t>CAICT</w:t>
            </w:r>
          </w:p>
        </w:tc>
        <w:tc>
          <w:tcPr>
            <w:tcW w:w="7368" w:type="dxa"/>
          </w:tcPr>
          <w:p w14:paraId="2C8E2015" w14:textId="77777777" w:rsidR="0060669C" w:rsidRDefault="0060669C" w:rsidP="0060669C">
            <w:pPr>
              <w:pStyle w:val="BodyText"/>
              <w:rPr>
                <w:rFonts w:eastAsiaTheme="minorEastAsia"/>
                <w:b/>
                <w:bCs/>
                <w:sz w:val="22"/>
                <w:szCs w:val="28"/>
              </w:rPr>
            </w:pPr>
            <w:r w:rsidRPr="00BF349E">
              <w:rPr>
                <w:rFonts w:eastAsiaTheme="minorEastAsia"/>
                <w:b/>
                <w:bCs/>
                <w:sz w:val="22"/>
                <w:szCs w:val="28"/>
              </w:rPr>
              <w:t xml:space="preserve">Proposal </w:t>
            </w:r>
            <w:r>
              <w:rPr>
                <w:rFonts w:eastAsiaTheme="minorEastAsia" w:hint="eastAsia"/>
                <w:b/>
                <w:bCs/>
                <w:sz w:val="22"/>
                <w:szCs w:val="28"/>
              </w:rPr>
              <w:t>1</w:t>
            </w:r>
            <w:r w:rsidRPr="00BF349E">
              <w:rPr>
                <w:rFonts w:eastAsiaTheme="minorEastAsia"/>
                <w:b/>
                <w:bCs/>
                <w:sz w:val="22"/>
                <w:szCs w:val="28"/>
              </w:rPr>
              <w:t xml:space="preserve">: </w:t>
            </w:r>
            <w:r>
              <w:rPr>
                <w:rFonts w:eastAsiaTheme="minorEastAsia" w:hint="eastAsia"/>
                <w:b/>
                <w:bCs/>
                <w:sz w:val="22"/>
                <w:szCs w:val="28"/>
              </w:rPr>
              <w:t>Suggest to focus on option 2 for handling post deployment testing</w:t>
            </w:r>
            <w:r w:rsidRPr="00BF349E">
              <w:rPr>
                <w:rFonts w:eastAsiaTheme="minorEastAsia"/>
                <w:b/>
                <w:bCs/>
                <w:sz w:val="22"/>
                <w:szCs w:val="28"/>
              </w:rPr>
              <w:t xml:space="preserve">. </w:t>
            </w:r>
          </w:p>
          <w:p w14:paraId="63718E4F" w14:textId="77777777" w:rsidR="0060669C" w:rsidRPr="00FC6002" w:rsidRDefault="0060669C" w:rsidP="0060669C">
            <w:pPr>
              <w:pStyle w:val="BodyText"/>
              <w:rPr>
                <w:rFonts w:eastAsiaTheme="minorEastAsia"/>
                <w:b/>
                <w:bCs/>
                <w:sz w:val="22"/>
                <w:szCs w:val="28"/>
              </w:rPr>
            </w:pPr>
            <w:r w:rsidRPr="00FC6002">
              <w:rPr>
                <w:rFonts w:eastAsiaTheme="minorEastAsia" w:hint="eastAsia"/>
                <w:b/>
                <w:bCs/>
                <w:sz w:val="22"/>
                <w:szCs w:val="28"/>
              </w:rPr>
              <w:t xml:space="preserve">Proposal 2: Suggest to identify a general scope of impact on RRM core requirements brought by </w:t>
            </w:r>
            <w:r>
              <w:rPr>
                <w:rFonts w:eastAsiaTheme="minorEastAsia" w:hint="eastAsia"/>
                <w:b/>
                <w:bCs/>
                <w:sz w:val="22"/>
                <w:szCs w:val="28"/>
              </w:rPr>
              <w:t>AI/ML-based BM and positioning</w:t>
            </w:r>
            <w:r w:rsidRPr="00FC6002">
              <w:rPr>
                <w:rFonts w:eastAsiaTheme="minorEastAsia" w:hint="eastAsia"/>
                <w:b/>
                <w:bCs/>
                <w:sz w:val="22"/>
                <w:szCs w:val="28"/>
              </w:rPr>
              <w:t xml:space="preserve">. </w:t>
            </w:r>
            <w:r>
              <w:rPr>
                <w:rFonts w:eastAsiaTheme="minorEastAsia" w:hint="eastAsia"/>
                <w:b/>
                <w:bCs/>
                <w:sz w:val="22"/>
                <w:szCs w:val="28"/>
              </w:rPr>
              <w:t>Our initial views are provided in Table 1 and 2 (Appendix).</w:t>
            </w:r>
          </w:p>
          <w:p w14:paraId="5123BBD6" w14:textId="25E14044" w:rsidR="000C1A2B" w:rsidRPr="0060669C" w:rsidRDefault="0060669C" w:rsidP="005909A8">
            <w:pPr>
              <w:spacing w:before="120"/>
              <w:jc w:val="both"/>
              <w:rPr>
                <w:sz w:val="22"/>
                <w:szCs w:val="22"/>
                <w:lang w:eastAsia="ja-JP"/>
              </w:rPr>
            </w:pPr>
            <w:r>
              <w:rPr>
                <w:sz w:val="22"/>
                <w:szCs w:val="22"/>
                <w:lang w:eastAsia="ja-JP"/>
              </w:rPr>
              <w:t xml:space="preserve">See table in </w:t>
            </w:r>
            <w:r w:rsidR="005909A8">
              <w:rPr>
                <w:sz w:val="22"/>
                <w:szCs w:val="22"/>
                <w:lang w:eastAsia="ja-JP"/>
              </w:rPr>
              <w:t>Sub-topic 1-10</w:t>
            </w:r>
          </w:p>
        </w:tc>
      </w:tr>
      <w:tr w:rsidR="00651A86" w14:paraId="5AB11ABA" w14:textId="77777777" w:rsidTr="0015689B">
        <w:trPr>
          <w:trHeight w:val="468"/>
        </w:trPr>
        <w:tc>
          <w:tcPr>
            <w:tcW w:w="1129" w:type="dxa"/>
          </w:tcPr>
          <w:p w14:paraId="2CD6B1C0" w14:textId="5A7A9AE3" w:rsidR="00651A86" w:rsidRPr="004A7544" w:rsidRDefault="009C650E" w:rsidP="00651A86">
            <w:pPr>
              <w:spacing w:before="120" w:after="120"/>
            </w:pPr>
            <w:hyperlink r:id="rId14" w:history="1">
              <w:r w:rsidR="00651A86">
                <w:rPr>
                  <w:rStyle w:val="Hyperlink"/>
                  <w:rFonts w:ascii="Arial" w:hAnsi="Arial" w:cs="Arial"/>
                  <w:b/>
                  <w:bCs/>
                  <w:sz w:val="16"/>
                  <w:szCs w:val="16"/>
                </w:rPr>
                <w:t>R4-2404620</w:t>
              </w:r>
            </w:hyperlink>
          </w:p>
        </w:tc>
        <w:tc>
          <w:tcPr>
            <w:tcW w:w="1134" w:type="dxa"/>
          </w:tcPr>
          <w:p w14:paraId="436DEB04" w14:textId="36A768F0" w:rsidR="00651A86" w:rsidRPr="004A7544" w:rsidRDefault="00651A86" w:rsidP="00651A86">
            <w:pPr>
              <w:spacing w:before="120" w:after="120"/>
            </w:pPr>
            <w:r>
              <w:rPr>
                <w:rFonts w:ascii="Arial" w:hAnsi="Arial" w:cs="Arial"/>
                <w:sz w:val="16"/>
                <w:szCs w:val="16"/>
              </w:rPr>
              <w:t>NTT DOCOMO, INC.</w:t>
            </w:r>
          </w:p>
        </w:tc>
        <w:tc>
          <w:tcPr>
            <w:tcW w:w="7368" w:type="dxa"/>
          </w:tcPr>
          <w:p w14:paraId="6B147516" w14:textId="77777777" w:rsidR="007844A1" w:rsidRDefault="007844A1" w:rsidP="007844A1">
            <w:pPr>
              <w:jc w:val="both"/>
              <w:rPr>
                <w:b/>
                <w:bCs/>
                <w:lang w:eastAsia="ja-JP"/>
              </w:rPr>
            </w:pPr>
            <w:r w:rsidRPr="00E31109">
              <w:rPr>
                <w:b/>
                <w:bCs/>
                <w:lang w:eastAsia="ja-JP"/>
              </w:rPr>
              <w:t>Proposal 1: Conducting the conformance testing for AI model/functionality before deployment is not feasible because it may need the large number of tests to satisfy the test coverage and it is not realistic.</w:t>
            </w:r>
          </w:p>
          <w:p w14:paraId="0ADCADCE" w14:textId="77777777" w:rsidR="007844A1" w:rsidRDefault="007844A1" w:rsidP="007844A1">
            <w:pPr>
              <w:jc w:val="both"/>
              <w:rPr>
                <w:b/>
                <w:bCs/>
                <w:lang w:val="en-US" w:eastAsia="ja-JP"/>
              </w:rPr>
            </w:pPr>
            <w:r w:rsidRPr="00E31109">
              <w:rPr>
                <w:rFonts w:hint="eastAsia"/>
                <w:b/>
                <w:bCs/>
                <w:lang w:val="en-US" w:eastAsia="ja-JP"/>
              </w:rPr>
              <w:t>P</w:t>
            </w:r>
            <w:r w:rsidRPr="00E31109">
              <w:rPr>
                <w:b/>
                <w:bCs/>
                <w:lang w:val="en-US" w:eastAsia="ja-JP"/>
              </w:rPr>
              <w:t>roposal 2: The purpose of performance monitoring should be confirmation whether the AI model/functionality currently in use can still be used or not. On the other hand, the purpose of post-deployment validation should be determination whether the AI model/functionality can be re-activated or not.</w:t>
            </w:r>
          </w:p>
          <w:p w14:paraId="6ADDD13E" w14:textId="61ABA7B1" w:rsidR="00651A86" w:rsidRPr="007844A1" w:rsidRDefault="007844A1" w:rsidP="007844A1">
            <w:pPr>
              <w:jc w:val="both"/>
              <w:rPr>
                <w:b/>
                <w:bCs/>
                <w:lang w:val="en-US" w:eastAsia="ja-JP"/>
              </w:rPr>
            </w:pPr>
            <w:r w:rsidRPr="00E31109">
              <w:rPr>
                <w:rFonts w:hint="eastAsia"/>
                <w:b/>
                <w:bCs/>
                <w:lang w:val="en-US" w:eastAsia="ja-JP"/>
              </w:rPr>
              <w:t>P</w:t>
            </w:r>
            <w:r w:rsidRPr="00E31109">
              <w:rPr>
                <w:b/>
                <w:bCs/>
                <w:lang w:val="en-US" w:eastAsia="ja-JP"/>
              </w:rPr>
              <w:t xml:space="preserve">roposal 3: RAN4 should consider the requirements of activation for monitoring purpose </w:t>
            </w:r>
            <w:r>
              <w:rPr>
                <w:b/>
                <w:bCs/>
                <w:lang w:val="en-US" w:eastAsia="ja-JP"/>
              </w:rPr>
              <w:t xml:space="preserve">as </w:t>
            </w:r>
            <w:r w:rsidRPr="00A8087C">
              <w:rPr>
                <w:b/>
                <w:bCs/>
                <w:lang w:val="en-US" w:eastAsia="ja-JP"/>
              </w:rPr>
              <w:t xml:space="preserve">post-deployment validation </w:t>
            </w:r>
            <w:r w:rsidRPr="00E31109">
              <w:rPr>
                <w:b/>
                <w:bCs/>
                <w:lang w:val="en-US" w:eastAsia="ja-JP"/>
              </w:rPr>
              <w:t>e.g., the number of trials, metric for re-activation which can be different from requirements before deployment.</w:t>
            </w:r>
          </w:p>
        </w:tc>
      </w:tr>
      <w:tr w:rsidR="00651A86" w14:paraId="37890FC0" w14:textId="77777777" w:rsidTr="0015689B">
        <w:trPr>
          <w:trHeight w:val="468"/>
        </w:trPr>
        <w:tc>
          <w:tcPr>
            <w:tcW w:w="1129" w:type="dxa"/>
          </w:tcPr>
          <w:p w14:paraId="575B3E4A" w14:textId="2C94D361" w:rsidR="00651A86" w:rsidRPr="004A7544" w:rsidRDefault="009C650E" w:rsidP="00651A86">
            <w:pPr>
              <w:spacing w:before="120" w:after="120"/>
            </w:pPr>
            <w:hyperlink r:id="rId15" w:history="1">
              <w:r w:rsidR="00651A86">
                <w:rPr>
                  <w:rStyle w:val="Hyperlink"/>
                  <w:rFonts w:ascii="Arial" w:hAnsi="Arial" w:cs="Arial"/>
                  <w:b/>
                  <w:bCs/>
                  <w:sz w:val="16"/>
                  <w:szCs w:val="16"/>
                </w:rPr>
                <w:t>R4-2404719</w:t>
              </w:r>
            </w:hyperlink>
          </w:p>
        </w:tc>
        <w:tc>
          <w:tcPr>
            <w:tcW w:w="1134" w:type="dxa"/>
          </w:tcPr>
          <w:p w14:paraId="62718C39" w14:textId="4F718CC6" w:rsidR="00651A86" w:rsidRPr="004A7544" w:rsidRDefault="00651A86" w:rsidP="00651A86">
            <w:pPr>
              <w:spacing w:before="120" w:after="120"/>
            </w:pPr>
            <w:r>
              <w:rPr>
                <w:rFonts w:ascii="Arial" w:hAnsi="Arial" w:cs="Arial"/>
                <w:sz w:val="16"/>
                <w:szCs w:val="16"/>
              </w:rPr>
              <w:t>CMCC</w:t>
            </w:r>
          </w:p>
        </w:tc>
        <w:tc>
          <w:tcPr>
            <w:tcW w:w="7368" w:type="dxa"/>
          </w:tcPr>
          <w:p w14:paraId="44C76EA9" w14:textId="77777777" w:rsidR="007E4877" w:rsidRDefault="007E4877" w:rsidP="007E4877">
            <w:pPr>
              <w:spacing w:line="240" w:lineRule="exact"/>
              <w:rPr>
                <w:rFonts w:eastAsia="DengXian"/>
                <w:b/>
                <w:i/>
                <w:lang w:val="en-US" w:eastAsia="zh-CN"/>
              </w:rPr>
            </w:pPr>
            <w:r>
              <w:rPr>
                <w:rFonts w:eastAsia="DengXian" w:hint="eastAsia"/>
                <w:b/>
                <w:i/>
                <w:lang w:val="en-US" w:eastAsia="zh-CN"/>
              </w:rPr>
              <w:t>Proposal 1: it is benifit to have test to guarantee the AI performance after deployment considering that the UE may employ a new model or untested model.</w:t>
            </w:r>
          </w:p>
          <w:p w14:paraId="31ED2974" w14:textId="77777777" w:rsidR="007E4877" w:rsidRDefault="007E4877" w:rsidP="007E4877">
            <w:pPr>
              <w:spacing w:line="240" w:lineRule="exact"/>
              <w:rPr>
                <w:rFonts w:eastAsia="DengXian"/>
                <w:b/>
                <w:i/>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w:t>
            </w:r>
            <w:r>
              <w:rPr>
                <w:rFonts w:eastAsia="DengXian" w:hint="eastAsia"/>
                <w:b/>
                <w:i/>
                <w:lang w:val="en-US" w:eastAsia="zh-CN"/>
              </w:rPr>
              <w:t xml:space="preserve"> for UE-side models and/or UE-part of two-sided models, it is proposed that the</w:t>
            </w:r>
            <w:r>
              <w:rPr>
                <w:rFonts w:eastAsia="DengXian"/>
                <w:b/>
                <w:i/>
              </w:rPr>
              <w:t xml:space="preserve"> </w:t>
            </w:r>
            <w:r>
              <w:rPr>
                <w:rFonts w:eastAsia="DengXian" w:hint="eastAsia"/>
                <w:b/>
                <w:i/>
              </w:rPr>
              <w:t xml:space="preserve">scenarios and/or configurations </w:t>
            </w:r>
            <w:r>
              <w:rPr>
                <w:rFonts w:eastAsia="DengXian" w:hint="eastAsia"/>
                <w:b/>
                <w:i/>
                <w:lang w:val="en-US" w:eastAsia="zh-CN"/>
              </w:rPr>
              <w:t xml:space="preserve">used </w:t>
            </w:r>
            <w:r>
              <w:rPr>
                <w:rFonts w:eastAsia="DengXian" w:hint="eastAsia"/>
                <w:b/>
                <w:i/>
              </w:rPr>
              <w:t>for generalization can be decided based on the supported configuration reported by UE.</w:t>
            </w:r>
          </w:p>
          <w:p w14:paraId="391D63C3" w14:textId="6DC8C01B" w:rsidR="00651A86" w:rsidRPr="007E4877" w:rsidRDefault="007E4877" w:rsidP="00651A86">
            <w:pPr>
              <w:spacing w:line="240" w:lineRule="exact"/>
            </w:pPr>
            <w:r>
              <w:rPr>
                <w:rFonts w:eastAsia="DengXian" w:hint="eastAsia"/>
                <w:b/>
                <w:i/>
                <w:lang w:val="en-US" w:eastAsia="zh-CN"/>
              </w:rPr>
              <w:t xml:space="preserve">Proposal 3: for generalization, it is proposed to take the requirements for inference as the minimum level performance for generlazation. </w:t>
            </w:r>
          </w:p>
        </w:tc>
      </w:tr>
      <w:tr w:rsidR="00651A86" w14:paraId="65023749" w14:textId="77777777" w:rsidTr="0015689B">
        <w:trPr>
          <w:trHeight w:val="468"/>
        </w:trPr>
        <w:tc>
          <w:tcPr>
            <w:tcW w:w="1129" w:type="dxa"/>
          </w:tcPr>
          <w:p w14:paraId="491D1E47" w14:textId="647DECB4" w:rsidR="00651A86" w:rsidRPr="004A7544" w:rsidRDefault="009C650E" w:rsidP="00651A86">
            <w:pPr>
              <w:spacing w:before="120" w:after="120"/>
            </w:pPr>
            <w:hyperlink r:id="rId16" w:history="1">
              <w:r w:rsidR="00651A86">
                <w:rPr>
                  <w:rStyle w:val="Hyperlink"/>
                  <w:rFonts w:ascii="Arial" w:hAnsi="Arial" w:cs="Arial"/>
                  <w:b/>
                  <w:bCs/>
                  <w:sz w:val="16"/>
                  <w:szCs w:val="16"/>
                </w:rPr>
                <w:t>R4-2404931</w:t>
              </w:r>
            </w:hyperlink>
          </w:p>
        </w:tc>
        <w:tc>
          <w:tcPr>
            <w:tcW w:w="1134" w:type="dxa"/>
          </w:tcPr>
          <w:p w14:paraId="7D1F6FEB" w14:textId="52327852" w:rsidR="00651A86" w:rsidRPr="004A7544" w:rsidRDefault="00651A86" w:rsidP="00651A86">
            <w:pPr>
              <w:spacing w:before="120" w:after="120"/>
            </w:pPr>
            <w:r>
              <w:rPr>
                <w:rFonts w:ascii="Arial" w:hAnsi="Arial" w:cs="Arial"/>
                <w:sz w:val="16"/>
                <w:szCs w:val="16"/>
              </w:rPr>
              <w:t>Intel Corporation</w:t>
            </w:r>
          </w:p>
        </w:tc>
        <w:tc>
          <w:tcPr>
            <w:tcW w:w="7368" w:type="dxa"/>
          </w:tcPr>
          <w:p w14:paraId="6C2A5D0B" w14:textId="77777777" w:rsidR="002C6632" w:rsidRPr="00722FB2" w:rsidRDefault="002C6632" w:rsidP="002C6632">
            <w:pPr>
              <w:tabs>
                <w:tab w:val="left" w:pos="1260"/>
              </w:tabs>
              <w:spacing w:before="240"/>
              <w:ind w:left="1267" w:hanging="1267"/>
              <w:rPr>
                <w:b/>
                <w:lang w:eastAsia="ko-KR"/>
              </w:rPr>
            </w:pPr>
            <w:r w:rsidRPr="00722FB2">
              <w:rPr>
                <w:b/>
                <w:bCs/>
              </w:rPr>
              <w:t>Proposal #1:</w:t>
            </w:r>
            <w:r w:rsidRPr="00722FB2">
              <w:rPr>
                <w:b/>
                <w:bCs/>
              </w:rPr>
              <w:tab/>
              <w:t>UEs supporting AI/ML features shall be mandated to meet the existing legacy performance requirements with configured/enabled AI/ML functionality for all existing legacy test cases.</w:t>
            </w:r>
          </w:p>
          <w:p w14:paraId="30405F8A" w14:textId="77777777" w:rsidR="002C6632" w:rsidRPr="00887C48" w:rsidRDefault="002C6632" w:rsidP="002C6632">
            <w:pPr>
              <w:tabs>
                <w:tab w:val="left" w:pos="1260"/>
              </w:tabs>
              <w:spacing w:before="240"/>
              <w:ind w:left="1267" w:hanging="1267"/>
              <w:rPr>
                <w:rFonts w:eastAsiaTheme="minorHAnsi"/>
                <w:b/>
                <w:bCs/>
                <w:lang w:val="en-US" w:eastAsia="zh-CN"/>
              </w:rPr>
            </w:pPr>
            <w:r w:rsidRPr="00887C48">
              <w:rPr>
                <w:b/>
                <w:bCs/>
              </w:rPr>
              <w:t>Proposal #2:</w:t>
            </w:r>
            <w:r w:rsidRPr="00887C48">
              <w:rPr>
                <w:b/>
                <w:bCs/>
              </w:rPr>
              <w:tab/>
            </w:r>
            <w:r w:rsidRPr="00887C48">
              <w:rPr>
                <w:rFonts w:eastAsiaTheme="minorHAnsi"/>
                <w:b/>
                <w:bCs/>
                <w:lang w:val="en-US" w:eastAsia="zh-CN"/>
              </w:rPr>
              <w:t>The minimum performance gain of AI/ML model (if model identification is possible) /functionality/feature shall be tested for a static and/or non-static scenario and configuration:</w:t>
            </w:r>
          </w:p>
          <w:p w14:paraId="309E0461" w14:textId="77777777" w:rsidR="002C6632" w:rsidRPr="00887C48" w:rsidRDefault="002C6632" w:rsidP="0054077E">
            <w:pPr>
              <w:pStyle w:val="ListParagraph"/>
              <w:numPr>
                <w:ilvl w:val="2"/>
                <w:numId w:val="16"/>
              </w:numPr>
              <w:spacing w:after="120"/>
              <w:ind w:firstLineChars="0"/>
              <w:rPr>
                <w:b/>
                <w:bCs/>
                <w:lang w:val="en-US" w:eastAsia="ja-JP" w:bidi="hi-IN"/>
              </w:rPr>
            </w:pPr>
            <w:r w:rsidRPr="00887C48">
              <w:rPr>
                <w:b/>
                <w:bCs/>
                <w:lang w:val="en-US" w:eastAsia="ja-JP" w:bidi="hi-IN"/>
              </w:rPr>
              <w:t>Static scenario/configuration term means that at least channel model type and SNR settings are fixed and do not change over the test, while specific channel realizations may be dynamic.</w:t>
            </w:r>
          </w:p>
          <w:p w14:paraId="391ACF83" w14:textId="77777777" w:rsidR="002C6632" w:rsidRPr="00887C48" w:rsidRDefault="002C6632" w:rsidP="0054077E">
            <w:pPr>
              <w:pStyle w:val="ListParagraph"/>
              <w:numPr>
                <w:ilvl w:val="2"/>
                <w:numId w:val="16"/>
              </w:numPr>
              <w:spacing w:after="120"/>
              <w:ind w:firstLineChars="0"/>
              <w:rPr>
                <w:b/>
                <w:bCs/>
                <w:lang w:val="en-US" w:eastAsia="ja-JP" w:bidi="hi-IN"/>
              </w:rPr>
            </w:pPr>
            <w:r w:rsidRPr="00887C48">
              <w:rPr>
                <w:b/>
                <w:bCs/>
                <w:lang w:val="en-US" w:eastAsia="ja-JP" w:bidi="hi-IN"/>
              </w:rPr>
              <w:t>Static scenarios/configurations can be applicable to all use cases.</w:t>
            </w:r>
          </w:p>
          <w:p w14:paraId="54979900" w14:textId="77777777" w:rsidR="002C6632" w:rsidRPr="00887C48" w:rsidRDefault="002C6632" w:rsidP="0054077E">
            <w:pPr>
              <w:pStyle w:val="ListParagraph"/>
              <w:numPr>
                <w:ilvl w:val="2"/>
                <w:numId w:val="16"/>
              </w:numPr>
              <w:spacing w:after="120"/>
              <w:ind w:firstLineChars="0"/>
              <w:rPr>
                <w:b/>
                <w:bCs/>
                <w:lang w:val="en-US" w:eastAsia="ja-JP" w:bidi="hi-IN"/>
              </w:rPr>
            </w:pPr>
            <w:bookmarkStart w:id="0" w:name="_Hlk163667169"/>
            <w:r w:rsidRPr="00887C48">
              <w:rPr>
                <w:b/>
                <w:bCs/>
                <w:lang w:val="en-US" w:eastAsia="ja-JP" w:bidi="hi-IN"/>
              </w:rPr>
              <w:t>Non-static scenarios/configuration can be further considered in application to CSI and beam management temporal prediction use cases. The details of models are FFS</w:t>
            </w:r>
            <w:r>
              <w:rPr>
                <w:b/>
                <w:bCs/>
                <w:lang w:val="en-US" w:eastAsia="ja-JP" w:bidi="hi-IN"/>
              </w:rPr>
              <w:t xml:space="preserve"> and may include non-stationary SNR and other conditions</w:t>
            </w:r>
            <w:r w:rsidRPr="00887C48">
              <w:rPr>
                <w:b/>
                <w:bCs/>
                <w:lang w:val="en-US" w:eastAsia="ja-JP" w:bidi="hi-IN"/>
              </w:rPr>
              <w:t>.</w:t>
            </w:r>
            <w:bookmarkEnd w:id="0"/>
          </w:p>
          <w:p w14:paraId="56D5689E" w14:textId="77777777" w:rsidR="002C6632" w:rsidRPr="0077436E" w:rsidRDefault="002C6632" w:rsidP="002C6632">
            <w:pPr>
              <w:tabs>
                <w:tab w:val="left" w:pos="1260"/>
              </w:tabs>
              <w:spacing w:before="240"/>
              <w:ind w:left="1267" w:hanging="1267"/>
              <w:rPr>
                <w:b/>
                <w:lang w:eastAsia="ko-KR"/>
              </w:rPr>
            </w:pPr>
            <w:r w:rsidRPr="0077436E">
              <w:rPr>
                <w:b/>
                <w:bCs/>
              </w:rPr>
              <w:t>Proposal #3:</w:t>
            </w:r>
            <w:r w:rsidRPr="0077436E">
              <w:rPr>
                <w:b/>
                <w:bCs/>
              </w:rPr>
              <w:tab/>
              <w:t>Adopt the following framework for post-deployment model (feature/functionality) verification at least for the case when model updates or changes are non-transparent to the network:</w:t>
            </w:r>
          </w:p>
          <w:p w14:paraId="541B6A83" w14:textId="77777777" w:rsidR="002C6632" w:rsidRPr="0077436E" w:rsidRDefault="002C6632" w:rsidP="0054077E">
            <w:pPr>
              <w:pStyle w:val="ListParagraph"/>
              <w:numPr>
                <w:ilvl w:val="2"/>
                <w:numId w:val="16"/>
              </w:numPr>
              <w:spacing w:after="120"/>
              <w:ind w:firstLineChars="0"/>
              <w:rPr>
                <w:b/>
                <w:bCs/>
                <w:lang w:val="en-US" w:eastAsia="ja-JP" w:bidi="hi-IN"/>
              </w:rPr>
            </w:pPr>
            <w:r w:rsidRPr="0077436E">
              <w:rPr>
                <w:b/>
                <w:bCs/>
                <w:lang w:val="en-US" w:eastAsia="ja-JP" w:bidi="hi-IN"/>
              </w:rPr>
              <w:t xml:space="preserve">At least some default AI/ML model (feature or functionality) needs to pass conformance testing and be present in the device. </w:t>
            </w:r>
          </w:p>
          <w:p w14:paraId="3AD1F9C2" w14:textId="77777777" w:rsidR="002C6632" w:rsidRPr="0077436E" w:rsidRDefault="002C6632" w:rsidP="0054077E">
            <w:pPr>
              <w:pStyle w:val="ListParagraph"/>
              <w:numPr>
                <w:ilvl w:val="2"/>
                <w:numId w:val="16"/>
              </w:numPr>
              <w:spacing w:after="120"/>
              <w:ind w:firstLineChars="0"/>
              <w:rPr>
                <w:b/>
                <w:bCs/>
                <w:lang w:val="en-US" w:eastAsia="ja-JP" w:bidi="hi-IN"/>
              </w:rPr>
            </w:pPr>
            <w:r w:rsidRPr="0077436E">
              <w:rPr>
                <w:b/>
                <w:bCs/>
                <w:lang w:val="en-US" w:eastAsia="ja-JP" w:bidi="hi-IN"/>
              </w:rPr>
              <w:t>Any changes or updates to the ML-enabled functionality or feature, which come from UE-side OTT server, shall be tested by the device vendor against RAN4 requirements before the deployment to the UE is performed. Other model updates may be tested by the device vendor against RAN4 requirements.</w:t>
            </w:r>
          </w:p>
          <w:p w14:paraId="24675CF9" w14:textId="77777777" w:rsidR="002C6632" w:rsidRPr="0077436E" w:rsidRDefault="002C6632" w:rsidP="0054077E">
            <w:pPr>
              <w:pStyle w:val="ListParagraph"/>
              <w:numPr>
                <w:ilvl w:val="2"/>
                <w:numId w:val="16"/>
              </w:numPr>
              <w:spacing w:after="120"/>
              <w:ind w:firstLineChars="0"/>
              <w:rPr>
                <w:b/>
                <w:bCs/>
                <w:lang w:val="en-US" w:eastAsia="ja-JP" w:bidi="hi-IN"/>
              </w:rPr>
            </w:pPr>
            <w:r w:rsidRPr="0077436E">
              <w:rPr>
                <w:b/>
                <w:bCs/>
                <w:lang w:val="en-US" w:eastAsia="ja-JP" w:bidi="hi-IN"/>
              </w:rPr>
              <w:t>The information on whether AI/ML model update has passed conformance test (and potentially associated data) shall be conveyed to the network, and based on this, the network may adjust the model monitoring framework accordingly.</w:t>
            </w:r>
          </w:p>
          <w:p w14:paraId="2C66799A" w14:textId="77777777" w:rsidR="002C6632" w:rsidRPr="0063050D" w:rsidRDefault="002C6632" w:rsidP="002C6632">
            <w:pPr>
              <w:tabs>
                <w:tab w:val="left" w:pos="1260"/>
              </w:tabs>
              <w:spacing w:before="240"/>
              <w:ind w:left="1267" w:hanging="1267"/>
              <w:rPr>
                <w:b/>
                <w:lang w:eastAsia="ko-KR"/>
              </w:rPr>
            </w:pPr>
            <w:r w:rsidRPr="00777C9D">
              <w:rPr>
                <w:b/>
                <w:bCs/>
              </w:rPr>
              <w:t>Proposal #4:</w:t>
            </w:r>
            <w:r w:rsidRPr="00777C9D">
              <w:rPr>
                <w:b/>
                <w:bCs/>
              </w:rPr>
              <w:tab/>
              <w:t>Define reference AI/ML models for one-sided and two-sided models (both encoder/decoder) for performance requirements definition.</w:t>
            </w:r>
            <w:r w:rsidRPr="0063050D">
              <w:rPr>
                <w:b/>
                <w:bCs/>
              </w:rPr>
              <w:t xml:space="preserve"> </w:t>
            </w:r>
          </w:p>
          <w:p w14:paraId="3A157A51" w14:textId="3360CA37" w:rsidR="00651A86" w:rsidRPr="002C6632" w:rsidRDefault="00651A86" w:rsidP="00651A86">
            <w:pPr>
              <w:jc w:val="both"/>
              <w:rPr>
                <w:b/>
                <w:bCs/>
                <w:lang w:eastAsia="ja-JP"/>
              </w:rPr>
            </w:pPr>
          </w:p>
        </w:tc>
      </w:tr>
      <w:tr w:rsidR="00651A86" w14:paraId="387990F7" w14:textId="77777777" w:rsidTr="0015689B">
        <w:trPr>
          <w:trHeight w:val="468"/>
        </w:trPr>
        <w:tc>
          <w:tcPr>
            <w:tcW w:w="1129" w:type="dxa"/>
          </w:tcPr>
          <w:p w14:paraId="1820D26F" w14:textId="4DEEA5A2" w:rsidR="00651A86" w:rsidRPr="004A7544" w:rsidRDefault="009C650E" w:rsidP="00651A86">
            <w:pPr>
              <w:spacing w:before="120" w:after="120"/>
            </w:pPr>
            <w:hyperlink r:id="rId17" w:history="1">
              <w:r w:rsidR="00651A86">
                <w:rPr>
                  <w:rStyle w:val="Hyperlink"/>
                  <w:rFonts w:ascii="Arial" w:hAnsi="Arial" w:cs="Arial"/>
                  <w:b/>
                  <w:bCs/>
                  <w:sz w:val="16"/>
                  <w:szCs w:val="16"/>
                </w:rPr>
                <w:t>R4-2404945</w:t>
              </w:r>
            </w:hyperlink>
          </w:p>
        </w:tc>
        <w:tc>
          <w:tcPr>
            <w:tcW w:w="1134" w:type="dxa"/>
          </w:tcPr>
          <w:p w14:paraId="3E35B395" w14:textId="753ECD4F" w:rsidR="00651A86" w:rsidRPr="004A7544" w:rsidRDefault="00651A86" w:rsidP="00651A86">
            <w:pPr>
              <w:spacing w:before="120" w:after="120"/>
            </w:pPr>
            <w:r>
              <w:rPr>
                <w:rFonts w:ascii="Arial" w:hAnsi="Arial" w:cs="Arial"/>
                <w:sz w:val="16"/>
                <w:szCs w:val="16"/>
              </w:rPr>
              <w:t>vivo</w:t>
            </w:r>
          </w:p>
        </w:tc>
        <w:tc>
          <w:tcPr>
            <w:tcW w:w="7368" w:type="dxa"/>
          </w:tcPr>
          <w:p w14:paraId="10510A30" w14:textId="77777777" w:rsidR="000B4EFF" w:rsidRDefault="000B4EFF" w:rsidP="000B4EFF">
            <w:pPr>
              <w:spacing w:beforeLines="50" w:before="120" w:afterLines="50" w:after="120"/>
              <w:jc w:val="both"/>
              <w:rPr>
                <w:b/>
                <w:color w:val="000000" w:themeColor="text1"/>
              </w:rPr>
            </w:pPr>
            <w:r>
              <w:rPr>
                <w:rFonts w:eastAsiaTheme="minorEastAsia"/>
                <w:b/>
              </w:rPr>
              <w:t>Proposal 1: Further study necessity of post deployment testing. For CSI compression, several validation methods can be considered as options for post deployment testing:</w:t>
            </w:r>
          </w:p>
          <w:p w14:paraId="10009574" w14:textId="77777777" w:rsidR="000B4EFF" w:rsidRDefault="000B4EFF" w:rsidP="00FB1B0E">
            <w:pPr>
              <w:pStyle w:val="ListParagraph"/>
              <w:widowControl w:val="0"/>
              <w:numPr>
                <w:ilvl w:val="0"/>
                <w:numId w:val="32"/>
              </w:numPr>
              <w:autoSpaceDE/>
              <w:autoSpaceDN/>
              <w:adjustRightInd/>
              <w:spacing w:beforeLines="50" w:before="120" w:after="120"/>
              <w:ind w:left="1194" w:firstLineChars="0"/>
              <w:jc w:val="both"/>
              <w:textAlignment w:val="auto"/>
              <w:rPr>
                <w:rFonts w:eastAsiaTheme="minorEastAsia"/>
                <w:color w:val="000000" w:themeColor="text1"/>
              </w:rPr>
            </w:pPr>
            <w:r>
              <w:rPr>
                <w:rFonts w:eastAsiaTheme="minorEastAsia"/>
                <w:b/>
                <w:color w:val="000000" w:themeColor="text1"/>
              </w:rPr>
              <w:t>Method 1: The UE obtains a test dataset containing only the channel (encoder input), obtains the PMI by encoder inference, and then reports the PMI to the NW. NW decide the results.</w:t>
            </w:r>
          </w:p>
          <w:p w14:paraId="01723798" w14:textId="77777777" w:rsidR="000B4EFF" w:rsidRPr="00B83B48" w:rsidRDefault="000B4EFF" w:rsidP="00FB1B0E">
            <w:pPr>
              <w:pStyle w:val="ListParagraph"/>
              <w:widowControl w:val="0"/>
              <w:numPr>
                <w:ilvl w:val="0"/>
                <w:numId w:val="32"/>
              </w:numPr>
              <w:autoSpaceDE/>
              <w:autoSpaceDN/>
              <w:adjustRightInd/>
              <w:spacing w:beforeLines="50" w:before="120" w:after="120"/>
              <w:ind w:left="1194" w:firstLineChars="0"/>
              <w:jc w:val="both"/>
              <w:textAlignment w:val="auto"/>
              <w:rPr>
                <w:rFonts w:eastAsiaTheme="minorEastAsia"/>
                <w:color w:val="000000" w:themeColor="text1"/>
              </w:rPr>
            </w:pPr>
            <w:r>
              <w:rPr>
                <w:rFonts w:eastAsiaTheme="minorEastAsia"/>
                <w:b/>
                <w:color w:val="000000" w:themeColor="text1"/>
              </w:rPr>
              <w:t>Method 2: UE obtains the test dataset containing both the channel and PMI.</w:t>
            </w:r>
            <w:r>
              <w:rPr>
                <w:rFonts w:eastAsiaTheme="minorEastAsia"/>
                <w:color w:val="000000" w:themeColor="text1"/>
              </w:rPr>
              <w:t xml:space="preserve"> </w:t>
            </w:r>
            <w:r>
              <w:rPr>
                <w:rFonts w:eastAsiaTheme="minorEastAsia"/>
                <w:b/>
                <w:color w:val="000000" w:themeColor="text1"/>
              </w:rPr>
              <w:t>UE decide the results.</w:t>
            </w:r>
          </w:p>
          <w:p w14:paraId="15CB7B64" w14:textId="77777777" w:rsidR="000B4EFF" w:rsidRPr="00B83B48" w:rsidRDefault="000B4EFF" w:rsidP="00FB1B0E">
            <w:pPr>
              <w:pStyle w:val="ListParagraph"/>
              <w:widowControl w:val="0"/>
              <w:numPr>
                <w:ilvl w:val="0"/>
                <w:numId w:val="32"/>
              </w:numPr>
              <w:autoSpaceDE/>
              <w:autoSpaceDN/>
              <w:adjustRightInd/>
              <w:spacing w:beforeLines="50" w:before="120" w:after="120"/>
              <w:ind w:left="1194" w:firstLineChars="0"/>
              <w:jc w:val="both"/>
              <w:textAlignment w:val="auto"/>
              <w:rPr>
                <w:rFonts w:eastAsiaTheme="minorEastAsia"/>
                <w:color w:val="000000" w:themeColor="text1"/>
              </w:rPr>
            </w:pPr>
            <w:r w:rsidRPr="00B83B48">
              <w:rPr>
                <w:rFonts w:eastAsiaTheme="minorEastAsia"/>
                <w:b/>
                <w:color w:val="000000" w:themeColor="text1"/>
              </w:rPr>
              <w:t xml:space="preserve">Method 3: </w:t>
            </w:r>
            <w:r w:rsidRPr="00B83B48">
              <w:rPr>
                <w:rFonts w:eastAsiaTheme="minorEastAsia"/>
                <w:b/>
              </w:rPr>
              <w:t>UE reports the channel and PMI to NW.</w:t>
            </w:r>
            <w:r w:rsidRPr="00B83B48">
              <w:rPr>
                <w:b/>
              </w:rPr>
              <w:t xml:space="preserve"> </w:t>
            </w:r>
            <w:r w:rsidRPr="00B83B48">
              <w:rPr>
                <w:rFonts w:eastAsiaTheme="minorEastAsia"/>
                <w:b/>
              </w:rPr>
              <w:t>NW decide the results.</w:t>
            </w:r>
          </w:p>
          <w:p w14:paraId="3A497582" w14:textId="77777777" w:rsidR="000B4EFF" w:rsidRPr="00B83B48" w:rsidRDefault="000B4EFF" w:rsidP="000B4EFF">
            <w:pPr>
              <w:jc w:val="both"/>
              <w:rPr>
                <w:b/>
                <w:lang w:val="en-US"/>
              </w:rPr>
            </w:pPr>
            <w:r>
              <w:rPr>
                <w:b/>
                <w:lang w:val="en-US"/>
              </w:rPr>
              <w:t>Proposal 2</w:t>
            </w:r>
            <w:r w:rsidRPr="00B83B48">
              <w:rPr>
                <w:b/>
                <w:lang w:val="en-US"/>
              </w:rPr>
              <w:t xml:space="preserve">: </w:t>
            </w:r>
            <w:r>
              <w:rPr>
                <w:b/>
                <w:lang w:val="en-US"/>
              </w:rPr>
              <w:t xml:space="preserve">On </w:t>
            </w:r>
            <w:r w:rsidRPr="00B83B48">
              <w:rPr>
                <w:b/>
                <w:lang w:val="en-US"/>
              </w:rPr>
              <w:t xml:space="preserve">post-deployment test </w:t>
            </w:r>
            <w:r>
              <w:rPr>
                <w:b/>
                <w:lang w:val="en-US"/>
              </w:rPr>
              <w:t xml:space="preserve">for </w:t>
            </w:r>
            <w:r w:rsidRPr="00B2480F">
              <w:rPr>
                <w:b/>
                <w:lang w:val="en-US"/>
              </w:rPr>
              <w:t>AI/ML based positioning</w:t>
            </w:r>
            <w:r>
              <w:rPr>
                <w:b/>
                <w:lang w:val="en-US"/>
              </w:rPr>
              <w:t>, l</w:t>
            </w:r>
            <w:r w:rsidRPr="00B83B48">
              <w:rPr>
                <w:b/>
                <w:lang w:val="en-US"/>
              </w:rPr>
              <w:t>abel-based model output validation can be used for post-deployment test since the ground truth value of PRU can be obtained by solutions.</w:t>
            </w:r>
          </w:p>
          <w:p w14:paraId="2F2DDAD3" w14:textId="77777777" w:rsidR="000B4EFF" w:rsidRPr="00B83B48" w:rsidRDefault="000B4EFF" w:rsidP="000B4EFF">
            <w:pPr>
              <w:jc w:val="both"/>
              <w:rPr>
                <w:b/>
                <w:lang w:val="en-US"/>
              </w:rPr>
            </w:pPr>
            <w:r>
              <w:rPr>
                <w:b/>
                <w:lang w:val="en-US"/>
              </w:rPr>
              <w:t>Proposal 3</w:t>
            </w:r>
            <w:r w:rsidRPr="00B83B48">
              <w:rPr>
                <w:b/>
                <w:lang w:val="en-US"/>
              </w:rPr>
              <w:t xml:space="preserve">: </w:t>
            </w:r>
            <w:r>
              <w:rPr>
                <w:b/>
                <w:lang w:val="en-US"/>
              </w:rPr>
              <w:t xml:space="preserve">On </w:t>
            </w:r>
            <w:r w:rsidRPr="00B83B48">
              <w:rPr>
                <w:b/>
                <w:lang w:val="en-US"/>
              </w:rPr>
              <w:t xml:space="preserve">post-deployment test </w:t>
            </w:r>
            <w:r>
              <w:rPr>
                <w:b/>
                <w:lang w:val="en-US"/>
              </w:rPr>
              <w:t xml:space="preserve">for </w:t>
            </w:r>
            <w:r w:rsidRPr="00B2480F">
              <w:rPr>
                <w:b/>
                <w:lang w:val="en-US"/>
              </w:rPr>
              <w:t>AI/ML based positioning</w:t>
            </w:r>
            <w:r>
              <w:rPr>
                <w:b/>
                <w:lang w:val="en-US"/>
              </w:rPr>
              <w:t>, l</w:t>
            </w:r>
            <w:r w:rsidRPr="00B83B48">
              <w:rPr>
                <w:b/>
                <w:lang w:val="en-US"/>
              </w:rPr>
              <w:t>abel-based model input validation can be used for post-deployment test by preparing additional reference dataset as the ground truth for model input.</w:t>
            </w:r>
          </w:p>
          <w:p w14:paraId="0D30A3AD" w14:textId="77777777" w:rsidR="000B4EFF" w:rsidRPr="00927727" w:rsidRDefault="000B4EFF" w:rsidP="000B4EFF">
            <w:pPr>
              <w:tabs>
                <w:tab w:val="num" w:pos="720"/>
              </w:tabs>
              <w:jc w:val="both"/>
              <w:rPr>
                <w:b/>
                <w:lang w:val="en-US" w:eastAsia="ja-JP"/>
              </w:rPr>
            </w:pPr>
            <w:r w:rsidRPr="00A4795E">
              <w:rPr>
                <w:b/>
              </w:rPr>
              <w:t xml:space="preserve">Proposal </w:t>
            </w:r>
            <w:r>
              <w:rPr>
                <w:b/>
              </w:rPr>
              <w:t>4</w:t>
            </w:r>
            <w:r w:rsidRPr="00A4795E">
              <w:rPr>
                <w:b/>
              </w:rPr>
              <w:t>:</w:t>
            </w:r>
            <w:r>
              <w:rPr>
                <w:b/>
              </w:rPr>
              <w:t xml:space="preserve"> </w:t>
            </w:r>
            <w:r w:rsidRPr="00927727">
              <w:rPr>
                <w:b/>
                <w:lang w:eastAsia="ja-JP"/>
              </w:rPr>
              <w:t>To ensure the AI performance after device deployment, discuss the following options further</w:t>
            </w:r>
          </w:p>
          <w:p w14:paraId="1E03E137" w14:textId="77777777" w:rsidR="000B4EFF" w:rsidRPr="00927727" w:rsidRDefault="000B4EFF" w:rsidP="00FB1B0E">
            <w:pPr>
              <w:numPr>
                <w:ilvl w:val="1"/>
                <w:numId w:val="33"/>
              </w:numPr>
              <w:suppressAutoHyphens/>
              <w:jc w:val="both"/>
              <w:rPr>
                <w:b/>
                <w:lang w:val="en-US" w:eastAsia="ja-JP"/>
              </w:rPr>
            </w:pPr>
            <w:r w:rsidRPr="00927727">
              <w:rPr>
                <w:b/>
                <w:lang w:eastAsia="ja-JP"/>
              </w:rPr>
              <w:t>Option 1: Conduct the conformance testing for AI model/functionality before deployment</w:t>
            </w:r>
          </w:p>
          <w:p w14:paraId="15E3CBC2" w14:textId="77777777" w:rsidR="000B4EFF" w:rsidRPr="00927727" w:rsidRDefault="000B4EFF" w:rsidP="00FB1B0E">
            <w:pPr>
              <w:numPr>
                <w:ilvl w:val="2"/>
                <w:numId w:val="33"/>
              </w:numPr>
              <w:suppressAutoHyphens/>
              <w:jc w:val="both"/>
              <w:rPr>
                <w:b/>
                <w:lang w:val="en-US" w:eastAsia="ja-JP"/>
              </w:rPr>
            </w:pPr>
            <w:r w:rsidRPr="00927727">
              <w:rPr>
                <w:b/>
                <w:lang w:eastAsia="ja-JP"/>
              </w:rPr>
              <w:t>FFS on the feasibility</w:t>
            </w:r>
          </w:p>
          <w:p w14:paraId="5F0C7D9C" w14:textId="77777777" w:rsidR="000B4EFF" w:rsidRPr="00927727" w:rsidRDefault="000B4EFF" w:rsidP="00FB1B0E">
            <w:pPr>
              <w:numPr>
                <w:ilvl w:val="1"/>
                <w:numId w:val="33"/>
              </w:numPr>
              <w:suppressAutoHyphens/>
              <w:jc w:val="both"/>
              <w:rPr>
                <w:b/>
                <w:lang w:val="en-US" w:eastAsia="ja-JP"/>
              </w:rPr>
            </w:pPr>
            <w:r w:rsidRPr="00927727">
              <w:rPr>
                <w:b/>
                <w:lang w:eastAsia="ja-JP"/>
              </w:rPr>
              <w:t>Option 2: Design the test to verify the performance monitoring</w:t>
            </w:r>
          </w:p>
          <w:p w14:paraId="7D3BA2FC" w14:textId="77777777" w:rsidR="000B4EFF" w:rsidRPr="00927727" w:rsidRDefault="000B4EFF" w:rsidP="00FB1B0E">
            <w:pPr>
              <w:numPr>
                <w:ilvl w:val="2"/>
                <w:numId w:val="33"/>
              </w:numPr>
              <w:suppressAutoHyphens/>
              <w:jc w:val="both"/>
              <w:rPr>
                <w:b/>
                <w:lang w:val="en-US" w:eastAsia="ja-JP"/>
              </w:rPr>
            </w:pPr>
            <w:r w:rsidRPr="00927727">
              <w:rPr>
                <w:b/>
                <w:lang w:eastAsia="ja-JP"/>
              </w:rPr>
              <w:t>Depend on the other WG progress</w:t>
            </w:r>
          </w:p>
          <w:p w14:paraId="73E88B2A" w14:textId="77777777" w:rsidR="000B4EFF" w:rsidRPr="00927727" w:rsidRDefault="000B4EFF" w:rsidP="00FB1B0E">
            <w:pPr>
              <w:numPr>
                <w:ilvl w:val="2"/>
                <w:numId w:val="33"/>
              </w:numPr>
              <w:suppressAutoHyphens/>
              <w:jc w:val="both"/>
              <w:rPr>
                <w:b/>
                <w:lang w:val="en-US" w:eastAsia="ja-JP"/>
              </w:rPr>
            </w:pPr>
            <w:r w:rsidRPr="00927727">
              <w:rPr>
                <w:b/>
                <w:lang w:eastAsia="ja-JP"/>
              </w:rPr>
              <w:t>Monitoring can be used for managing fallback</w:t>
            </w:r>
            <w:r>
              <w:rPr>
                <w:b/>
                <w:lang w:eastAsia="ja-JP"/>
              </w:rPr>
              <w:t>/</w:t>
            </w:r>
            <w:r w:rsidRPr="00927727">
              <w:rPr>
                <w:b/>
                <w:lang w:eastAsia="ja-JP"/>
              </w:rPr>
              <w:t>model update/model switching/model transfer, if applicable</w:t>
            </w:r>
          </w:p>
          <w:p w14:paraId="3B2FC092" w14:textId="77777777" w:rsidR="000B4EFF" w:rsidRPr="00927727" w:rsidRDefault="000B4EFF" w:rsidP="00FB1B0E">
            <w:pPr>
              <w:numPr>
                <w:ilvl w:val="1"/>
                <w:numId w:val="33"/>
              </w:numPr>
              <w:suppressAutoHyphens/>
              <w:jc w:val="both"/>
              <w:rPr>
                <w:b/>
                <w:lang w:val="en-US" w:eastAsia="ja-JP"/>
              </w:rPr>
            </w:pPr>
            <w:r w:rsidRPr="00927727">
              <w:rPr>
                <w:b/>
                <w:lang w:eastAsia="ja-JP"/>
              </w:rPr>
              <w:t xml:space="preserve">Option 3: </w:t>
            </w:r>
            <w:r>
              <w:rPr>
                <w:b/>
                <w:lang w:val="en-US" w:eastAsia="ja-JP"/>
              </w:rPr>
              <w:t>D</w:t>
            </w:r>
            <w:r w:rsidRPr="00927727">
              <w:rPr>
                <w:b/>
                <w:lang w:val="en-US" w:eastAsia="ja-JP"/>
              </w:rPr>
              <w:t>efine the test to verify the performance validation</w:t>
            </w:r>
            <w:r w:rsidRPr="00927727">
              <w:rPr>
                <w:b/>
                <w:lang w:eastAsia="ja-JP"/>
              </w:rPr>
              <w:t xml:space="preserve"> </w:t>
            </w:r>
            <w:r w:rsidRPr="00927727">
              <w:rPr>
                <w:b/>
                <w:lang w:val="en-US" w:eastAsia="ja-JP"/>
              </w:rPr>
              <w:t xml:space="preserve">together with model transfer/update </w:t>
            </w:r>
          </w:p>
          <w:p w14:paraId="31FB73B0" w14:textId="77777777" w:rsidR="000B4EFF" w:rsidRPr="00927727" w:rsidRDefault="000B4EFF" w:rsidP="00FB1B0E">
            <w:pPr>
              <w:numPr>
                <w:ilvl w:val="2"/>
                <w:numId w:val="33"/>
              </w:numPr>
              <w:suppressAutoHyphens/>
              <w:jc w:val="both"/>
              <w:rPr>
                <w:b/>
                <w:lang w:val="en-US" w:eastAsia="ja-JP"/>
              </w:rPr>
            </w:pPr>
            <w:r w:rsidRPr="00927727">
              <w:rPr>
                <w:b/>
                <w:lang w:val="en-US" w:eastAsia="ja-JP"/>
              </w:rPr>
              <w:t>validation scheme can be designed by RAN1</w:t>
            </w:r>
          </w:p>
          <w:p w14:paraId="2D372B01" w14:textId="52736926" w:rsidR="00651A86" w:rsidRPr="007317E2" w:rsidRDefault="000B4EFF" w:rsidP="007317E2">
            <w:pPr>
              <w:ind w:leftChars="500" w:left="1000"/>
              <w:jc w:val="both"/>
              <w:rPr>
                <w:b/>
                <w:lang w:val="en-US" w:eastAsia="ja-JP"/>
              </w:rPr>
            </w:pPr>
            <w:r w:rsidRPr="00927727">
              <w:rPr>
                <w:b/>
                <w:lang w:eastAsia="ja-JP"/>
              </w:rPr>
              <w:t>NOTE: Option 1, Option 2 and Option 3 are all needed for ensuring the AI performance for different life cycle</w:t>
            </w:r>
          </w:p>
        </w:tc>
      </w:tr>
      <w:tr w:rsidR="00651A86" w14:paraId="1FCD5C32" w14:textId="77777777" w:rsidTr="0015689B">
        <w:trPr>
          <w:trHeight w:val="468"/>
        </w:trPr>
        <w:tc>
          <w:tcPr>
            <w:tcW w:w="1129" w:type="dxa"/>
          </w:tcPr>
          <w:p w14:paraId="2ABB3823" w14:textId="57551570" w:rsidR="00651A86" w:rsidRPr="004A7544" w:rsidRDefault="009C650E" w:rsidP="00651A86">
            <w:pPr>
              <w:spacing w:before="120" w:after="120"/>
            </w:pPr>
            <w:hyperlink r:id="rId18" w:history="1">
              <w:r w:rsidR="00651A86">
                <w:rPr>
                  <w:rStyle w:val="Hyperlink"/>
                  <w:rFonts w:ascii="Arial" w:hAnsi="Arial" w:cs="Arial"/>
                  <w:b/>
                  <w:bCs/>
                  <w:sz w:val="16"/>
                  <w:szCs w:val="16"/>
                </w:rPr>
                <w:t>R4-2405148</w:t>
              </w:r>
            </w:hyperlink>
          </w:p>
        </w:tc>
        <w:tc>
          <w:tcPr>
            <w:tcW w:w="1134" w:type="dxa"/>
          </w:tcPr>
          <w:p w14:paraId="6B655979" w14:textId="055742A5" w:rsidR="00651A86" w:rsidRPr="004A7544" w:rsidRDefault="00651A86" w:rsidP="00651A86">
            <w:pPr>
              <w:spacing w:before="120" w:after="120"/>
            </w:pPr>
            <w:r>
              <w:rPr>
                <w:rFonts w:ascii="Arial" w:hAnsi="Arial" w:cs="Arial"/>
                <w:sz w:val="16"/>
                <w:szCs w:val="16"/>
              </w:rPr>
              <w:t>Huawei,HiSilicon</w:t>
            </w:r>
          </w:p>
        </w:tc>
        <w:tc>
          <w:tcPr>
            <w:tcW w:w="7368" w:type="dxa"/>
          </w:tcPr>
          <w:p w14:paraId="005632B1" w14:textId="77777777" w:rsidR="00694937" w:rsidRPr="00C22252" w:rsidRDefault="00694937" w:rsidP="00694937">
            <w:pPr>
              <w:spacing w:before="240" w:after="0"/>
              <w:ind w:left="43"/>
            </w:pPr>
            <w:r w:rsidRPr="00C22252">
              <w:rPr>
                <w:b/>
                <w:i/>
                <w:u w:val="single"/>
              </w:rPr>
              <w:t>Proposal 1</w:t>
            </w:r>
            <w:r w:rsidRPr="00C22252">
              <w:t xml:space="preserve">: If new measurements related to performance evaluation is specified, study the feasibility, testability and necessity of defining the relevant latency requirement. </w:t>
            </w:r>
          </w:p>
          <w:p w14:paraId="05E356F8" w14:textId="77777777" w:rsidR="00694937" w:rsidRPr="00C22252" w:rsidRDefault="00694937" w:rsidP="00694937">
            <w:pPr>
              <w:spacing w:before="240"/>
              <w:ind w:left="40"/>
              <w:rPr>
                <w:u w:val="single"/>
              </w:rPr>
            </w:pPr>
            <w:r w:rsidRPr="00C22252">
              <w:rPr>
                <w:b/>
                <w:i/>
                <w:u w:val="single"/>
              </w:rPr>
              <w:t>Observation 1</w:t>
            </w:r>
            <w:r w:rsidRPr="00C22252">
              <w:rPr>
                <w:u w:val="single"/>
              </w:rPr>
              <w:t>:</w:t>
            </w:r>
            <w:r w:rsidRPr="00C22252">
              <w:t xml:space="preserve"> Latency of decision-making at UE is not testable.</w:t>
            </w:r>
          </w:p>
          <w:p w14:paraId="7D8C1114" w14:textId="77777777" w:rsidR="00694937" w:rsidRPr="00C22252" w:rsidRDefault="00694937" w:rsidP="00694937">
            <w:pPr>
              <w:spacing w:before="240"/>
              <w:ind w:left="40"/>
            </w:pPr>
            <w:r w:rsidRPr="00C22252">
              <w:rPr>
                <w:b/>
                <w:i/>
                <w:u w:val="single"/>
              </w:rPr>
              <w:t>Observation 2</w:t>
            </w:r>
            <w:r w:rsidRPr="00C22252">
              <w:rPr>
                <w:u w:val="single"/>
              </w:rPr>
              <w:t xml:space="preserve">: </w:t>
            </w:r>
            <w:r w:rsidRPr="00C22252">
              <w:t>Functionality/model selection and activation share similar latency/interruption if any.</w:t>
            </w:r>
          </w:p>
          <w:p w14:paraId="01782231" w14:textId="77777777" w:rsidR="00694937" w:rsidRPr="00C22252" w:rsidRDefault="00694937" w:rsidP="00694937">
            <w:pPr>
              <w:spacing w:before="240"/>
              <w:ind w:left="40"/>
            </w:pPr>
            <w:r w:rsidRPr="00C22252">
              <w:rPr>
                <w:b/>
                <w:i/>
                <w:u w:val="single"/>
              </w:rPr>
              <w:t>Observation 3</w:t>
            </w:r>
            <w:r w:rsidRPr="00C22252">
              <w:rPr>
                <w:u w:val="single"/>
              </w:rPr>
              <w:t xml:space="preserve">: </w:t>
            </w:r>
            <w:r w:rsidRPr="00C22252">
              <w:t>Functionality/model switching and fallback share similar latency/interruption if any.</w:t>
            </w:r>
          </w:p>
          <w:p w14:paraId="78C4711D" w14:textId="77777777" w:rsidR="00694937" w:rsidRPr="00C22252" w:rsidRDefault="00694937" w:rsidP="00694937">
            <w:pPr>
              <w:spacing w:before="240"/>
              <w:ind w:left="40"/>
            </w:pPr>
            <w:r w:rsidRPr="00C22252">
              <w:rPr>
                <w:b/>
                <w:i/>
                <w:u w:val="single"/>
              </w:rPr>
              <w:t>Proposal 2</w:t>
            </w:r>
            <w:r w:rsidRPr="00C22252">
              <w:rPr>
                <w:u w:val="single"/>
              </w:rPr>
              <w:t>:</w:t>
            </w:r>
            <w:r w:rsidRPr="00C22252">
              <w:t xml:space="preserve"> Latency/interruption requirement is not applicable for functionality/model deactivation. </w:t>
            </w:r>
          </w:p>
          <w:p w14:paraId="23345209" w14:textId="77777777" w:rsidR="00694937" w:rsidRPr="00C22252" w:rsidRDefault="00694937" w:rsidP="00694937">
            <w:pPr>
              <w:spacing w:before="240"/>
              <w:ind w:left="40"/>
              <w:rPr>
                <w:u w:val="single"/>
              </w:rPr>
            </w:pPr>
            <w:r w:rsidRPr="00C22252">
              <w:rPr>
                <w:b/>
                <w:i/>
                <w:u w:val="single"/>
              </w:rPr>
              <w:t>Observation 4</w:t>
            </w:r>
            <w:r w:rsidRPr="00C22252">
              <w:rPr>
                <w:u w:val="single"/>
              </w:rPr>
              <w:t xml:space="preserve">: </w:t>
            </w:r>
            <w:r w:rsidRPr="00C22252">
              <w:t>Legacy requirements for existing use in RAN4 may not be applicable when defining AI/ML performance requirements, if the effect of operations from the opposite side is not eliminated or not well controlled.</w:t>
            </w:r>
          </w:p>
          <w:p w14:paraId="293BE2E3" w14:textId="77777777" w:rsidR="00694937" w:rsidRPr="00C22252" w:rsidRDefault="00694937" w:rsidP="00694937">
            <w:pPr>
              <w:spacing w:before="120"/>
            </w:pPr>
            <w:r w:rsidRPr="00C22252">
              <w:rPr>
                <w:b/>
                <w:i/>
                <w:u w:val="single"/>
              </w:rPr>
              <w:t>Proposal 3</w:t>
            </w:r>
            <w:r w:rsidRPr="00C22252">
              <w:t>: Take functionality-based LCM as the starting point for RAN4 discussion.</w:t>
            </w:r>
          </w:p>
          <w:p w14:paraId="797BDA1B" w14:textId="77777777" w:rsidR="00694937" w:rsidRPr="00C22252" w:rsidRDefault="00694937" w:rsidP="00694937">
            <w:pPr>
              <w:spacing w:before="120"/>
            </w:pPr>
            <w:r w:rsidRPr="00C22252">
              <w:rPr>
                <w:b/>
                <w:i/>
                <w:u w:val="single"/>
              </w:rPr>
              <w:t>Observation 5</w:t>
            </w:r>
            <w:r w:rsidRPr="00C22252">
              <w:t>: Identified scenarios and/or configurations can be initially interpreted as the scenarios and/or configurations that UE reports by capability signaling.</w:t>
            </w:r>
          </w:p>
          <w:p w14:paraId="1F6B2E21" w14:textId="77777777" w:rsidR="00694937" w:rsidRPr="00C22252" w:rsidRDefault="00694937" w:rsidP="00694937">
            <w:pPr>
              <w:spacing w:before="120"/>
              <w:rPr>
                <w:u w:val="single"/>
              </w:rPr>
            </w:pPr>
            <w:r w:rsidRPr="00C22252">
              <w:rPr>
                <w:b/>
                <w:i/>
                <w:u w:val="single"/>
              </w:rPr>
              <w:t>Observation 6</w:t>
            </w:r>
            <w:r w:rsidRPr="00C22252">
              <w:t>: A large range of various UE capabilities may be involved, which is problematic for RAN4 to identify a typical configuration/scenario for specifying the test cases.</w:t>
            </w:r>
          </w:p>
          <w:p w14:paraId="6DD56640" w14:textId="77777777" w:rsidR="00694937" w:rsidRPr="00C22252" w:rsidRDefault="00694937" w:rsidP="00694937">
            <w:pPr>
              <w:spacing w:before="120"/>
              <w:rPr>
                <w:u w:val="single"/>
              </w:rPr>
            </w:pPr>
            <w:r w:rsidRPr="00C22252">
              <w:rPr>
                <w:b/>
                <w:i/>
                <w:u w:val="single"/>
              </w:rPr>
              <w:t>Proposal 4</w:t>
            </w:r>
            <w:r w:rsidRPr="00C22252">
              <w:t>: RAN4 will discuss how to specify the identified scenarios and/or configurations per use case in future release, if other WGs can specify the granularity and the capability signaling.</w:t>
            </w:r>
          </w:p>
          <w:p w14:paraId="2EC0A348" w14:textId="77777777" w:rsidR="00694937" w:rsidRPr="00C22252" w:rsidRDefault="00694937" w:rsidP="00694937">
            <w:pPr>
              <w:spacing w:before="120" w:after="0"/>
            </w:pPr>
            <w:r w:rsidRPr="00C22252">
              <w:rPr>
                <w:b/>
                <w:i/>
                <w:u w:val="single"/>
              </w:rPr>
              <w:t>Proposal 5</w:t>
            </w:r>
            <w:r w:rsidRPr="00C22252">
              <w:t xml:space="preserve">: According to TR 38.843, the identified scenarios and/or configurations can initially be interpreted as the scenarios and/or configurations that UE report by capability signaling. </w:t>
            </w:r>
          </w:p>
          <w:p w14:paraId="2F44C8B7" w14:textId="77777777" w:rsidR="00694937" w:rsidRPr="00C22252" w:rsidRDefault="00694937" w:rsidP="00694937">
            <w:pPr>
              <w:spacing w:before="120"/>
              <w:rPr>
                <w:u w:val="single"/>
              </w:rPr>
            </w:pPr>
            <w:r w:rsidRPr="00C22252">
              <w:rPr>
                <w:b/>
                <w:i/>
                <w:u w:val="single"/>
              </w:rPr>
              <w:t>Observation 7</w:t>
            </w:r>
            <w:r w:rsidRPr="00C22252">
              <w:rPr>
                <w:u w:val="single"/>
              </w:rPr>
              <w:t>:</w:t>
            </w:r>
            <w:r w:rsidRPr="00C22252">
              <w:t xml:space="preserve"> If legacy test metrics are not valid/testable when defining AI/ML-specific requirements, legacy performance requirements for non-AI cannot be reused.</w:t>
            </w:r>
          </w:p>
          <w:p w14:paraId="7CD4D9DC" w14:textId="77777777" w:rsidR="00694937" w:rsidRPr="00C22252" w:rsidRDefault="00694937" w:rsidP="00694937">
            <w:pPr>
              <w:spacing w:before="120"/>
            </w:pPr>
            <w:r w:rsidRPr="00C22252">
              <w:rPr>
                <w:b/>
                <w:i/>
                <w:u w:val="single"/>
              </w:rPr>
              <w:t>Proposal 6</w:t>
            </w:r>
            <w:r w:rsidRPr="00C22252">
              <w:rPr>
                <w:u w:val="single"/>
              </w:rPr>
              <w:t>:</w:t>
            </w:r>
            <w:r w:rsidRPr="00C22252">
              <w:t xml:space="preserve"> RAN4</w:t>
            </w:r>
            <w:r w:rsidRPr="00C22252">
              <w:tab/>
              <w:t xml:space="preserve"> will study the minimum level performance, per use case, for identified scenarios and/or configurations (if specified). </w:t>
            </w:r>
          </w:p>
          <w:p w14:paraId="0CB6D4C5" w14:textId="77777777" w:rsidR="00694937" w:rsidRPr="00C22252" w:rsidRDefault="00694937" w:rsidP="00694937">
            <w:pPr>
              <w:spacing w:before="120"/>
            </w:pPr>
            <w:r w:rsidRPr="00C22252">
              <w:rPr>
                <w:b/>
                <w:i/>
                <w:u w:val="single"/>
              </w:rPr>
              <w:t>Proposal 7</w:t>
            </w:r>
            <w:r w:rsidRPr="00C22252">
              <w:t>: Other scenarios and/or configurations are interpreted as the scenarios and/or configurations that are not reported by UE capability for an AI/ML-specific (enhanced) feature.</w:t>
            </w:r>
          </w:p>
          <w:p w14:paraId="5D0D492E" w14:textId="77777777" w:rsidR="00694937" w:rsidRPr="00C22252" w:rsidRDefault="00694937" w:rsidP="00694937">
            <w:pPr>
              <w:autoSpaceDE/>
              <w:autoSpaceDN/>
              <w:adjustRightInd/>
              <w:rPr>
                <w:u w:val="single"/>
              </w:rPr>
            </w:pPr>
            <w:r w:rsidRPr="00C22252">
              <w:rPr>
                <w:b/>
                <w:i/>
                <w:u w:val="single"/>
              </w:rPr>
              <w:t>Observation 8</w:t>
            </w:r>
            <w:r w:rsidRPr="00C22252">
              <w:rPr>
                <w:u w:val="single"/>
              </w:rPr>
              <w:t>:</w:t>
            </w:r>
            <w:r w:rsidRPr="00C22252">
              <w:t xml:space="preserve"> There is no need to introduce AI/ML-related requirements in the other scenarios and/or configurations.</w:t>
            </w:r>
          </w:p>
          <w:p w14:paraId="61BD4BB7" w14:textId="77777777" w:rsidR="00694937" w:rsidRPr="00C22252" w:rsidRDefault="00694937" w:rsidP="00694937">
            <w:pPr>
              <w:autoSpaceDE/>
              <w:autoSpaceDN/>
              <w:adjustRightInd/>
              <w:rPr>
                <w:u w:val="single"/>
              </w:rPr>
            </w:pPr>
            <w:r w:rsidRPr="00C22252">
              <w:rPr>
                <w:b/>
                <w:i/>
                <w:u w:val="single"/>
              </w:rPr>
              <w:t>Proposal 8</w:t>
            </w:r>
            <w:r w:rsidRPr="00C22252">
              <w:rPr>
                <w:u w:val="single"/>
              </w:rPr>
              <w:t>:</w:t>
            </w:r>
            <w:r w:rsidRPr="00C22252">
              <w:t xml:space="preserve"> Performance for other scenarios and/or configurations can be ensured by RAN4 legacy test.</w:t>
            </w:r>
            <w:r w:rsidRPr="00C22252">
              <w:rPr>
                <w:u w:val="single"/>
              </w:rPr>
              <w:t xml:space="preserve"> </w:t>
            </w:r>
          </w:p>
          <w:p w14:paraId="360E9BCD" w14:textId="77777777" w:rsidR="00694937" w:rsidRPr="00C22252" w:rsidRDefault="00694937" w:rsidP="00694937">
            <w:pPr>
              <w:autoSpaceDE/>
              <w:autoSpaceDN/>
              <w:adjustRightInd/>
            </w:pPr>
            <w:r w:rsidRPr="00C22252">
              <w:rPr>
                <w:b/>
                <w:i/>
                <w:u w:val="single"/>
              </w:rPr>
              <w:t>Observation 9</w:t>
            </w:r>
            <w:r w:rsidRPr="00C22252">
              <w:rPr>
                <w:u w:val="single"/>
              </w:rPr>
              <w:t>:</w:t>
            </w:r>
            <w:r w:rsidRPr="00C22252">
              <w:t xml:space="preserve"> There is no benefit identified by introducing channel condition changes during test.</w:t>
            </w:r>
          </w:p>
          <w:p w14:paraId="697BC5A9" w14:textId="77777777" w:rsidR="00694937" w:rsidRDefault="00694937" w:rsidP="00694937">
            <w:pPr>
              <w:autoSpaceDE/>
              <w:autoSpaceDN/>
              <w:adjustRightInd/>
            </w:pPr>
            <w:r w:rsidRPr="00C22252">
              <w:rPr>
                <w:b/>
                <w:i/>
                <w:u w:val="single"/>
              </w:rPr>
              <w:t>Proposal 9</w:t>
            </w:r>
            <w:r w:rsidRPr="00C22252">
              <w:rPr>
                <w:u w:val="single"/>
              </w:rPr>
              <w:t>:</w:t>
            </w:r>
            <w:r w:rsidRPr="00C22252">
              <w:t xml:space="preserve"> Non-static scenarios/conditions and propagation conditions are precluded for defining RAN4 test. </w:t>
            </w:r>
          </w:p>
          <w:p w14:paraId="4C5ADB75" w14:textId="77777777" w:rsidR="00694937" w:rsidRPr="00B12AB8" w:rsidRDefault="00694937" w:rsidP="00694937">
            <w:pPr>
              <w:autoSpaceDE/>
              <w:autoSpaceDN/>
              <w:adjustRightInd/>
            </w:pPr>
            <w:r w:rsidRPr="00903B47">
              <w:rPr>
                <w:b/>
                <w:i/>
                <w:u w:val="single"/>
              </w:rPr>
              <w:t>Pro</w:t>
            </w:r>
            <w:r w:rsidRPr="007B0648">
              <w:rPr>
                <w:b/>
                <w:i/>
                <w:u w:val="single"/>
              </w:rPr>
              <w:t xml:space="preserve">posal </w:t>
            </w:r>
            <w:r>
              <w:rPr>
                <w:b/>
                <w:i/>
                <w:u w:val="single"/>
              </w:rPr>
              <w:t>10</w:t>
            </w:r>
            <w:r w:rsidRPr="007B0648">
              <w:rPr>
                <w:b/>
                <w:i/>
                <w:u w:val="single"/>
              </w:rPr>
              <w:t>:</w:t>
            </w:r>
            <w:r w:rsidRPr="0012541D">
              <w:rPr>
                <w:b/>
                <w:i/>
              </w:rPr>
              <w:t xml:space="preserve"> </w:t>
            </w:r>
            <w:r w:rsidRPr="00B12AB8">
              <w:t>To ensure the AI performance after device deployment, taking the following option as baseline.</w:t>
            </w:r>
          </w:p>
          <w:p w14:paraId="2A267118" w14:textId="21C2F2A0" w:rsidR="00651A86" w:rsidRPr="00694937" w:rsidRDefault="00694937" w:rsidP="00FB1B0E">
            <w:pPr>
              <w:pStyle w:val="ListParagraph"/>
              <w:numPr>
                <w:ilvl w:val="1"/>
                <w:numId w:val="34"/>
              </w:numPr>
              <w:spacing w:after="0"/>
              <w:ind w:firstLineChars="0"/>
              <w:rPr>
                <w:rFonts w:eastAsia="Yu Mincho"/>
                <w:sz w:val="18"/>
                <w:szCs w:val="18"/>
                <w:lang w:eastAsia="ja-JP"/>
              </w:rPr>
            </w:pPr>
            <w:r w:rsidRPr="00B12AB8">
              <w:t xml:space="preserve"> Option 1: Conduct the conformance testing for </w:t>
            </w:r>
            <w:r w:rsidRPr="00B12AB8">
              <w:rPr>
                <w:strike/>
                <w:color w:val="FF0000"/>
              </w:rPr>
              <w:t>AI model/</w:t>
            </w:r>
            <w:r w:rsidRPr="00B12AB8">
              <w:t>functionality before deployment</w:t>
            </w:r>
          </w:p>
        </w:tc>
      </w:tr>
      <w:tr w:rsidR="00651A86" w14:paraId="2E3EE548" w14:textId="77777777" w:rsidTr="0015689B">
        <w:trPr>
          <w:trHeight w:val="468"/>
        </w:trPr>
        <w:tc>
          <w:tcPr>
            <w:tcW w:w="1129" w:type="dxa"/>
          </w:tcPr>
          <w:p w14:paraId="24569FAA" w14:textId="76243E81" w:rsidR="00651A86" w:rsidRPr="004A7544" w:rsidRDefault="009C650E" w:rsidP="00651A86">
            <w:pPr>
              <w:spacing w:before="120" w:after="120"/>
            </w:pPr>
            <w:hyperlink r:id="rId19" w:history="1">
              <w:r w:rsidR="00651A86">
                <w:rPr>
                  <w:rStyle w:val="Hyperlink"/>
                  <w:rFonts w:ascii="Arial" w:hAnsi="Arial" w:cs="Arial"/>
                  <w:b/>
                  <w:bCs/>
                  <w:sz w:val="16"/>
                  <w:szCs w:val="16"/>
                </w:rPr>
                <w:t>R4-2405184</w:t>
              </w:r>
            </w:hyperlink>
          </w:p>
        </w:tc>
        <w:tc>
          <w:tcPr>
            <w:tcW w:w="1134" w:type="dxa"/>
          </w:tcPr>
          <w:p w14:paraId="2A380AC3" w14:textId="7FA459A0" w:rsidR="00651A86" w:rsidRPr="004A7544" w:rsidRDefault="00651A86" w:rsidP="00651A86">
            <w:pPr>
              <w:spacing w:before="120" w:after="120"/>
            </w:pPr>
            <w:r>
              <w:rPr>
                <w:rFonts w:ascii="Arial" w:hAnsi="Arial" w:cs="Arial"/>
                <w:sz w:val="16"/>
                <w:szCs w:val="16"/>
              </w:rPr>
              <w:t>OPPO</w:t>
            </w:r>
          </w:p>
        </w:tc>
        <w:tc>
          <w:tcPr>
            <w:tcW w:w="7368" w:type="dxa"/>
          </w:tcPr>
          <w:p w14:paraId="7D42C42E" w14:textId="77777777" w:rsidR="00F77767" w:rsidRDefault="00F77767" w:rsidP="00F77767">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Proposal</w:t>
            </w:r>
            <w:r>
              <w:rPr>
                <w:rFonts w:eastAsia="DengXian"/>
                <w:b/>
                <w:lang w:val="en-US" w:eastAsia="zh-CN"/>
              </w:rPr>
              <w:t xml:space="preserve"> 1</w:t>
            </w:r>
            <w:r w:rsidRPr="008E683C">
              <w:rPr>
                <w:rFonts w:eastAsia="DengXian"/>
                <w:b/>
                <w:lang w:val="en-US" w:eastAsia="zh-CN"/>
              </w:rPr>
              <w:t xml:space="preserve">: </w:t>
            </w:r>
            <w:r w:rsidRPr="00C426E1">
              <w:rPr>
                <w:rFonts w:eastAsia="DengXian"/>
                <w:b/>
                <w:lang w:val="en-US" w:eastAsia="zh-CN"/>
              </w:rPr>
              <w:t xml:space="preserve">For both CSI compression and CSI prediction, </w:t>
            </w:r>
            <w:r>
              <w:rPr>
                <w:rFonts w:eastAsia="DengXian"/>
                <w:b/>
                <w:lang w:val="en-US" w:eastAsia="zh-CN"/>
              </w:rPr>
              <w:t>e</w:t>
            </w:r>
            <w:r w:rsidRPr="00C739A1">
              <w:rPr>
                <w:rFonts w:eastAsia="DengXian"/>
                <w:b/>
                <w:lang w:val="en-US" w:eastAsia="zh-CN"/>
              </w:rPr>
              <w:t xml:space="preserve">xisted RAN4 test examples for “reporting of PMI” can </w:t>
            </w:r>
            <w:r>
              <w:rPr>
                <w:rFonts w:eastAsia="DengXian"/>
                <w:b/>
                <w:lang w:val="en-US" w:eastAsia="zh-CN"/>
              </w:rPr>
              <w:t xml:space="preserve">be reused or </w:t>
            </w:r>
            <w:r w:rsidRPr="00C739A1">
              <w:rPr>
                <w:rFonts w:eastAsia="DengXian"/>
                <w:b/>
                <w:lang w:val="en-US" w:eastAsia="zh-CN"/>
              </w:rPr>
              <w:t>serve as a reference</w:t>
            </w:r>
            <w:r>
              <w:rPr>
                <w:rFonts w:eastAsia="DengXian"/>
                <w:b/>
                <w:lang w:val="en-US" w:eastAsia="zh-CN"/>
              </w:rPr>
              <w:t>. F</w:t>
            </w:r>
            <w:r w:rsidRPr="008D405B">
              <w:rPr>
                <w:rFonts w:eastAsia="DengXian"/>
                <w:b/>
                <w:lang w:val="en-US" w:eastAsia="zh-CN"/>
              </w:rPr>
              <w:t xml:space="preserve">or BM and positioning, we need to consider </w:t>
            </w:r>
            <w:r>
              <w:rPr>
                <w:rFonts w:eastAsia="DengXian"/>
                <w:b/>
                <w:lang w:val="en-US" w:eastAsia="zh-CN"/>
              </w:rPr>
              <w:t>whether/</w:t>
            </w:r>
            <w:r w:rsidRPr="008D405B">
              <w:rPr>
                <w:rFonts w:eastAsia="DengXian"/>
                <w:b/>
                <w:lang w:val="en-US" w:eastAsia="zh-CN"/>
              </w:rPr>
              <w:t>how to establish new requirement</w:t>
            </w:r>
            <w:r>
              <w:rPr>
                <w:rFonts w:eastAsia="DengXian"/>
                <w:b/>
                <w:lang w:val="en-US" w:eastAsia="zh-CN"/>
              </w:rPr>
              <w:t>s</w:t>
            </w:r>
            <w:r w:rsidRPr="008D405B">
              <w:rPr>
                <w:rFonts w:eastAsia="DengXian"/>
                <w:b/>
                <w:lang w:val="en-US" w:eastAsia="zh-CN"/>
              </w:rPr>
              <w:t>.</w:t>
            </w:r>
          </w:p>
          <w:p w14:paraId="056D1CBE" w14:textId="77777777" w:rsidR="00F77767" w:rsidRPr="00032140" w:rsidRDefault="00F77767" w:rsidP="00F77767">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Proposal</w:t>
            </w:r>
            <w:r>
              <w:rPr>
                <w:rFonts w:eastAsia="DengXian"/>
                <w:b/>
                <w:lang w:val="en-US" w:eastAsia="zh-CN"/>
              </w:rPr>
              <w:t xml:space="preserve"> 2</w:t>
            </w:r>
            <w:r w:rsidRPr="008E683C">
              <w:rPr>
                <w:rFonts w:eastAsia="DengXian"/>
                <w:b/>
                <w:lang w:val="en-US" w:eastAsia="zh-CN"/>
              </w:rPr>
              <w:t xml:space="preserve">: </w:t>
            </w:r>
            <w:r>
              <w:rPr>
                <w:rFonts w:eastAsia="DengXian"/>
                <w:b/>
                <w:lang w:val="en-US" w:eastAsia="zh-CN"/>
              </w:rPr>
              <w:t xml:space="preserve">For CSI, </w:t>
            </w:r>
            <w:r w:rsidRPr="00032140">
              <w:rPr>
                <w:rFonts w:eastAsia="DengXian"/>
                <w:b/>
                <w:lang w:val="en-US" w:eastAsia="zh-CN"/>
              </w:rPr>
              <w:t>reuse the legacy PMI requirement (compared to random precoding) as a baseline test, and let other options/proposals with higher</w:t>
            </w:r>
            <w:r>
              <w:rPr>
                <w:rFonts w:eastAsia="DengXian"/>
                <w:b/>
                <w:lang w:val="en-US" w:eastAsia="zh-CN"/>
              </w:rPr>
              <w:t>/generalized</w:t>
            </w:r>
            <w:r w:rsidRPr="00032140">
              <w:rPr>
                <w:rFonts w:eastAsia="DengXian"/>
                <w:b/>
                <w:lang w:val="en-US" w:eastAsia="zh-CN"/>
              </w:rPr>
              <w:t xml:space="preserve"> performance requirements be further studied.</w:t>
            </w:r>
          </w:p>
          <w:p w14:paraId="45F44B29" w14:textId="77777777" w:rsidR="00F77767" w:rsidRDefault="00F77767" w:rsidP="00F77767">
            <w:pPr>
              <w:spacing w:beforeLines="10" w:before="24" w:afterLines="10" w:after="24" w:line="360" w:lineRule="exact"/>
              <w:ind w:left="1418" w:hangingChars="709" w:hanging="1418"/>
              <w:jc w:val="both"/>
              <w:rPr>
                <w:rFonts w:eastAsia="DengXian"/>
                <w:b/>
                <w:bCs/>
                <w:lang w:val="en-US" w:eastAsia="zh-CN"/>
              </w:rPr>
            </w:pPr>
            <w:r w:rsidRPr="008E683C">
              <w:rPr>
                <w:rFonts w:eastAsia="DengXian"/>
                <w:b/>
                <w:lang w:val="en-US" w:eastAsia="zh-CN"/>
              </w:rPr>
              <w:t xml:space="preserve">Proposal </w:t>
            </w:r>
            <w:r>
              <w:rPr>
                <w:rFonts w:eastAsia="DengXian"/>
                <w:b/>
                <w:lang w:val="en-US" w:eastAsia="zh-CN"/>
              </w:rPr>
              <w:t>3</w:t>
            </w:r>
            <w:r w:rsidRPr="008E683C">
              <w:rPr>
                <w:rFonts w:eastAsia="DengXian"/>
                <w:b/>
                <w:lang w:val="en-US" w:eastAsia="zh-CN"/>
              </w:rPr>
              <w:t xml:space="preserve">: </w:t>
            </w:r>
            <w:bookmarkStart w:id="1" w:name="_Hlk159161497"/>
            <w:r>
              <w:rPr>
                <w:rFonts w:eastAsia="DengXian"/>
                <w:b/>
                <w:lang w:eastAsia="zh-CN"/>
              </w:rPr>
              <w:t>S</w:t>
            </w:r>
            <w:r w:rsidRPr="00E20FD0">
              <w:rPr>
                <w:rFonts w:eastAsia="DengXian"/>
                <w:b/>
                <w:lang w:eastAsia="zh-CN"/>
              </w:rPr>
              <w:t xml:space="preserve">tability of the performance </w:t>
            </w:r>
            <w:r>
              <w:rPr>
                <w:rFonts w:eastAsia="DengXian"/>
                <w:b/>
                <w:lang w:eastAsia="zh-CN"/>
              </w:rPr>
              <w:t>monitoring</w:t>
            </w:r>
            <w:r w:rsidRPr="00E20FD0">
              <w:rPr>
                <w:rFonts w:eastAsia="DengXian"/>
                <w:b/>
                <w:lang w:eastAsia="zh-CN"/>
              </w:rPr>
              <w:t xml:space="preserve"> and decision-making mechanism should be considered to mitigate the impact of random effects on </w:t>
            </w:r>
            <w:r>
              <w:rPr>
                <w:rFonts w:eastAsia="DengXian"/>
                <w:b/>
                <w:lang w:eastAsia="zh-CN"/>
              </w:rPr>
              <w:t>monitoring</w:t>
            </w:r>
            <w:r w:rsidRPr="00E20FD0">
              <w:rPr>
                <w:rFonts w:eastAsia="DengXian"/>
                <w:b/>
                <w:lang w:eastAsia="zh-CN"/>
              </w:rPr>
              <w:t xml:space="preserve"> outcomes</w:t>
            </w:r>
            <w:r>
              <w:rPr>
                <w:rFonts w:eastAsia="DengXian"/>
                <w:b/>
                <w:lang w:eastAsia="zh-CN"/>
              </w:rPr>
              <w:t xml:space="preserve">, </w:t>
            </w:r>
            <w:r w:rsidRPr="00E20FD0">
              <w:rPr>
                <w:rFonts w:eastAsia="DengXian"/>
                <w:b/>
                <w:lang w:eastAsia="zh-CN"/>
              </w:rPr>
              <w:t>includes:</w:t>
            </w:r>
            <w:r>
              <w:rPr>
                <w:rFonts w:eastAsia="DengXian"/>
                <w:b/>
                <w:lang w:eastAsia="zh-CN"/>
              </w:rPr>
              <w:t xml:space="preserve"> (1) </w:t>
            </w:r>
            <w:r>
              <w:rPr>
                <w:rFonts w:eastAsia="DengXian"/>
                <w:b/>
                <w:bCs/>
                <w:lang w:val="en-US" w:eastAsia="zh-CN"/>
              </w:rPr>
              <w:t>o</w:t>
            </w:r>
            <w:r w:rsidRPr="007714CB">
              <w:rPr>
                <w:rFonts w:eastAsia="DengXian"/>
                <w:b/>
                <w:bCs/>
                <w:lang w:val="en-US" w:eastAsia="zh-CN"/>
              </w:rPr>
              <w:t>btaining a consistent monitoring result by considering multiple evaluating samples within an evaluation window</w:t>
            </w:r>
            <w:r>
              <w:rPr>
                <w:rFonts w:eastAsia="DengXian"/>
                <w:b/>
                <w:bCs/>
                <w:lang w:val="en-US" w:eastAsia="zh-CN"/>
              </w:rPr>
              <w:t>, (2) a</w:t>
            </w:r>
            <w:r w:rsidRPr="007714CB">
              <w:rPr>
                <w:rFonts w:eastAsia="DengXian"/>
                <w:b/>
                <w:bCs/>
                <w:lang w:val="en-US" w:eastAsia="zh-CN"/>
              </w:rPr>
              <w:t>ssessing whether model monitoring should be handled at the UE level or the cell level</w:t>
            </w:r>
            <w:r>
              <w:rPr>
                <w:rFonts w:eastAsia="DengXian"/>
                <w:b/>
                <w:bCs/>
                <w:lang w:val="en-US" w:eastAsia="zh-CN"/>
              </w:rPr>
              <w:t>.</w:t>
            </w:r>
          </w:p>
          <w:bookmarkEnd w:id="1"/>
          <w:p w14:paraId="47F44F31" w14:textId="77777777" w:rsidR="00F77767" w:rsidRDefault="00F77767" w:rsidP="00F77767">
            <w:pPr>
              <w:spacing w:beforeLines="10" w:before="24" w:afterLines="10" w:after="24" w:line="360" w:lineRule="exact"/>
              <w:ind w:left="1418" w:hangingChars="709" w:hanging="1418"/>
              <w:jc w:val="both"/>
              <w:rPr>
                <w:rFonts w:eastAsia="DengXian"/>
                <w:b/>
                <w:bCs/>
                <w:lang w:val="en-US" w:eastAsia="zh-CN"/>
              </w:rPr>
            </w:pPr>
            <w:r w:rsidRPr="008E683C">
              <w:rPr>
                <w:rFonts w:eastAsia="DengXian"/>
                <w:b/>
                <w:lang w:val="en-US" w:eastAsia="zh-CN"/>
              </w:rPr>
              <w:t xml:space="preserve">Proposal </w:t>
            </w:r>
            <w:r>
              <w:rPr>
                <w:rFonts w:eastAsia="DengXian"/>
                <w:b/>
                <w:lang w:val="en-US" w:eastAsia="zh-CN"/>
              </w:rPr>
              <w:t>4</w:t>
            </w:r>
            <w:r w:rsidRPr="008E683C">
              <w:rPr>
                <w:rFonts w:eastAsia="DengXian"/>
                <w:b/>
                <w:lang w:val="en-US" w:eastAsia="zh-CN"/>
              </w:rPr>
              <w:t xml:space="preserve">: </w:t>
            </w:r>
            <w:r>
              <w:rPr>
                <w:rFonts w:eastAsia="DengXian"/>
                <w:b/>
                <w:lang w:eastAsia="zh-CN"/>
              </w:rPr>
              <w:t>I</w:t>
            </w:r>
            <w:r w:rsidRPr="00880315">
              <w:rPr>
                <w:rFonts w:eastAsia="DengXian"/>
                <w:b/>
                <w:lang w:eastAsia="zh-CN"/>
              </w:rPr>
              <w:t xml:space="preserve">n R19 RAN4 tests, we </w:t>
            </w:r>
            <w:r>
              <w:rPr>
                <w:rFonts w:eastAsia="DengXian"/>
                <w:b/>
                <w:lang w:eastAsia="zh-CN"/>
              </w:rPr>
              <w:t>should</w:t>
            </w:r>
            <w:r w:rsidRPr="00880315">
              <w:rPr>
                <w:rFonts w:eastAsia="DengXian"/>
                <w:b/>
                <w:lang w:eastAsia="zh-CN"/>
              </w:rPr>
              <w:t xml:space="preserve"> focus on verifying whether the solution under test can work in given scenarios or conditions, and whether it can meet the requirements of RAN4 tests within these scenarios and conditions.</w:t>
            </w:r>
          </w:p>
          <w:p w14:paraId="028EE8D7" w14:textId="77777777" w:rsidR="00F77767" w:rsidRDefault="00F77767" w:rsidP="00F77767">
            <w:pPr>
              <w:spacing w:beforeLines="10" w:before="24" w:afterLines="10" w:after="24" w:line="360" w:lineRule="exact"/>
              <w:ind w:left="1418" w:hangingChars="709" w:hanging="1418"/>
              <w:jc w:val="both"/>
              <w:rPr>
                <w:rFonts w:eastAsia="DengXian"/>
                <w:b/>
                <w:bCs/>
                <w:lang w:val="en-US" w:eastAsia="zh-CN"/>
              </w:rPr>
            </w:pPr>
            <w:r w:rsidRPr="008E683C">
              <w:rPr>
                <w:rFonts w:eastAsia="DengXian"/>
                <w:b/>
                <w:lang w:val="en-US" w:eastAsia="zh-CN"/>
              </w:rPr>
              <w:t xml:space="preserve">Proposal </w:t>
            </w:r>
            <w:r>
              <w:rPr>
                <w:rFonts w:eastAsia="DengXian"/>
                <w:b/>
                <w:lang w:val="en-US" w:eastAsia="zh-CN"/>
              </w:rPr>
              <w:t>5</w:t>
            </w:r>
            <w:r w:rsidRPr="008E683C">
              <w:rPr>
                <w:rFonts w:eastAsia="DengXian"/>
                <w:b/>
                <w:lang w:val="en-US" w:eastAsia="zh-CN"/>
              </w:rPr>
              <w:t>:</w:t>
            </w:r>
            <w:r w:rsidRPr="008D405B">
              <w:rPr>
                <w:rFonts w:eastAsia="DengXian"/>
                <w:b/>
                <w:lang w:val="en-US" w:eastAsia="zh-CN"/>
              </w:rPr>
              <w:t xml:space="preserve"> </w:t>
            </w:r>
            <w:r w:rsidRPr="003D6A66">
              <w:rPr>
                <w:rFonts w:eastAsia="DengXian"/>
                <w:b/>
                <w:lang w:val="en-US" w:eastAsia="zh-CN"/>
              </w:rPr>
              <w:t>In R19</w:t>
            </w:r>
            <w:r>
              <w:rPr>
                <w:rFonts w:eastAsia="DengXian"/>
                <w:b/>
                <w:lang w:val="en-US" w:eastAsia="zh-CN"/>
              </w:rPr>
              <w:t xml:space="preserve"> </w:t>
            </w:r>
            <w:r w:rsidRPr="00880315">
              <w:rPr>
                <w:rFonts w:eastAsia="DengXian"/>
                <w:b/>
                <w:lang w:eastAsia="zh-CN"/>
              </w:rPr>
              <w:t>RAN4 tests</w:t>
            </w:r>
            <w:r w:rsidRPr="003D6A66">
              <w:rPr>
                <w:rFonts w:eastAsia="DengXian"/>
                <w:b/>
                <w:lang w:val="en-US" w:eastAsia="zh-CN"/>
              </w:rPr>
              <w:t xml:space="preserve">, </w:t>
            </w:r>
            <w:r>
              <w:rPr>
                <w:rFonts w:eastAsia="DengXian"/>
                <w:b/>
                <w:lang w:val="en-US" w:eastAsia="zh-CN"/>
              </w:rPr>
              <w:t>s</w:t>
            </w:r>
            <w:r w:rsidRPr="003D6A66">
              <w:rPr>
                <w:rFonts w:eastAsia="DengXian"/>
                <w:b/>
                <w:lang w:val="en-US" w:eastAsia="zh-CN"/>
              </w:rPr>
              <w:t>tatic test scenarios and configurations should be considered first. After having feasible testing cases for static configurations, then further consider whether to introduce non-static testing scenarios and configurations.</w:t>
            </w:r>
          </w:p>
          <w:p w14:paraId="3F873202" w14:textId="77777777" w:rsidR="00F77767" w:rsidRDefault="00F77767" w:rsidP="00F77767">
            <w:pPr>
              <w:spacing w:beforeLines="10" w:before="24" w:afterLines="10" w:after="24" w:line="360" w:lineRule="exact"/>
              <w:ind w:left="1418" w:hangingChars="709" w:hanging="1418"/>
              <w:jc w:val="both"/>
              <w:rPr>
                <w:rFonts w:eastAsia="DengXian"/>
                <w:b/>
                <w:lang w:val="en-US" w:eastAsia="zh-CN"/>
              </w:rPr>
            </w:pPr>
            <w:r>
              <w:rPr>
                <w:rFonts w:eastAsia="DengXian"/>
                <w:b/>
                <w:lang w:val="en-US" w:eastAsia="zh-CN"/>
              </w:rPr>
              <w:t>Proposal 6: Regarding the AI/ML capabilities, following aspects should be considered</w:t>
            </w:r>
          </w:p>
          <w:p w14:paraId="40964F85" w14:textId="77777777" w:rsidR="00F77767" w:rsidRDefault="00F77767" w:rsidP="00F77767">
            <w:pPr>
              <w:spacing w:beforeLines="10" w:before="24" w:afterLines="10" w:after="24" w:line="360" w:lineRule="exact"/>
              <w:jc w:val="both"/>
              <w:rPr>
                <w:rFonts w:eastAsia="DengXian"/>
                <w:b/>
                <w:bCs/>
                <w:lang w:val="en-US" w:eastAsia="zh-CN"/>
              </w:rPr>
            </w:pPr>
            <w:r>
              <w:rPr>
                <w:rFonts w:eastAsia="DengXian"/>
                <w:b/>
                <w:bCs/>
                <w:lang w:val="en-US" w:eastAsia="zh-CN"/>
              </w:rPr>
              <w:tab/>
            </w:r>
            <w:r>
              <w:rPr>
                <w:rFonts w:eastAsia="DengXian"/>
                <w:b/>
                <w:bCs/>
                <w:lang w:val="en-US" w:eastAsia="zh-CN"/>
              </w:rPr>
              <w:tab/>
            </w:r>
            <w:r>
              <w:rPr>
                <w:rFonts w:eastAsia="DengXian"/>
                <w:b/>
                <w:bCs/>
                <w:lang w:val="en-US" w:eastAsia="zh-CN"/>
              </w:rPr>
              <w:tab/>
            </w:r>
            <w:r>
              <w:rPr>
                <w:rFonts w:eastAsia="DengXian"/>
                <w:b/>
                <w:bCs/>
                <w:lang w:val="en-US" w:eastAsia="zh-CN"/>
              </w:rPr>
              <w:tab/>
              <w:t xml:space="preserve">- Definition of basic AI/ML capability and corresponding testing </w:t>
            </w:r>
            <w:r w:rsidRPr="001E7C96">
              <w:rPr>
                <w:rFonts w:eastAsia="DengXian"/>
                <w:b/>
                <w:bCs/>
                <w:lang w:val="en-US" w:eastAsia="zh-CN"/>
              </w:rPr>
              <w:t>requirements</w:t>
            </w:r>
          </w:p>
          <w:p w14:paraId="61757529" w14:textId="77777777" w:rsidR="00F77767" w:rsidRDefault="00F77767" w:rsidP="00F77767">
            <w:pPr>
              <w:spacing w:beforeLines="10" w:before="24" w:afterLines="10" w:after="24" w:line="360" w:lineRule="exact"/>
              <w:jc w:val="both"/>
              <w:rPr>
                <w:rFonts w:eastAsia="DengXian"/>
                <w:b/>
                <w:bCs/>
                <w:lang w:val="en-US" w:eastAsia="zh-CN"/>
              </w:rPr>
            </w:pPr>
            <w:r>
              <w:rPr>
                <w:rFonts w:eastAsia="DengXian"/>
                <w:b/>
                <w:bCs/>
                <w:lang w:val="en-US" w:eastAsia="zh-CN"/>
              </w:rPr>
              <w:tab/>
            </w:r>
            <w:r>
              <w:rPr>
                <w:rFonts w:eastAsia="DengXian"/>
                <w:b/>
                <w:bCs/>
                <w:lang w:val="en-US" w:eastAsia="zh-CN"/>
              </w:rPr>
              <w:tab/>
            </w:r>
            <w:r>
              <w:rPr>
                <w:rFonts w:eastAsia="DengXian"/>
                <w:b/>
                <w:bCs/>
                <w:lang w:val="en-US" w:eastAsia="zh-CN"/>
              </w:rPr>
              <w:tab/>
            </w:r>
            <w:r>
              <w:rPr>
                <w:rFonts w:eastAsia="DengXian"/>
                <w:b/>
                <w:bCs/>
                <w:lang w:val="en-US" w:eastAsia="zh-CN"/>
              </w:rPr>
              <w:tab/>
              <w:t xml:space="preserve">- Definition of different AI/ML capability levels and corresponding different testing </w:t>
            </w:r>
            <w:r w:rsidRPr="001E7C96">
              <w:rPr>
                <w:rFonts w:eastAsia="DengXian"/>
                <w:b/>
                <w:bCs/>
                <w:lang w:val="en-US" w:eastAsia="zh-CN"/>
              </w:rPr>
              <w:t>requirements</w:t>
            </w:r>
          </w:p>
          <w:p w14:paraId="721C898C" w14:textId="77777777" w:rsidR="00F77767" w:rsidRDefault="00F77767" w:rsidP="00F77767">
            <w:pPr>
              <w:spacing w:beforeLines="10" w:before="24" w:afterLines="10" w:after="24" w:line="360" w:lineRule="exact"/>
              <w:jc w:val="both"/>
              <w:rPr>
                <w:rFonts w:eastAsia="DengXian"/>
                <w:b/>
                <w:bCs/>
                <w:lang w:val="en-US" w:eastAsia="zh-CN"/>
              </w:rPr>
            </w:pPr>
            <w:r>
              <w:rPr>
                <w:rFonts w:eastAsia="DengXian"/>
                <w:b/>
                <w:bCs/>
                <w:lang w:val="en-US" w:eastAsia="zh-CN"/>
              </w:rPr>
              <w:tab/>
            </w:r>
            <w:r>
              <w:rPr>
                <w:rFonts w:eastAsia="DengXian"/>
                <w:b/>
                <w:bCs/>
                <w:lang w:val="en-US" w:eastAsia="zh-CN"/>
              </w:rPr>
              <w:tab/>
            </w:r>
            <w:r>
              <w:rPr>
                <w:rFonts w:eastAsia="DengXian"/>
                <w:b/>
                <w:bCs/>
                <w:lang w:val="en-US" w:eastAsia="zh-CN"/>
              </w:rPr>
              <w:tab/>
            </w:r>
            <w:r>
              <w:rPr>
                <w:rFonts w:eastAsia="DengXian"/>
                <w:b/>
                <w:bCs/>
                <w:lang w:val="en-US" w:eastAsia="zh-CN"/>
              </w:rPr>
              <w:tab/>
              <w:t>- Dynamic AI/ML capabilities</w:t>
            </w:r>
          </w:p>
          <w:p w14:paraId="430191B0" w14:textId="7EFFA943" w:rsidR="00651A86" w:rsidRPr="00F77767" w:rsidRDefault="00F77767" w:rsidP="00F77767">
            <w:pPr>
              <w:spacing w:beforeLines="10" w:before="24" w:afterLines="10" w:after="24" w:line="360" w:lineRule="exact"/>
              <w:ind w:left="1418" w:hangingChars="709" w:hanging="1418"/>
              <w:jc w:val="both"/>
              <w:rPr>
                <w:rFonts w:eastAsia="DengXian"/>
                <w:b/>
                <w:lang w:val="en-US" w:eastAsia="zh-CN"/>
              </w:rPr>
            </w:pPr>
            <w:r>
              <w:rPr>
                <w:rFonts w:eastAsia="DengXian"/>
                <w:b/>
                <w:lang w:val="en-US" w:eastAsia="zh-CN"/>
              </w:rPr>
              <w:t xml:space="preserve">Proposal 7: </w:t>
            </w:r>
            <w:r>
              <w:rPr>
                <w:rFonts w:eastAsia="DengXian"/>
                <w:b/>
                <w:lang w:eastAsia="zh-CN"/>
              </w:rPr>
              <w:t xml:space="preserve">FFS </w:t>
            </w:r>
            <w:r w:rsidRPr="00C85FD4">
              <w:rPr>
                <w:rFonts w:eastAsia="DengXian"/>
                <w:b/>
                <w:lang w:eastAsia="zh-CN"/>
              </w:rPr>
              <w:t xml:space="preserve">how to define the Post-deployment validation, </w:t>
            </w:r>
            <w:r>
              <w:rPr>
                <w:rFonts w:eastAsia="DengXian"/>
                <w:b/>
                <w:lang w:eastAsia="zh-CN"/>
              </w:rPr>
              <w:t xml:space="preserve">FFS the necessity and feasibility, </w:t>
            </w:r>
            <w:r w:rsidRPr="00C85FD4">
              <w:rPr>
                <w:rFonts w:eastAsia="DengXian"/>
                <w:b/>
                <w:lang w:eastAsia="zh-CN"/>
              </w:rPr>
              <w:t xml:space="preserve">what it means to achieve Post-deployment validation, and </w:t>
            </w:r>
            <w:r>
              <w:rPr>
                <w:rFonts w:eastAsia="DengXian"/>
                <w:b/>
                <w:lang w:eastAsia="zh-CN"/>
              </w:rPr>
              <w:t>[</w:t>
            </w:r>
            <w:r w:rsidRPr="00C85FD4">
              <w:rPr>
                <w:rFonts w:eastAsia="DengXian"/>
                <w:b/>
                <w:lang w:eastAsia="zh-CN"/>
              </w:rPr>
              <w:t>possible test methods</w:t>
            </w:r>
            <w:r>
              <w:rPr>
                <w:rFonts w:eastAsia="DengXian"/>
                <w:b/>
                <w:lang w:eastAsia="zh-CN"/>
              </w:rPr>
              <w:t>]</w:t>
            </w:r>
          </w:p>
        </w:tc>
      </w:tr>
      <w:tr w:rsidR="00651A86" w14:paraId="1057F4C9" w14:textId="77777777" w:rsidTr="0015689B">
        <w:trPr>
          <w:trHeight w:val="468"/>
        </w:trPr>
        <w:tc>
          <w:tcPr>
            <w:tcW w:w="1129" w:type="dxa"/>
          </w:tcPr>
          <w:p w14:paraId="3DEEB48D" w14:textId="677ECC61" w:rsidR="00651A86" w:rsidRPr="004A7544" w:rsidRDefault="009C650E" w:rsidP="00651A86">
            <w:pPr>
              <w:spacing w:before="120" w:after="120"/>
            </w:pPr>
            <w:hyperlink r:id="rId20" w:history="1">
              <w:r w:rsidR="00651A86">
                <w:rPr>
                  <w:rStyle w:val="Hyperlink"/>
                  <w:rFonts w:ascii="Arial" w:hAnsi="Arial" w:cs="Arial"/>
                  <w:b/>
                  <w:bCs/>
                  <w:sz w:val="16"/>
                  <w:szCs w:val="16"/>
                </w:rPr>
                <w:t>R4-2405190</w:t>
              </w:r>
            </w:hyperlink>
          </w:p>
        </w:tc>
        <w:tc>
          <w:tcPr>
            <w:tcW w:w="1134" w:type="dxa"/>
          </w:tcPr>
          <w:p w14:paraId="0991644F" w14:textId="5F0F5D56" w:rsidR="00651A86" w:rsidRPr="004A7544" w:rsidRDefault="00651A86" w:rsidP="00651A86">
            <w:pPr>
              <w:spacing w:before="120" w:after="120"/>
            </w:pPr>
            <w:r>
              <w:rPr>
                <w:rFonts w:ascii="Arial" w:hAnsi="Arial" w:cs="Arial"/>
                <w:sz w:val="16"/>
                <w:szCs w:val="16"/>
              </w:rPr>
              <w:t>ZTE Corporation</w:t>
            </w:r>
          </w:p>
        </w:tc>
        <w:tc>
          <w:tcPr>
            <w:tcW w:w="7368" w:type="dxa"/>
          </w:tcPr>
          <w:p w14:paraId="2795D1E8" w14:textId="77777777" w:rsidR="008968C3" w:rsidRDefault="008968C3" w:rsidP="008968C3">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1</w:t>
            </w:r>
            <w:r>
              <w:rPr>
                <w:rFonts w:hint="eastAsia"/>
                <w:b/>
                <w:bCs/>
                <w:sz w:val="22"/>
                <w:szCs w:val="22"/>
                <w:lang w:val="en-US" w:eastAsia="zh-CN"/>
              </w:rPr>
              <w:t>: The scenario of UE capability report, which is AI authentication, it can be identified. Otherwise, the remaining scenarios can be regarded as the other scenarios for test.</w:t>
            </w:r>
          </w:p>
          <w:p w14:paraId="39A278FE" w14:textId="77777777" w:rsidR="008968C3" w:rsidRDefault="008968C3" w:rsidP="008968C3">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2</w:t>
            </w:r>
            <w:r>
              <w:rPr>
                <w:rFonts w:hint="eastAsia"/>
                <w:b/>
                <w:bCs/>
                <w:sz w:val="22"/>
                <w:szCs w:val="22"/>
                <w:lang w:val="en-US" w:eastAsia="zh-CN"/>
              </w:rPr>
              <w:t>: The minimum level of performance shall be studied per use case.</w:t>
            </w:r>
          </w:p>
          <w:p w14:paraId="29086C3C" w14:textId="77777777" w:rsidR="008968C3" w:rsidRDefault="008968C3" w:rsidP="008968C3">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3</w:t>
            </w:r>
            <w:r>
              <w:rPr>
                <w:rFonts w:hint="eastAsia"/>
                <w:b/>
                <w:bCs/>
                <w:sz w:val="22"/>
                <w:szCs w:val="22"/>
                <w:lang w:val="en-US" w:eastAsia="zh-CN"/>
              </w:rPr>
              <w:t>: The legacy performance under different use cases can be as the baseline to judge the minimum performance of  AI-based method for each identified scenario.</w:t>
            </w:r>
          </w:p>
          <w:p w14:paraId="432D09F8" w14:textId="77777777" w:rsidR="008968C3" w:rsidRDefault="008968C3" w:rsidP="008968C3">
            <w:pPr>
              <w:spacing w:afterLines="50" w:after="120" w:line="360" w:lineRule="auto"/>
              <w:jc w:val="both"/>
              <w:rPr>
                <w:sz w:val="22"/>
                <w:szCs w:val="22"/>
                <w:lang w:val="en-US" w:eastAsia="zh-CN"/>
              </w:rPr>
            </w:pPr>
            <w:r>
              <w:rPr>
                <w:rFonts w:hint="eastAsia"/>
                <w:b/>
                <w:bCs/>
                <w:sz w:val="22"/>
                <w:szCs w:val="22"/>
                <w:lang w:val="en-US" w:eastAsia="zh-CN"/>
              </w:rPr>
              <w:t xml:space="preserve">Proposal </w:t>
            </w:r>
            <w:r>
              <w:rPr>
                <w:b/>
                <w:bCs/>
                <w:sz w:val="22"/>
                <w:szCs w:val="22"/>
                <w:lang w:val="en-US" w:eastAsia="zh-CN"/>
              </w:rPr>
              <w:t>4</w:t>
            </w:r>
            <w:r>
              <w:rPr>
                <w:rFonts w:hint="eastAsia"/>
                <w:b/>
                <w:bCs/>
                <w:sz w:val="22"/>
                <w:szCs w:val="22"/>
                <w:lang w:val="en-US" w:eastAsia="zh-CN"/>
              </w:rPr>
              <w:t>: The margin shall be added based on the known performance gain for identified scenario to judge what is the significant degradation for other scenarios and try to guarantee that it will not occur</w:t>
            </w:r>
            <w:r>
              <w:rPr>
                <w:rFonts w:hint="eastAsia"/>
                <w:sz w:val="22"/>
                <w:szCs w:val="22"/>
                <w:lang w:val="en-US" w:eastAsia="zh-CN"/>
              </w:rPr>
              <w:t>.</w:t>
            </w:r>
          </w:p>
          <w:p w14:paraId="31E45692" w14:textId="77777777" w:rsidR="008968C3" w:rsidRPr="008D6F81" w:rsidRDefault="008968C3" w:rsidP="008968C3">
            <w:pPr>
              <w:rPr>
                <w:b/>
                <w:sz w:val="22"/>
                <w:szCs w:val="22"/>
                <w:lang w:val="en-US" w:eastAsia="zh-CN"/>
              </w:rPr>
            </w:pPr>
            <w:r w:rsidRPr="008D6F81">
              <w:rPr>
                <w:b/>
                <w:sz w:val="22"/>
                <w:szCs w:val="22"/>
                <w:lang w:val="en-US" w:eastAsia="zh-CN"/>
              </w:rPr>
              <w:t>Observation 1: 1. The different use case has the different synthetic channels. 2. One synthetic channels shall be used for the individual use case</w:t>
            </w:r>
          </w:p>
          <w:p w14:paraId="1FD9F2F6" w14:textId="77777777" w:rsidR="008968C3" w:rsidRPr="008D6F81" w:rsidRDefault="008968C3" w:rsidP="008968C3">
            <w:pPr>
              <w:rPr>
                <w:b/>
                <w:sz w:val="22"/>
                <w:szCs w:val="22"/>
                <w:lang w:val="en-US" w:eastAsia="zh-CN"/>
              </w:rPr>
            </w:pPr>
            <w:r w:rsidRPr="008D6F81">
              <w:rPr>
                <w:b/>
                <w:sz w:val="22"/>
                <w:szCs w:val="22"/>
                <w:lang w:val="en-US" w:eastAsia="zh-CN"/>
              </w:rPr>
              <w:t>Proposal 5: RAN4 shall confirm that the different use case has the different synthetic channels.</w:t>
            </w:r>
          </w:p>
          <w:p w14:paraId="29C1F16F" w14:textId="4DAA5535" w:rsidR="00651A86" w:rsidRPr="008968C3" w:rsidRDefault="008968C3" w:rsidP="008968C3">
            <w:pPr>
              <w:rPr>
                <w:rFonts w:eastAsiaTheme="minorEastAsia"/>
                <w:b/>
                <w:sz w:val="22"/>
                <w:szCs w:val="22"/>
                <w:lang w:val="en-US" w:eastAsia="zh-CN"/>
              </w:rPr>
            </w:pPr>
            <w:r w:rsidRPr="008D6F81">
              <w:rPr>
                <w:b/>
                <w:sz w:val="22"/>
                <w:szCs w:val="22"/>
                <w:lang w:val="en-US" w:eastAsia="zh-CN"/>
              </w:rPr>
              <w:t>Proposal 6: RAN shall consider how to design the synthetic testing data.</w:t>
            </w:r>
          </w:p>
        </w:tc>
      </w:tr>
      <w:tr w:rsidR="00651A86" w14:paraId="033EDBA0" w14:textId="77777777" w:rsidTr="0015689B">
        <w:trPr>
          <w:trHeight w:val="468"/>
        </w:trPr>
        <w:tc>
          <w:tcPr>
            <w:tcW w:w="1129" w:type="dxa"/>
          </w:tcPr>
          <w:p w14:paraId="1956851C" w14:textId="06738646" w:rsidR="00651A86" w:rsidRPr="004A7544" w:rsidRDefault="009C650E" w:rsidP="00651A86">
            <w:pPr>
              <w:spacing w:before="120" w:after="120"/>
            </w:pPr>
            <w:hyperlink r:id="rId21" w:history="1">
              <w:r w:rsidR="00651A86">
                <w:rPr>
                  <w:rStyle w:val="Hyperlink"/>
                  <w:rFonts w:ascii="Arial" w:hAnsi="Arial" w:cs="Arial"/>
                  <w:b/>
                  <w:bCs/>
                  <w:sz w:val="16"/>
                  <w:szCs w:val="16"/>
                </w:rPr>
                <w:t>R4-2405610</w:t>
              </w:r>
            </w:hyperlink>
          </w:p>
        </w:tc>
        <w:tc>
          <w:tcPr>
            <w:tcW w:w="1134" w:type="dxa"/>
          </w:tcPr>
          <w:p w14:paraId="273D3E98" w14:textId="6B7CA327" w:rsidR="00651A86" w:rsidRPr="004A7544" w:rsidRDefault="00651A86" w:rsidP="00651A86">
            <w:pPr>
              <w:spacing w:before="120" w:after="120"/>
            </w:pPr>
            <w:r>
              <w:rPr>
                <w:rFonts w:ascii="Arial" w:hAnsi="Arial" w:cs="Arial"/>
                <w:sz w:val="16"/>
                <w:szCs w:val="16"/>
              </w:rPr>
              <w:t>Ericsson</w:t>
            </w:r>
          </w:p>
        </w:tc>
        <w:tc>
          <w:tcPr>
            <w:tcW w:w="7368" w:type="dxa"/>
          </w:tcPr>
          <w:p w14:paraId="0A349D97" w14:textId="77777777" w:rsidR="00D27D8C" w:rsidRPr="00AA6B00"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BB29E7">
              <w:rPr>
                <w:rFonts w:ascii="Arial" w:hAnsi="Arial" w:cs="Arial"/>
                <w:b/>
                <w:bCs/>
              </w:rPr>
              <w:t>RAN4 starts the LCM core requirements discussion focusing on the procedures from the common set which are relevant for both functionality- and model-based LCM</w:t>
            </w:r>
            <w:r w:rsidRPr="00DD666E">
              <w:rPr>
                <w:rFonts w:ascii="Arial" w:hAnsi="Arial" w:cs="Arial"/>
                <w:b/>
                <w:bCs/>
              </w:rPr>
              <w:t xml:space="preserve">, </w:t>
            </w:r>
            <w:r w:rsidRPr="007964EC">
              <w:rPr>
                <w:rFonts w:ascii="Arial" w:hAnsi="Arial" w:cs="Arial"/>
                <w:b/>
                <w:bCs/>
              </w:rPr>
              <w:t>so that whichever option is selected in the end, this initial work will still be relevant</w:t>
            </w:r>
            <w:r>
              <w:rPr>
                <w:rFonts w:ascii="Arial" w:hAnsi="Arial" w:cs="Arial"/>
                <w:b/>
                <w:bCs/>
              </w:rPr>
              <w:t>.</w:t>
            </w:r>
          </w:p>
          <w:p w14:paraId="1F8E535E" w14:textId="77777777" w:rsidR="00D27D8C" w:rsidRPr="00AA6B00"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bookmarkStart w:id="2" w:name="_Hlk163751955"/>
            <w:r>
              <w:rPr>
                <w:rFonts w:ascii="Arial" w:hAnsi="Arial" w:cs="Arial"/>
                <w:b/>
                <w:bCs/>
              </w:rPr>
              <w:t>The initial RAN4 discussion on</w:t>
            </w:r>
            <w:r w:rsidRPr="00FC0956">
              <w:rPr>
                <w:rFonts w:ascii="Arial" w:hAnsi="Arial" w:cs="Arial"/>
                <w:b/>
                <w:bCs/>
              </w:rPr>
              <w:t xml:space="preserve"> the LCM core requirements</w:t>
            </w:r>
            <w:r>
              <w:rPr>
                <w:rFonts w:ascii="Arial" w:hAnsi="Arial" w:cs="Arial"/>
                <w:b/>
                <w:bCs/>
              </w:rPr>
              <w:t xml:space="preserve"> can include: </w:t>
            </w:r>
            <w:r w:rsidRPr="00DD666E">
              <w:rPr>
                <w:rFonts w:ascii="Arial" w:hAnsi="Arial" w:cs="Arial"/>
                <w:b/>
                <w:bCs/>
              </w:rPr>
              <w:t>the requirements scope, type of the requirements, and parameters in the requirements, with the understanding that the actual values in the requirements may differ for the functionality-based and model-based LCM</w:t>
            </w:r>
            <w:r>
              <w:rPr>
                <w:rFonts w:ascii="Arial" w:hAnsi="Arial" w:cs="Arial"/>
                <w:b/>
                <w:bCs/>
              </w:rPr>
              <w:t>.</w:t>
            </w:r>
          </w:p>
          <w:bookmarkEnd w:id="2"/>
          <w:p w14:paraId="322108C1" w14:textId="77777777" w:rsidR="00D27D8C"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FC0956">
              <w:rPr>
                <w:rFonts w:ascii="Arial" w:hAnsi="Arial" w:cs="Arial"/>
                <w:b/>
                <w:bCs/>
              </w:rPr>
              <w:t xml:space="preserve">RAN4 </w:t>
            </w:r>
            <w:r>
              <w:rPr>
                <w:rFonts w:ascii="Arial" w:hAnsi="Arial" w:cs="Arial"/>
                <w:b/>
                <w:bCs/>
              </w:rPr>
              <w:t xml:space="preserve">to </w:t>
            </w:r>
            <w:r w:rsidRPr="00FC0956">
              <w:rPr>
                <w:rFonts w:ascii="Arial" w:hAnsi="Arial" w:cs="Arial"/>
                <w:b/>
                <w:bCs/>
              </w:rPr>
              <w:t>discuss and define upon the need activation delay requirements for LCM.</w:t>
            </w:r>
          </w:p>
          <w:p w14:paraId="38599228" w14:textId="77777777" w:rsidR="00D27D8C" w:rsidRPr="00FC0956"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bookmarkStart w:id="3" w:name="_Hlk163753390"/>
            <w:r w:rsidRPr="00FC0956">
              <w:rPr>
                <w:rFonts w:ascii="Arial" w:hAnsi="Arial" w:cs="Arial"/>
                <w:b/>
                <w:bCs/>
              </w:rPr>
              <w:t xml:space="preserve">RAN4 </w:t>
            </w:r>
            <w:r>
              <w:rPr>
                <w:rFonts w:ascii="Arial" w:hAnsi="Arial" w:cs="Arial"/>
                <w:b/>
                <w:bCs/>
              </w:rPr>
              <w:t xml:space="preserve">to </w:t>
            </w:r>
            <w:r w:rsidRPr="00FC0956">
              <w:rPr>
                <w:rFonts w:ascii="Arial" w:hAnsi="Arial" w:cs="Arial"/>
                <w:b/>
                <w:bCs/>
              </w:rPr>
              <w:t xml:space="preserve">discuss and define upon the need </w:t>
            </w:r>
            <w:r w:rsidRPr="00E61443">
              <w:rPr>
                <w:rFonts w:ascii="Arial" w:hAnsi="Arial" w:cs="Arial"/>
                <w:b/>
                <w:bCs/>
              </w:rPr>
              <w:t>requirements for switching  between the AI mode and the non-AI mode</w:t>
            </w:r>
            <w:r w:rsidRPr="00FC0956">
              <w:rPr>
                <w:rFonts w:ascii="Arial" w:hAnsi="Arial" w:cs="Arial"/>
                <w:b/>
                <w:bCs/>
              </w:rPr>
              <w:t>.</w:t>
            </w:r>
          </w:p>
          <w:bookmarkEnd w:id="3"/>
          <w:p w14:paraId="5F48CB4A" w14:textId="77777777" w:rsidR="00D27D8C" w:rsidRPr="00FC0956"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FC0956">
              <w:rPr>
                <w:rFonts w:ascii="Arial" w:hAnsi="Arial" w:cs="Arial"/>
                <w:b/>
                <w:bCs/>
              </w:rPr>
              <w:t xml:space="preserve">RAN4 discusses and defines upon the need </w:t>
            </w:r>
            <w:r>
              <w:rPr>
                <w:rFonts w:ascii="Arial" w:hAnsi="Arial" w:cs="Arial"/>
                <w:b/>
                <w:bCs/>
              </w:rPr>
              <w:t xml:space="preserve">LCM </w:t>
            </w:r>
            <w:r w:rsidRPr="00FC0956">
              <w:rPr>
                <w:rFonts w:ascii="Arial" w:hAnsi="Arial" w:cs="Arial"/>
                <w:b/>
                <w:bCs/>
              </w:rPr>
              <w:t>core requirements for performance monitoring.</w:t>
            </w:r>
          </w:p>
          <w:p w14:paraId="06ABD005" w14:textId="77777777" w:rsidR="00D27D8C" w:rsidRPr="00BB29E7"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BB29E7">
              <w:rPr>
                <w:rFonts w:ascii="Arial" w:hAnsi="Arial" w:cs="Arial"/>
                <w:b/>
                <w:bCs/>
              </w:rPr>
              <w:t>As a part of LCM core requirements for performance monitoring, at least requirements related to monitoring data collection are considered.</w:t>
            </w:r>
          </w:p>
          <w:p w14:paraId="08580625" w14:textId="77777777" w:rsidR="00D27D8C" w:rsidRPr="00BB29E7"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BB29E7">
              <w:rPr>
                <w:rFonts w:ascii="Arial" w:hAnsi="Arial" w:cs="Arial"/>
                <w:b/>
                <w:bCs/>
              </w:rPr>
              <w:t>RAN4 to discuss whether and how the LCM core requirements related to performance monitoring differ for the considered use cases.</w:t>
            </w:r>
          </w:p>
          <w:p w14:paraId="33F06101" w14:textId="77777777" w:rsidR="00D27D8C" w:rsidRDefault="00D27D8C" w:rsidP="00D27D8C">
            <w:pPr>
              <w:ind w:left="360"/>
              <w:jc w:val="both"/>
              <w:rPr>
                <w:rFonts w:ascii="Arial" w:hAnsi="Arial" w:cs="Arial"/>
                <w:b/>
                <w:bCs/>
              </w:rPr>
            </w:pPr>
            <w:r>
              <w:rPr>
                <w:rFonts w:ascii="Arial" w:hAnsi="Arial" w:cs="Arial"/>
                <w:b/>
                <w:bCs/>
              </w:rPr>
              <w:t xml:space="preserve">Proposal 8. </w:t>
            </w:r>
            <w:bookmarkStart w:id="4" w:name="_Hlk163753431"/>
            <w:r w:rsidRPr="000306FB">
              <w:rPr>
                <w:rFonts w:ascii="Arial" w:hAnsi="Arial" w:cs="Arial"/>
                <w:b/>
                <w:bCs/>
              </w:rPr>
              <w:t>At least for monitoring data collection, RAN4 will assume RRC_CONNECTED state for both data generation and reporting.</w:t>
            </w:r>
          </w:p>
          <w:bookmarkEnd w:id="4"/>
          <w:p w14:paraId="7B4C1308" w14:textId="77777777" w:rsidR="00293B75" w:rsidRDefault="00293B75" w:rsidP="00293B75">
            <w:pPr>
              <w:pStyle w:val="TableofFigures"/>
              <w:tabs>
                <w:tab w:val="right" w:leader="dot" w:pos="10142"/>
              </w:tabs>
              <w:rPr>
                <w:rFonts w:asciiTheme="minorHAnsi" w:eastAsiaTheme="minorEastAsia" w:hAnsiTheme="minorHAnsi"/>
                <w:b w:val="0"/>
                <w:noProof/>
                <w:kern w:val="2"/>
                <w:sz w:val="22"/>
                <w14:ligatures w14:val="standardContextual"/>
              </w:rPr>
            </w:pPr>
            <w:r>
              <w:rPr>
                <w:b w:val="0"/>
                <w:bCs/>
              </w:rPr>
              <w:fldChar w:fldCharType="begin"/>
            </w:r>
            <w:r>
              <w:rPr>
                <w:b w:val="0"/>
                <w:bCs/>
              </w:rPr>
              <w:instrText xml:space="preserve"> TOC \f O \n \h \z \t "Observation" \c </w:instrText>
            </w:r>
            <w:r>
              <w:rPr>
                <w:b w:val="0"/>
                <w:bCs/>
              </w:rPr>
              <w:fldChar w:fldCharType="separate"/>
            </w:r>
            <w:hyperlink w:anchor="_Toc163474832" w:history="1">
              <w:r w:rsidRPr="00913163">
                <w:rPr>
                  <w:rStyle w:val="Hyperlink"/>
                  <w:noProof/>
                  <w:lang w:val="en-GB"/>
                </w:rPr>
                <w:t>Observation 1</w:t>
              </w:r>
              <w:r>
                <w:rPr>
                  <w:rFonts w:asciiTheme="minorHAnsi" w:eastAsiaTheme="minorEastAsia" w:hAnsiTheme="minorHAnsi"/>
                  <w:b w:val="0"/>
                  <w:noProof/>
                  <w:kern w:val="2"/>
                  <w:sz w:val="22"/>
                  <w14:ligatures w14:val="standardContextual"/>
                </w:rPr>
                <w:tab/>
              </w:r>
              <w:r w:rsidRPr="00913163">
                <w:rPr>
                  <w:rStyle w:val="Hyperlink"/>
                  <w:noProof/>
                  <w:lang w:val="en-GB"/>
                </w:rPr>
                <w:t>For option 1 (conformance test before model update deployment), the verification may need to be done on representative hardware for each device variant.</w:t>
              </w:r>
            </w:hyperlink>
          </w:p>
          <w:p w14:paraId="30830428" w14:textId="77777777" w:rsidR="00293B75" w:rsidRDefault="009C650E" w:rsidP="00293B75">
            <w:pPr>
              <w:pStyle w:val="TableofFigures"/>
              <w:tabs>
                <w:tab w:val="right" w:leader="dot" w:pos="10142"/>
              </w:tabs>
              <w:rPr>
                <w:rFonts w:asciiTheme="minorHAnsi" w:eastAsiaTheme="minorEastAsia" w:hAnsiTheme="minorHAnsi"/>
                <w:b w:val="0"/>
                <w:noProof/>
                <w:kern w:val="2"/>
                <w:sz w:val="22"/>
                <w14:ligatures w14:val="standardContextual"/>
              </w:rPr>
            </w:pPr>
            <w:hyperlink w:anchor="_Toc163474833" w:history="1">
              <w:r w:rsidR="00293B75" w:rsidRPr="00913163">
                <w:rPr>
                  <w:rStyle w:val="Hyperlink"/>
                  <w:noProof/>
                  <w:lang w:val="en-GB"/>
                </w:rPr>
                <w:t>Observation 2</w:t>
              </w:r>
              <w:r w:rsidR="00293B75">
                <w:rPr>
                  <w:rFonts w:asciiTheme="minorHAnsi" w:eastAsiaTheme="minorEastAsia" w:hAnsiTheme="minorHAnsi"/>
                  <w:b w:val="0"/>
                  <w:noProof/>
                  <w:kern w:val="2"/>
                  <w:sz w:val="22"/>
                  <w14:ligatures w14:val="standardContextual"/>
                </w:rPr>
                <w:tab/>
              </w:r>
              <w:r w:rsidR="00293B75" w:rsidRPr="00913163">
                <w:rPr>
                  <w:rStyle w:val="Hyperlink"/>
                  <w:noProof/>
                  <w:lang w:val="en-GB"/>
                </w:rPr>
                <w:t>For option 1, there may be logistical challenges to establishing that all devices in the field are operating models that have passed compliance testing with relevant hardware.</w:t>
              </w:r>
            </w:hyperlink>
          </w:p>
          <w:p w14:paraId="2D433BE3" w14:textId="77777777" w:rsidR="00293B75" w:rsidRDefault="009C650E" w:rsidP="00293B75">
            <w:pPr>
              <w:pStyle w:val="TableofFigures"/>
              <w:tabs>
                <w:tab w:val="right" w:leader="dot" w:pos="10142"/>
              </w:tabs>
              <w:rPr>
                <w:rFonts w:asciiTheme="minorHAnsi" w:eastAsiaTheme="minorEastAsia" w:hAnsiTheme="minorHAnsi"/>
                <w:b w:val="0"/>
                <w:noProof/>
                <w:kern w:val="2"/>
                <w:sz w:val="22"/>
                <w14:ligatures w14:val="standardContextual"/>
              </w:rPr>
            </w:pPr>
            <w:hyperlink w:anchor="_Toc163474834" w:history="1">
              <w:r w:rsidR="00293B75" w:rsidRPr="00913163">
                <w:rPr>
                  <w:rStyle w:val="Hyperlink"/>
                  <w:noProof/>
                  <w:lang w:val="en-GB"/>
                </w:rPr>
                <w:t>Observation 3</w:t>
              </w:r>
              <w:r w:rsidR="00293B75">
                <w:rPr>
                  <w:rFonts w:asciiTheme="minorHAnsi" w:eastAsiaTheme="minorEastAsia" w:hAnsiTheme="minorHAnsi"/>
                  <w:b w:val="0"/>
                  <w:noProof/>
                  <w:kern w:val="2"/>
                  <w:sz w:val="22"/>
                  <w14:ligatures w14:val="standardContextual"/>
                </w:rPr>
                <w:tab/>
              </w:r>
              <w:r w:rsidR="00293B75" w:rsidRPr="00913163">
                <w:rPr>
                  <w:rStyle w:val="Hyperlink"/>
                  <w:noProof/>
                  <w:lang w:val="en-GB"/>
                </w:rPr>
                <w:t>For option 2 (robust monitoring), the reporting must enable monitoring of the specific AI functionality under question.</w:t>
              </w:r>
            </w:hyperlink>
          </w:p>
          <w:p w14:paraId="075D46A4" w14:textId="77777777" w:rsidR="00293B75" w:rsidRDefault="009C650E" w:rsidP="00293B75">
            <w:pPr>
              <w:pStyle w:val="TableofFigures"/>
              <w:tabs>
                <w:tab w:val="right" w:leader="dot" w:pos="10142"/>
              </w:tabs>
              <w:rPr>
                <w:rFonts w:asciiTheme="minorHAnsi" w:eastAsiaTheme="minorEastAsia" w:hAnsiTheme="minorHAnsi"/>
                <w:b w:val="0"/>
                <w:noProof/>
                <w:kern w:val="2"/>
                <w:sz w:val="22"/>
                <w14:ligatures w14:val="standardContextual"/>
              </w:rPr>
            </w:pPr>
            <w:hyperlink w:anchor="_Toc163474835" w:history="1">
              <w:r w:rsidR="00293B75" w:rsidRPr="00913163">
                <w:rPr>
                  <w:rStyle w:val="Hyperlink"/>
                  <w:noProof/>
                  <w:lang w:val="en-GB"/>
                </w:rPr>
                <w:t>Observation 4</w:t>
              </w:r>
              <w:r w:rsidR="00293B75">
                <w:rPr>
                  <w:rFonts w:asciiTheme="minorHAnsi" w:eastAsiaTheme="minorEastAsia" w:hAnsiTheme="minorHAnsi"/>
                  <w:b w:val="0"/>
                  <w:noProof/>
                  <w:kern w:val="2"/>
                  <w:sz w:val="22"/>
                  <w14:ligatures w14:val="standardContextual"/>
                </w:rPr>
                <w:tab/>
              </w:r>
              <w:r w:rsidR="00293B75" w:rsidRPr="00913163">
                <w:rPr>
                  <w:rStyle w:val="Hyperlink"/>
                  <w:noProof/>
                  <w:lang w:val="en-GB"/>
                </w:rPr>
                <w:t>For option 2, RAN4 requirements may be needed to ensure reporting consistency, quality and timing.</w:t>
              </w:r>
            </w:hyperlink>
          </w:p>
          <w:p w14:paraId="206BA685" w14:textId="77777777" w:rsidR="00293B75" w:rsidRPr="000306FB" w:rsidRDefault="00293B75" w:rsidP="00293B75">
            <w:pPr>
              <w:ind w:left="360"/>
              <w:jc w:val="both"/>
              <w:rPr>
                <w:rFonts w:ascii="Arial" w:hAnsi="Arial" w:cs="Arial"/>
                <w:b/>
                <w:bCs/>
              </w:rPr>
            </w:pPr>
            <w:r>
              <w:rPr>
                <w:b/>
                <w:bCs/>
              </w:rPr>
              <w:fldChar w:fldCharType="end"/>
            </w:r>
          </w:p>
          <w:p w14:paraId="5CE004D8" w14:textId="77777777" w:rsidR="00293B75" w:rsidRDefault="00293B75" w:rsidP="00293B75">
            <w:pPr>
              <w:pStyle w:val="Proposal"/>
              <w:numPr>
                <w:ilvl w:val="0"/>
                <w:numId w:val="0"/>
              </w:numPr>
              <w:ind w:left="1701" w:hanging="1701"/>
              <w:rPr>
                <w:lang w:val="en-GB"/>
              </w:rPr>
            </w:pPr>
            <w:r>
              <w:rPr>
                <w:lang w:val="en-GB"/>
              </w:rPr>
              <w:t xml:space="preserve">       Proposal 9. </w:t>
            </w:r>
            <w:bookmarkStart w:id="5" w:name="_Hlk163746980"/>
            <w:r>
              <w:rPr>
                <w:lang w:val="en-GB"/>
              </w:rPr>
              <w:t xml:space="preserve">As a further option relating to post deployment testing, consider the possibility of capturing model input during testing for later testing of new models. </w:t>
            </w:r>
          </w:p>
          <w:p w14:paraId="1926CC14" w14:textId="77777777" w:rsidR="00293B75" w:rsidRPr="000306FB" w:rsidRDefault="00293B75" w:rsidP="00FB1B0E">
            <w:pPr>
              <w:pStyle w:val="Proposal"/>
              <w:numPr>
                <w:ilvl w:val="2"/>
                <w:numId w:val="36"/>
              </w:numPr>
              <w:rPr>
                <w:lang w:val="en-GB"/>
              </w:rPr>
            </w:pPr>
            <w:r>
              <w:rPr>
                <w:lang w:val="en-GB"/>
              </w:rPr>
              <w:t>Option 3: Capture model input during conformance testing for later testing of new models.</w:t>
            </w:r>
          </w:p>
          <w:bookmarkEnd w:id="5"/>
          <w:p w14:paraId="006FED8B" w14:textId="77777777" w:rsidR="00293B75" w:rsidRPr="0005191B" w:rsidRDefault="00293B75" w:rsidP="00293B75">
            <w:pPr>
              <w:pStyle w:val="Proposal"/>
              <w:numPr>
                <w:ilvl w:val="0"/>
                <w:numId w:val="0"/>
              </w:numPr>
              <w:ind w:left="1701" w:hanging="1701"/>
              <w:rPr>
                <w:lang w:val="en-GB"/>
              </w:rPr>
            </w:pPr>
            <w:r>
              <w:rPr>
                <w:lang w:val="en-GB"/>
              </w:rPr>
              <w:t xml:space="preserve">       Proposal 10. For the data capture option, consider whether the captured data needs to be held completely by the UE vendor.</w:t>
            </w:r>
          </w:p>
          <w:p w14:paraId="73970244" w14:textId="395BF239" w:rsidR="00651A86" w:rsidRPr="00293B75" w:rsidRDefault="00651A86" w:rsidP="00651A86">
            <w:pPr>
              <w:spacing w:beforeLines="20" w:before="48" w:afterLines="20" w:after="48"/>
              <w:jc w:val="both"/>
              <w:rPr>
                <w:rFonts w:eastAsia="DengXian"/>
                <w:b/>
                <w:lang w:eastAsia="zh-CN"/>
              </w:rPr>
            </w:pPr>
          </w:p>
        </w:tc>
      </w:tr>
      <w:tr w:rsidR="00651A86" w14:paraId="243B890B" w14:textId="77777777" w:rsidTr="0015689B">
        <w:trPr>
          <w:trHeight w:val="468"/>
        </w:trPr>
        <w:tc>
          <w:tcPr>
            <w:tcW w:w="1129" w:type="dxa"/>
          </w:tcPr>
          <w:p w14:paraId="4C684D31" w14:textId="18F2E786" w:rsidR="00651A86" w:rsidRPr="004A7544" w:rsidRDefault="009C650E" w:rsidP="00651A86">
            <w:pPr>
              <w:spacing w:before="120" w:after="120"/>
            </w:pPr>
            <w:hyperlink r:id="rId22" w:history="1">
              <w:r w:rsidR="00651A86">
                <w:rPr>
                  <w:rStyle w:val="Hyperlink"/>
                  <w:rFonts w:ascii="Arial" w:hAnsi="Arial" w:cs="Arial"/>
                  <w:b/>
                  <w:bCs/>
                  <w:sz w:val="16"/>
                  <w:szCs w:val="16"/>
                </w:rPr>
                <w:t>R4-2405651</w:t>
              </w:r>
            </w:hyperlink>
          </w:p>
        </w:tc>
        <w:tc>
          <w:tcPr>
            <w:tcW w:w="1134" w:type="dxa"/>
          </w:tcPr>
          <w:p w14:paraId="58662432" w14:textId="278BF320" w:rsidR="00651A86" w:rsidRPr="004A7544" w:rsidRDefault="00651A86" w:rsidP="00651A86">
            <w:pPr>
              <w:spacing w:before="120" w:after="120"/>
            </w:pPr>
            <w:r>
              <w:rPr>
                <w:rFonts w:ascii="Arial" w:hAnsi="Arial" w:cs="Arial"/>
                <w:sz w:val="16"/>
                <w:szCs w:val="16"/>
              </w:rPr>
              <w:t>Samsung</w:t>
            </w:r>
          </w:p>
        </w:tc>
        <w:tc>
          <w:tcPr>
            <w:tcW w:w="7368" w:type="dxa"/>
          </w:tcPr>
          <w:p w14:paraId="2A452B4F" w14:textId="77777777" w:rsidR="006C0340" w:rsidRDefault="006C0340" w:rsidP="006C0340">
            <w:pPr>
              <w:jc w:val="both"/>
              <w:rPr>
                <w:i/>
                <w:iCs/>
                <w:u w:val="single"/>
              </w:rPr>
            </w:pPr>
            <w:r w:rsidRPr="0074756B">
              <w:rPr>
                <w:i/>
                <w:iCs/>
                <w:u w:val="single"/>
              </w:rPr>
              <w:t>Testing goals for testing framework/procedure</w:t>
            </w:r>
          </w:p>
          <w:p w14:paraId="3A9B31A4" w14:textId="77777777" w:rsidR="006C0340" w:rsidRPr="00B02F61" w:rsidRDefault="006C0340" w:rsidP="006C0340">
            <w:pPr>
              <w:jc w:val="both"/>
              <w:rPr>
                <w:b/>
                <w:bCs/>
              </w:rPr>
            </w:pPr>
            <w:r w:rsidRPr="00B02F61">
              <w:rPr>
                <w:b/>
                <w:bCs/>
              </w:rPr>
              <w:t>Proposal 1: Provide the following text proposal to Option 1</w:t>
            </w:r>
            <w:r>
              <w:rPr>
                <w:b/>
                <w:bCs/>
              </w:rPr>
              <w:t xml:space="preserve"> of testing goal</w:t>
            </w:r>
            <w:r w:rsidRPr="00B02F61">
              <w:rPr>
                <w:b/>
                <w:bCs/>
              </w:rPr>
              <w:t xml:space="preserve">: </w:t>
            </w:r>
          </w:p>
          <w:p w14:paraId="6ECC4667" w14:textId="77777777" w:rsidR="006C0340" w:rsidRPr="00A47A77" w:rsidRDefault="006C0340" w:rsidP="0054077E">
            <w:pPr>
              <w:pStyle w:val="ListParagraph"/>
              <w:numPr>
                <w:ilvl w:val="0"/>
                <w:numId w:val="14"/>
              </w:numPr>
              <w:overflowPunct/>
              <w:autoSpaceDE/>
              <w:autoSpaceDN/>
              <w:adjustRightInd/>
              <w:spacing w:line="259" w:lineRule="auto"/>
              <w:ind w:firstLineChars="0"/>
              <w:textAlignment w:val="auto"/>
              <w:rPr>
                <w:lang w:eastAsia="zh-CN"/>
              </w:rPr>
            </w:pPr>
            <w:r w:rsidRPr="00A47A77">
              <w:rPr>
                <w:rFonts w:eastAsiaTheme="minorHAnsi"/>
                <w:lang w:val="en-US" w:eastAsia="zh-CN"/>
              </w:rPr>
              <w:t>Option 1: The testing goal is to verify whether a specific AI/ML model (if model identification is possible)/functionality can be conducted in a proper way.</w:t>
            </w:r>
          </w:p>
          <w:p w14:paraId="2DB5D7DA" w14:textId="77777777" w:rsidR="006C0340" w:rsidRPr="00A47A77" w:rsidRDefault="006C0340" w:rsidP="0054077E">
            <w:pPr>
              <w:pStyle w:val="ListParagraph"/>
              <w:numPr>
                <w:ilvl w:val="1"/>
                <w:numId w:val="14"/>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the specific AI/ML model</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a model captured in RAN4 spec as baseline</w:t>
            </w:r>
            <w:r>
              <w:rPr>
                <w:rFonts w:eastAsiaTheme="minorHAnsi"/>
                <w:lang w:val="en-US" w:eastAsia="zh-CN"/>
              </w:rPr>
              <w:t xml:space="preserve">, </w:t>
            </w:r>
            <w:r w:rsidRPr="00D55F47">
              <w:rPr>
                <w:rFonts w:eastAsiaTheme="minorHAnsi"/>
                <w:color w:val="FF0000"/>
                <w:u w:val="single"/>
                <w:lang w:val="en-US" w:eastAsia="zh-CN"/>
              </w:rPr>
              <w:t>or a reference model structure agreed for performance alignment</w:t>
            </w:r>
            <w:r w:rsidRPr="00A47A77">
              <w:rPr>
                <w:rFonts w:eastAsiaTheme="minorHAnsi"/>
                <w:lang w:val="en-US" w:eastAsia="zh-CN"/>
              </w:rPr>
              <w:t xml:space="preserve">) </w:t>
            </w:r>
          </w:p>
          <w:p w14:paraId="3426988B" w14:textId="77777777" w:rsidR="006C0340" w:rsidRPr="00A47A77" w:rsidRDefault="006C0340" w:rsidP="0054077E">
            <w:pPr>
              <w:pStyle w:val="ListParagraph"/>
              <w:numPr>
                <w:ilvl w:val="1"/>
                <w:numId w:val="14"/>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that the model is properly conducted</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AI/ML dedicated performance/core requirements associated with model outputs)</w:t>
            </w:r>
          </w:p>
          <w:p w14:paraId="47B6D7E0" w14:textId="77777777" w:rsidR="006C0340" w:rsidRDefault="006C0340" w:rsidP="006C0340">
            <w:pPr>
              <w:jc w:val="both"/>
              <w:rPr>
                <w:i/>
                <w:iCs/>
                <w:u w:val="single"/>
              </w:rPr>
            </w:pPr>
            <w:r w:rsidRPr="0074756B">
              <w:rPr>
                <w:i/>
                <w:iCs/>
                <w:u w:val="single"/>
              </w:rPr>
              <w:t>Relation to legacy requirements</w:t>
            </w:r>
          </w:p>
          <w:p w14:paraId="4C847BE0" w14:textId="77777777" w:rsidR="006C0340" w:rsidRDefault="006C0340" w:rsidP="006C0340">
            <w:pPr>
              <w:jc w:val="both"/>
              <w:rPr>
                <w:b/>
                <w:bCs/>
              </w:rPr>
            </w:pPr>
            <w:r>
              <w:rPr>
                <w:b/>
                <w:bCs/>
              </w:rPr>
              <w:t>Observation</w:t>
            </w:r>
            <w:r w:rsidRPr="00B02F61">
              <w:rPr>
                <w:b/>
                <w:bCs/>
              </w:rPr>
              <w:t xml:space="preserve"> </w:t>
            </w:r>
            <w:r>
              <w:rPr>
                <w:b/>
                <w:bCs/>
              </w:rPr>
              <w:t>1</w:t>
            </w:r>
            <w:r w:rsidRPr="00B02F61">
              <w:rPr>
                <w:b/>
                <w:bCs/>
              </w:rPr>
              <w:t xml:space="preserve">: </w:t>
            </w:r>
            <w:r>
              <w:rPr>
                <w:b/>
                <w:bCs/>
              </w:rPr>
              <w:t xml:space="preserve">Based on existing agreement, for the case with the existing legacy performance, the AI/ML enhanced performance shall be defined by using legacy requirement as baseline. </w:t>
            </w:r>
          </w:p>
          <w:p w14:paraId="11910F81" w14:textId="77777777" w:rsidR="006C0340" w:rsidRPr="00B02F61" w:rsidRDefault="006C0340" w:rsidP="006C0340">
            <w:pPr>
              <w:jc w:val="both"/>
              <w:rPr>
                <w:b/>
                <w:bCs/>
              </w:rPr>
            </w:pPr>
            <w:r>
              <w:rPr>
                <w:b/>
                <w:bCs/>
              </w:rPr>
              <w:t xml:space="preserve">Proposal 2: No further study or TR refinement is needed for the general aspect of “relation to legacy requirements”, and detailed requirement can be discussed based on specific use case. </w:t>
            </w:r>
          </w:p>
          <w:p w14:paraId="050C7426" w14:textId="77777777" w:rsidR="006C0340" w:rsidRDefault="006C0340" w:rsidP="006C0340">
            <w:pPr>
              <w:jc w:val="both"/>
              <w:rPr>
                <w:i/>
                <w:iCs/>
                <w:u w:val="single"/>
              </w:rPr>
            </w:pPr>
            <w:r w:rsidRPr="0074756B">
              <w:rPr>
                <w:i/>
                <w:iCs/>
                <w:u w:val="single"/>
              </w:rPr>
              <w:t>Static/non-static scenarios/conditions for testing</w:t>
            </w:r>
          </w:p>
          <w:p w14:paraId="49D096B1" w14:textId="77777777" w:rsidR="006C0340" w:rsidRDefault="006C0340" w:rsidP="006C0340">
            <w:pPr>
              <w:jc w:val="both"/>
              <w:rPr>
                <w:b/>
                <w:bCs/>
              </w:rPr>
            </w:pPr>
            <w:r w:rsidRPr="00B02F61">
              <w:rPr>
                <w:b/>
                <w:bCs/>
              </w:rPr>
              <w:t xml:space="preserve">Proposal </w:t>
            </w:r>
            <w:r>
              <w:rPr>
                <w:b/>
                <w:bCs/>
              </w:rPr>
              <w:t>3</w:t>
            </w:r>
            <w:r w:rsidRPr="00B02F61">
              <w:rPr>
                <w:b/>
                <w:bCs/>
              </w:rPr>
              <w:t xml:space="preserve">: </w:t>
            </w:r>
            <w:r w:rsidRPr="008122D4">
              <w:rPr>
                <w:b/>
                <w:bCs/>
              </w:rPr>
              <w:t>For how to define a static scenario/configuration</w:t>
            </w:r>
            <w:r w:rsidRPr="00B02F61">
              <w:rPr>
                <w:b/>
                <w:bCs/>
              </w:rPr>
              <w:t>:</w:t>
            </w:r>
          </w:p>
          <w:p w14:paraId="6231E9AD" w14:textId="77777777" w:rsidR="006C0340" w:rsidRPr="008122D4" w:rsidRDefault="006C0340" w:rsidP="006C0340">
            <w:pPr>
              <w:ind w:left="284"/>
              <w:jc w:val="both"/>
              <w:rPr>
                <w:b/>
                <w:bCs/>
              </w:rPr>
            </w:pPr>
            <w:r>
              <w:rPr>
                <w:b/>
                <w:bCs/>
              </w:rPr>
              <w:t xml:space="preserve"> </w:t>
            </w:r>
            <w:r w:rsidRPr="008122D4">
              <w:rPr>
                <w:b/>
                <w:bCs/>
              </w:rPr>
              <w:t xml:space="preserve">(1) the scenario/configuration </w:t>
            </w:r>
            <w:r>
              <w:rPr>
                <w:b/>
                <w:bCs/>
              </w:rPr>
              <w:t>shall</w:t>
            </w:r>
            <w:r w:rsidRPr="008122D4">
              <w:rPr>
                <w:b/>
                <w:bCs/>
              </w:rPr>
              <w:t xml:space="preserve"> be determined by “the specific configuration/conditions” associated with the relevant “UE capability of an AI/ML-enabled Feature/FG” under testing</w:t>
            </w:r>
            <w:r>
              <w:rPr>
                <w:b/>
                <w:bCs/>
              </w:rPr>
              <w:t>;</w:t>
            </w:r>
          </w:p>
          <w:p w14:paraId="2FDE88D6" w14:textId="77777777" w:rsidR="006C0340" w:rsidRDefault="006C0340" w:rsidP="006C0340">
            <w:pPr>
              <w:ind w:left="284"/>
              <w:jc w:val="both"/>
              <w:rPr>
                <w:b/>
                <w:bCs/>
              </w:rPr>
            </w:pPr>
            <w:r w:rsidRPr="008122D4">
              <w:rPr>
                <w:b/>
                <w:bCs/>
              </w:rPr>
              <w:t xml:space="preserve"> (2) the static scenario/configuration determined in (1) shall be maintain</w:t>
            </w:r>
            <w:r>
              <w:rPr>
                <w:b/>
                <w:bCs/>
              </w:rPr>
              <w:t>ed</w:t>
            </w:r>
            <w:r w:rsidRPr="008122D4">
              <w:rPr>
                <w:b/>
                <w:bCs/>
              </w:rPr>
              <w:t xml:space="preserve"> unchanged during the test.</w:t>
            </w:r>
          </w:p>
          <w:p w14:paraId="07343E4E" w14:textId="77777777" w:rsidR="006C0340" w:rsidRPr="00B02F61" w:rsidRDefault="006C0340" w:rsidP="006C0340">
            <w:pPr>
              <w:jc w:val="both"/>
              <w:rPr>
                <w:b/>
                <w:bCs/>
              </w:rPr>
            </w:pPr>
            <w:r w:rsidRPr="00B02F61">
              <w:rPr>
                <w:b/>
                <w:bCs/>
              </w:rPr>
              <w:t xml:space="preserve">Proposal </w:t>
            </w:r>
            <w:r>
              <w:rPr>
                <w:b/>
                <w:bCs/>
              </w:rPr>
              <w:t>4</w:t>
            </w:r>
            <w:r w:rsidRPr="00B02F61">
              <w:rPr>
                <w:b/>
                <w:bCs/>
              </w:rPr>
              <w:t xml:space="preserve">: Provide the following text proposal to Option </w:t>
            </w:r>
            <w:r>
              <w:rPr>
                <w:b/>
                <w:bCs/>
              </w:rPr>
              <w:t>2 of testing goal</w:t>
            </w:r>
            <w:r w:rsidRPr="00B02F61">
              <w:rPr>
                <w:b/>
                <w:bCs/>
              </w:rPr>
              <w:t xml:space="preserve">: </w:t>
            </w:r>
          </w:p>
          <w:p w14:paraId="7A46F187" w14:textId="77777777" w:rsidR="006C0340" w:rsidRPr="00A47A77" w:rsidRDefault="006C0340" w:rsidP="0054077E">
            <w:pPr>
              <w:pStyle w:val="ListParagraph"/>
              <w:numPr>
                <w:ilvl w:val="0"/>
                <w:numId w:val="15"/>
              </w:numPr>
              <w:overflowPunct/>
              <w:autoSpaceDE/>
              <w:autoSpaceDN/>
              <w:adjustRightInd/>
              <w:spacing w:line="259" w:lineRule="auto"/>
              <w:ind w:firstLineChars="0"/>
              <w:textAlignment w:val="auto"/>
              <w:rPr>
                <w:lang w:eastAsia="zh-CN"/>
              </w:rPr>
            </w:pPr>
            <w:r w:rsidRPr="00A47A77">
              <w:rPr>
                <w:rFonts w:eastAsiaTheme="minorHAnsi"/>
                <w:lang w:val="en-US" w:eastAsia="zh-CN"/>
              </w:rPr>
              <w:t xml:space="preserve">Option 2: The testing goal is to verify whether the minimum performance gain of AI/ML model (if model identification is possible) /functionality/feature can be achieved for a static scenario/configuration. </w:t>
            </w:r>
          </w:p>
          <w:p w14:paraId="0EACB4EB" w14:textId="77777777" w:rsidR="006C0340" w:rsidRPr="00DC71A4" w:rsidRDefault="006C0340" w:rsidP="0054077E">
            <w:pPr>
              <w:pStyle w:val="ListParagraph"/>
              <w:numPr>
                <w:ilvl w:val="1"/>
                <w:numId w:val="15"/>
              </w:numPr>
              <w:overflowPunct/>
              <w:autoSpaceDE/>
              <w:autoSpaceDN/>
              <w:adjustRightInd/>
              <w:spacing w:line="259" w:lineRule="auto"/>
              <w:ind w:firstLineChars="0"/>
              <w:textAlignment w:val="auto"/>
              <w:rPr>
                <w:lang w:eastAsia="zh-CN"/>
              </w:rPr>
            </w:pPr>
            <w:r w:rsidRPr="00DC71A4">
              <w:rPr>
                <w:rFonts w:eastAsiaTheme="minorHAnsi"/>
                <w:strike/>
                <w:color w:val="FF0000"/>
                <w:lang w:val="en-US" w:eastAsia="zh-CN"/>
              </w:rPr>
              <w:t>FFS</w:t>
            </w:r>
            <w:r w:rsidRPr="00DC71A4">
              <w:rPr>
                <w:rFonts w:eastAsiaTheme="minorHAnsi"/>
                <w:color w:val="FF0000"/>
                <w:lang w:val="en-US" w:eastAsia="zh-CN"/>
              </w:rPr>
              <w:t xml:space="preserve"> </w:t>
            </w:r>
            <w:r w:rsidRPr="00A47A77">
              <w:rPr>
                <w:rFonts w:eastAsiaTheme="minorHAnsi"/>
                <w:lang w:val="en-US" w:eastAsia="zh-CN"/>
              </w:rPr>
              <w:t>how to define a static scenario/configuration</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 related testing dataset based on channel models in TR 38.901)</w:t>
            </w:r>
          </w:p>
          <w:p w14:paraId="12A54C01" w14:textId="77777777" w:rsidR="006C0340" w:rsidRPr="00DC71A4" w:rsidRDefault="006C0340" w:rsidP="0054077E">
            <w:pPr>
              <w:pStyle w:val="ListParagraph"/>
              <w:numPr>
                <w:ilvl w:val="2"/>
                <w:numId w:val="15"/>
              </w:numPr>
              <w:overflowPunct/>
              <w:autoSpaceDE/>
              <w:autoSpaceDN/>
              <w:adjustRightInd/>
              <w:spacing w:line="259" w:lineRule="auto"/>
              <w:ind w:firstLineChars="0"/>
              <w:textAlignment w:val="auto"/>
              <w:rPr>
                <w:color w:val="FF0000"/>
                <w:u w:val="single"/>
                <w:lang w:eastAsia="zh-CN"/>
              </w:rPr>
            </w:pPr>
            <w:r w:rsidRPr="00DC71A4">
              <w:rPr>
                <w:color w:val="FF0000"/>
                <w:u w:val="single"/>
                <w:lang w:eastAsia="zh-CN"/>
              </w:rPr>
              <w:t xml:space="preserve">The scenario/configuration </w:t>
            </w:r>
            <w:r>
              <w:rPr>
                <w:color w:val="FF0000"/>
                <w:u w:val="single"/>
                <w:lang w:eastAsia="zh-CN"/>
              </w:rPr>
              <w:t>shall</w:t>
            </w:r>
            <w:r w:rsidRPr="00DC71A4">
              <w:rPr>
                <w:color w:val="FF0000"/>
                <w:u w:val="single"/>
                <w:lang w:eastAsia="zh-CN"/>
              </w:rPr>
              <w:t xml:space="preserve"> be determined by “the specific configuration/conditions” associated with the relevant “UE capability of an AI/ML-enabled Feature/FG” under testing</w:t>
            </w:r>
          </w:p>
          <w:p w14:paraId="6A61716A" w14:textId="77777777" w:rsidR="006C0340" w:rsidRPr="00DC71A4" w:rsidRDefault="006C0340" w:rsidP="0054077E">
            <w:pPr>
              <w:pStyle w:val="ListParagraph"/>
              <w:numPr>
                <w:ilvl w:val="2"/>
                <w:numId w:val="15"/>
              </w:numPr>
              <w:overflowPunct/>
              <w:autoSpaceDE/>
              <w:autoSpaceDN/>
              <w:adjustRightInd/>
              <w:spacing w:line="259" w:lineRule="auto"/>
              <w:ind w:firstLineChars="0"/>
              <w:textAlignment w:val="auto"/>
              <w:rPr>
                <w:color w:val="FF0000"/>
                <w:u w:val="single"/>
                <w:lang w:eastAsia="zh-CN"/>
              </w:rPr>
            </w:pPr>
            <w:r w:rsidRPr="00DC71A4">
              <w:rPr>
                <w:color w:val="FF0000"/>
                <w:u w:val="single"/>
                <w:lang w:eastAsia="zh-CN"/>
              </w:rPr>
              <w:t>The static scenario/configuration shall be maintained unchanged during the test</w:t>
            </w:r>
          </w:p>
          <w:p w14:paraId="3748F269" w14:textId="77777777" w:rsidR="006C0340" w:rsidRPr="00DC71A4" w:rsidRDefault="006C0340" w:rsidP="0054077E">
            <w:pPr>
              <w:pStyle w:val="ListParagraph"/>
              <w:numPr>
                <w:ilvl w:val="1"/>
                <w:numId w:val="15"/>
              </w:numPr>
              <w:overflowPunct/>
              <w:autoSpaceDE/>
              <w:autoSpaceDN/>
              <w:adjustRightInd/>
              <w:spacing w:line="259" w:lineRule="auto"/>
              <w:ind w:firstLineChars="0"/>
              <w:textAlignment w:val="auto"/>
              <w:rPr>
                <w:strike/>
                <w:color w:val="FF0000"/>
              </w:rPr>
            </w:pPr>
            <w:r w:rsidRPr="00DC71A4">
              <w:rPr>
                <w:rFonts w:eastAsiaTheme="minorHAnsi"/>
                <w:strike/>
                <w:color w:val="FF0000"/>
                <w:lang w:val="en-US" w:eastAsia="zh-CN"/>
              </w:rPr>
              <w:t>FFS whether and how to define non-static specific scenarios/configurations</w:t>
            </w:r>
          </w:p>
          <w:p w14:paraId="04886623" w14:textId="77777777" w:rsidR="006C0340" w:rsidRDefault="006C0340" w:rsidP="006C0340">
            <w:pPr>
              <w:jc w:val="both"/>
              <w:rPr>
                <w:i/>
                <w:iCs/>
                <w:u w:val="single"/>
              </w:rPr>
            </w:pPr>
            <w:r w:rsidRPr="0074756B">
              <w:rPr>
                <w:i/>
                <w:iCs/>
                <w:u w:val="single"/>
              </w:rPr>
              <w:t xml:space="preserve">Post-deployment </w:t>
            </w:r>
            <w:r>
              <w:rPr>
                <w:i/>
                <w:iCs/>
                <w:u w:val="single"/>
              </w:rPr>
              <w:t>handling</w:t>
            </w:r>
          </w:p>
          <w:p w14:paraId="7FC304D5" w14:textId="77777777" w:rsidR="006C0340" w:rsidRPr="004F004A" w:rsidRDefault="006C0340" w:rsidP="006C0340">
            <w:pPr>
              <w:jc w:val="both"/>
              <w:rPr>
                <w:b/>
                <w:bCs/>
              </w:rPr>
            </w:pPr>
            <w:r w:rsidRPr="004F004A">
              <w:rPr>
                <w:b/>
                <w:bCs/>
              </w:rPr>
              <w:t xml:space="preserve">Observation </w:t>
            </w:r>
            <w:r>
              <w:rPr>
                <w:b/>
                <w:bCs/>
              </w:rPr>
              <w:t>2</w:t>
            </w:r>
            <w:r w:rsidRPr="004F004A">
              <w:rPr>
                <w:b/>
                <w:bCs/>
              </w:rPr>
              <w:t xml:space="preserve">: Option 1 </w:t>
            </w:r>
            <w:r>
              <w:rPr>
                <w:b/>
                <w:bCs/>
              </w:rPr>
              <w:t>of</w:t>
            </w:r>
            <w:r w:rsidRPr="004F004A">
              <w:rPr>
                <w:b/>
                <w:bCs/>
              </w:rPr>
              <w:t xml:space="preserve"> post-deployment handling will incur huge testing burden if the conformance testing shall be conducted in certificated lab</w:t>
            </w:r>
            <w:r>
              <w:rPr>
                <w:b/>
                <w:bCs/>
              </w:rPr>
              <w:t>s</w:t>
            </w:r>
            <w:r w:rsidRPr="004F004A">
              <w:rPr>
                <w:b/>
                <w:bCs/>
              </w:rPr>
              <w:t xml:space="preserve"> for every AI/ML model update/transfer.  </w:t>
            </w:r>
          </w:p>
          <w:p w14:paraId="779D6174" w14:textId="77777777" w:rsidR="006C0340" w:rsidRDefault="006C0340" w:rsidP="006C0340">
            <w:pPr>
              <w:jc w:val="both"/>
              <w:rPr>
                <w:b/>
                <w:bCs/>
              </w:rPr>
            </w:pPr>
            <w:r w:rsidRPr="00B02F61">
              <w:rPr>
                <w:b/>
                <w:bCs/>
              </w:rPr>
              <w:t xml:space="preserve">Proposal </w:t>
            </w:r>
            <w:r>
              <w:rPr>
                <w:b/>
                <w:bCs/>
              </w:rPr>
              <w:t>5</w:t>
            </w:r>
            <w:r w:rsidRPr="00B02F61">
              <w:rPr>
                <w:b/>
                <w:bCs/>
              </w:rPr>
              <w:t xml:space="preserve">: </w:t>
            </w:r>
            <w:r>
              <w:rPr>
                <w:b/>
                <w:bCs/>
              </w:rPr>
              <w:t>Option 1 of</w:t>
            </w:r>
            <w:r w:rsidRPr="004F004A">
              <w:rPr>
                <w:b/>
                <w:bCs/>
              </w:rPr>
              <w:t xml:space="preserve"> post-deployment handling</w:t>
            </w:r>
            <w:r>
              <w:rPr>
                <w:b/>
                <w:bCs/>
              </w:rPr>
              <w:t xml:space="preserve"> is preferred only if </w:t>
            </w:r>
          </w:p>
          <w:p w14:paraId="6BB08591" w14:textId="77777777" w:rsidR="006C0340" w:rsidRDefault="006C0340" w:rsidP="006C0340">
            <w:pPr>
              <w:ind w:left="284"/>
              <w:jc w:val="both"/>
              <w:rPr>
                <w:b/>
                <w:bCs/>
              </w:rPr>
            </w:pPr>
            <w:r>
              <w:rPr>
                <w:b/>
                <w:bCs/>
              </w:rPr>
              <w:t xml:space="preserve">- The conformance testing includes the validation testing </w:t>
            </w:r>
            <w:r>
              <w:rPr>
                <w:rFonts w:hint="eastAsia"/>
                <w:b/>
                <w:bCs/>
              </w:rPr>
              <w:t>perf</w:t>
            </w:r>
            <w:r>
              <w:rPr>
                <w:b/>
                <w:bCs/>
              </w:rPr>
              <w:t xml:space="preserve">ormed by UE vendors in the development phase of AI/ML model, rather than formal conformance tests in certificated labs. </w:t>
            </w:r>
          </w:p>
          <w:p w14:paraId="6187725F" w14:textId="262742A0" w:rsidR="00651A86" w:rsidRPr="006C0340" w:rsidRDefault="00651A86" w:rsidP="00651A86">
            <w:pPr>
              <w:tabs>
                <w:tab w:val="left" w:pos="1260"/>
              </w:tabs>
              <w:ind w:left="1260" w:hanging="1260"/>
              <w:rPr>
                <w:b/>
                <w:bCs/>
              </w:rPr>
            </w:pPr>
          </w:p>
        </w:tc>
      </w:tr>
      <w:tr w:rsidR="00651A86" w14:paraId="781E694C" w14:textId="77777777" w:rsidTr="0015689B">
        <w:trPr>
          <w:trHeight w:val="468"/>
        </w:trPr>
        <w:tc>
          <w:tcPr>
            <w:tcW w:w="1129" w:type="dxa"/>
          </w:tcPr>
          <w:p w14:paraId="5F5FC8B1" w14:textId="39A8CD15" w:rsidR="00651A86" w:rsidRPr="004A7544" w:rsidRDefault="009C650E" w:rsidP="00651A86">
            <w:pPr>
              <w:spacing w:before="120" w:after="120"/>
            </w:pPr>
            <w:hyperlink r:id="rId23" w:history="1">
              <w:r w:rsidR="00651A86">
                <w:rPr>
                  <w:rStyle w:val="Hyperlink"/>
                  <w:rFonts w:ascii="Arial" w:hAnsi="Arial" w:cs="Arial"/>
                  <w:b/>
                  <w:bCs/>
                  <w:sz w:val="16"/>
                  <w:szCs w:val="16"/>
                </w:rPr>
                <w:t>R4-2405675</w:t>
              </w:r>
            </w:hyperlink>
          </w:p>
        </w:tc>
        <w:tc>
          <w:tcPr>
            <w:tcW w:w="1134" w:type="dxa"/>
          </w:tcPr>
          <w:p w14:paraId="78A31B51" w14:textId="3EFAD217" w:rsidR="00651A86" w:rsidRPr="004A7544" w:rsidRDefault="00651A86" w:rsidP="00651A86">
            <w:pPr>
              <w:spacing w:before="120" w:after="120"/>
            </w:pPr>
            <w:r>
              <w:rPr>
                <w:rFonts w:ascii="Arial" w:hAnsi="Arial" w:cs="Arial"/>
                <w:sz w:val="16"/>
                <w:szCs w:val="16"/>
              </w:rPr>
              <w:t>MediaTek inc.</w:t>
            </w:r>
          </w:p>
        </w:tc>
        <w:tc>
          <w:tcPr>
            <w:tcW w:w="7368" w:type="dxa"/>
          </w:tcPr>
          <w:p w14:paraId="513CB270" w14:textId="77777777" w:rsidR="00E15846" w:rsidRDefault="00E15846" w:rsidP="00E15846">
            <w:pPr>
              <w:spacing w:beforeLines="50" w:before="120" w:afterLines="50" w:after="120"/>
              <w:jc w:val="both"/>
              <w:rPr>
                <w:rFonts w:eastAsiaTheme="minorEastAsia"/>
                <w:lang w:eastAsia="zh-TW"/>
              </w:rPr>
            </w:pPr>
            <w:r>
              <w:rPr>
                <w:b/>
                <w:bCs/>
              </w:rPr>
              <w:tab/>
            </w:r>
            <w:r>
              <w:rPr>
                <w:rFonts w:eastAsiaTheme="minorEastAsia"/>
                <w:b/>
                <w:bCs/>
                <w:u w:val="single"/>
                <w:lang w:eastAsia="zh-TW"/>
              </w:rPr>
              <w:t>Observation 1</w:t>
            </w:r>
            <w:r>
              <w:rPr>
                <w:rFonts w:eastAsiaTheme="minorEastAsia"/>
                <w:lang w:eastAsia="zh-TW"/>
              </w:rPr>
              <w:t>: If DUT switched/updated to some AI/ML model with performance degradation, then DUT can fallback to non-AI/ML mode through model monitoring.</w:t>
            </w:r>
          </w:p>
          <w:p w14:paraId="245BFDA5" w14:textId="352E6BFC" w:rsidR="00651A86" w:rsidRPr="00E15846" w:rsidRDefault="00E15846" w:rsidP="00E15846">
            <w:pPr>
              <w:spacing w:beforeLines="50" w:before="120" w:afterLines="50" w:after="120"/>
              <w:jc w:val="both"/>
              <w:rPr>
                <w:rFonts w:eastAsia="PMingLiU"/>
                <w:lang w:eastAsia="zh-TW"/>
              </w:rPr>
            </w:pPr>
            <w:r>
              <w:rPr>
                <w:rFonts w:eastAsiaTheme="minorEastAsia"/>
                <w:b/>
                <w:bCs/>
                <w:u w:val="single"/>
                <w:lang w:eastAsia="zh-TW"/>
              </w:rPr>
              <w:t>Proposal 1</w:t>
            </w:r>
            <w:r>
              <w:rPr>
                <w:rFonts w:eastAsiaTheme="minorEastAsia"/>
                <w:lang w:eastAsia="zh-TW"/>
              </w:rPr>
              <w:t>: RAN4 can discuss tests for model monitoring when LCM framework becomes clear.</w:t>
            </w:r>
          </w:p>
        </w:tc>
      </w:tr>
      <w:tr w:rsidR="00651A86" w14:paraId="7AAE6948" w14:textId="77777777" w:rsidTr="0015689B">
        <w:trPr>
          <w:trHeight w:val="468"/>
        </w:trPr>
        <w:tc>
          <w:tcPr>
            <w:tcW w:w="1129" w:type="dxa"/>
          </w:tcPr>
          <w:p w14:paraId="74BD2CE8" w14:textId="1BD06A75" w:rsidR="00651A86" w:rsidRPr="004A7544" w:rsidRDefault="009C650E" w:rsidP="00651A86">
            <w:pPr>
              <w:spacing w:before="120" w:after="120"/>
            </w:pPr>
            <w:hyperlink r:id="rId24" w:history="1">
              <w:r w:rsidR="00651A86">
                <w:rPr>
                  <w:rStyle w:val="Hyperlink"/>
                  <w:rFonts w:ascii="Arial" w:hAnsi="Arial" w:cs="Arial"/>
                  <w:b/>
                  <w:bCs/>
                  <w:sz w:val="16"/>
                  <w:szCs w:val="16"/>
                </w:rPr>
                <w:t>R4-2405706</w:t>
              </w:r>
            </w:hyperlink>
          </w:p>
        </w:tc>
        <w:tc>
          <w:tcPr>
            <w:tcW w:w="1134" w:type="dxa"/>
          </w:tcPr>
          <w:p w14:paraId="1870B09A" w14:textId="375A906D" w:rsidR="00651A86" w:rsidRPr="004A7544" w:rsidRDefault="00651A86" w:rsidP="00651A86">
            <w:pPr>
              <w:spacing w:before="120" w:after="120"/>
            </w:pPr>
            <w:r>
              <w:rPr>
                <w:rFonts w:ascii="Arial" w:hAnsi="Arial" w:cs="Arial"/>
                <w:sz w:val="16"/>
                <w:szCs w:val="16"/>
              </w:rPr>
              <w:t>Apple</w:t>
            </w:r>
          </w:p>
        </w:tc>
        <w:tc>
          <w:tcPr>
            <w:tcW w:w="7368" w:type="dxa"/>
          </w:tcPr>
          <w:p w14:paraId="637D51BB" w14:textId="77777777" w:rsidR="00456249" w:rsidRDefault="00456249" w:rsidP="00456249">
            <w:pPr>
              <w:widowControl w:val="0"/>
              <w:snapToGrid w:val="0"/>
              <w:spacing w:beforeLines="50" w:before="120" w:afterLines="50" w:after="120"/>
              <w:jc w:val="both"/>
              <w:rPr>
                <w:rFonts w:eastAsiaTheme="minorEastAsia"/>
                <w:b/>
                <w:sz w:val="21"/>
                <w:szCs w:val="21"/>
                <w:lang w:eastAsia="zh-CN"/>
              </w:rPr>
            </w:pPr>
            <w:r w:rsidRPr="006A2FD6">
              <w:rPr>
                <w:rFonts w:eastAsiaTheme="minorEastAsia"/>
                <w:b/>
                <w:sz w:val="21"/>
                <w:szCs w:val="21"/>
                <w:lang w:eastAsia="zh-CN"/>
              </w:rPr>
              <w:t xml:space="preserve">Observation 1: "Model as a baseline" can either be explicitly captured in RAN4 specifications or agreed upon for aligning performance results. </w:t>
            </w:r>
          </w:p>
          <w:p w14:paraId="59B55922" w14:textId="77777777" w:rsidR="00456249" w:rsidRDefault="00456249" w:rsidP="00456249">
            <w:pPr>
              <w:widowControl w:val="0"/>
              <w:snapToGrid w:val="0"/>
              <w:spacing w:beforeLines="50" w:before="120" w:afterLines="50" w:after="120"/>
              <w:jc w:val="both"/>
              <w:rPr>
                <w:rFonts w:eastAsiaTheme="minorEastAsia"/>
                <w:b/>
                <w:sz w:val="21"/>
                <w:szCs w:val="21"/>
                <w:lang w:eastAsia="zh-CN"/>
              </w:rPr>
            </w:pPr>
            <w:r w:rsidRPr="003F1961">
              <w:rPr>
                <w:rFonts w:eastAsiaTheme="minorEastAsia"/>
                <w:b/>
                <w:sz w:val="21"/>
                <w:szCs w:val="21"/>
                <w:lang w:eastAsia="zh-CN"/>
              </w:rPr>
              <w:t xml:space="preserve">Observation 2: For Option 1 </w:t>
            </w:r>
            <w:r>
              <w:rPr>
                <w:rFonts w:eastAsiaTheme="minorEastAsia"/>
                <w:b/>
                <w:sz w:val="21"/>
                <w:szCs w:val="21"/>
                <w:lang w:eastAsia="zh-CN"/>
              </w:rPr>
              <w:t xml:space="preserve">testting goal </w:t>
            </w:r>
            <w:r w:rsidRPr="003F1961">
              <w:rPr>
                <w:rFonts w:eastAsiaTheme="minorEastAsia"/>
                <w:b/>
                <w:sz w:val="21"/>
                <w:szCs w:val="21"/>
                <w:lang w:eastAsia="zh-CN"/>
              </w:rPr>
              <w:t>and for verifying DUT’s AI/ML capability to load and execute the models, trained AI/ML models can be defined in RAN4 spec for different use case tests</w:t>
            </w:r>
          </w:p>
          <w:p w14:paraId="1D296444" w14:textId="77777777" w:rsidR="00456249" w:rsidRPr="00412505" w:rsidRDefault="00456249" w:rsidP="00456249">
            <w:pPr>
              <w:widowControl w:val="0"/>
              <w:snapToGrid w:val="0"/>
              <w:spacing w:beforeLines="50" w:before="120" w:afterLines="50" w:after="120"/>
              <w:jc w:val="both"/>
              <w:rPr>
                <w:rFonts w:eastAsiaTheme="minorEastAsia"/>
                <w:bCs/>
                <w:lang w:eastAsia="zh-CN"/>
              </w:rPr>
            </w:pPr>
            <w:r w:rsidRPr="00412505">
              <w:rPr>
                <w:rFonts w:eastAsiaTheme="minorEastAsia"/>
                <w:b/>
                <w:lang w:eastAsia="zh-CN"/>
              </w:rPr>
              <w:t>Observation 3: For</w:t>
            </w:r>
            <w:r>
              <w:rPr>
                <w:rFonts w:eastAsiaTheme="minorEastAsia"/>
                <w:b/>
                <w:bCs/>
                <w:lang w:eastAsia="zh-CN"/>
              </w:rPr>
              <w:t xml:space="preserve"> Option 1 testing goal and for ensuring the model is properly conducted, p</w:t>
            </w:r>
            <w:r w:rsidRPr="00362F69">
              <w:rPr>
                <w:rFonts w:eastAsiaTheme="minorEastAsia"/>
                <w:b/>
                <w:bCs/>
                <w:lang w:eastAsia="zh-CN"/>
              </w:rPr>
              <w:t>erformance requirements can be established for RAN4-defined AI/ML models across various use cases. The DUT is considered to have successfully passed the tests if it meets the specified performance requirements.</w:t>
            </w:r>
          </w:p>
          <w:p w14:paraId="57F8424B" w14:textId="77777777" w:rsidR="00456249" w:rsidRPr="006A2FD6" w:rsidRDefault="00456249" w:rsidP="00456249">
            <w:pPr>
              <w:widowControl w:val="0"/>
              <w:snapToGrid w:val="0"/>
              <w:spacing w:beforeLines="50" w:before="120" w:afterLines="50" w:after="120"/>
              <w:jc w:val="both"/>
              <w:rPr>
                <w:rFonts w:eastAsiaTheme="minorEastAsia"/>
                <w:b/>
                <w:sz w:val="21"/>
                <w:szCs w:val="21"/>
                <w:lang w:eastAsia="zh-CN"/>
              </w:rPr>
            </w:pPr>
          </w:p>
          <w:p w14:paraId="6A141CEC" w14:textId="77777777" w:rsidR="00456249" w:rsidRPr="0061202F" w:rsidRDefault="00456249" w:rsidP="00456249">
            <w:pPr>
              <w:spacing w:line="240" w:lineRule="exact"/>
              <w:jc w:val="both"/>
              <w:rPr>
                <w:b/>
                <w:bCs/>
                <w:iCs/>
                <w:sz w:val="21"/>
                <w:szCs w:val="21"/>
              </w:rPr>
            </w:pPr>
            <w:r w:rsidRPr="0061202F">
              <w:rPr>
                <w:b/>
                <w:iCs/>
                <w:sz w:val="21"/>
                <w:szCs w:val="21"/>
              </w:rPr>
              <w:t xml:space="preserve">Observation </w:t>
            </w:r>
            <w:r>
              <w:rPr>
                <w:b/>
                <w:iCs/>
                <w:sz w:val="21"/>
                <w:szCs w:val="21"/>
              </w:rPr>
              <w:t>4</w:t>
            </w:r>
            <w:r w:rsidRPr="0061202F">
              <w:rPr>
                <w:b/>
                <w:iCs/>
                <w:sz w:val="21"/>
                <w:szCs w:val="21"/>
              </w:rPr>
              <w:t>:</w:t>
            </w:r>
            <w:r w:rsidRPr="0061202F">
              <w:rPr>
                <w:iCs/>
                <w:sz w:val="21"/>
                <w:szCs w:val="21"/>
              </w:rPr>
              <w:t xml:space="preserve"> </w:t>
            </w:r>
            <w:r w:rsidRPr="0061202F">
              <w:rPr>
                <w:b/>
                <w:bCs/>
                <w:iCs/>
                <w:sz w:val="21"/>
                <w:szCs w:val="21"/>
              </w:rPr>
              <w:t>The identified scenarios and configurations can be initially understood as those reported by UE through capability signaling</w:t>
            </w:r>
            <w:r w:rsidRPr="0061202F">
              <w:rPr>
                <w:iCs/>
                <w:sz w:val="21"/>
                <w:szCs w:val="21"/>
              </w:rPr>
              <w:t xml:space="preserve"> </w:t>
            </w:r>
            <w:r w:rsidRPr="0061202F">
              <w:rPr>
                <w:b/>
                <w:bCs/>
                <w:iCs/>
                <w:sz w:val="21"/>
                <w:szCs w:val="21"/>
              </w:rPr>
              <w:t>as part of functionality identification.</w:t>
            </w:r>
          </w:p>
          <w:p w14:paraId="20A6763C" w14:textId="77777777" w:rsidR="00456249" w:rsidRPr="0061202F" w:rsidRDefault="00456249" w:rsidP="00456249">
            <w:pPr>
              <w:spacing w:line="240" w:lineRule="exact"/>
              <w:jc w:val="both"/>
              <w:rPr>
                <w:rFonts w:eastAsia="DengXian"/>
                <w:b/>
                <w:iCs/>
                <w:sz w:val="21"/>
                <w:szCs w:val="21"/>
              </w:rPr>
            </w:pPr>
            <w:r w:rsidRPr="0061202F">
              <w:rPr>
                <w:rFonts w:eastAsia="DengXian"/>
                <w:b/>
                <w:iCs/>
                <w:sz w:val="21"/>
                <w:szCs w:val="21"/>
              </w:rPr>
              <w:t xml:space="preserve">Observation </w:t>
            </w:r>
            <w:r>
              <w:rPr>
                <w:rFonts w:eastAsia="DengXian"/>
                <w:b/>
                <w:iCs/>
                <w:sz w:val="21"/>
                <w:szCs w:val="21"/>
              </w:rPr>
              <w:t>5</w:t>
            </w:r>
            <w:r w:rsidRPr="0061202F">
              <w:rPr>
                <w:rFonts w:eastAsia="DengXian"/>
                <w:b/>
                <w:iCs/>
                <w:sz w:val="21"/>
                <w:szCs w:val="21"/>
              </w:rPr>
              <w:t>: Different scenarios that will be part of generalization test could act as the additional conditions for the AI/ML model training but do not constitute a part of UE capability for the AI/ML-enabled feature/FG</w:t>
            </w:r>
          </w:p>
          <w:p w14:paraId="2D128FE0" w14:textId="77777777" w:rsidR="00456249" w:rsidRDefault="00456249" w:rsidP="00456249">
            <w:pPr>
              <w:spacing w:line="240" w:lineRule="exact"/>
              <w:rPr>
                <w:rFonts w:eastAsia="DengXian"/>
                <w:b/>
                <w:iCs/>
                <w:sz w:val="21"/>
                <w:szCs w:val="21"/>
              </w:rPr>
            </w:pPr>
            <w:r w:rsidRPr="0061202F">
              <w:rPr>
                <w:rFonts w:eastAsia="DengXian"/>
                <w:b/>
                <w:iCs/>
                <w:sz w:val="21"/>
                <w:szCs w:val="21"/>
              </w:rPr>
              <w:t xml:space="preserve">Observation </w:t>
            </w:r>
            <w:r>
              <w:rPr>
                <w:rFonts w:eastAsia="DengXian"/>
                <w:b/>
                <w:iCs/>
                <w:sz w:val="21"/>
                <w:szCs w:val="21"/>
              </w:rPr>
              <w:t>6</w:t>
            </w:r>
            <w:r w:rsidRPr="0061202F">
              <w:rPr>
                <w:rFonts w:eastAsia="DengXian"/>
                <w:b/>
                <w:iCs/>
                <w:sz w:val="21"/>
                <w:szCs w:val="21"/>
              </w:rPr>
              <w:t>: Configurations utilized for generalization test should be associated with UE capability of an AI/ML-enabled Feature/FG (set configuration and vary the conditions under the configuration)</w:t>
            </w:r>
          </w:p>
          <w:p w14:paraId="3C264111" w14:textId="77777777" w:rsidR="00456249" w:rsidRDefault="00456249" w:rsidP="00456249">
            <w:pPr>
              <w:spacing w:before="120"/>
              <w:jc w:val="both"/>
              <w:rPr>
                <w:b/>
                <w:iCs/>
                <w:sz w:val="21"/>
                <w:szCs w:val="21"/>
              </w:rPr>
            </w:pPr>
            <w:r w:rsidRPr="00ED3E32">
              <w:rPr>
                <w:b/>
                <w:iCs/>
                <w:sz w:val="21"/>
                <w:szCs w:val="21"/>
              </w:rPr>
              <w:t xml:space="preserve">Observation </w:t>
            </w:r>
            <w:r>
              <w:rPr>
                <w:b/>
                <w:iCs/>
                <w:sz w:val="21"/>
                <w:szCs w:val="21"/>
              </w:rPr>
              <w:t>7</w:t>
            </w:r>
            <w:r w:rsidRPr="00ED3E32">
              <w:rPr>
                <w:b/>
                <w:iCs/>
                <w:sz w:val="21"/>
                <w:szCs w:val="21"/>
              </w:rPr>
              <w:t>: The existence of a wide range of diverse UE capabilities poses a challenge for RAN4 in identifying a typical configuration or scenario for specifying test cases.</w:t>
            </w:r>
          </w:p>
          <w:p w14:paraId="229B07F6" w14:textId="77777777" w:rsidR="00456249" w:rsidRDefault="00456249" w:rsidP="00456249">
            <w:pPr>
              <w:jc w:val="both"/>
              <w:rPr>
                <w:b/>
                <w:iCs/>
                <w:sz w:val="21"/>
                <w:szCs w:val="21"/>
              </w:rPr>
            </w:pPr>
          </w:p>
          <w:p w14:paraId="308D3997" w14:textId="77777777" w:rsidR="00456249" w:rsidRDefault="00456249" w:rsidP="00456249">
            <w:pPr>
              <w:jc w:val="both"/>
              <w:rPr>
                <w:rFonts w:eastAsia="SimSun"/>
                <w:b/>
                <w:bCs/>
                <w:sz w:val="21"/>
                <w:szCs w:val="21"/>
                <w:lang w:eastAsia="zh-CN"/>
              </w:rPr>
            </w:pPr>
            <w:r w:rsidRPr="0044421E">
              <w:rPr>
                <w:rFonts w:eastAsia="SimSun"/>
                <w:b/>
                <w:bCs/>
                <w:sz w:val="21"/>
                <w:szCs w:val="21"/>
                <w:lang w:eastAsia="zh-CN"/>
              </w:rPr>
              <w:t xml:space="preserve">Observation </w:t>
            </w:r>
            <w:r>
              <w:rPr>
                <w:rFonts w:eastAsia="SimSun"/>
                <w:b/>
                <w:bCs/>
                <w:sz w:val="21"/>
                <w:szCs w:val="21"/>
                <w:lang w:eastAsia="zh-CN"/>
              </w:rPr>
              <w:t>8</w:t>
            </w:r>
            <w:r w:rsidRPr="0044421E">
              <w:rPr>
                <w:rFonts w:eastAsia="SimSun"/>
                <w:b/>
                <w:bCs/>
                <w:sz w:val="21"/>
                <w:szCs w:val="21"/>
                <w:lang w:eastAsia="zh-CN"/>
              </w:rPr>
              <w:t>: On device fine</w:t>
            </w:r>
            <w:r>
              <w:rPr>
                <w:rFonts w:eastAsia="SimSun"/>
                <w:b/>
                <w:bCs/>
                <w:sz w:val="21"/>
                <w:szCs w:val="21"/>
                <w:lang w:eastAsia="zh-CN"/>
              </w:rPr>
              <w:t>-</w:t>
            </w:r>
            <w:r w:rsidRPr="0044421E">
              <w:rPr>
                <w:rFonts w:eastAsia="SimSun"/>
                <w:b/>
                <w:bCs/>
                <w:sz w:val="21"/>
                <w:szCs w:val="21"/>
                <w:lang w:eastAsia="zh-CN"/>
              </w:rPr>
              <w:t>tuning retraining could be beneficial to model delivery/transfer to reduce overhead/latency</w:t>
            </w:r>
          </w:p>
          <w:p w14:paraId="34E72BCD" w14:textId="77777777" w:rsidR="00456249" w:rsidRDefault="00456249" w:rsidP="00456249">
            <w:pPr>
              <w:jc w:val="both"/>
              <w:rPr>
                <w:rFonts w:eastAsia="SimSun"/>
                <w:b/>
                <w:bCs/>
                <w:sz w:val="21"/>
                <w:szCs w:val="21"/>
                <w:lang w:eastAsia="zh-CN"/>
              </w:rPr>
            </w:pPr>
          </w:p>
          <w:p w14:paraId="23881810" w14:textId="77777777" w:rsidR="00456249" w:rsidRPr="00C62853" w:rsidRDefault="00456249" w:rsidP="00456249">
            <w:pPr>
              <w:jc w:val="both"/>
              <w:rPr>
                <w:b/>
                <w:bCs/>
                <w:sz w:val="21"/>
                <w:szCs w:val="21"/>
              </w:rPr>
            </w:pPr>
            <w:r w:rsidRPr="0044421E">
              <w:rPr>
                <w:rFonts w:eastAsia="SimSun"/>
                <w:b/>
                <w:bCs/>
                <w:sz w:val="21"/>
                <w:szCs w:val="21"/>
                <w:lang w:eastAsia="zh-CN"/>
              </w:rPr>
              <w:t xml:space="preserve">Observation </w:t>
            </w:r>
            <w:r>
              <w:rPr>
                <w:rFonts w:eastAsia="SimSun"/>
                <w:b/>
                <w:bCs/>
                <w:sz w:val="21"/>
                <w:szCs w:val="21"/>
                <w:lang w:eastAsia="zh-CN"/>
              </w:rPr>
              <w:t>9</w:t>
            </w:r>
            <w:r w:rsidRPr="0044421E">
              <w:rPr>
                <w:rFonts w:eastAsia="SimSun"/>
                <w:b/>
                <w:bCs/>
                <w:sz w:val="21"/>
                <w:szCs w:val="21"/>
                <w:lang w:eastAsia="zh-CN"/>
              </w:rPr>
              <w:t xml:space="preserve">: Having a different AI/ML model for each different </w:t>
            </w:r>
            <w:r w:rsidRPr="0044421E">
              <w:rPr>
                <w:b/>
                <w:bCs/>
                <w:sz w:val="21"/>
                <w:szCs w:val="21"/>
              </w:rPr>
              <w:t>Scenario/configuration</w:t>
            </w:r>
            <w:r>
              <w:rPr>
                <w:b/>
                <w:bCs/>
                <w:sz w:val="21"/>
                <w:szCs w:val="21"/>
              </w:rPr>
              <w:t xml:space="preserve"> and additional condition</w:t>
            </w:r>
            <w:r w:rsidRPr="0044421E">
              <w:rPr>
                <w:b/>
                <w:bCs/>
                <w:sz w:val="21"/>
                <w:szCs w:val="21"/>
              </w:rPr>
              <w:t xml:space="preserve"> could increase the UE complexity and storage requirements as well as the overhead of delivery/transfers and the associated overhead/latency.</w:t>
            </w:r>
          </w:p>
          <w:p w14:paraId="370FE751" w14:textId="77777777" w:rsidR="00456249" w:rsidRDefault="00456249" w:rsidP="00456249">
            <w:pPr>
              <w:jc w:val="both"/>
              <w:rPr>
                <w:b/>
                <w:bCs/>
              </w:rPr>
            </w:pPr>
          </w:p>
          <w:p w14:paraId="7829EF88" w14:textId="77777777" w:rsidR="00456249" w:rsidRDefault="00456249" w:rsidP="00456249">
            <w:pPr>
              <w:jc w:val="both"/>
              <w:rPr>
                <w:b/>
                <w:bCs/>
              </w:rPr>
            </w:pPr>
            <w:r w:rsidRPr="00AA096F">
              <w:rPr>
                <w:b/>
                <w:bCs/>
              </w:rPr>
              <w:t xml:space="preserve">Observation </w:t>
            </w:r>
            <w:r>
              <w:rPr>
                <w:b/>
                <w:bCs/>
              </w:rPr>
              <w:t>10</w:t>
            </w:r>
            <w:r w:rsidRPr="00AA096F">
              <w:rPr>
                <w:b/>
                <w:bCs/>
              </w:rPr>
              <w:t>: Options 1-a and 1-b for post deployment testing would impose a large burden for testing, signal overh</w:t>
            </w:r>
            <w:r>
              <w:rPr>
                <w:b/>
                <w:bCs/>
              </w:rPr>
              <w:t>ead</w:t>
            </w:r>
            <w:r w:rsidRPr="00AA096F">
              <w:rPr>
                <w:b/>
                <w:bCs/>
              </w:rPr>
              <w:t xml:space="preserve"> and complexity </w:t>
            </w:r>
          </w:p>
          <w:p w14:paraId="7BD71DD4" w14:textId="77777777" w:rsidR="00456249" w:rsidRPr="0044421E" w:rsidRDefault="00456249" w:rsidP="00456249">
            <w:pPr>
              <w:jc w:val="both"/>
              <w:rPr>
                <w:rFonts w:eastAsia="SimSun"/>
                <w:b/>
                <w:bCs/>
                <w:sz w:val="21"/>
                <w:szCs w:val="21"/>
                <w:lang w:eastAsia="zh-CN"/>
              </w:rPr>
            </w:pPr>
            <w:r w:rsidRPr="0044421E">
              <w:rPr>
                <w:rFonts w:eastAsia="SimSun"/>
                <w:b/>
                <w:bCs/>
                <w:sz w:val="21"/>
                <w:szCs w:val="21"/>
                <w:lang w:eastAsia="zh-CN"/>
              </w:rPr>
              <w:t>Proposal 1</w:t>
            </w:r>
            <w:r w:rsidRPr="0044421E">
              <w:rPr>
                <w:rFonts w:eastAsia="SimSun"/>
                <w:sz w:val="21"/>
                <w:szCs w:val="21"/>
                <w:lang w:eastAsia="zh-CN"/>
              </w:rPr>
              <w:t xml:space="preserve">: </w:t>
            </w:r>
            <w:r w:rsidRPr="0044421E">
              <w:rPr>
                <w:rFonts w:eastAsia="SimSun"/>
                <w:b/>
                <w:bCs/>
                <w:sz w:val="21"/>
                <w:szCs w:val="21"/>
                <w:lang w:eastAsia="zh-CN"/>
              </w:rPr>
              <w:t xml:space="preserve">RAN4 should study the specification of reference AI/ML models for defining performance requirements for 1 and 2-sided models </w:t>
            </w:r>
          </w:p>
          <w:p w14:paraId="06A03DBD" w14:textId="77777777" w:rsidR="00456249" w:rsidRDefault="00456249" w:rsidP="00456249">
            <w:pPr>
              <w:jc w:val="both"/>
              <w:rPr>
                <w:rFonts w:eastAsia="SimSun"/>
                <w:b/>
                <w:bCs/>
                <w:sz w:val="21"/>
                <w:szCs w:val="21"/>
                <w:lang w:eastAsia="zh-CN"/>
              </w:rPr>
            </w:pPr>
            <w:r w:rsidRPr="00661556">
              <w:rPr>
                <w:rFonts w:eastAsia="SimSun"/>
                <w:b/>
                <w:bCs/>
                <w:sz w:val="21"/>
                <w:szCs w:val="21"/>
                <w:lang w:eastAsia="zh-CN"/>
              </w:rPr>
              <w:t>Proposal 2</w:t>
            </w:r>
            <w:r>
              <w:rPr>
                <w:rFonts w:eastAsia="SimSun"/>
                <w:b/>
                <w:bCs/>
                <w:sz w:val="21"/>
                <w:szCs w:val="21"/>
                <w:lang w:eastAsia="zh-CN"/>
              </w:rPr>
              <w:t>:</w:t>
            </w:r>
            <w:r w:rsidRPr="00BC3C13">
              <w:t xml:space="preserve"> </w:t>
            </w:r>
            <w:r w:rsidRPr="00BC3C13">
              <w:rPr>
                <w:rFonts w:eastAsia="SimSun"/>
                <w:b/>
                <w:bCs/>
                <w:sz w:val="21"/>
                <w:szCs w:val="21"/>
                <w:lang w:eastAsia="zh-CN"/>
              </w:rPr>
              <w:t xml:space="preserve">RAN4 should </w:t>
            </w:r>
            <w:r>
              <w:rPr>
                <w:rFonts w:eastAsia="SimSun"/>
                <w:b/>
                <w:bCs/>
                <w:sz w:val="21"/>
                <w:szCs w:val="21"/>
                <w:lang w:eastAsia="zh-CN"/>
              </w:rPr>
              <w:t>follow</w:t>
            </w:r>
            <w:r w:rsidRPr="00BC3C13">
              <w:rPr>
                <w:rFonts w:eastAsia="SimSun"/>
                <w:b/>
                <w:bCs/>
                <w:sz w:val="21"/>
                <w:szCs w:val="21"/>
                <w:lang w:eastAsia="zh-CN"/>
              </w:rPr>
              <w:t xml:space="preserve"> the same process of specifying parameters for designing the reference one-sided and two-sided AI/ML models as used in Option 3 </w:t>
            </w:r>
            <w:r>
              <w:rPr>
                <w:rFonts w:eastAsia="SimSun"/>
                <w:b/>
                <w:bCs/>
                <w:sz w:val="21"/>
                <w:szCs w:val="21"/>
                <w:lang w:eastAsia="zh-CN"/>
              </w:rPr>
              <w:t xml:space="preserve">for specifying the </w:t>
            </w:r>
            <w:r w:rsidRPr="00BC3C13">
              <w:rPr>
                <w:rFonts w:eastAsia="SimSun"/>
                <w:b/>
                <w:bCs/>
                <w:sz w:val="21"/>
                <w:szCs w:val="21"/>
                <w:lang w:eastAsia="zh-CN"/>
              </w:rPr>
              <w:t>test decoder. Additionally, it should define a training dataset to ensure consistency and alignment in performance results</w:t>
            </w:r>
            <w:r>
              <w:rPr>
                <w:rFonts w:eastAsia="SimSun"/>
                <w:b/>
                <w:bCs/>
                <w:sz w:val="21"/>
                <w:szCs w:val="21"/>
                <w:lang w:eastAsia="zh-CN"/>
              </w:rPr>
              <w:t xml:space="preserve">. </w:t>
            </w:r>
          </w:p>
          <w:p w14:paraId="4C6D288B" w14:textId="77777777" w:rsidR="00456249" w:rsidRPr="003F1961" w:rsidRDefault="00456249" w:rsidP="00456249">
            <w:pPr>
              <w:widowControl w:val="0"/>
              <w:snapToGrid w:val="0"/>
              <w:spacing w:beforeLines="50" w:before="120" w:afterLines="50" w:after="120"/>
              <w:jc w:val="both"/>
              <w:rPr>
                <w:rFonts w:eastAsiaTheme="minorEastAsia"/>
                <w:b/>
                <w:bCs/>
                <w:lang w:eastAsia="zh-CN"/>
              </w:rPr>
            </w:pPr>
            <w:r>
              <w:rPr>
                <w:rFonts w:eastAsiaTheme="minorEastAsia"/>
                <w:b/>
                <w:bCs/>
                <w:lang w:eastAsia="zh-CN"/>
              </w:rPr>
              <w:t xml:space="preserve">Proposal 3: Deprioritize Option 1 and focus on Option 2 for performance requirements as a testing goal </w:t>
            </w:r>
          </w:p>
          <w:p w14:paraId="12B92EC5" w14:textId="77777777" w:rsidR="00456249" w:rsidRPr="00332356" w:rsidRDefault="00456249" w:rsidP="00456249">
            <w:pPr>
              <w:widowControl w:val="0"/>
              <w:snapToGrid w:val="0"/>
              <w:spacing w:beforeLines="50" w:before="120" w:afterLines="50" w:after="120"/>
              <w:jc w:val="both"/>
              <w:rPr>
                <w:rFonts w:eastAsiaTheme="minorEastAsia"/>
                <w:b/>
                <w:lang w:eastAsia="zh-CN"/>
              </w:rPr>
            </w:pPr>
            <w:r w:rsidRPr="00332356">
              <w:rPr>
                <w:rFonts w:eastAsiaTheme="minorEastAsia" w:hint="eastAsia"/>
                <w:b/>
                <w:lang w:eastAsia="zh-CN"/>
              </w:rPr>
              <w:t xml:space="preserve">Proposal </w:t>
            </w:r>
            <w:r>
              <w:rPr>
                <w:rFonts w:eastAsiaTheme="minorEastAsia"/>
                <w:b/>
                <w:lang w:eastAsia="zh-CN"/>
              </w:rPr>
              <w:t>4</w:t>
            </w:r>
            <w:r w:rsidRPr="00332356">
              <w:rPr>
                <w:rFonts w:eastAsiaTheme="minorEastAsia" w:hint="eastAsia"/>
                <w:b/>
                <w:lang w:eastAsia="zh-CN"/>
              </w:rPr>
              <w:t>: For verifying performance gain</w:t>
            </w:r>
            <w:r>
              <w:rPr>
                <w:rFonts w:eastAsiaTheme="minorEastAsia" w:hint="eastAsia"/>
                <w:b/>
                <w:lang w:eastAsia="zh-CN"/>
              </w:rPr>
              <w:t xml:space="preserve"> of AI/ML models/functionalities</w:t>
            </w:r>
            <w:r w:rsidRPr="00332356">
              <w:rPr>
                <w:rFonts w:eastAsiaTheme="minorEastAsia" w:hint="eastAsia"/>
                <w:b/>
                <w:lang w:eastAsia="zh-CN"/>
              </w:rPr>
              <w:t xml:space="preserve">, </w:t>
            </w:r>
            <w:r w:rsidRPr="00332356">
              <w:rPr>
                <w:rFonts w:eastAsia="PMingLiU"/>
                <w:b/>
                <w:lang w:eastAsia="zh-TW"/>
              </w:rPr>
              <w:t xml:space="preserve">RAN4 </w:t>
            </w:r>
            <w:r w:rsidRPr="00332356">
              <w:rPr>
                <w:rFonts w:eastAsiaTheme="minorEastAsia" w:hint="eastAsia"/>
                <w:b/>
                <w:lang w:eastAsia="zh-CN"/>
              </w:rPr>
              <w:t>can</w:t>
            </w:r>
            <w:r w:rsidRPr="00332356">
              <w:rPr>
                <w:rFonts w:eastAsia="PMingLiU"/>
                <w:b/>
                <w:lang w:eastAsia="zh-TW"/>
              </w:rPr>
              <w:t xml:space="preserve"> define multiple </w:t>
            </w:r>
            <w:r w:rsidRPr="00CD49C8">
              <w:rPr>
                <w:rFonts w:eastAsiaTheme="minorEastAsia"/>
                <w:b/>
                <w:lang w:eastAsia="zh-CN"/>
              </w:rPr>
              <w:t>independent</w:t>
            </w:r>
            <w:r>
              <w:rPr>
                <w:rFonts w:eastAsiaTheme="minorEastAsia" w:hint="eastAsia"/>
                <w:lang w:eastAsia="zh-CN"/>
              </w:rPr>
              <w:t xml:space="preserve"> </w:t>
            </w:r>
            <w:r w:rsidRPr="00332356">
              <w:rPr>
                <w:rFonts w:eastAsia="PMingLiU"/>
                <w:b/>
                <w:lang w:eastAsia="zh-TW"/>
              </w:rPr>
              <w:t>test</w:t>
            </w:r>
            <w:r w:rsidRPr="00332356">
              <w:rPr>
                <w:rFonts w:eastAsiaTheme="minorEastAsia" w:hint="eastAsia"/>
                <w:b/>
                <w:lang w:eastAsia="zh-CN"/>
              </w:rPr>
              <w:t xml:space="preserve"> case</w:t>
            </w:r>
            <w:r w:rsidRPr="00332356">
              <w:rPr>
                <w:rFonts w:eastAsia="PMingLiU"/>
                <w:b/>
                <w:lang w:eastAsia="zh-TW"/>
              </w:rPr>
              <w:t>s with different</w:t>
            </w:r>
            <w:r w:rsidRPr="00332356">
              <w:rPr>
                <w:rFonts w:eastAsiaTheme="minorEastAsia" w:hint="eastAsia"/>
                <w:b/>
                <w:lang w:eastAsia="zh-CN"/>
              </w:rPr>
              <w:t xml:space="preserve"> scenarios and </w:t>
            </w:r>
            <w:r w:rsidRPr="00CD49C8">
              <w:rPr>
                <w:rFonts w:eastAsiaTheme="minorEastAsia" w:hint="eastAsia"/>
                <w:b/>
                <w:lang w:eastAsia="zh-CN"/>
              </w:rPr>
              <w:t>configurations</w:t>
            </w:r>
            <w:r>
              <w:rPr>
                <w:rFonts w:eastAsiaTheme="minorEastAsia"/>
                <w:b/>
                <w:lang w:eastAsia="zh-CN"/>
              </w:rPr>
              <w:t xml:space="preserve">/conditions as reported through UE capability signaling, </w:t>
            </w:r>
            <w:r>
              <w:rPr>
                <w:rFonts w:eastAsiaTheme="minorEastAsia" w:hint="eastAsia"/>
                <w:b/>
                <w:lang w:eastAsia="zh-CN"/>
              </w:rPr>
              <w:t>which</w:t>
            </w:r>
            <w:r w:rsidRPr="00332356">
              <w:rPr>
                <w:rFonts w:eastAsiaTheme="minorEastAsia" w:hint="eastAsia"/>
                <w:b/>
                <w:lang w:eastAsia="zh-CN"/>
              </w:rPr>
              <w:t xml:space="preserve"> </w:t>
            </w:r>
            <w:r>
              <w:rPr>
                <w:rFonts w:eastAsiaTheme="minorEastAsia"/>
                <w:b/>
                <w:lang w:eastAsia="zh-CN"/>
              </w:rPr>
              <w:t>could</w:t>
            </w:r>
            <w:r w:rsidRPr="00332356">
              <w:rPr>
                <w:rFonts w:eastAsiaTheme="minorEastAsia" w:hint="eastAsia"/>
                <w:b/>
                <w:lang w:eastAsia="zh-CN"/>
              </w:rPr>
              <w:t xml:space="preserve"> include: </w:t>
            </w:r>
          </w:p>
          <w:p w14:paraId="6543FFF9" w14:textId="77777777" w:rsidR="00456249" w:rsidRPr="00CD49C8" w:rsidRDefault="00456249" w:rsidP="00456249">
            <w:pPr>
              <w:widowControl w:val="0"/>
              <w:snapToGrid w:val="0"/>
              <w:spacing w:beforeLines="50" w:before="120" w:afterLines="50" w:after="120"/>
              <w:jc w:val="both"/>
              <w:rPr>
                <w:rFonts w:eastAsiaTheme="minorEastAsia"/>
                <w:b/>
                <w:lang w:eastAsia="zh-CN"/>
              </w:rPr>
            </w:pPr>
            <w:r w:rsidRPr="00CD49C8">
              <w:rPr>
                <w:rFonts w:eastAsiaTheme="minorEastAsia" w:hint="eastAsia"/>
                <w:b/>
                <w:lang w:eastAsia="zh-CN"/>
              </w:rPr>
              <w:t>-</w:t>
            </w:r>
            <w:r>
              <w:rPr>
                <w:rFonts w:eastAsiaTheme="minorEastAsia"/>
                <w:b/>
                <w:lang w:eastAsia="zh-CN"/>
              </w:rPr>
              <w:t xml:space="preserve">  </w:t>
            </w:r>
            <w:r w:rsidRPr="00336BF7">
              <w:rPr>
                <w:rFonts w:eastAsiaTheme="minorEastAsia"/>
                <w:b/>
                <w:lang w:eastAsia="zh-CN"/>
              </w:rPr>
              <w:t>Propagation conditions, e.g., channel modes defined for different scenarios (CDL, AWGN, etc.) in TR38.901, Doppler conditions, SNR levels etc.</w:t>
            </w:r>
          </w:p>
          <w:p w14:paraId="7CBFED70" w14:textId="77777777" w:rsidR="00456249" w:rsidRDefault="00456249" w:rsidP="00456249">
            <w:pPr>
              <w:widowControl w:val="0"/>
              <w:snapToGrid w:val="0"/>
              <w:spacing w:beforeLines="50" w:before="120" w:afterLines="50" w:after="120"/>
              <w:jc w:val="both"/>
              <w:rPr>
                <w:rFonts w:eastAsiaTheme="minorEastAsia"/>
                <w:b/>
                <w:lang w:eastAsia="zh-CN"/>
              </w:rPr>
            </w:pPr>
            <w:r w:rsidRPr="00CD49C8">
              <w:rPr>
                <w:rFonts w:eastAsiaTheme="minorEastAsia" w:hint="eastAsia"/>
                <w:b/>
                <w:lang w:eastAsia="zh-CN"/>
              </w:rPr>
              <w:t>-</w:t>
            </w:r>
            <w:r>
              <w:rPr>
                <w:rFonts w:eastAsiaTheme="minorEastAsia"/>
                <w:b/>
                <w:lang w:eastAsia="zh-CN"/>
              </w:rPr>
              <w:t xml:space="preserve">  </w:t>
            </w:r>
            <w:r w:rsidRPr="00336BF7">
              <w:rPr>
                <w:rFonts w:eastAsiaTheme="minorEastAsia"/>
                <w:b/>
                <w:lang w:eastAsia="zh-CN"/>
              </w:rPr>
              <w:t xml:space="preserve">Configurations, e.g., number of set A/B beams, input types (wide SSB vs narrow CSI-RS beams), output types (classifier vs L1-RSRP prediction network), performance metrics (for example Option 1 or Option 2 KPI metrics for BM use case), carrier frequency, </w:t>
            </w:r>
            <w:r>
              <w:rPr>
                <w:rFonts w:eastAsiaTheme="minorEastAsia"/>
                <w:b/>
                <w:lang w:eastAsia="zh-CN"/>
              </w:rPr>
              <w:t>etc</w:t>
            </w:r>
            <w:r w:rsidRPr="00336BF7">
              <w:rPr>
                <w:rFonts w:eastAsiaTheme="minorEastAsia"/>
                <w:b/>
                <w:lang w:eastAsia="zh-CN"/>
              </w:rPr>
              <w:t xml:space="preserve">  </w:t>
            </w:r>
            <w:r>
              <w:rPr>
                <w:rFonts w:eastAsiaTheme="minorEastAsia"/>
                <w:b/>
                <w:lang w:eastAsia="zh-CN"/>
              </w:rPr>
              <w:t xml:space="preserve"> </w:t>
            </w:r>
          </w:p>
          <w:p w14:paraId="6A04D6CC" w14:textId="77777777" w:rsidR="00456249" w:rsidRPr="00934F47" w:rsidRDefault="00456249" w:rsidP="00456249">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5</w:t>
            </w:r>
            <w:r w:rsidRPr="00934F47">
              <w:rPr>
                <w:rFonts w:eastAsiaTheme="minorEastAsia" w:hint="eastAsia"/>
                <w:b/>
                <w:bCs/>
                <w:sz w:val="21"/>
                <w:szCs w:val="21"/>
                <w:lang w:eastAsia="zh-CN"/>
              </w:rPr>
              <w:t xml:space="preserve">: </w:t>
            </w:r>
            <w:r w:rsidRPr="00934F47">
              <w:rPr>
                <w:rFonts w:eastAsiaTheme="minorEastAsia"/>
                <w:b/>
                <w:bCs/>
                <w:sz w:val="21"/>
                <w:szCs w:val="21"/>
                <w:lang w:eastAsia="zh-CN"/>
              </w:rPr>
              <w:t>If non-static scenarios/configurations are supported for certain use cases, they can be included as part of generalization tests.</w:t>
            </w:r>
          </w:p>
          <w:p w14:paraId="56B14CB7" w14:textId="77777777" w:rsidR="00456249" w:rsidRDefault="00456249" w:rsidP="00456249">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6</w:t>
            </w:r>
            <w:r w:rsidRPr="00934F47">
              <w:rPr>
                <w:rFonts w:eastAsiaTheme="minorEastAsia" w:hint="eastAsia"/>
                <w:b/>
                <w:bCs/>
                <w:sz w:val="21"/>
                <w:szCs w:val="21"/>
                <w:lang w:eastAsia="zh-CN"/>
              </w:rPr>
              <w:t>:</w:t>
            </w:r>
            <w:r w:rsidRPr="002376D3">
              <w:t xml:space="preserve"> </w:t>
            </w:r>
            <w:r w:rsidRPr="002376D3">
              <w:rPr>
                <w:rFonts w:eastAsiaTheme="minorEastAsia"/>
                <w:b/>
                <w:bCs/>
                <w:sz w:val="21"/>
                <w:szCs w:val="21"/>
                <w:lang w:eastAsia="zh-CN"/>
              </w:rPr>
              <w:t>Non-static scenarios/configurations should be considered for test cases only if static scenario/configuration testing fails to fulfill the testing objectives. CSI and beam management temporal prediction use cases are particularly suitable for introducing non-static environments during testing</w:t>
            </w:r>
          </w:p>
          <w:p w14:paraId="6AD8E4F1" w14:textId="77777777" w:rsidR="00456249" w:rsidRDefault="00456249" w:rsidP="00456249">
            <w:pPr>
              <w:jc w:val="both"/>
              <w:rPr>
                <w:b/>
                <w:bCs/>
                <w:color w:val="000000" w:themeColor="text1"/>
                <w:lang w:eastAsia="ja-JP"/>
              </w:rPr>
            </w:pPr>
            <w:r w:rsidRPr="004513DB">
              <w:rPr>
                <w:b/>
                <w:bCs/>
                <w:color w:val="000000" w:themeColor="text1"/>
                <w:lang w:eastAsia="ja-JP"/>
              </w:rPr>
              <w:t>Proposal</w:t>
            </w:r>
            <w:r>
              <w:rPr>
                <w:b/>
                <w:bCs/>
                <w:color w:val="000000" w:themeColor="text1"/>
                <w:lang w:eastAsia="ja-JP"/>
              </w:rPr>
              <w:t xml:space="preserve"> 7</w:t>
            </w:r>
            <w:r w:rsidRPr="004513DB">
              <w:rPr>
                <w:b/>
                <w:bCs/>
                <w:color w:val="000000" w:themeColor="text1"/>
                <w:lang w:eastAsia="ja-JP"/>
              </w:rPr>
              <w:t xml:space="preserve">: </w:t>
            </w:r>
            <w:r w:rsidRPr="002F654B">
              <w:rPr>
                <w:b/>
                <w:bCs/>
                <w:color w:val="000000" w:themeColor="text1"/>
                <w:lang w:eastAsia="ja-JP"/>
              </w:rPr>
              <w:t>To determine the granularity of additional scenarios</w:t>
            </w:r>
            <w:r>
              <w:rPr>
                <w:b/>
                <w:bCs/>
                <w:color w:val="000000" w:themeColor="text1"/>
                <w:lang w:eastAsia="ja-JP"/>
              </w:rPr>
              <w:t>/conditions</w:t>
            </w:r>
            <w:r w:rsidRPr="002F654B">
              <w:rPr>
                <w:b/>
                <w:bCs/>
                <w:color w:val="000000" w:themeColor="text1"/>
                <w:lang w:eastAsia="ja-JP"/>
              </w:rPr>
              <w:t xml:space="preserve"> for defining generalization tests for each use case, it's essential to study how the AI model's behavior </w:t>
            </w:r>
            <w:r>
              <w:rPr>
                <w:b/>
                <w:bCs/>
                <w:color w:val="000000" w:themeColor="text1"/>
                <w:lang w:eastAsia="ja-JP"/>
              </w:rPr>
              <w:t>changes</w:t>
            </w:r>
            <w:r w:rsidRPr="002F654B">
              <w:rPr>
                <w:b/>
                <w:bCs/>
                <w:color w:val="000000" w:themeColor="text1"/>
                <w:lang w:eastAsia="ja-JP"/>
              </w:rPr>
              <w:t xml:space="preserve"> with different scenarios and conditions.</w:t>
            </w:r>
            <w:r>
              <w:rPr>
                <w:b/>
                <w:bCs/>
                <w:color w:val="000000" w:themeColor="text1"/>
                <w:lang w:eastAsia="ja-JP"/>
              </w:rPr>
              <w:t xml:space="preserve"> </w:t>
            </w:r>
          </w:p>
          <w:p w14:paraId="1DD3D0F0" w14:textId="77777777" w:rsidR="00456249" w:rsidRDefault="00456249" w:rsidP="00456249">
            <w:pPr>
              <w:jc w:val="both"/>
              <w:rPr>
                <w:b/>
                <w:bCs/>
                <w:color w:val="000000" w:themeColor="text1"/>
                <w:lang w:eastAsia="ja-JP"/>
              </w:rPr>
            </w:pPr>
            <w:r>
              <w:rPr>
                <w:b/>
                <w:bCs/>
                <w:color w:val="000000" w:themeColor="text1"/>
                <w:lang w:eastAsia="ja-JP"/>
              </w:rPr>
              <w:t xml:space="preserve">Proposal 8: To improve the generalization behavior of the model, training with a diverse dataset should be investigated. </w:t>
            </w:r>
          </w:p>
          <w:p w14:paraId="62034381" w14:textId="77777777" w:rsidR="00456249" w:rsidRDefault="00456249" w:rsidP="00456249">
            <w:pPr>
              <w:jc w:val="both"/>
              <w:rPr>
                <w:b/>
                <w:bCs/>
                <w:color w:val="000000" w:themeColor="text1"/>
                <w:lang w:eastAsia="ja-JP"/>
              </w:rPr>
            </w:pPr>
          </w:p>
          <w:p w14:paraId="32418E2C" w14:textId="77777777" w:rsidR="00456249" w:rsidRDefault="00456249" w:rsidP="00456249">
            <w:r>
              <w:rPr>
                <w:b/>
                <w:bCs/>
                <w:color w:val="000000" w:themeColor="text1"/>
                <w:lang w:eastAsia="ja-JP"/>
              </w:rPr>
              <w:t>Proposal 9: Investigate</w:t>
            </w:r>
            <w:r w:rsidRPr="00006224">
              <w:rPr>
                <w:b/>
                <w:bCs/>
                <w:color w:val="000000" w:themeColor="text1"/>
                <w:lang w:eastAsia="ja-JP"/>
              </w:rPr>
              <w:t xml:space="preserve"> </w:t>
            </w:r>
            <w:r>
              <w:rPr>
                <w:b/>
                <w:bCs/>
                <w:color w:val="000000" w:themeColor="text1"/>
                <w:lang w:eastAsia="ja-JP"/>
              </w:rPr>
              <w:t xml:space="preserve">the reduction </w:t>
            </w:r>
            <w:r w:rsidRPr="00006224">
              <w:rPr>
                <w:b/>
                <w:bCs/>
                <w:color w:val="000000" w:themeColor="text1"/>
                <w:lang w:eastAsia="ja-JP"/>
              </w:rPr>
              <w:t xml:space="preserve">of generalization tests by training with a mixed dataset containing samples from different configurations. </w:t>
            </w:r>
            <w:r>
              <w:rPr>
                <w:b/>
                <w:bCs/>
                <w:color w:val="000000" w:themeColor="text1"/>
                <w:lang w:eastAsia="ja-JP"/>
              </w:rPr>
              <w:t>Investigate</w:t>
            </w:r>
            <w:r w:rsidRPr="00006224">
              <w:rPr>
                <w:b/>
                <w:bCs/>
                <w:color w:val="000000" w:themeColor="text1"/>
                <w:lang w:eastAsia="ja-JP"/>
              </w:rPr>
              <w:t xml:space="preserve"> </w:t>
            </w:r>
            <w:r>
              <w:rPr>
                <w:b/>
                <w:bCs/>
                <w:color w:val="000000" w:themeColor="text1"/>
                <w:lang w:eastAsia="ja-JP"/>
              </w:rPr>
              <w:t xml:space="preserve">the definition of a </w:t>
            </w:r>
            <w:r w:rsidRPr="00006224">
              <w:rPr>
                <w:b/>
                <w:bCs/>
                <w:color w:val="000000" w:themeColor="text1"/>
                <w:lang w:eastAsia="ja-JP"/>
              </w:rPr>
              <w:t>single generalization test where the testing data consist of a random mixture of these configurations</w:t>
            </w:r>
            <w:r>
              <w:rPr>
                <w:b/>
                <w:bCs/>
                <w:color w:val="000000" w:themeColor="text1"/>
                <w:lang w:eastAsia="ja-JP"/>
              </w:rPr>
              <w:t xml:space="preserve">. </w:t>
            </w:r>
            <w:r w:rsidRPr="00006224">
              <w:rPr>
                <w:b/>
                <w:bCs/>
                <w:color w:val="000000" w:themeColor="text1"/>
                <w:lang w:eastAsia="ja-JP"/>
              </w:rPr>
              <w:t>If the performance degradation between the model trained on the mixed dataset and tested with random mixture configurations and the model trained and tested specifically for each configuration meets a predefined performance</w:t>
            </w:r>
            <w:r>
              <w:rPr>
                <w:b/>
                <w:bCs/>
                <w:color w:val="000000" w:themeColor="text1"/>
                <w:lang w:eastAsia="ja-JP"/>
              </w:rPr>
              <w:t xml:space="preserve"> margin</w:t>
            </w:r>
            <w:r w:rsidRPr="00006224">
              <w:rPr>
                <w:b/>
                <w:bCs/>
                <w:color w:val="000000" w:themeColor="text1"/>
                <w:lang w:eastAsia="ja-JP"/>
              </w:rPr>
              <w:t xml:space="preserve"> criterion, the test could pass</w:t>
            </w:r>
            <w:r>
              <w:rPr>
                <w:b/>
                <w:bCs/>
                <w:color w:val="000000" w:themeColor="text1"/>
                <w:lang w:eastAsia="ja-JP"/>
              </w:rPr>
              <w:t>.</w:t>
            </w:r>
          </w:p>
          <w:p w14:paraId="17F7ED74" w14:textId="77777777" w:rsidR="00456249" w:rsidRPr="002F654B" w:rsidRDefault="00456249" w:rsidP="00456249"/>
          <w:p w14:paraId="1D5D28D9" w14:textId="77777777" w:rsidR="00456249" w:rsidRDefault="00456249" w:rsidP="00456249">
            <w:pPr>
              <w:pStyle w:val="Observation"/>
              <w:numPr>
                <w:ilvl w:val="0"/>
                <w:numId w:val="0"/>
              </w:numPr>
              <w:rPr>
                <w:rFonts w:ascii="Times New Roman" w:hAnsi="Times New Roman" w:cs="Times New Roman"/>
                <w:color w:val="0D0D0D"/>
                <w:sz w:val="21"/>
                <w:szCs w:val="21"/>
                <w:shd w:val="clear" w:color="auto" w:fill="FFFFFF"/>
              </w:rPr>
            </w:pPr>
            <w:r w:rsidRPr="001109BB">
              <w:rPr>
                <w:rFonts w:ascii="Times New Roman" w:hAnsi="Times New Roman" w:cs="Times New Roman"/>
                <w:sz w:val="21"/>
                <w:szCs w:val="21"/>
                <w:lang w:val="en-GB"/>
              </w:rPr>
              <w:t xml:space="preserve">Proposal </w:t>
            </w:r>
            <w:r>
              <w:rPr>
                <w:rFonts w:ascii="Times New Roman" w:hAnsi="Times New Roman" w:cs="Times New Roman"/>
                <w:sz w:val="21"/>
                <w:szCs w:val="21"/>
                <w:lang w:val="en-GB"/>
              </w:rPr>
              <w:t>10</w:t>
            </w:r>
            <w:r w:rsidRPr="001109BB">
              <w:rPr>
                <w:rFonts w:ascii="Times New Roman" w:hAnsi="Times New Roman" w:cs="Times New Roman"/>
                <w:sz w:val="21"/>
                <w:szCs w:val="21"/>
                <w:lang w:val="en-GB"/>
              </w:rPr>
              <w:t xml:space="preserve">: Consider </w:t>
            </w:r>
            <w:r w:rsidRPr="001109BB">
              <w:rPr>
                <w:rFonts w:ascii="Times New Roman" w:hAnsi="Times New Roman" w:cs="Times New Roman"/>
                <w:color w:val="0D0D0D"/>
                <w:sz w:val="21"/>
                <w:szCs w:val="21"/>
                <w:shd w:val="clear" w:color="auto" w:fill="FFFFFF"/>
              </w:rPr>
              <w:t xml:space="preserve">utilizing post-deployment procedures to </w:t>
            </w:r>
            <w:r>
              <w:rPr>
                <w:rFonts w:ascii="Times New Roman" w:hAnsi="Times New Roman" w:cs="Times New Roman"/>
                <w:color w:val="0D0D0D"/>
                <w:sz w:val="21"/>
                <w:szCs w:val="21"/>
                <w:shd w:val="clear" w:color="auto" w:fill="FFFFFF"/>
              </w:rPr>
              <w:t>augment</w:t>
            </w:r>
            <w:r w:rsidRPr="001109BB">
              <w:rPr>
                <w:rFonts w:ascii="Times New Roman" w:hAnsi="Times New Roman" w:cs="Times New Roman"/>
                <w:color w:val="0D0D0D"/>
                <w:sz w:val="21"/>
                <w:szCs w:val="21"/>
                <w:shd w:val="clear" w:color="auto" w:fill="FFFFFF"/>
              </w:rPr>
              <w:t xml:space="preserve"> conformance testing for effectively managing performance across all </w:t>
            </w:r>
            <w:r>
              <w:rPr>
                <w:rFonts w:ascii="Times New Roman" w:hAnsi="Times New Roman" w:cs="Times New Roman"/>
                <w:color w:val="0D0D0D"/>
                <w:sz w:val="21"/>
                <w:szCs w:val="21"/>
                <w:shd w:val="clear" w:color="auto" w:fill="FFFFFF"/>
              </w:rPr>
              <w:t>possible</w:t>
            </w:r>
            <w:r w:rsidRPr="001109BB">
              <w:rPr>
                <w:rFonts w:ascii="Times New Roman" w:hAnsi="Times New Roman" w:cs="Times New Roman"/>
                <w:color w:val="0D0D0D"/>
                <w:sz w:val="21"/>
                <w:szCs w:val="21"/>
                <w:shd w:val="clear" w:color="auto" w:fill="FFFFFF"/>
              </w:rPr>
              <w:t xml:space="preserve"> deployment conditions</w:t>
            </w:r>
            <w:r>
              <w:rPr>
                <w:rFonts w:ascii="Times New Roman" w:hAnsi="Times New Roman" w:cs="Times New Roman"/>
                <w:color w:val="0D0D0D"/>
                <w:sz w:val="21"/>
                <w:szCs w:val="21"/>
                <w:shd w:val="clear" w:color="auto" w:fill="FFFFFF"/>
              </w:rPr>
              <w:t>/scenarios (which are not tested)</w:t>
            </w:r>
          </w:p>
          <w:p w14:paraId="19F4DF08" w14:textId="77777777" w:rsidR="00456249" w:rsidRDefault="00456249" w:rsidP="00456249">
            <w:pPr>
              <w:spacing w:line="240" w:lineRule="exact"/>
              <w:jc w:val="both"/>
              <w:rPr>
                <w:rFonts w:eastAsia="DengXian"/>
                <w:b/>
                <w:iCs/>
                <w:sz w:val="21"/>
                <w:szCs w:val="21"/>
              </w:rPr>
            </w:pPr>
            <w:r w:rsidRPr="0061202F">
              <w:rPr>
                <w:rFonts w:eastAsia="DengXian" w:hint="eastAsia"/>
                <w:b/>
                <w:iCs/>
                <w:sz w:val="21"/>
                <w:szCs w:val="21"/>
              </w:rPr>
              <w:t>P</w:t>
            </w:r>
            <w:r w:rsidRPr="0061202F">
              <w:rPr>
                <w:rFonts w:eastAsia="DengXian"/>
                <w:b/>
                <w:iCs/>
                <w:sz w:val="21"/>
                <w:szCs w:val="21"/>
              </w:rPr>
              <w:t xml:space="preserve">roposal </w:t>
            </w:r>
            <w:r w:rsidRPr="0061202F">
              <w:rPr>
                <w:rFonts w:eastAsia="DengXian" w:hint="eastAsia"/>
                <w:b/>
                <w:iCs/>
                <w:sz w:val="21"/>
                <w:szCs w:val="21"/>
              </w:rPr>
              <w:t>1</w:t>
            </w:r>
            <w:r>
              <w:rPr>
                <w:rFonts w:eastAsia="DengXian"/>
                <w:b/>
                <w:iCs/>
                <w:sz w:val="21"/>
                <w:szCs w:val="21"/>
              </w:rPr>
              <w:t>1</w:t>
            </w:r>
            <w:r w:rsidRPr="0061202F">
              <w:rPr>
                <w:rFonts w:eastAsia="DengXian"/>
                <w:b/>
                <w:iCs/>
                <w:sz w:val="21"/>
                <w:szCs w:val="21"/>
              </w:rPr>
              <w:t>:</w:t>
            </w:r>
            <w:r w:rsidRPr="0061202F">
              <w:rPr>
                <w:rFonts w:eastAsia="DengXian" w:hint="eastAsia"/>
                <w:b/>
                <w:iCs/>
                <w:sz w:val="21"/>
                <w:szCs w:val="21"/>
              </w:rPr>
              <w:t xml:space="preserve"> </w:t>
            </w:r>
            <w:r>
              <w:rPr>
                <w:rFonts w:eastAsia="DengXian"/>
                <w:b/>
                <w:iCs/>
                <w:sz w:val="21"/>
                <w:szCs w:val="21"/>
              </w:rPr>
              <w:t>F</w:t>
            </w:r>
            <w:r w:rsidRPr="0061202F">
              <w:rPr>
                <w:rFonts w:eastAsia="DengXian" w:hint="eastAsia"/>
                <w:b/>
                <w:iCs/>
                <w:sz w:val="21"/>
                <w:szCs w:val="21"/>
              </w:rPr>
              <w:t>or UE-side models and/or UE-part of two-sided models</w:t>
            </w:r>
            <w:r w:rsidRPr="0061202F">
              <w:rPr>
                <w:sz w:val="21"/>
                <w:szCs w:val="21"/>
              </w:rPr>
              <w:t xml:space="preserve"> </w:t>
            </w:r>
            <w:r w:rsidRPr="0061202F">
              <w:rPr>
                <w:rFonts w:eastAsia="DengXian"/>
                <w:b/>
                <w:iCs/>
                <w:sz w:val="21"/>
                <w:szCs w:val="21"/>
              </w:rPr>
              <w:t xml:space="preserve">it is suggested that the scenarios and configurations utilized for generalization </w:t>
            </w:r>
            <w:r>
              <w:rPr>
                <w:rFonts w:eastAsia="DengXian"/>
                <w:b/>
                <w:iCs/>
                <w:sz w:val="21"/>
                <w:szCs w:val="21"/>
              </w:rPr>
              <w:t xml:space="preserve">tests </w:t>
            </w:r>
            <w:r w:rsidRPr="0061202F">
              <w:rPr>
                <w:rFonts w:eastAsia="DengXian"/>
                <w:b/>
                <w:iCs/>
                <w:sz w:val="21"/>
                <w:szCs w:val="21"/>
              </w:rPr>
              <w:t>can be determined based on the supported configuration reported by the UE as part of capability signaling.</w:t>
            </w:r>
          </w:p>
          <w:p w14:paraId="621CF358" w14:textId="77777777" w:rsidR="00456249" w:rsidRDefault="00456249" w:rsidP="00456249">
            <w:pPr>
              <w:spacing w:before="120"/>
              <w:jc w:val="both"/>
              <w:rPr>
                <w:rFonts w:eastAsiaTheme="minorEastAsia" w:cs="Calibri"/>
                <w:b/>
                <w:bCs/>
                <w:sz w:val="21"/>
                <w:szCs w:val="21"/>
                <w:lang w:eastAsia="zh-CN"/>
              </w:rPr>
            </w:pPr>
            <w:r w:rsidRPr="003935EE">
              <w:rPr>
                <w:rFonts w:eastAsiaTheme="minorEastAsia" w:cs="Calibri"/>
                <w:b/>
                <w:bCs/>
                <w:sz w:val="21"/>
                <w:szCs w:val="21"/>
                <w:lang w:eastAsia="zh-CN"/>
              </w:rPr>
              <w:t>Proposal 1</w:t>
            </w:r>
            <w:r>
              <w:rPr>
                <w:rFonts w:eastAsiaTheme="minorEastAsia" w:cs="Calibri"/>
                <w:b/>
                <w:bCs/>
                <w:sz w:val="21"/>
                <w:szCs w:val="21"/>
                <w:lang w:eastAsia="zh-CN"/>
              </w:rPr>
              <w:t>2</w:t>
            </w:r>
            <w:r w:rsidRPr="003935EE">
              <w:rPr>
                <w:rFonts w:eastAsiaTheme="minorEastAsia" w:cs="Calibri"/>
                <w:b/>
                <w:bCs/>
                <w:sz w:val="21"/>
                <w:szCs w:val="21"/>
                <w:lang w:eastAsia="zh-CN"/>
              </w:rPr>
              <w:t>:  In the RAN4 core requirement, it is mandated that the consistency or association between of additional conditions during both training and inference is guaranteed. This serves as additional assistance information from the network side for testing UE-sided models during inference and monitoring</w:t>
            </w:r>
          </w:p>
          <w:p w14:paraId="0BB07514" w14:textId="77777777" w:rsidR="00456249" w:rsidRPr="00ED3E32" w:rsidRDefault="00456249" w:rsidP="00456249">
            <w:pPr>
              <w:spacing w:before="120"/>
              <w:rPr>
                <w:b/>
                <w:iCs/>
                <w:sz w:val="21"/>
                <w:szCs w:val="21"/>
              </w:rPr>
            </w:pPr>
            <w:r w:rsidRPr="00ED3E32">
              <w:rPr>
                <w:b/>
                <w:iCs/>
                <w:sz w:val="21"/>
                <w:szCs w:val="21"/>
              </w:rPr>
              <w:t>Proposal 1</w:t>
            </w:r>
            <w:r>
              <w:rPr>
                <w:b/>
                <w:iCs/>
                <w:sz w:val="21"/>
                <w:szCs w:val="21"/>
              </w:rPr>
              <w:t>3</w:t>
            </w:r>
            <w:r w:rsidRPr="00ED3E32">
              <w:rPr>
                <w:b/>
                <w:iCs/>
                <w:sz w:val="21"/>
                <w:szCs w:val="21"/>
              </w:rPr>
              <w:t xml:space="preserve">: RAN4 will explore methods to specify the identified scenarios and/or configurations per use case in future release, contingent upon </w:t>
            </w:r>
            <w:r>
              <w:rPr>
                <w:b/>
                <w:iCs/>
                <w:sz w:val="21"/>
                <w:szCs w:val="21"/>
              </w:rPr>
              <w:t xml:space="preserve">other </w:t>
            </w:r>
            <w:r w:rsidRPr="00ED3E32">
              <w:rPr>
                <w:b/>
                <w:iCs/>
                <w:sz w:val="21"/>
                <w:szCs w:val="21"/>
              </w:rPr>
              <w:t>WGs can specify the granularity and the capability signaling.</w:t>
            </w:r>
          </w:p>
          <w:p w14:paraId="0B882848" w14:textId="77777777" w:rsidR="00456249" w:rsidRPr="00ED3E32" w:rsidRDefault="00456249" w:rsidP="00456249">
            <w:pPr>
              <w:contextualSpacing/>
              <w:jc w:val="both"/>
              <w:rPr>
                <w:rFonts w:eastAsiaTheme="minorEastAsia" w:cs="Calibri"/>
                <w:b/>
                <w:bCs/>
                <w:sz w:val="21"/>
                <w:szCs w:val="21"/>
                <w:lang w:eastAsia="zh-CN"/>
              </w:rPr>
            </w:pPr>
          </w:p>
          <w:p w14:paraId="017E057C" w14:textId="77777777" w:rsidR="00456249" w:rsidRDefault="00456249" w:rsidP="00456249">
            <w:pPr>
              <w:contextualSpacing/>
              <w:jc w:val="both"/>
              <w:rPr>
                <w:rFonts w:eastAsiaTheme="minorEastAsia" w:cs="Calibri"/>
                <w:b/>
                <w:bCs/>
                <w:sz w:val="21"/>
                <w:szCs w:val="21"/>
                <w:lang w:eastAsia="zh-CN"/>
              </w:rPr>
            </w:pPr>
            <w:r w:rsidRPr="00ED3E32">
              <w:rPr>
                <w:rFonts w:eastAsiaTheme="minorEastAsia" w:cs="Calibri"/>
                <w:b/>
                <w:bCs/>
                <w:sz w:val="21"/>
                <w:szCs w:val="21"/>
                <w:lang w:eastAsia="zh-CN"/>
              </w:rPr>
              <w:t>Proposal 1</w:t>
            </w:r>
            <w:r>
              <w:rPr>
                <w:rFonts w:eastAsiaTheme="minorEastAsia" w:cs="Calibri"/>
                <w:b/>
                <w:bCs/>
                <w:sz w:val="21"/>
                <w:szCs w:val="21"/>
                <w:lang w:eastAsia="zh-CN"/>
              </w:rPr>
              <w:t>4</w:t>
            </w:r>
            <w:r w:rsidRPr="00ED3E32">
              <w:rPr>
                <w:rFonts w:eastAsiaTheme="minorEastAsia" w:cs="Calibri"/>
                <w:b/>
                <w:bCs/>
                <w:sz w:val="21"/>
                <w:szCs w:val="21"/>
                <w:lang w:eastAsia="zh-CN"/>
              </w:rPr>
              <w:t xml:space="preserve">:  For defining generalization tests, RAN4 should define identified scenarios associated with the UE capability report of an AI/ML-enabled Feature FG, and other scenarios (additional conditions). RAN4 should also define minimum level of performance for the identified scenarios and/or conditions.  </w:t>
            </w:r>
          </w:p>
          <w:p w14:paraId="5AA529C8" w14:textId="77777777" w:rsidR="00456249" w:rsidRPr="00ED3E32" w:rsidRDefault="00456249" w:rsidP="00456249">
            <w:pPr>
              <w:spacing w:before="120"/>
              <w:jc w:val="both"/>
              <w:rPr>
                <w:b/>
                <w:iCs/>
                <w:sz w:val="21"/>
                <w:szCs w:val="21"/>
              </w:rPr>
            </w:pPr>
            <w:r w:rsidRPr="00ED3E32">
              <w:rPr>
                <w:b/>
                <w:iCs/>
                <w:sz w:val="21"/>
                <w:szCs w:val="21"/>
              </w:rPr>
              <w:t>Proposal 1</w:t>
            </w:r>
            <w:r>
              <w:rPr>
                <w:b/>
                <w:iCs/>
                <w:sz w:val="21"/>
                <w:szCs w:val="21"/>
              </w:rPr>
              <w:t>5</w:t>
            </w:r>
            <w:r w:rsidRPr="00ED3E32">
              <w:rPr>
                <w:b/>
                <w:iCs/>
                <w:sz w:val="21"/>
                <w:szCs w:val="21"/>
              </w:rPr>
              <w:t>: Other scenarios and/or configurations can be interpreted as the scenarios and/or configurations that are not reported by UE capability signaling for an AI/ML-specific functionality or model ID</w:t>
            </w:r>
            <w:r>
              <w:rPr>
                <w:b/>
                <w:iCs/>
                <w:sz w:val="21"/>
                <w:szCs w:val="21"/>
              </w:rPr>
              <w:t>.</w:t>
            </w:r>
          </w:p>
          <w:p w14:paraId="0D40BF4B" w14:textId="77777777" w:rsidR="00456249" w:rsidRDefault="00456249" w:rsidP="00456249">
            <w:pPr>
              <w:jc w:val="both"/>
              <w:rPr>
                <w:b/>
                <w:iCs/>
                <w:sz w:val="21"/>
                <w:szCs w:val="21"/>
              </w:rPr>
            </w:pPr>
          </w:p>
          <w:p w14:paraId="07F752D4" w14:textId="77777777" w:rsidR="00456249" w:rsidRDefault="00456249" w:rsidP="00456249">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16</w:t>
            </w:r>
            <w:r w:rsidRPr="0044421E">
              <w:rPr>
                <w:rFonts w:eastAsia="SimSun"/>
                <w:b/>
                <w:bCs/>
                <w:sz w:val="21"/>
                <w:szCs w:val="21"/>
                <w:lang w:eastAsia="zh-CN"/>
              </w:rPr>
              <w:t>: RAN4 to discuss the practicality of formulating a framework that facilitates on-device fine-tuning. The focus will be on exploring the feasibility of creating a dynamic and site-specific approach to online training and fine-tuning</w:t>
            </w:r>
            <w:r>
              <w:rPr>
                <w:rFonts w:eastAsia="SimSun"/>
                <w:b/>
                <w:bCs/>
                <w:sz w:val="21"/>
                <w:szCs w:val="21"/>
                <w:lang w:eastAsia="zh-CN"/>
              </w:rPr>
              <w:t xml:space="preserve"> (e.g reinforcement learning) </w:t>
            </w:r>
          </w:p>
          <w:p w14:paraId="3631336F" w14:textId="77777777" w:rsidR="00456249" w:rsidRDefault="00456249" w:rsidP="00456249">
            <w:pPr>
              <w:jc w:val="both"/>
              <w:rPr>
                <w:rFonts w:eastAsia="SimSun"/>
                <w:b/>
                <w:bCs/>
                <w:sz w:val="21"/>
                <w:szCs w:val="21"/>
                <w:lang w:eastAsia="zh-CN"/>
              </w:rPr>
            </w:pPr>
          </w:p>
          <w:p w14:paraId="188EE771" w14:textId="77777777" w:rsidR="00456249" w:rsidRPr="0044421E" w:rsidRDefault="00456249" w:rsidP="00456249">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17</w:t>
            </w:r>
            <w:r w:rsidRPr="0044421E">
              <w:rPr>
                <w:rFonts w:eastAsia="SimSun"/>
                <w:b/>
                <w:bCs/>
                <w:sz w:val="21"/>
                <w:szCs w:val="21"/>
                <w:lang w:eastAsia="zh-CN"/>
              </w:rPr>
              <w:t>:</w:t>
            </w:r>
            <w:r>
              <w:rPr>
                <w:rFonts w:eastAsia="SimSun"/>
                <w:b/>
                <w:bCs/>
                <w:sz w:val="21"/>
                <w:szCs w:val="21"/>
                <w:lang w:eastAsia="zh-CN"/>
              </w:rPr>
              <w:t xml:space="preserve"> After fine-tuning UE can update its stored AI/ML models with the new model ID, where this ID can be associated with the training data (which implicitly have the additional conditions) used to fine tune the model. </w:t>
            </w:r>
          </w:p>
          <w:p w14:paraId="3D51A3C8" w14:textId="77777777" w:rsidR="00456249" w:rsidRDefault="00456249" w:rsidP="00456249">
            <w:pPr>
              <w:pStyle w:val="Proposal"/>
              <w:numPr>
                <w:ilvl w:val="0"/>
                <w:numId w:val="0"/>
              </w:numPr>
              <w:rPr>
                <w:rFonts w:ascii="Times New Roman" w:hAnsi="Times New Roman" w:cs="Times New Roman"/>
                <w:sz w:val="21"/>
                <w:szCs w:val="21"/>
              </w:rPr>
            </w:pPr>
          </w:p>
          <w:p w14:paraId="0004FF4F" w14:textId="77777777" w:rsidR="00456249" w:rsidRDefault="00456249" w:rsidP="00456249">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t xml:space="preserve">Proposal </w:t>
            </w:r>
            <w:r>
              <w:rPr>
                <w:rFonts w:ascii="Times New Roman" w:hAnsi="Times New Roman" w:cs="Times New Roman"/>
                <w:sz w:val="21"/>
                <w:szCs w:val="21"/>
              </w:rPr>
              <w:t>18:</w:t>
            </w:r>
            <w:r w:rsidRPr="0044421E">
              <w:rPr>
                <w:rFonts w:ascii="Times New Roman" w:hAnsi="Times New Roman" w:cs="Times New Roman"/>
                <w:sz w:val="21"/>
                <w:szCs w:val="21"/>
              </w:rPr>
              <w:t xml:space="preserve"> RAN4 should investigate the options for enhancing the generalizability of AI/ML models by providing the appropriate assistance/side information</w:t>
            </w:r>
            <w:r>
              <w:rPr>
                <w:rFonts w:ascii="Times New Roman" w:hAnsi="Times New Roman" w:cs="Times New Roman"/>
                <w:sz w:val="21"/>
                <w:szCs w:val="21"/>
              </w:rPr>
              <w:t xml:space="preserve"> as input signal to the inference engine of the AI/ML model</w:t>
            </w:r>
            <w:r w:rsidRPr="0044421E">
              <w:rPr>
                <w:rFonts w:ascii="Times New Roman" w:hAnsi="Times New Roman" w:cs="Times New Roman"/>
                <w:sz w:val="21"/>
                <w:szCs w:val="21"/>
              </w:rPr>
              <w:t xml:space="preserve"> and discuss the feasibility of training with diverse datasets</w:t>
            </w:r>
            <w:r>
              <w:rPr>
                <w:rFonts w:ascii="Times New Roman" w:hAnsi="Times New Roman" w:cs="Times New Roman"/>
                <w:sz w:val="21"/>
                <w:szCs w:val="21"/>
              </w:rPr>
              <w:t xml:space="preserve"> across different additional conditions</w:t>
            </w:r>
          </w:p>
          <w:p w14:paraId="5AC33065" w14:textId="77777777" w:rsidR="00456249" w:rsidRDefault="00456249" w:rsidP="00456249">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t xml:space="preserve">Proposal </w:t>
            </w:r>
            <w:r>
              <w:rPr>
                <w:rFonts w:ascii="Times New Roman" w:hAnsi="Times New Roman" w:cs="Times New Roman"/>
                <w:sz w:val="21"/>
                <w:szCs w:val="21"/>
              </w:rPr>
              <w:t>19:</w:t>
            </w:r>
            <w:r w:rsidRPr="0044421E">
              <w:rPr>
                <w:rFonts w:ascii="Times New Roman" w:hAnsi="Times New Roman" w:cs="Times New Roman"/>
                <w:sz w:val="21"/>
                <w:szCs w:val="21"/>
              </w:rPr>
              <w:t xml:space="preserve"> RAN4 should clarify/agree that the side conditions of the testing procedures should remain the same for legacy and AI/ML methods.</w:t>
            </w:r>
          </w:p>
          <w:p w14:paraId="0D248377" w14:textId="77777777" w:rsidR="00456249" w:rsidRPr="0044421E" w:rsidRDefault="00456249" w:rsidP="00456249">
            <w:pPr>
              <w:spacing w:before="120"/>
              <w:jc w:val="both"/>
              <w:rPr>
                <w:b/>
                <w:bCs/>
                <w:sz w:val="21"/>
                <w:szCs w:val="21"/>
              </w:rPr>
            </w:pPr>
            <w:r w:rsidRPr="0044421E">
              <w:rPr>
                <w:b/>
                <w:bCs/>
                <w:sz w:val="21"/>
                <w:szCs w:val="21"/>
              </w:rPr>
              <w:t xml:space="preserve">Proposal </w:t>
            </w:r>
            <w:r>
              <w:rPr>
                <w:b/>
                <w:bCs/>
                <w:sz w:val="21"/>
                <w:szCs w:val="21"/>
              </w:rPr>
              <w:t>20</w:t>
            </w:r>
            <w:r w:rsidRPr="0044421E">
              <w:rPr>
                <w:b/>
                <w:bCs/>
                <w:sz w:val="21"/>
                <w:szCs w:val="21"/>
              </w:rPr>
              <w:t xml:space="preserve">: RAN4 shall define RAN4 core requirement for performance monitoring tests based on RAN1/2 defined monitoring metrics/methods for particular (sub-)use case </w:t>
            </w:r>
          </w:p>
          <w:p w14:paraId="4CD4155E" w14:textId="77777777" w:rsidR="00456249" w:rsidRPr="0044421E" w:rsidRDefault="00456249" w:rsidP="00456249">
            <w:pPr>
              <w:spacing w:before="120"/>
              <w:jc w:val="both"/>
              <w:rPr>
                <w:b/>
                <w:bCs/>
                <w:sz w:val="21"/>
                <w:szCs w:val="21"/>
              </w:rPr>
            </w:pPr>
            <w:r w:rsidRPr="0044421E">
              <w:rPr>
                <w:b/>
                <w:bCs/>
                <w:sz w:val="21"/>
                <w:szCs w:val="21"/>
              </w:rPr>
              <w:t xml:space="preserve">Proposal </w:t>
            </w:r>
            <w:r>
              <w:rPr>
                <w:b/>
                <w:bCs/>
                <w:sz w:val="21"/>
                <w:szCs w:val="21"/>
              </w:rPr>
              <w:t>21</w:t>
            </w:r>
            <w:r w:rsidRPr="0044421E">
              <w:rPr>
                <w:b/>
                <w:bCs/>
                <w:sz w:val="21"/>
                <w:szCs w:val="21"/>
              </w:rPr>
              <w:t>: RAN4 shall consider the latency requirements for model monitoring input data as well as the establishment of tolerance margin requirements for the specified KPIs for model monitoring per use case</w:t>
            </w:r>
          </w:p>
          <w:p w14:paraId="7F448645" w14:textId="77777777" w:rsidR="00456249" w:rsidRDefault="00456249" w:rsidP="00456249">
            <w:pPr>
              <w:spacing w:before="120"/>
              <w:jc w:val="both"/>
              <w:rPr>
                <w:b/>
                <w:bCs/>
                <w:sz w:val="21"/>
                <w:szCs w:val="21"/>
              </w:rPr>
            </w:pPr>
            <w:r w:rsidRPr="0044421E">
              <w:rPr>
                <w:b/>
                <w:bCs/>
                <w:sz w:val="21"/>
                <w:szCs w:val="21"/>
              </w:rPr>
              <w:t xml:space="preserve">Proposal </w:t>
            </w:r>
            <w:r>
              <w:rPr>
                <w:b/>
                <w:bCs/>
                <w:sz w:val="21"/>
                <w:szCs w:val="21"/>
              </w:rPr>
              <w:t>22</w:t>
            </w:r>
            <w:r w:rsidRPr="0044421E">
              <w:rPr>
                <w:b/>
                <w:bCs/>
                <w:sz w:val="21"/>
                <w:szCs w:val="21"/>
              </w:rPr>
              <w:t>: FFS on how to perform cell level BM performance monitoring when the AI/ML model resides at NW</w:t>
            </w:r>
          </w:p>
          <w:p w14:paraId="02DFFE14" w14:textId="77777777" w:rsidR="00456249" w:rsidRPr="004B7D0E" w:rsidRDefault="00456249" w:rsidP="00456249">
            <w:pPr>
              <w:jc w:val="both"/>
              <w:rPr>
                <w:sz w:val="21"/>
                <w:szCs w:val="21"/>
                <w:lang w:eastAsia="zh-CN"/>
              </w:rPr>
            </w:pPr>
            <w:r w:rsidRPr="00157497">
              <w:rPr>
                <w:b/>
                <w:bCs/>
                <w:sz w:val="21"/>
                <w:szCs w:val="21"/>
              </w:rPr>
              <w:t>Proposal 2</w:t>
            </w:r>
            <w:r>
              <w:rPr>
                <w:b/>
                <w:bCs/>
                <w:sz w:val="21"/>
                <w:szCs w:val="21"/>
              </w:rPr>
              <w:t>3</w:t>
            </w:r>
            <w:r w:rsidRPr="00157497">
              <w:rPr>
                <w:b/>
                <w:bCs/>
                <w:sz w:val="21"/>
                <w:szCs w:val="21"/>
              </w:rPr>
              <w:t>: For post-deployment validation, if the model drifts due to misalignment of network-side additional conditions, the alignment could be achieved through an ID assigned by the network during training data collection.</w:t>
            </w:r>
            <w:r>
              <w:rPr>
                <w:b/>
                <w:bCs/>
                <w:sz w:val="21"/>
                <w:szCs w:val="21"/>
              </w:rPr>
              <w:t xml:space="preserve"> This ID indicates the association of the training data with the additional conditions implied to generate those training data. </w:t>
            </w:r>
          </w:p>
          <w:p w14:paraId="6623063A" w14:textId="77777777" w:rsidR="00456249" w:rsidRPr="004B7D0E" w:rsidRDefault="00456249" w:rsidP="00456249">
            <w:pPr>
              <w:jc w:val="both"/>
              <w:rPr>
                <w:sz w:val="21"/>
                <w:szCs w:val="21"/>
                <w:lang w:eastAsia="zh-CN"/>
              </w:rPr>
            </w:pPr>
            <w:r w:rsidRPr="00157497">
              <w:rPr>
                <w:b/>
                <w:bCs/>
                <w:sz w:val="21"/>
                <w:szCs w:val="21"/>
              </w:rPr>
              <w:t>Proposal 2</w:t>
            </w:r>
            <w:r>
              <w:rPr>
                <w:b/>
                <w:bCs/>
                <w:sz w:val="21"/>
                <w:szCs w:val="21"/>
              </w:rPr>
              <w:t>4</w:t>
            </w:r>
            <w:r w:rsidRPr="00157497">
              <w:rPr>
                <w:b/>
                <w:bCs/>
                <w:sz w:val="21"/>
                <w:szCs w:val="21"/>
              </w:rPr>
              <w:t xml:space="preserve">: For post-deployment validation, if the UE lacks the ID </w:t>
            </w:r>
            <w:r>
              <w:rPr>
                <w:b/>
                <w:bCs/>
                <w:sz w:val="21"/>
                <w:szCs w:val="21"/>
              </w:rPr>
              <w:t>but</w:t>
            </w:r>
            <w:r w:rsidRPr="00157497">
              <w:rPr>
                <w:b/>
                <w:bCs/>
                <w:sz w:val="21"/>
                <w:szCs w:val="21"/>
              </w:rPr>
              <w:t xml:space="preserve"> the network </w:t>
            </w:r>
            <w:r>
              <w:rPr>
                <w:b/>
                <w:bCs/>
                <w:sz w:val="21"/>
                <w:szCs w:val="21"/>
              </w:rPr>
              <w:t xml:space="preserve">possesses </w:t>
            </w:r>
            <w:r w:rsidRPr="00157497">
              <w:rPr>
                <w:b/>
                <w:bCs/>
                <w:sz w:val="21"/>
                <w:szCs w:val="21"/>
              </w:rPr>
              <w:t>the model</w:t>
            </w:r>
            <w:r>
              <w:rPr>
                <w:b/>
                <w:bCs/>
                <w:sz w:val="21"/>
                <w:szCs w:val="21"/>
              </w:rPr>
              <w:t xml:space="preserve"> ID</w:t>
            </w:r>
            <w:r w:rsidRPr="00157497">
              <w:rPr>
                <w:b/>
                <w:bCs/>
                <w:sz w:val="21"/>
                <w:szCs w:val="21"/>
              </w:rPr>
              <w:t xml:space="preserve">, then the network can transfer the model to the UE, and the UE can update its </w:t>
            </w:r>
            <w:r>
              <w:rPr>
                <w:b/>
                <w:bCs/>
                <w:sz w:val="21"/>
                <w:szCs w:val="21"/>
              </w:rPr>
              <w:t>list of models.</w:t>
            </w:r>
          </w:p>
          <w:p w14:paraId="68B2CB6B" w14:textId="77777777" w:rsidR="00456249" w:rsidRPr="00157497" w:rsidRDefault="00456249" w:rsidP="00456249">
            <w:pPr>
              <w:jc w:val="both"/>
              <w:rPr>
                <w:b/>
                <w:bCs/>
                <w:sz w:val="21"/>
                <w:szCs w:val="21"/>
                <w:lang w:eastAsia="zh-CN"/>
              </w:rPr>
            </w:pPr>
            <w:r w:rsidRPr="000F099B">
              <w:rPr>
                <w:b/>
                <w:bCs/>
              </w:rPr>
              <w:t>Proposal</w:t>
            </w:r>
            <w:r>
              <w:rPr>
                <w:b/>
                <w:bCs/>
              </w:rPr>
              <w:t xml:space="preserve"> 25</w:t>
            </w:r>
            <w:r w:rsidRPr="000F099B">
              <w:rPr>
                <w:b/>
                <w:bCs/>
              </w:rPr>
              <w:t xml:space="preserve">: </w:t>
            </w:r>
            <w:r w:rsidRPr="00157497">
              <w:rPr>
                <w:b/>
                <w:bCs/>
                <w:color w:val="0D0D0D"/>
                <w:sz w:val="21"/>
                <w:szCs w:val="21"/>
                <w:shd w:val="clear" w:color="auto" w:fill="FFFFFF"/>
              </w:rPr>
              <w:t>For post-deployment validation, if the UE has a model that partially supports the network-sided additional conditions, then the network can trigger data collection for fine-tuning the UE-sided model.</w:t>
            </w:r>
            <w:r>
              <w:rPr>
                <w:b/>
                <w:bCs/>
                <w:color w:val="0D0D0D"/>
                <w:sz w:val="21"/>
                <w:szCs w:val="21"/>
                <w:shd w:val="clear" w:color="auto" w:fill="FFFFFF"/>
              </w:rPr>
              <w:t xml:space="preserve"> Subsequently UE updates its list of model IDs.</w:t>
            </w:r>
          </w:p>
          <w:p w14:paraId="2E32AB61" w14:textId="77777777" w:rsidR="00456249" w:rsidRDefault="00456249" w:rsidP="00456249">
            <w:pPr>
              <w:jc w:val="both"/>
              <w:rPr>
                <w:b/>
                <w:bCs/>
              </w:rPr>
            </w:pPr>
            <w:r w:rsidRPr="000F099B">
              <w:rPr>
                <w:b/>
                <w:bCs/>
              </w:rPr>
              <w:t>Proposal</w:t>
            </w:r>
            <w:r>
              <w:rPr>
                <w:b/>
                <w:bCs/>
              </w:rPr>
              <w:t xml:space="preserve"> 26</w:t>
            </w:r>
            <w:r w:rsidRPr="000F099B">
              <w:rPr>
                <w:b/>
                <w:bCs/>
              </w:rPr>
              <w:t xml:space="preserve">: </w:t>
            </w:r>
            <w:r>
              <w:rPr>
                <w:b/>
                <w:bCs/>
              </w:rPr>
              <w:t xml:space="preserve">UE updates its capability report with a new model resulted from either: finetuning, model transfer from NW or monitoring to check the consistency of additional conditions. Subsequently UE assigns an ID to the new model that supports the NW additional conditions and shares this ID to NW. </w:t>
            </w:r>
          </w:p>
          <w:p w14:paraId="68E5641B" w14:textId="77777777" w:rsidR="00456249" w:rsidRDefault="00456249" w:rsidP="00456249">
            <w:pPr>
              <w:jc w:val="both"/>
              <w:rPr>
                <w:b/>
                <w:bCs/>
              </w:rPr>
            </w:pPr>
            <w:r w:rsidRPr="000F099B">
              <w:rPr>
                <w:b/>
                <w:bCs/>
              </w:rPr>
              <w:t>Proposal</w:t>
            </w:r>
            <w:r>
              <w:rPr>
                <w:b/>
                <w:bCs/>
              </w:rPr>
              <w:t xml:space="preserve"> 27</w:t>
            </w:r>
            <w:r w:rsidRPr="000F099B">
              <w:rPr>
                <w:b/>
                <w:bCs/>
              </w:rPr>
              <w:t>:</w:t>
            </w:r>
            <w:r>
              <w:rPr>
                <w:b/>
                <w:bCs/>
              </w:rPr>
              <w:t xml:space="preserve"> If there is no ID available to associate training data with additional conditions, and monitoring procedure fails to guarantee the consistency of the model with the additional conditions then UE should fallback to legacy mode. </w:t>
            </w:r>
          </w:p>
          <w:p w14:paraId="3633C236" w14:textId="7866A582" w:rsidR="00651A86" w:rsidRPr="00D24FD9" w:rsidRDefault="00456249" w:rsidP="00F73508">
            <w:pPr>
              <w:jc w:val="both"/>
              <w:rPr>
                <w:b/>
                <w:bCs/>
              </w:rPr>
            </w:pPr>
            <w:r w:rsidRPr="001E2638">
              <w:rPr>
                <w:b/>
                <w:bCs/>
                <w:color w:val="0D0D0D"/>
                <w:sz w:val="21"/>
                <w:szCs w:val="21"/>
                <w:shd w:val="clear" w:color="auto" w:fill="FFFFFF"/>
              </w:rPr>
              <w:t>Proposal 2</w:t>
            </w:r>
            <w:r>
              <w:rPr>
                <w:b/>
                <w:bCs/>
                <w:color w:val="0D0D0D"/>
                <w:sz w:val="21"/>
                <w:szCs w:val="21"/>
                <w:shd w:val="clear" w:color="auto" w:fill="FFFFFF"/>
              </w:rPr>
              <w:t>8</w:t>
            </w:r>
            <w:r w:rsidRPr="001E2638">
              <w:rPr>
                <w:b/>
                <w:bCs/>
                <w:color w:val="0D0D0D"/>
                <w:sz w:val="21"/>
                <w:szCs w:val="21"/>
                <w:shd w:val="clear" w:color="auto" w:fill="FFFFFF"/>
              </w:rPr>
              <w:t>: RAN4 must conduct an analysis for each use case to determine the reliability of using synthetic channels for test data in evaluating models trained on real data.</w:t>
            </w:r>
          </w:p>
        </w:tc>
      </w:tr>
      <w:tr w:rsidR="00651A86" w14:paraId="45242068" w14:textId="77777777" w:rsidTr="0015689B">
        <w:trPr>
          <w:trHeight w:val="468"/>
        </w:trPr>
        <w:tc>
          <w:tcPr>
            <w:tcW w:w="1129" w:type="dxa"/>
          </w:tcPr>
          <w:p w14:paraId="1009DCEE" w14:textId="2590DD74" w:rsidR="00651A86" w:rsidRPr="004A7544" w:rsidRDefault="009C650E" w:rsidP="00651A86">
            <w:pPr>
              <w:spacing w:before="120" w:after="120"/>
            </w:pPr>
            <w:hyperlink r:id="rId25" w:history="1">
              <w:r w:rsidR="00651A86">
                <w:rPr>
                  <w:rStyle w:val="Hyperlink"/>
                  <w:rFonts w:ascii="Arial" w:hAnsi="Arial" w:cs="Arial"/>
                  <w:b/>
                  <w:bCs/>
                  <w:sz w:val="16"/>
                  <w:szCs w:val="16"/>
                </w:rPr>
                <w:t>R4-2405737</w:t>
              </w:r>
            </w:hyperlink>
          </w:p>
        </w:tc>
        <w:tc>
          <w:tcPr>
            <w:tcW w:w="1134" w:type="dxa"/>
          </w:tcPr>
          <w:p w14:paraId="656D4DFB" w14:textId="286377CC" w:rsidR="00651A86" w:rsidRPr="004A7544" w:rsidRDefault="00651A86" w:rsidP="00651A86">
            <w:pPr>
              <w:spacing w:before="120" w:after="120"/>
            </w:pPr>
            <w:r>
              <w:rPr>
                <w:rFonts w:ascii="Arial" w:hAnsi="Arial" w:cs="Arial"/>
                <w:sz w:val="16"/>
                <w:szCs w:val="16"/>
              </w:rPr>
              <w:t>Nokia</w:t>
            </w:r>
          </w:p>
        </w:tc>
        <w:tc>
          <w:tcPr>
            <w:tcW w:w="7368" w:type="dxa"/>
          </w:tcPr>
          <w:p w14:paraId="228D7A68" w14:textId="77777777" w:rsidR="00490E6C" w:rsidRPr="005928BC" w:rsidRDefault="00490E6C" w:rsidP="00490E6C">
            <w:pPr>
              <w:rPr>
                <w:b/>
                <w:bCs/>
                <w:u w:val="single"/>
              </w:rPr>
            </w:pPr>
            <w:r w:rsidRPr="005928BC">
              <w:rPr>
                <w:b/>
                <w:bCs/>
                <w:u w:val="single"/>
              </w:rPr>
              <w:t xml:space="preserve">On </w:t>
            </w:r>
            <w:r>
              <w:rPr>
                <w:b/>
                <w:bCs/>
                <w:u w:val="single"/>
              </w:rPr>
              <w:t>p</w:t>
            </w:r>
            <w:r w:rsidRPr="005928BC">
              <w:rPr>
                <w:b/>
                <w:bCs/>
                <w:u w:val="single"/>
              </w:rPr>
              <w:t>ost-deployment handling:</w:t>
            </w:r>
          </w:p>
          <w:p w14:paraId="289DA54D" w14:textId="77777777" w:rsidR="00490E6C" w:rsidRDefault="00490E6C" w:rsidP="00490E6C">
            <w:pPr>
              <w:rPr>
                <w:lang w:val="en-US"/>
              </w:rPr>
            </w:pPr>
            <w:r w:rsidRPr="005928BC">
              <w:rPr>
                <w:b/>
                <w:bCs/>
                <w:lang w:val="en-US"/>
              </w:rPr>
              <w:t>Observation 1</w:t>
            </w:r>
            <w:r w:rsidRPr="005928BC">
              <w:rPr>
                <w:lang w:val="en-US"/>
              </w:rPr>
              <w:t>: The challenge of AI/ML model/functionality flexibility is how to ensure that the device that has passed conformance testing with one version of AI/ML model/functionality can also pass the same test after the upgrade/change of the model/functionality.</w:t>
            </w:r>
          </w:p>
          <w:p w14:paraId="42DB3352" w14:textId="77777777" w:rsidR="00490E6C" w:rsidRPr="005928BC" w:rsidRDefault="00490E6C" w:rsidP="00490E6C">
            <w:pPr>
              <w:rPr>
                <w:lang w:val="en-US"/>
              </w:rPr>
            </w:pPr>
            <w:r w:rsidRPr="005928BC">
              <w:rPr>
                <w:b/>
                <w:bCs/>
                <w:lang w:val="en-US"/>
              </w:rPr>
              <w:t>Observation 2</w:t>
            </w:r>
            <w:r w:rsidRPr="005928BC">
              <w:rPr>
                <w:lang w:val="en-US"/>
              </w:rPr>
              <w:t>: Frequent updates to the models/functionality will prolong the turnaround time of conformance of a model before its deployment in case of conformance testing before any deployment (Option 1).</w:t>
            </w:r>
          </w:p>
          <w:p w14:paraId="6E4C9B0A" w14:textId="77777777" w:rsidR="00490E6C" w:rsidRPr="005928BC" w:rsidRDefault="00490E6C" w:rsidP="00490E6C">
            <w:pPr>
              <w:rPr>
                <w:b/>
                <w:bCs/>
                <w:lang w:val="en-US"/>
              </w:rPr>
            </w:pPr>
            <w:r w:rsidRPr="005928BC">
              <w:rPr>
                <w:b/>
                <w:bCs/>
                <w:lang w:val="en-US"/>
              </w:rPr>
              <w:t>Proposal 1: Conformance testing for updated AI model/functionality before deployment (Option 1) is feasible in the case of declared centralized changes/updates to the models/functionalities (e.g., based on offline (re)training).</w:t>
            </w:r>
          </w:p>
          <w:p w14:paraId="0BE4CF10" w14:textId="77777777" w:rsidR="00490E6C" w:rsidRPr="005928BC" w:rsidRDefault="00490E6C" w:rsidP="00490E6C">
            <w:pPr>
              <w:rPr>
                <w:b/>
                <w:bCs/>
              </w:rPr>
            </w:pPr>
            <w:r w:rsidRPr="005928BC">
              <w:rPr>
                <w:b/>
                <w:bCs/>
              </w:rPr>
              <w:t>Proposal 2: RAN4 to ensure (and to clarify in Option2: performance monitoring-based post-deployment handling) that in the case of identified performance issues, the fallback/change of the AI/ML model/functionality shall be allowed only to the model/functionality/legacy feature that has passed conformance testing.</w:t>
            </w:r>
          </w:p>
          <w:p w14:paraId="63E8592D" w14:textId="77777777" w:rsidR="00490E6C" w:rsidRDefault="00490E6C" w:rsidP="00490E6C">
            <w:r w:rsidRPr="005928BC">
              <w:rPr>
                <w:b/>
                <w:bCs/>
              </w:rPr>
              <w:t>Observation 3</w:t>
            </w:r>
            <w:r w:rsidRPr="005928BC">
              <w:t>: It is hard to conclude just based on monitoring mechanism whether the issue is with the changed model/functionality or due to the challenging conditions.</w:t>
            </w:r>
          </w:p>
          <w:p w14:paraId="63B1EE4F" w14:textId="77777777" w:rsidR="00490E6C" w:rsidRPr="005928BC" w:rsidRDefault="00490E6C" w:rsidP="00490E6C">
            <w:pPr>
              <w:rPr>
                <w:b/>
                <w:bCs/>
              </w:rPr>
            </w:pPr>
            <w:r w:rsidRPr="005928BC">
              <w:rPr>
                <w:b/>
                <w:bCs/>
              </w:rPr>
              <w:t>Proposal 3: RAN4 to consider Option 3 (a new option) for proactive post-deployment handling of AI/ML model/functionality updates: RAN4 to test the procedure when updated/new model/functionality stays inactive in the device before is has passed assessment/verification and can substitute currently active model/functionality.</w:t>
            </w:r>
          </w:p>
          <w:p w14:paraId="3C103A2C" w14:textId="77777777" w:rsidR="00490E6C" w:rsidRDefault="00490E6C" w:rsidP="00490E6C"/>
          <w:p w14:paraId="55946BEC" w14:textId="77777777" w:rsidR="00490E6C" w:rsidRPr="005928BC" w:rsidRDefault="00490E6C" w:rsidP="00490E6C">
            <w:pPr>
              <w:rPr>
                <w:b/>
                <w:bCs/>
                <w:u w:val="single"/>
              </w:rPr>
            </w:pPr>
            <w:r w:rsidRPr="005928BC">
              <w:rPr>
                <w:b/>
                <w:bCs/>
                <w:u w:val="single"/>
              </w:rPr>
              <w:t>On data collection requirements:</w:t>
            </w:r>
          </w:p>
          <w:p w14:paraId="39FD1094" w14:textId="77777777" w:rsidR="00490E6C" w:rsidRPr="005928BC" w:rsidRDefault="00490E6C" w:rsidP="00490E6C">
            <w:pPr>
              <w:rPr>
                <w:b/>
                <w:bCs/>
              </w:rPr>
            </w:pPr>
            <w:r w:rsidRPr="005928BC">
              <w:rPr>
                <w:b/>
                <w:bCs/>
              </w:rPr>
              <w:t>Proposal 4: In RAN4, requirements on data collection for training, data collection for inference, and monitoring data collection shall be discussed separately.</w:t>
            </w:r>
          </w:p>
          <w:p w14:paraId="3C71E16C" w14:textId="77777777" w:rsidR="00490E6C" w:rsidRPr="005928BC" w:rsidRDefault="00490E6C" w:rsidP="00490E6C">
            <w:pPr>
              <w:rPr>
                <w:b/>
                <w:bCs/>
              </w:rPr>
            </w:pPr>
            <w:r w:rsidRPr="005928BC">
              <w:rPr>
                <w:b/>
                <w:bCs/>
              </w:rPr>
              <w:t xml:space="preserve">Proposal 5: RAN4 does not need to discuss accuracy and latency requirement </w:t>
            </w:r>
            <w:r w:rsidRPr="005928BC">
              <w:rPr>
                <w:b/>
                <w:bCs/>
                <w:u w:val="single"/>
              </w:rPr>
              <w:t>on data collection for training</w:t>
            </w:r>
            <w:r w:rsidRPr="005928BC">
              <w:rPr>
                <w:b/>
                <w:bCs/>
              </w:rPr>
              <w:t xml:space="preserve"> unless training procedures are specified in 3GPP.</w:t>
            </w:r>
          </w:p>
          <w:p w14:paraId="77E1B609" w14:textId="77777777" w:rsidR="00490E6C" w:rsidRPr="005928BC" w:rsidRDefault="00490E6C" w:rsidP="00490E6C">
            <w:pPr>
              <w:rPr>
                <w:b/>
                <w:bCs/>
              </w:rPr>
            </w:pPr>
            <w:r w:rsidRPr="005928BC">
              <w:rPr>
                <w:b/>
                <w:bCs/>
              </w:rPr>
              <w:t xml:space="preserve">Proposal 6: RAN4 to consider </w:t>
            </w:r>
            <w:r w:rsidRPr="005928BC">
              <w:rPr>
                <w:b/>
                <w:bCs/>
                <w:u w:val="single"/>
              </w:rPr>
              <w:t>monitoring data collection</w:t>
            </w:r>
            <w:r w:rsidRPr="005928BC">
              <w:rPr>
                <w:b/>
                <w:bCs/>
              </w:rPr>
              <w:t xml:space="preserve"> requirements in a use-case specific manner and based on RAN1 design of the corresponding mechanisms.</w:t>
            </w:r>
          </w:p>
          <w:p w14:paraId="29117440" w14:textId="77777777" w:rsidR="00490E6C" w:rsidRDefault="00490E6C" w:rsidP="00490E6C">
            <w:r w:rsidRPr="005928BC">
              <w:rPr>
                <w:b/>
                <w:bCs/>
              </w:rPr>
              <w:t>Observation 4</w:t>
            </w:r>
            <w:r w:rsidRPr="005928BC">
              <w:t>: For ML-enabled functionalities, even if the internal processing chain in the UE or NW is likely to be more complex and extended with pre/post processing steps before and after the actual ML model, all these steps remain implementation specific and not in the scope of 3GPP specifications.</w:t>
            </w:r>
          </w:p>
          <w:p w14:paraId="1DA59431" w14:textId="77777777" w:rsidR="00490E6C" w:rsidRDefault="00490E6C" w:rsidP="00490E6C">
            <w:r w:rsidRPr="005928BC">
              <w:rPr>
                <w:b/>
                <w:bCs/>
              </w:rPr>
              <w:t>Observation 5</w:t>
            </w:r>
            <w:r w:rsidRPr="005928BC">
              <w:t>: The latency of data collection for inference is hard/impossible to verify in RAN4 especially when it includes the stages or interfaces internal to the device and not defined in 3GPP.</w:t>
            </w:r>
          </w:p>
          <w:p w14:paraId="7432E694" w14:textId="77777777" w:rsidR="00490E6C" w:rsidRDefault="00490E6C" w:rsidP="00490E6C">
            <w:r w:rsidRPr="005928BC">
              <w:rPr>
                <w:b/>
                <w:bCs/>
              </w:rPr>
              <w:t>Observation 6</w:t>
            </w:r>
            <w:r w:rsidRPr="005928BC">
              <w:t>: It is more feasible to control the latency in between the radio signal reception by the UE and output/reporting through the standardized 3GPP interfaces, i.e., like in legacy RAN4 core requirements.</w:t>
            </w:r>
          </w:p>
          <w:p w14:paraId="5FC4A03E" w14:textId="77777777" w:rsidR="00490E6C" w:rsidRPr="005928BC" w:rsidRDefault="00490E6C" w:rsidP="00490E6C">
            <w:pPr>
              <w:rPr>
                <w:b/>
                <w:bCs/>
              </w:rPr>
            </w:pPr>
            <w:r w:rsidRPr="005928BC">
              <w:rPr>
                <w:b/>
                <w:bCs/>
              </w:rPr>
              <w:t xml:space="preserve">Proposal 7: </w:t>
            </w:r>
            <w:bookmarkStart w:id="6" w:name="_Hlk163671666"/>
            <w:r w:rsidRPr="005928BC">
              <w:rPr>
                <w:b/>
                <w:bCs/>
              </w:rPr>
              <w:t xml:space="preserve">RAN4 to focus on </w:t>
            </w:r>
            <w:r w:rsidRPr="005928BC">
              <w:rPr>
                <w:b/>
                <w:bCs/>
                <w:u w:val="single"/>
              </w:rPr>
              <w:t>the (inference) latency core requirements</w:t>
            </w:r>
            <w:r w:rsidRPr="005928BC">
              <w:rPr>
                <w:b/>
                <w:bCs/>
              </w:rPr>
              <w:t xml:space="preserve"> (i.e., in between the measurements/signalling and reporting) instead of ‘</w:t>
            </w:r>
            <w:r w:rsidRPr="005928BC">
              <w:rPr>
                <w:b/>
                <w:bCs/>
                <w:u w:val="single"/>
              </w:rPr>
              <w:t>data collection for inference’</w:t>
            </w:r>
            <w:r w:rsidRPr="005928BC">
              <w:rPr>
                <w:b/>
                <w:bCs/>
              </w:rPr>
              <w:t xml:space="preserve"> and continue the related discussions for each use case separately.</w:t>
            </w:r>
          </w:p>
          <w:bookmarkEnd w:id="6"/>
          <w:p w14:paraId="15445AB2" w14:textId="77777777" w:rsidR="00490E6C" w:rsidRDefault="00490E6C" w:rsidP="00490E6C"/>
          <w:p w14:paraId="7A580EEA" w14:textId="77777777" w:rsidR="00490E6C" w:rsidRPr="005928BC" w:rsidRDefault="00490E6C" w:rsidP="00490E6C">
            <w:pPr>
              <w:rPr>
                <w:b/>
                <w:bCs/>
                <w:u w:val="single"/>
              </w:rPr>
            </w:pPr>
            <w:r w:rsidRPr="005928BC">
              <w:rPr>
                <w:b/>
                <w:bCs/>
                <w:u w:val="single"/>
              </w:rPr>
              <w:t>On other general aspects:</w:t>
            </w:r>
          </w:p>
          <w:p w14:paraId="1F412650" w14:textId="77777777" w:rsidR="00490E6C" w:rsidRPr="005928BC" w:rsidRDefault="00490E6C" w:rsidP="00490E6C">
            <w:r w:rsidRPr="005928BC">
              <w:rPr>
                <w:b/>
                <w:bCs/>
              </w:rPr>
              <w:t>Observation 7</w:t>
            </w:r>
            <w:r w:rsidRPr="005928BC">
              <w:t>: The definitions of AI/ML Model testing and validation introduced in TR 38.843 are not aligned with RAN4. In particular, RAN4 AI/ML-based feature testing cannot be the subprocess of training.</w:t>
            </w:r>
          </w:p>
          <w:p w14:paraId="216795EB" w14:textId="77777777" w:rsidR="00490E6C" w:rsidRPr="005928BC" w:rsidRDefault="00490E6C" w:rsidP="00490E6C">
            <w:pPr>
              <w:rPr>
                <w:b/>
                <w:bCs/>
              </w:rPr>
            </w:pPr>
            <w:r w:rsidRPr="005928BC">
              <w:rPr>
                <w:b/>
                <w:bCs/>
              </w:rPr>
              <w:t>Proposal 8: Add a note in the term definitions (Clause 3.1 of TS 38.843) of AI/ML model testing and AI/ML model validation that they are not applicable in RAN4 context.</w:t>
            </w:r>
          </w:p>
          <w:p w14:paraId="1DEF1D75" w14:textId="77777777" w:rsidR="00490E6C" w:rsidRPr="002208E7" w:rsidRDefault="00490E6C" w:rsidP="00490E6C">
            <w:pPr>
              <w:rPr>
                <w:b/>
                <w:bCs/>
              </w:rPr>
            </w:pPr>
            <w:r w:rsidRPr="002208E7">
              <w:rPr>
                <w:b/>
                <w:bCs/>
              </w:rPr>
              <w:t>Proposal 9: RAN4 to agree and clarify in the TS that the reference block diagram in Figure 7.3.2.3-1 in TR38.843 [1] is applicable only for the testing UE-sided model -enabled use cases.</w:t>
            </w:r>
          </w:p>
          <w:p w14:paraId="7949D71C" w14:textId="77777777" w:rsidR="00490E6C" w:rsidRPr="002811D5" w:rsidRDefault="00490E6C" w:rsidP="00490E6C"/>
          <w:p w14:paraId="20CE4390" w14:textId="77777777" w:rsidR="00490E6C" w:rsidRPr="002811D5" w:rsidRDefault="00490E6C" w:rsidP="00490E6C">
            <w:pPr>
              <w:rPr>
                <w:color w:val="000000" w:themeColor="text1"/>
              </w:rPr>
            </w:pPr>
            <w:r>
              <w:rPr>
                <w:noProof/>
                <w:color w:val="000000" w:themeColor="text1"/>
                <w:lang w:eastAsia="zh-CN"/>
              </w:rPr>
              <mc:AlternateContent>
                <mc:Choice Requires="wps">
                  <w:drawing>
                    <wp:anchor distT="0" distB="0" distL="114300" distR="114300" simplePos="0" relativeHeight="251658256" behindDoc="0" locked="0" layoutInCell="1" allowOverlap="1" wp14:anchorId="2FE8D649" wp14:editId="12717A46">
                      <wp:simplePos x="0" y="0"/>
                      <wp:positionH relativeFrom="column">
                        <wp:posOffset>5128031</wp:posOffset>
                      </wp:positionH>
                      <wp:positionV relativeFrom="paragraph">
                        <wp:posOffset>715975</wp:posOffset>
                      </wp:positionV>
                      <wp:extent cx="1572260" cy="1557326"/>
                      <wp:effectExtent l="0" t="0" r="27940" b="24130"/>
                      <wp:wrapNone/>
                      <wp:docPr id="1757197911" name="Text Box 1757197911"/>
                      <wp:cNvGraphicFramePr/>
                      <a:graphic xmlns:a="http://schemas.openxmlformats.org/drawingml/2006/main">
                        <a:graphicData uri="http://schemas.microsoft.com/office/word/2010/wordprocessingShape">
                          <wps:wsp>
                            <wps:cNvSpPr txBox="1"/>
                            <wps:spPr>
                              <a:xfrm>
                                <a:off x="0" y="0"/>
                                <a:ext cx="1572260" cy="1557326"/>
                              </a:xfrm>
                              <a:prstGeom prst="rect">
                                <a:avLst/>
                              </a:prstGeom>
                              <a:solidFill>
                                <a:schemeClr val="lt1"/>
                              </a:solidFill>
                              <a:ln w="6350">
                                <a:solidFill>
                                  <a:prstClr val="black"/>
                                </a:solidFill>
                              </a:ln>
                            </wps:spPr>
                            <wps:txbx>
                              <w:txbxContent>
                                <w:p w14:paraId="36ADDE3F" w14:textId="77777777" w:rsidR="00490E6C" w:rsidRPr="002811D5" w:rsidRDefault="00490E6C" w:rsidP="00490E6C">
                                  <w:pPr>
                                    <w:rPr>
                                      <w:rFonts w:asciiTheme="minorHAnsi" w:hAnsiTheme="minorHAnsi" w:cstheme="minorHAnsi"/>
                                      <w:b/>
                                      <w:bCs/>
                                    </w:rPr>
                                  </w:pPr>
                                  <w:r w:rsidRPr="002811D5">
                                    <w:rPr>
                                      <w:rFonts w:asciiTheme="minorHAnsi" w:hAnsiTheme="minorHAnsi" w:cstheme="minorHAnsi"/>
                                      <w:b/>
                                      <w:bCs/>
                                    </w:rPr>
                                    <w:t>UL air-interface (conducted/ OTA):</w:t>
                                  </w:r>
                                </w:p>
                                <w:p w14:paraId="4733F153" w14:textId="77777777" w:rsidR="00490E6C" w:rsidRDefault="00490E6C" w:rsidP="00FB1B0E">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Signaling DUT</w:t>
                                  </w:r>
                                  <w:r w:rsidRPr="008F545C">
                                    <w:rPr>
                                      <w:rFonts w:asciiTheme="minorHAnsi" w:hAnsiTheme="minorHAnsi" w:cstheme="minorHAnsi"/>
                                    </w:rPr>
                                    <w:t xml:space="preserve"> </w:t>
                                  </w:r>
                                  <w:r>
                                    <w:rPr>
                                      <w:rFonts w:asciiTheme="minorHAnsi" w:hAnsiTheme="minorHAnsi" w:cstheme="minorHAnsi"/>
                                    </w:rPr>
                                    <w:t xml:space="preserve">measurements </w:t>
                                  </w:r>
                                  <w:r w:rsidRPr="008F545C">
                                    <w:rPr>
                                      <w:rFonts w:asciiTheme="minorHAnsi" w:hAnsiTheme="minorHAnsi" w:cstheme="minorHAnsi"/>
                                    </w:rPr>
                                    <w:t>reports</w:t>
                                  </w:r>
                                </w:p>
                                <w:p w14:paraId="2EBDE035" w14:textId="77777777" w:rsidR="00490E6C" w:rsidRPr="008F545C" w:rsidRDefault="00490E6C" w:rsidP="00FB1B0E">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F</w:t>
                                  </w:r>
                                  <w:r w:rsidRPr="00C34FC5">
                                    <w:rPr>
                                      <w:rFonts w:asciiTheme="minorHAnsi" w:hAnsiTheme="minorHAnsi" w:cstheme="minorHAnsi"/>
                                    </w:rPr>
                                    <w:t>eedback</w:t>
                                  </w:r>
                                  <w:r>
                                    <w:rPr>
                                      <w:rFonts w:asciiTheme="minorHAnsi" w:hAnsiTheme="minorHAnsi" w:cstheme="minorHAnsi"/>
                                    </w:rPr>
                                    <w:t xml:space="preserve"> signalling</w:t>
                                  </w:r>
                                  <w:r w:rsidRPr="00C34FC5">
                                    <w:rPr>
                                      <w:rFonts w:asciiTheme="minorHAnsi" w:hAnsiTheme="minorHAnsi" w:cstheme="minorHAnsi"/>
                                    </w:rPr>
                                    <w:t xml:space="preserve"> for </w:t>
                                  </w:r>
                                  <w:r w:rsidRPr="008F545C">
                                    <w:rPr>
                                      <w:rFonts w:asciiTheme="minorHAnsi" w:hAnsiTheme="minorHAnsi" w:cstheme="minorHAnsi"/>
                                    </w:rPr>
                                    <w:t xml:space="preserve">ML Functionality control messages </w:t>
                                  </w:r>
                                  <w:r>
                                    <w:rPr>
                                      <w:rFonts w:asciiTheme="minorHAnsi" w:hAnsiTheme="minorHAnsi" w:cstheme="minorHAnsi"/>
                                    </w:rPr>
                                    <w:t>from DUT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D649" id="_x0000_t202" coordsize="21600,21600" o:spt="202" path="m,l,21600r21600,l21600,xe">
                      <v:stroke joinstyle="miter"/>
                      <v:path gradientshapeok="t" o:connecttype="rect"/>
                    </v:shapetype>
                    <v:shape id="Text Box 1757197911" o:spid="_x0000_s1026" type="#_x0000_t202" style="position:absolute;margin-left:403.8pt;margin-top:56.4pt;width:123.8pt;height:122.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" fillcolor="white [3201]" strokeweight=".5pt">
                      <v:textbox>
                        <w:txbxContent>
                          <w:p w14:paraId="36ADDE3F" w14:textId="77777777" w:rsidR="00490E6C" w:rsidRPr="002811D5" w:rsidRDefault="00490E6C" w:rsidP="00490E6C">
                            <w:pPr>
                              <w:rPr>
                                <w:rFonts w:asciiTheme="minorHAnsi" w:hAnsiTheme="minorHAnsi" w:cstheme="minorHAnsi"/>
                                <w:b/>
                                <w:bCs/>
                              </w:rPr>
                            </w:pPr>
                            <w:r w:rsidRPr="002811D5">
                              <w:rPr>
                                <w:rFonts w:asciiTheme="minorHAnsi" w:hAnsiTheme="minorHAnsi" w:cstheme="minorHAnsi"/>
                                <w:b/>
                                <w:bCs/>
                              </w:rPr>
                              <w:t>UL air-interface (conducted/ OTA):</w:t>
                            </w:r>
                          </w:p>
                          <w:p w14:paraId="4733F153" w14:textId="77777777" w:rsidR="00490E6C" w:rsidRDefault="00490E6C" w:rsidP="00FB1B0E">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Signaling DUT</w:t>
                            </w:r>
                            <w:r w:rsidRPr="008F545C">
                              <w:rPr>
                                <w:rFonts w:asciiTheme="minorHAnsi" w:hAnsiTheme="minorHAnsi" w:cstheme="minorHAnsi"/>
                              </w:rPr>
                              <w:t xml:space="preserve"> </w:t>
                            </w:r>
                            <w:r>
                              <w:rPr>
                                <w:rFonts w:asciiTheme="minorHAnsi" w:hAnsiTheme="minorHAnsi" w:cstheme="minorHAnsi"/>
                              </w:rPr>
                              <w:t xml:space="preserve">measurements </w:t>
                            </w:r>
                            <w:r w:rsidRPr="008F545C">
                              <w:rPr>
                                <w:rFonts w:asciiTheme="minorHAnsi" w:hAnsiTheme="minorHAnsi" w:cstheme="minorHAnsi"/>
                              </w:rPr>
                              <w:t>reports</w:t>
                            </w:r>
                          </w:p>
                          <w:p w14:paraId="2EBDE035" w14:textId="77777777" w:rsidR="00490E6C" w:rsidRPr="008F545C" w:rsidRDefault="00490E6C" w:rsidP="00FB1B0E">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F</w:t>
                            </w:r>
                            <w:r w:rsidRPr="00C34FC5">
                              <w:rPr>
                                <w:rFonts w:asciiTheme="minorHAnsi" w:hAnsiTheme="minorHAnsi" w:cstheme="minorHAnsi"/>
                              </w:rPr>
                              <w:t>eedback</w:t>
                            </w:r>
                            <w:r>
                              <w:rPr>
                                <w:rFonts w:asciiTheme="minorHAnsi" w:hAnsiTheme="minorHAnsi" w:cstheme="minorHAnsi"/>
                              </w:rPr>
                              <w:t xml:space="preserve"> signalling</w:t>
                            </w:r>
                            <w:r w:rsidRPr="00C34FC5">
                              <w:rPr>
                                <w:rFonts w:asciiTheme="minorHAnsi" w:hAnsiTheme="minorHAnsi" w:cstheme="minorHAnsi"/>
                              </w:rPr>
                              <w:t xml:space="preserve"> for </w:t>
                            </w:r>
                            <w:r w:rsidRPr="008F545C">
                              <w:rPr>
                                <w:rFonts w:asciiTheme="minorHAnsi" w:hAnsiTheme="minorHAnsi" w:cstheme="minorHAnsi"/>
                              </w:rPr>
                              <w:t xml:space="preserve">ML Functionality control messages </w:t>
                            </w:r>
                            <w:r>
                              <w:rPr>
                                <w:rFonts w:asciiTheme="minorHAnsi" w:hAnsiTheme="minorHAnsi" w:cstheme="minorHAnsi"/>
                              </w:rPr>
                              <w:t>from DUT</w:t>
                            </w:r>
                          </w:p>
                        </w:txbxContent>
                      </v:textbox>
                    </v:shape>
                  </w:pict>
                </mc:Fallback>
              </mc:AlternateContent>
            </w:r>
            <w:r>
              <w:rPr>
                <w:noProof/>
                <w:color w:val="000000" w:themeColor="text1"/>
                <w:lang w:eastAsia="zh-CN"/>
              </w:rPr>
              <mc:AlternateContent>
                <mc:Choice Requires="wps">
                  <w:drawing>
                    <wp:anchor distT="0" distB="0" distL="114300" distR="114300" simplePos="0" relativeHeight="251658257" behindDoc="0" locked="0" layoutInCell="1" allowOverlap="1" wp14:anchorId="266C9B69" wp14:editId="2F92C5AA">
                      <wp:simplePos x="0" y="0"/>
                      <wp:positionH relativeFrom="column">
                        <wp:posOffset>-284480</wp:posOffset>
                      </wp:positionH>
                      <wp:positionV relativeFrom="paragraph">
                        <wp:posOffset>811327</wp:posOffset>
                      </wp:positionV>
                      <wp:extent cx="1411605" cy="1520750"/>
                      <wp:effectExtent l="0" t="0" r="17145" b="22860"/>
                      <wp:wrapNone/>
                      <wp:docPr id="1745092159" name="Text Box 1745092159"/>
                      <wp:cNvGraphicFramePr/>
                      <a:graphic xmlns:a="http://schemas.openxmlformats.org/drawingml/2006/main">
                        <a:graphicData uri="http://schemas.microsoft.com/office/word/2010/wordprocessingShape">
                          <wps:wsp>
                            <wps:cNvSpPr txBox="1"/>
                            <wps:spPr>
                              <a:xfrm>
                                <a:off x="0" y="0"/>
                                <a:ext cx="1411605" cy="1520750"/>
                              </a:xfrm>
                              <a:prstGeom prst="rect">
                                <a:avLst/>
                              </a:prstGeom>
                              <a:solidFill>
                                <a:schemeClr val="lt1"/>
                              </a:solidFill>
                              <a:ln w="6350">
                                <a:solidFill>
                                  <a:prstClr val="black"/>
                                </a:solidFill>
                              </a:ln>
                            </wps:spPr>
                            <wps:txbx>
                              <w:txbxContent>
                                <w:p w14:paraId="09F2C0DC" w14:textId="77777777" w:rsidR="00490E6C" w:rsidRPr="004030CA" w:rsidRDefault="00490E6C" w:rsidP="00490E6C">
                                  <w:pPr>
                                    <w:rPr>
                                      <w:rFonts w:asciiTheme="minorHAnsi" w:hAnsiTheme="minorHAnsi" w:cstheme="minorHAnsi"/>
                                      <w:b/>
                                      <w:bCs/>
                                    </w:rPr>
                                  </w:pPr>
                                  <w:r w:rsidRPr="004030CA">
                                    <w:rPr>
                                      <w:rFonts w:asciiTheme="minorHAnsi" w:hAnsiTheme="minorHAnsi" w:cstheme="minorHAnsi"/>
                                      <w:b/>
                                      <w:bCs/>
                                    </w:rPr>
                                    <w:t>DL air-interface (conductive/ OTA):</w:t>
                                  </w:r>
                                </w:p>
                                <w:p w14:paraId="40DD6780" w14:textId="77777777" w:rsidR="00490E6C" w:rsidRDefault="00490E6C" w:rsidP="00FB1B0E">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Radio access signals</w:t>
                                  </w:r>
                                </w:p>
                                <w:p w14:paraId="08D88075" w14:textId="77777777" w:rsidR="00490E6C" w:rsidRPr="004030CA" w:rsidRDefault="00490E6C" w:rsidP="00FB1B0E">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Signaling for ML Functionality control messages from 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C9B69" id="Text Box 1745092159" o:spid="_x0000_s1027" type="#_x0000_t202" style="position:absolute;margin-left:-22.4pt;margin-top:63.9pt;width:111.15pt;height:119.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" fillcolor="white [3201]" strokeweight=".5pt">
                      <v:textbox>
                        <w:txbxContent>
                          <w:p w14:paraId="09F2C0DC" w14:textId="77777777" w:rsidR="00490E6C" w:rsidRPr="004030CA" w:rsidRDefault="00490E6C" w:rsidP="00490E6C">
                            <w:pPr>
                              <w:rPr>
                                <w:rFonts w:asciiTheme="minorHAnsi" w:hAnsiTheme="minorHAnsi" w:cstheme="minorHAnsi"/>
                                <w:b/>
                                <w:bCs/>
                              </w:rPr>
                            </w:pPr>
                            <w:r w:rsidRPr="004030CA">
                              <w:rPr>
                                <w:rFonts w:asciiTheme="minorHAnsi" w:hAnsiTheme="minorHAnsi" w:cstheme="minorHAnsi"/>
                                <w:b/>
                                <w:bCs/>
                              </w:rPr>
                              <w:t>DL air-interface (conductive/ OTA):</w:t>
                            </w:r>
                          </w:p>
                          <w:p w14:paraId="40DD6780" w14:textId="77777777" w:rsidR="00490E6C" w:rsidRDefault="00490E6C" w:rsidP="00FB1B0E">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Radio access signals</w:t>
                            </w:r>
                          </w:p>
                          <w:p w14:paraId="08D88075" w14:textId="77777777" w:rsidR="00490E6C" w:rsidRPr="004030CA" w:rsidRDefault="00490E6C" w:rsidP="00FB1B0E">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Signaling for ML Functionality control messages from TE</w:t>
                            </w:r>
                          </w:p>
                        </w:txbxContent>
                      </v:textbox>
                    </v:shape>
                  </w:pict>
                </mc:Fallback>
              </mc:AlternateContent>
            </w:r>
            <w:r>
              <w:rPr>
                <w:noProof/>
                <w:color w:val="000000" w:themeColor="text1"/>
              </w:rPr>
              <mc:AlternateContent>
                <mc:Choice Requires="wps">
                  <w:drawing>
                    <wp:anchor distT="0" distB="0" distL="114300" distR="114300" simplePos="0" relativeHeight="251658247" behindDoc="0" locked="0" layoutInCell="1" allowOverlap="1" wp14:anchorId="2CB5DF47" wp14:editId="58437C6F">
                      <wp:simplePos x="0" y="0"/>
                      <wp:positionH relativeFrom="column">
                        <wp:posOffset>1399337</wp:posOffset>
                      </wp:positionH>
                      <wp:positionV relativeFrom="paragraph">
                        <wp:posOffset>1774161</wp:posOffset>
                      </wp:positionV>
                      <wp:extent cx="3338264" cy="1397105"/>
                      <wp:effectExtent l="0" t="0" r="14605" b="12700"/>
                      <wp:wrapTopAndBottom/>
                      <wp:docPr id="1028616253" name="Rectangle 1028616253"/>
                      <wp:cNvGraphicFramePr/>
                      <a:graphic xmlns:a="http://schemas.openxmlformats.org/drawingml/2006/main">
                        <a:graphicData uri="http://schemas.microsoft.com/office/word/2010/wordprocessingShape">
                          <wps:wsp>
                            <wps:cNvSpPr/>
                            <wps:spPr>
                              <a:xfrm>
                                <a:off x="0" y="0"/>
                                <a:ext cx="3338264" cy="13971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w:pict>
                    <v:rect w14:anchorId="0E37916D" id="Rectangle 1028616253" o:spid="_x0000_s1026" style="position:absolute;left:0;text-align:left;margin-left:110.2pt;margin-top:139.7pt;width:262.85pt;height:110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" filled="f" strokecolor="black [3213]" strokeweight="1.5pt">
                      <w10:wrap type="topAndBottom"/>
                    </v:rect>
                  </w:pict>
                </mc:Fallback>
              </mc:AlternateContent>
            </w:r>
            <w:r>
              <w:rPr>
                <w:noProof/>
                <w:color w:val="000000" w:themeColor="text1"/>
              </w:rPr>
              <mc:AlternateContent>
                <mc:Choice Requires="wps">
                  <w:drawing>
                    <wp:anchor distT="0" distB="0" distL="114300" distR="114300" simplePos="0" relativeHeight="251658248" behindDoc="0" locked="0" layoutInCell="1" allowOverlap="1" wp14:anchorId="30099FC4" wp14:editId="7C42FC30">
                      <wp:simplePos x="0" y="0"/>
                      <wp:positionH relativeFrom="column">
                        <wp:posOffset>1399338</wp:posOffset>
                      </wp:positionH>
                      <wp:positionV relativeFrom="paragraph">
                        <wp:posOffset>76</wp:posOffset>
                      </wp:positionV>
                      <wp:extent cx="3316182" cy="1562669"/>
                      <wp:effectExtent l="0" t="0" r="17780" b="19050"/>
                      <wp:wrapTopAndBottom/>
                      <wp:docPr id="1620385236" name="Rectangle 1620385236"/>
                      <wp:cNvGraphicFramePr/>
                      <a:graphic xmlns:a="http://schemas.openxmlformats.org/drawingml/2006/main">
                        <a:graphicData uri="http://schemas.microsoft.com/office/word/2010/wordprocessingShape">
                          <wps:wsp>
                            <wps:cNvSpPr/>
                            <wps:spPr>
                              <a:xfrm>
                                <a:off x="0" y="0"/>
                                <a:ext cx="3316182" cy="156266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w:pict>
                    <v:rect w14:anchorId="5389985A" id="Rectangle 1620385236" o:spid="_x0000_s1026" style="position:absolute;left:0;text-align:left;margin-left:110.2pt;margin-top:0;width:261.1pt;height:123.0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" filled="f" strokecolor="#1f3763 [1604]" strokeweight="1.5pt">
                      <w10:wrap type="topAndBottom"/>
                    </v:rect>
                  </w:pict>
                </mc:Fallback>
              </mc:AlternateContent>
            </w:r>
            <w:r>
              <w:rPr>
                <w:noProof/>
                <w:color w:val="000000" w:themeColor="text1"/>
              </w:rPr>
              <mc:AlternateContent>
                <mc:Choice Requires="wps">
                  <w:drawing>
                    <wp:anchor distT="0" distB="0" distL="114300" distR="114300" simplePos="0" relativeHeight="251658249" behindDoc="0" locked="0" layoutInCell="1" allowOverlap="1" wp14:anchorId="30D1C369" wp14:editId="7A42644A">
                      <wp:simplePos x="0" y="0"/>
                      <wp:positionH relativeFrom="column">
                        <wp:posOffset>1516429</wp:posOffset>
                      </wp:positionH>
                      <wp:positionV relativeFrom="paragraph">
                        <wp:posOffset>252618</wp:posOffset>
                      </wp:positionV>
                      <wp:extent cx="807725" cy="555393"/>
                      <wp:effectExtent l="0" t="0" r="11430" b="16510"/>
                      <wp:wrapTopAndBottom/>
                      <wp:docPr id="1797547706" name="Rectangle: Rounded Corners 1797547706"/>
                      <wp:cNvGraphicFramePr/>
                      <a:graphic xmlns:a="http://schemas.openxmlformats.org/drawingml/2006/main">
                        <a:graphicData uri="http://schemas.microsoft.com/office/word/2010/wordprocessingShape">
                          <wps:wsp>
                            <wps:cNvSpPr/>
                            <wps:spPr>
                              <a:xfrm>
                                <a:off x="0" y="0"/>
                                <a:ext cx="807725" cy="555393"/>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9BA0D" w14:textId="77777777" w:rsidR="00490E6C" w:rsidRDefault="00490E6C" w:rsidP="00490E6C">
                                  <w:pPr>
                                    <w:jc w:val="center"/>
                                    <w:rPr>
                                      <w:rFonts w:asciiTheme="minorHAnsi" w:hAnsi="Calibri"/>
                                      <w:color w:val="000000"/>
                                      <w:kern w:val="24"/>
                                    </w:rPr>
                                  </w:pPr>
                                  <w:r>
                                    <w:rPr>
                                      <w:rFonts w:asciiTheme="minorHAnsi" w:hAnsi="Calibri"/>
                                      <w:color w:val="000000"/>
                                      <w:kern w:val="24"/>
                                    </w:rPr>
                                    <w:t>Signal generator</w:t>
                                  </w:r>
                                </w:p>
                              </w:txbxContent>
                            </wps:txbx>
                            <wps:bodyPr rtlCol="0" anchor="ctr"/>
                          </wps:wsp>
                        </a:graphicData>
                      </a:graphic>
                    </wp:anchor>
                  </w:drawing>
                </mc:Choice>
                <mc:Fallback>
                  <w:pict>
                    <v:roundrect w14:anchorId="30D1C369" id="Rectangle: Rounded Corners 1797547706" o:spid="_x0000_s1028" style="position:absolute;margin-left:119.4pt;margin-top:19.9pt;width:63.6pt;height:43.75pt;z-index:2516582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" fillcolor="red" strokecolor="black [3213]" strokeweight="1pt">
                      <v:stroke joinstyle="miter"/>
                      <v:textbox>
                        <w:txbxContent>
                          <w:p w14:paraId="37F9BA0D" w14:textId="77777777" w:rsidR="00490E6C" w:rsidRDefault="00490E6C" w:rsidP="00490E6C">
                            <w:pPr>
                              <w:jc w:val="center"/>
                              <w:rPr>
                                <w:rFonts w:asciiTheme="minorHAnsi" w:hAnsi="Calibri"/>
                                <w:color w:val="000000"/>
                                <w:kern w:val="24"/>
                              </w:rPr>
                            </w:pPr>
                            <w:r>
                              <w:rPr>
                                <w:rFonts w:asciiTheme="minorHAnsi" w:hAnsi="Calibri"/>
                                <w:color w:val="000000"/>
                                <w:kern w:val="24"/>
                              </w:rPr>
                              <w:t>Signal generator</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58250" behindDoc="0" locked="0" layoutInCell="1" allowOverlap="1" wp14:anchorId="600E6038" wp14:editId="228E2F91">
                      <wp:simplePos x="0" y="0"/>
                      <wp:positionH relativeFrom="column">
                        <wp:posOffset>3192718</wp:posOffset>
                      </wp:positionH>
                      <wp:positionV relativeFrom="paragraph">
                        <wp:posOffset>2246215</wp:posOffset>
                      </wp:positionV>
                      <wp:extent cx="852890" cy="426976"/>
                      <wp:effectExtent l="0" t="0" r="23495" b="11430"/>
                      <wp:wrapTopAndBottom/>
                      <wp:docPr id="1917197232" name="Rectangle: Rounded Corners 1917197232"/>
                      <wp:cNvGraphicFramePr/>
                      <a:graphic xmlns:a="http://schemas.openxmlformats.org/drawingml/2006/main">
                        <a:graphicData uri="http://schemas.microsoft.com/office/word/2010/wordprocessingShape">
                          <wps:wsp>
                            <wps:cNvSpPr/>
                            <wps:spPr>
                              <a:xfrm>
                                <a:off x="0" y="0"/>
                                <a:ext cx="852890" cy="426976"/>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5B34D" w14:textId="77777777" w:rsidR="00490E6C" w:rsidRDefault="00490E6C" w:rsidP="00490E6C">
                                  <w:pPr>
                                    <w:jc w:val="center"/>
                                    <w:rPr>
                                      <w:rFonts w:asciiTheme="minorHAnsi" w:hAnsi="Calibri"/>
                                      <w:color w:val="000000"/>
                                      <w:kern w:val="24"/>
                                    </w:rPr>
                                  </w:pPr>
                                  <w:r>
                                    <w:rPr>
                                      <w:rFonts w:asciiTheme="minorHAnsi" w:hAnsi="Calibri"/>
                                      <w:color w:val="000000"/>
                                      <w:kern w:val="24"/>
                                    </w:rPr>
                                    <w:t>inference</w:t>
                                  </w:r>
                                </w:p>
                              </w:txbxContent>
                            </wps:txbx>
                            <wps:bodyPr rtlCol="0" anchor="ctr"/>
                          </wps:wsp>
                        </a:graphicData>
                      </a:graphic>
                    </wp:anchor>
                  </w:drawing>
                </mc:Choice>
                <mc:Fallback>
                  <w:pict>
                    <v:roundrect w14:anchorId="600E6038" id="Rectangle: Rounded Corners 1917197232" o:spid="_x0000_s1029" style="position:absolute;margin-left:251.4pt;margin-top:176.85pt;width:67.15pt;height:33.6pt;z-index:25165825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" fillcolor="#9cc2e5 [1944]" strokecolor="black [3213]" strokeweight="1pt">
                      <v:stroke joinstyle="miter"/>
                      <v:textbox>
                        <w:txbxContent>
                          <w:p w14:paraId="35C5B34D" w14:textId="77777777" w:rsidR="00490E6C" w:rsidRDefault="00490E6C" w:rsidP="00490E6C">
                            <w:pPr>
                              <w:jc w:val="center"/>
                              <w:rPr>
                                <w:rFonts w:asciiTheme="minorHAnsi" w:hAnsi="Calibri"/>
                                <w:color w:val="000000"/>
                                <w:kern w:val="24"/>
                              </w:rPr>
                            </w:pPr>
                            <w:r>
                              <w:rPr>
                                <w:rFonts w:asciiTheme="minorHAnsi" w:hAnsi="Calibri"/>
                                <w:color w:val="000000"/>
                                <w:kern w:val="24"/>
                              </w:rPr>
                              <w:t>inference</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58251" behindDoc="0" locked="0" layoutInCell="1" allowOverlap="1" wp14:anchorId="43C3A4BE" wp14:editId="4393E969">
                      <wp:simplePos x="0" y="0"/>
                      <wp:positionH relativeFrom="column">
                        <wp:posOffset>1399337</wp:posOffset>
                      </wp:positionH>
                      <wp:positionV relativeFrom="paragraph">
                        <wp:posOffset>779505</wp:posOffset>
                      </wp:positionV>
                      <wp:extent cx="13188" cy="1693208"/>
                      <wp:effectExtent l="228600" t="0" r="63500" b="97790"/>
                      <wp:wrapTopAndBottom/>
                      <wp:docPr id="441459056" name="Connector: Elbow 4414590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3188" cy="1693208"/>
                              </a:xfrm>
                              <a:prstGeom prst="bentConnector3">
                                <a:avLst>
                                  <a:gd name="adj1" fmla="val 180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1DD5CDD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41459056" o:spid="_x0000_s1026" type="#_x0000_t34" style="position:absolute;left:0;text-align:left;margin-left:110.2pt;margin-top:61.4pt;width:1.05pt;height:133.3pt;rotation:180;flip:y;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" adj="388800" strokecolor="black [3213]" strokeweight="1pt">
                      <v:stroke endarrow="block"/>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58252" behindDoc="0" locked="0" layoutInCell="1" allowOverlap="1" wp14:anchorId="1C6E3990" wp14:editId="4BA309AD">
                      <wp:simplePos x="0" y="0"/>
                      <wp:positionH relativeFrom="column">
                        <wp:posOffset>2665194</wp:posOffset>
                      </wp:positionH>
                      <wp:positionV relativeFrom="paragraph">
                        <wp:posOffset>460699</wp:posOffset>
                      </wp:positionV>
                      <wp:extent cx="892662" cy="388768"/>
                      <wp:effectExtent l="0" t="0" r="22225" b="11430"/>
                      <wp:wrapTopAndBottom/>
                      <wp:docPr id="275532484" name="Rectangle: Rounded Corners 275532484"/>
                      <wp:cNvGraphicFramePr/>
                      <a:graphic xmlns:a="http://schemas.openxmlformats.org/drawingml/2006/main">
                        <a:graphicData uri="http://schemas.microsoft.com/office/word/2010/wordprocessingShape">
                          <wps:wsp>
                            <wps:cNvSpPr/>
                            <wps:spPr>
                              <a:xfrm>
                                <a:off x="0" y="0"/>
                                <a:ext cx="892662" cy="388768"/>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F6DC6" w14:textId="77777777" w:rsidR="00490E6C" w:rsidRDefault="00490E6C" w:rsidP="00490E6C">
                                  <w:pPr>
                                    <w:jc w:val="center"/>
                                    <w:rPr>
                                      <w:rFonts w:asciiTheme="minorHAnsi" w:hAnsi="Calibri"/>
                                      <w:color w:val="000000"/>
                                      <w:kern w:val="24"/>
                                    </w:rPr>
                                  </w:pPr>
                                  <w:r>
                                    <w:rPr>
                                      <w:rFonts w:asciiTheme="minorHAnsi" w:hAnsi="Calibri"/>
                                      <w:color w:val="000000"/>
                                      <w:kern w:val="24"/>
                                    </w:rPr>
                                    <w:t>LCM</w:t>
                                  </w:r>
                                </w:p>
                              </w:txbxContent>
                            </wps:txbx>
                            <wps:bodyPr rtlCol="0" anchor="ctr"/>
                          </wps:wsp>
                        </a:graphicData>
                      </a:graphic>
                    </wp:anchor>
                  </w:drawing>
                </mc:Choice>
                <mc:Fallback>
                  <w:pict>
                    <v:roundrect w14:anchorId="1C6E3990" id="Rectangle: Rounded Corners 275532484" o:spid="_x0000_s1030" style="position:absolute;margin-left:209.85pt;margin-top:36.3pt;width:70.3pt;height:30.6pt;z-index:2516582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" fillcolor="#92d050" strokecolor="black [3213]" strokeweight="1pt">
                      <v:stroke joinstyle="miter"/>
                      <v:textbox>
                        <w:txbxContent>
                          <w:p w14:paraId="4A0F6DC6" w14:textId="77777777" w:rsidR="00490E6C" w:rsidRDefault="00490E6C" w:rsidP="00490E6C">
                            <w:pPr>
                              <w:jc w:val="center"/>
                              <w:rPr>
                                <w:rFonts w:asciiTheme="minorHAnsi" w:hAnsi="Calibri"/>
                                <w:color w:val="000000"/>
                                <w:kern w:val="24"/>
                              </w:rPr>
                            </w:pPr>
                            <w:r>
                              <w:rPr>
                                <w:rFonts w:asciiTheme="minorHAnsi" w:hAnsi="Calibri"/>
                                <w:color w:val="000000"/>
                                <w:kern w:val="24"/>
                              </w:rPr>
                              <w:t>LCM</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58253" behindDoc="0" locked="0" layoutInCell="1" allowOverlap="1" wp14:anchorId="48B70CCF" wp14:editId="31734EAC">
                      <wp:simplePos x="0" y="0"/>
                      <wp:positionH relativeFrom="column">
                        <wp:posOffset>3830740</wp:posOffset>
                      </wp:positionH>
                      <wp:positionV relativeFrom="paragraph">
                        <wp:posOffset>1320015</wp:posOffset>
                      </wp:positionV>
                      <wp:extent cx="2043037" cy="273469"/>
                      <wp:effectExtent l="0" t="67627" r="23177" b="23178"/>
                      <wp:wrapTopAndBottom/>
                      <wp:docPr id="168347063" name="Connector: Elbow 1683470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2043037" cy="273469"/>
                              </a:xfrm>
                              <a:prstGeom prst="bentConnector3">
                                <a:avLst>
                                  <a:gd name="adj1" fmla="val 10020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783BC229" id="Connector: Elbow 168347063" o:spid="_x0000_s1026" type="#_x0000_t34" style="position:absolute;left:0;text-align:left;margin-left:301.65pt;margin-top:103.95pt;width:160.85pt;height:21.55pt;rotation:90;flip:y;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" adj="21644" strokecolor="black [3213]" strokeweight="1pt">
                      <v:stroke endarrow="block"/>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58246" behindDoc="0" locked="0" layoutInCell="1" allowOverlap="1" wp14:anchorId="2F9DDE6C" wp14:editId="566AA914">
                      <wp:simplePos x="0" y="0"/>
                      <wp:positionH relativeFrom="column">
                        <wp:posOffset>1544970</wp:posOffset>
                      </wp:positionH>
                      <wp:positionV relativeFrom="paragraph">
                        <wp:posOffset>1226828</wp:posOffset>
                      </wp:positionV>
                      <wp:extent cx="2750205" cy="272596"/>
                      <wp:effectExtent l="0" t="0" r="12065" b="13335"/>
                      <wp:wrapTopAndBottom/>
                      <wp:docPr id="2042913311" name="Rectangle: Rounded Corners 2042913311"/>
                      <wp:cNvGraphicFramePr/>
                      <a:graphic xmlns:a="http://schemas.openxmlformats.org/drawingml/2006/main">
                        <a:graphicData uri="http://schemas.microsoft.com/office/word/2010/wordprocessingShape">
                          <wps:wsp>
                            <wps:cNvSpPr/>
                            <wps:spPr>
                              <a:xfrm>
                                <a:off x="0" y="0"/>
                                <a:ext cx="2750205" cy="272596"/>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0A911" w14:textId="77777777" w:rsidR="00490E6C" w:rsidRDefault="00490E6C" w:rsidP="00490E6C">
                                  <w:pPr>
                                    <w:rPr>
                                      <w:rFonts w:asciiTheme="minorHAnsi" w:hAnsi="Calibri"/>
                                      <w:color w:val="000000"/>
                                      <w:kern w:val="24"/>
                                    </w:rPr>
                                  </w:pPr>
                                  <w:r>
                                    <w:rPr>
                                      <w:rFonts w:asciiTheme="minorHAnsi" w:hAnsi="Calibri"/>
                                      <w:color w:val="000000"/>
                                      <w:kern w:val="24"/>
                                    </w:rPr>
                                    <w:t>Test configuration/controller</w:t>
                                  </w:r>
                                </w:p>
                              </w:txbxContent>
                            </wps:txbx>
                            <wps:bodyPr wrap="square" rtlCol="0" anchor="ctr">
                              <a:noAutofit/>
                            </wps:bodyPr>
                          </wps:wsp>
                        </a:graphicData>
                      </a:graphic>
                    </wp:anchor>
                  </w:drawing>
                </mc:Choice>
                <mc:Fallback>
                  <w:pict>
                    <v:roundrect w14:anchorId="2F9DDE6C" id="Rectangle: Rounded Corners 2042913311" o:spid="_x0000_s1031" style="position:absolute;margin-left:121.65pt;margin-top:96.6pt;width:216.55pt;height:21.45pt;z-index:25165824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" fillcolor="#fbe4d5 [661]" strokecolor="black [3213]" strokeweight="1pt">
                      <v:stroke joinstyle="miter"/>
                      <v:textbox>
                        <w:txbxContent>
                          <w:p w14:paraId="27B0A911" w14:textId="77777777" w:rsidR="00490E6C" w:rsidRDefault="00490E6C" w:rsidP="00490E6C">
                            <w:pPr>
                              <w:rPr>
                                <w:rFonts w:asciiTheme="minorHAnsi" w:hAnsi="Calibri"/>
                                <w:color w:val="000000"/>
                                <w:kern w:val="24"/>
                              </w:rPr>
                            </w:pPr>
                            <w:r>
                              <w:rPr>
                                <w:rFonts w:asciiTheme="minorHAnsi" w:hAnsi="Calibri"/>
                                <w:color w:val="000000"/>
                                <w:kern w:val="24"/>
                              </w:rPr>
                              <w:t>Test configuration/controller</w:t>
                            </w:r>
                          </w:p>
                        </w:txbxContent>
                      </v:textbox>
                      <w10:wrap type="topAndBottom"/>
                    </v:roundrect>
                  </w:pict>
                </mc:Fallback>
              </mc:AlternateContent>
            </w:r>
            <w:r>
              <w:rPr>
                <w:noProof/>
                <w:color w:val="000000" w:themeColor="text1"/>
              </w:rPr>
              <mc:AlternateContent>
                <mc:Choice Requires="wpg">
                  <w:drawing>
                    <wp:anchor distT="0" distB="0" distL="114300" distR="114300" simplePos="0" relativeHeight="251658258" behindDoc="0" locked="0" layoutInCell="1" allowOverlap="1" wp14:anchorId="54E547EB" wp14:editId="7B04F289">
                      <wp:simplePos x="0" y="0"/>
                      <wp:positionH relativeFrom="column">
                        <wp:posOffset>2412328</wp:posOffset>
                      </wp:positionH>
                      <wp:positionV relativeFrom="paragraph">
                        <wp:posOffset>19346</wp:posOffset>
                      </wp:positionV>
                      <wp:extent cx="1409750" cy="1005511"/>
                      <wp:effectExtent l="0" t="0" r="19050" b="23495"/>
                      <wp:wrapTopAndBottom/>
                      <wp:docPr id="1091907914" name="Group 1091907914"/>
                      <wp:cNvGraphicFramePr/>
                      <a:graphic xmlns:a="http://schemas.openxmlformats.org/drawingml/2006/main">
                        <a:graphicData uri="http://schemas.microsoft.com/office/word/2010/wordprocessingGroup">
                          <wpg:wgp>
                            <wpg:cNvGrpSpPr/>
                            <wpg:grpSpPr>
                              <a:xfrm>
                                <a:off x="0" y="0"/>
                                <a:ext cx="1409750" cy="1005511"/>
                                <a:chOff x="1077996" y="23750"/>
                                <a:chExt cx="1933747" cy="1375640"/>
                              </a:xfrm>
                            </wpg:grpSpPr>
                            <wps:wsp>
                              <wps:cNvPr id="588590978" name="Rectangle: Rounded Corners 588590978"/>
                              <wps:cNvSpPr/>
                              <wps:spPr>
                                <a:xfrm>
                                  <a:off x="1077996" y="23750"/>
                                  <a:ext cx="1933747" cy="1375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69D14" w14:textId="77777777" w:rsidR="00490E6C" w:rsidRDefault="00490E6C" w:rsidP="00490E6C">
                                    <w:pPr>
                                      <w:jc w:val="center"/>
                                      <w:rPr>
                                        <w:rFonts w:asciiTheme="minorHAnsi" w:hAnsi="Calibri"/>
                                        <w:color w:val="000000"/>
                                        <w:kern w:val="24"/>
                                      </w:rPr>
                                    </w:pPr>
                                    <w:r>
                                      <w:rPr>
                                        <w:rFonts w:asciiTheme="minorHAnsi" w:hAnsi="Calibri"/>
                                        <w:color w:val="000000"/>
                                        <w:kern w:val="24"/>
                                      </w:rPr>
                                      <w:t> </w:t>
                                    </w:r>
                                  </w:p>
                                </w:txbxContent>
                              </wps:txbx>
                              <wps:bodyPr wrap="square" rtlCol="0" anchor="ctr">
                                <a:noAutofit/>
                              </wps:bodyPr>
                            </wps:wsp>
                            <wps:wsp>
                              <wps:cNvPr id="1422683727" name="TextBox 95"/>
                              <wps:cNvSpPr txBox="1"/>
                              <wps:spPr>
                                <a:xfrm>
                                  <a:off x="1296676" y="62198"/>
                                  <a:ext cx="1496823" cy="504417"/>
                                </a:xfrm>
                                <a:prstGeom prst="rect">
                                  <a:avLst/>
                                </a:prstGeom>
                                <a:noFill/>
                              </wps:spPr>
                              <wps:txbx>
                                <w:txbxContent>
                                  <w:p w14:paraId="323EE2CA" w14:textId="77777777" w:rsidR="00490E6C" w:rsidRPr="00C92EFA" w:rsidRDefault="00490E6C" w:rsidP="00490E6C">
                                    <w:pPr>
                                      <w:jc w:val="center"/>
                                      <w:rPr>
                                        <w:rFonts w:ascii="Calibri" w:hAnsi="Calibri"/>
                                        <w:color w:val="000000"/>
                                        <w:kern w:val="24"/>
                                      </w:rPr>
                                    </w:pPr>
                                    <w:r w:rsidRPr="00C92EFA">
                                      <w:rPr>
                                        <w:rFonts w:ascii="Calibri" w:hAnsi="Calibri"/>
                                        <w:color w:val="000000"/>
                                        <w:kern w:val="24"/>
                                      </w:rPr>
                                      <w:t>AI/ML functions</w:t>
                                    </w:r>
                                  </w:p>
                                </w:txbxContent>
                              </wps:txbx>
                              <wps:bodyPr wrap="square" rtlCol="0">
                                <a:noAutofit/>
                              </wps:bodyPr>
                            </wps:wsp>
                          </wpg:wgp>
                        </a:graphicData>
                      </a:graphic>
                    </wp:anchor>
                  </w:drawing>
                </mc:Choice>
                <mc:Fallback>
                  <w:pict>
                    <v:group w14:anchorId="54E547EB" id="Group 1091907914" o:spid="_x0000_s1032" style="position:absolute;margin-left:189.95pt;margin-top:1.5pt;width:111pt;height:79.15pt;z-index:251658258" coordorigin="10779,237" coordsize="19337,1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">
                      <v:roundrect id="Rectangle: Rounded Corners 588590978" o:spid="_x0000_s1033" style="position:absolute;left:10779;top:237;width:19338;height:1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" filled="f" strokecolor="black [3213]" strokeweight="1pt">
                        <v:stroke joinstyle="miter"/>
                        <v:textbox>
                          <w:txbxContent>
                            <w:p w14:paraId="61D69D14" w14:textId="77777777" w:rsidR="00490E6C" w:rsidRDefault="00490E6C" w:rsidP="00490E6C">
                              <w:pPr>
                                <w:jc w:val="center"/>
                                <w:rPr>
                                  <w:rFonts w:asciiTheme="minorHAnsi" w:hAnsi="Calibri"/>
                                  <w:color w:val="000000"/>
                                  <w:kern w:val="24"/>
                                </w:rPr>
                              </w:pPr>
                              <w:r>
                                <w:rPr>
                                  <w:rFonts w:asciiTheme="minorHAnsi" w:hAnsi="Calibri"/>
                                  <w:color w:val="000000"/>
                                  <w:kern w:val="24"/>
                                </w:rPr>
                                <w:t> </w:t>
                              </w:r>
                            </w:p>
                          </w:txbxContent>
                        </v:textbox>
                      </v:roundrect>
                      <v:shape id="TextBox 95" o:spid="_x0000_s1034" type="#_x0000_t202" style="position:absolute;left:12966;top:621;width:14968;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" filled="f" stroked="f">
                        <v:textbox>
                          <w:txbxContent>
                            <w:p w14:paraId="323EE2CA" w14:textId="77777777" w:rsidR="00490E6C" w:rsidRPr="00C92EFA" w:rsidRDefault="00490E6C" w:rsidP="00490E6C">
                              <w:pPr>
                                <w:jc w:val="center"/>
                                <w:rPr>
                                  <w:rFonts w:ascii="Calibri" w:hAnsi="Calibri"/>
                                  <w:color w:val="000000"/>
                                  <w:kern w:val="24"/>
                                </w:rPr>
                              </w:pPr>
                              <w:r w:rsidRPr="00C92EFA">
                                <w:rPr>
                                  <w:rFonts w:ascii="Calibri" w:hAnsi="Calibri"/>
                                  <w:color w:val="000000"/>
                                  <w:kern w:val="24"/>
                                </w:rPr>
                                <w:t>AI/ML functions</w:t>
                              </w:r>
                            </w:p>
                          </w:txbxContent>
                        </v:textbox>
                      </v:shape>
                      <w10:wrap type="topAndBottom"/>
                    </v:group>
                  </w:pict>
                </mc:Fallback>
              </mc:AlternateContent>
            </w:r>
            <w:r>
              <w:rPr>
                <w:noProof/>
                <w:color w:val="000000" w:themeColor="text1"/>
              </w:rPr>
              <mc:AlternateContent>
                <mc:Choice Requires="wps">
                  <w:drawing>
                    <wp:anchor distT="0" distB="0" distL="114300" distR="114300" simplePos="0" relativeHeight="251658254" behindDoc="0" locked="0" layoutInCell="1" allowOverlap="1" wp14:anchorId="07D96EC1" wp14:editId="3B7A94B1">
                      <wp:simplePos x="0" y="0"/>
                      <wp:positionH relativeFrom="column">
                        <wp:posOffset>4737601</wp:posOffset>
                      </wp:positionH>
                      <wp:positionV relativeFrom="paragraph">
                        <wp:posOffset>2472715</wp:posOffset>
                      </wp:positionV>
                      <wp:extent cx="251391" cy="5555"/>
                      <wp:effectExtent l="0" t="0" r="15875" b="33020"/>
                      <wp:wrapTopAndBottom/>
                      <wp:docPr id="1432196829" name="Straight Connector 1432196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1391" cy="5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8EC5280" id="Straight Connector 1432196829" o:spid="_x0000_s1026" style="position:absolute;left:0;text-align:left;flip:x y;z-index:251630592;visibility:visible;mso-wrap-style:square;mso-wrap-distance-left:9pt;mso-wrap-distance-top:0;mso-wrap-distance-right:9pt;mso-wrap-distance-bottom:0;mso-position-horizontal:absolute;mso-position-horizontal-relative:text;mso-position-vertical:absolute;mso-position-vertical-relative:text" from="373.05pt,194.7pt" to="392.85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" strokecolor="black [3213]" strokeweight="1pt">
                      <v:stroke joinstyle="miter"/>
                      <o:lock v:ext="edit" shapetype="f"/>
                      <w10:wrap type="topAndBottom"/>
                    </v:line>
                  </w:pict>
                </mc:Fallback>
              </mc:AlternateContent>
            </w:r>
            <w:r>
              <w:rPr>
                <w:noProof/>
                <w:color w:val="000000" w:themeColor="text1"/>
              </w:rPr>
              <mc:AlternateContent>
                <mc:Choice Requires="wps">
                  <w:drawing>
                    <wp:anchor distT="0" distB="0" distL="114300" distR="114300" simplePos="0" relativeHeight="251658240" behindDoc="0" locked="0" layoutInCell="1" allowOverlap="1" wp14:anchorId="68A71514" wp14:editId="6CE084BE">
                      <wp:simplePos x="0" y="0"/>
                      <wp:positionH relativeFrom="column">
                        <wp:posOffset>2888687</wp:posOffset>
                      </wp:positionH>
                      <wp:positionV relativeFrom="paragraph">
                        <wp:posOffset>1069234</wp:posOffset>
                      </wp:positionV>
                      <wp:extent cx="0" cy="163056"/>
                      <wp:effectExtent l="76200" t="38100" r="57150" b="27940"/>
                      <wp:wrapTopAndBottom/>
                      <wp:docPr id="567199051" name="Straight Arrow Connector 5671990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0" cy="163056"/>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57E118DA" id="_x0000_t32" coordsize="21600,21600" o:spt="32" o:oned="t" path="m,l21600,21600e" filled="f">
                      <v:path arrowok="t" fillok="f" o:connecttype="none"/>
                      <o:lock v:ext="edit" shapetype="t"/>
                    </v:shapetype>
                    <v:shape id="Straight Arrow Connector 567199051" o:spid="_x0000_s1026" type="#_x0000_t32" style="position:absolute;left:0;text-align:left;margin-left:227.45pt;margin-top:84.2pt;width:0;height:12.85pt;rotation:180;z-index:251587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" strokecolor="#44546a [3215]" strokeweight="1pt">
                      <v:stroke endarrow="block" joinstyle="miter"/>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58241" behindDoc="0" locked="0" layoutInCell="1" allowOverlap="1" wp14:anchorId="7C515D1D" wp14:editId="586E178C">
                      <wp:simplePos x="0" y="0"/>
                      <wp:positionH relativeFrom="column">
                        <wp:posOffset>2927159</wp:posOffset>
                      </wp:positionH>
                      <wp:positionV relativeFrom="paragraph">
                        <wp:posOffset>2079763</wp:posOffset>
                      </wp:positionV>
                      <wp:extent cx="287016" cy="284781"/>
                      <wp:effectExtent l="0" t="0" r="75565" b="58420"/>
                      <wp:wrapTopAndBottom/>
                      <wp:docPr id="633090922" name="Straight Arrow Connector 633090922"/>
                      <wp:cNvGraphicFramePr/>
                      <a:graphic xmlns:a="http://schemas.openxmlformats.org/drawingml/2006/main">
                        <a:graphicData uri="http://schemas.microsoft.com/office/word/2010/wordprocessingShape">
                          <wps:wsp>
                            <wps:cNvCnPr/>
                            <wps:spPr>
                              <a:xfrm rot="10800000" flipH="1" flipV="1">
                                <a:off x="0" y="0"/>
                                <a:ext cx="287016" cy="284781"/>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70E267F9" id="Straight Arrow Connector 633090922" o:spid="_x0000_s1026" type="#_x0000_t32" style="position:absolute;left:0;text-align:left;margin-left:230.5pt;margin-top:163.75pt;width:22.6pt;height:22.4pt;rotation:180;flip:x y;z-index:25159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658242" behindDoc="0" locked="0" layoutInCell="1" allowOverlap="1" wp14:anchorId="128A3300" wp14:editId="5AD33202">
                      <wp:simplePos x="0" y="0"/>
                      <wp:positionH relativeFrom="column">
                        <wp:posOffset>2884845</wp:posOffset>
                      </wp:positionH>
                      <wp:positionV relativeFrom="paragraph">
                        <wp:posOffset>2482108</wp:posOffset>
                      </wp:positionV>
                      <wp:extent cx="312078" cy="253643"/>
                      <wp:effectExtent l="38100" t="0" r="31115" b="51435"/>
                      <wp:wrapTopAndBottom/>
                      <wp:docPr id="873161024" name="Straight Arrow Connector 873161024"/>
                      <wp:cNvGraphicFramePr/>
                      <a:graphic xmlns:a="http://schemas.openxmlformats.org/drawingml/2006/main">
                        <a:graphicData uri="http://schemas.microsoft.com/office/word/2010/wordprocessingShape">
                          <wps:wsp>
                            <wps:cNvCnPr/>
                            <wps:spPr>
                              <a:xfrm rot="10800000" flipV="1">
                                <a:off x="0" y="0"/>
                                <a:ext cx="312078" cy="253643"/>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028AE41D" id="Straight Arrow Connector 873161024" o:spid="_x0000_s1026" type="#_x0000_t32" style="position:absolute;left:0;text-align:left;margin-left:227.15pt;margin-top:195.45pt;width:24.55pt;height:19.95pt;rotation:180;flip:y;z-index:25159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658243" behindDoc="0" locked="0" layoutInCell="1" allowOverlap="1" wp14:anchorId="73325A9A" wp14:editId="6DCACB04">
                      <wp:simplePos x="0" y="0"/>
                      <wp:positionH relativeFrom="column">
                        <wp:posOffset>2028841</wp:posOffset>
                      </wp:positionH>
                      <wp:positionV relativeFrom="paragraph">
                        <wp:posOffset>1942119</wp:posOffset>
                      </wp:positionV>
                      <wp:extent cx="886576" cy="1012817"/>
                      <wp:effectExtent l="0" t="0" r="27940" b="16510"/>
                      <wp:wrapTopAndBottom/>
                      <wp:docPr id="900185080" name="Rectangle: Rounded Corners 900185080"/>
                      <wp:cNvGraphicFramePr/>
                      <a:graphic xmlns:a="http://schemas.openxmlformats.org/drawingml/2006/main">
                        <a:graphicData uri="http://schemas.microsoft.com/office/word/2010/wordprocessingShape">
                          <wps:wsp>
                            <wps:cNvSpPr/>
                            <wps:spPr>
                              <a:xfrm>
                                <a:off x="0" y="0"/>
                                <a:ext cx="886576" cy="1012817"/>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DEA12" w14:textId="77777777" w:rsidR="00490E6C" w:rsidRPr="00071E85" w:rsidRDefault="00490E6C" w:rsidP="00490E6C">
                                  <w:pPr>
                                    <w:jc w:val="center"/>
                                    <w:rPr>
                                      <w:rFonts w:asciiTheme="minorHAnsi" w:hAnsiTheme="minorHAnsi" w:cstheme="minorHAnsi"/>
                                      <w:color w:val="000000"/>
                                      <w:kern w:val="24"/>
                                    </w:rPr>
                                  </w:pPr>
                                  <w:r w:rsidRPr="00071E85">
                                    <w:rPr>
                                      <w:rFonts w:asciiTheme="minorHAnsi" w:hAnsiTheme="minorHAnsi" w:cstheme="minorHAnsi"/>
                                      <w:color w:val="000000"/>
                                      <w:kern w:val="24"/>
                                    </w:rPr>
                                    <w:t>LCM</w:t>
                                  </w:r>
                                </w:p>
                              </w:txbxContent>
                            </wps:txbx>
                            <wps:bodyPr wrap="square" rtlCol="0" anchor="ctr"/>
                          </wps:wsp>
                        </a:graphicData>
                      </a:graphic>
                    </wp:anchor>
                  </w:drawing>
                </mc:Choice>
                <mc:Fallback>
                  <w:pict>
                    <v:roundrect w14:anchorId="73325A9A" id="Rectangle: Rounded Corners 900185080" o:spid="_x0000_s1035" style="position:absolute;margin-left:159.75pt;margin-top:152.9pt;width:69.8pt;height:79.75pt;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" fillcolor="#92d050" strokecolor="black [3213]" strokeweight="1pt">
                      <v:stroke joinstyle="miter"/>
                      <v:textbox>
                        <w:txbxContent>
                          <w:p w14:paraId="5D6DEA12" w14:textId="77777777" w:rsidR="00490E6C" w:rsidRPr="00071E85" w:rsidRDefault="00490E6C" w:rsidP="00490E6C">
                            <w:pPr>
                              <w:jc w:val="center"/>
                              <w:rPr>
                                <w:rFonts w:asciiTheme="minorHAnsi" w:hAnsiTheme="minorHAnsi" w:cstheme="minorHAnsi"/>
                                <w:color w:val="000000"/>
                                <w:kern w:val="24"/>
                              </w:rPr>
                            </w:pPr>
                            <w:r w:rsidRPr="00071E85">
                              <w:rPr>
                                <w:rFonts w:asciiTheme="minorHAnsi" w:hAnsiTheme="minorHAnsi" w:cstheme="minorHAnsi"/>
                                <w:color w:val="000000"/>
                                <w:kern w:val="24"/>
                              </w:rPr>
                              <w:t>LCM</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58244" behindDoc="0" locked="0" layoutInCell="1" allowOverlap="1" wp14:anchorId="17DB4913" wp14:editId="528F11AD">
                      <wp:simplePos x="0" y="0"/>
                      <wp:positionH relativeFrom="column">
                        <wp:posOffset>3859429</wp:posOffset>
                      </wp:positionH>
                      <wp:positionV relativeFrom="paragraph">
                        <wp:posOffset>567934</wp:posOffset>
                      </wp:positionV>
                      <wp:extent cx="856090" cy="263834"/>
                      <wp:effectExtent l="0" t="0" r="20320" b="22225"/>
                      <wp:wrapTopAndBottom/>
                      <wp:docPr id="1432069070" name="Rectangle: Rounded Corners 1432069070"/>
                      <wp:cNvGraphicFramePr/>
                      <a:graphic xmlns:a="http://schemas.openxmlformats.org/drawingml/2006/main">
                        <a:graphicData uri="http://schemas.microsoft.com/office/word/2010/wordprocessingShape">
                          <wps:wsp>
                            <wps:cNvSpPr/>
                            <wps:spPr>
                              <a:xfrm>
                                <a:off x="0" y="0"/>
                                <a:ext cx="856090" cy="263834"/>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96B49" w14:textId="77777777" w:rsidR="00490E6C" w:rsidRDefault="00490E6C" w:rsidP="00490E6C">
                                  <w:pPr>
                                    <w:jc w:val="center"/>
                                    <w:rPr>
                                      <w:rFonts w:asciiTheme="minorHAnsi" w:hAnsi="Calibri"/>
                                      <w:color w:val="000000"/>
                                      <w:kern w:val="24"/>
                                    </w:rPr>
                                  </w:pPr>
                                  <w:r>
                                    <w:rPr>
                                      <w:rFonts w:asciiTheme="minorHAnsi" w:hAnsi="Calibri"/>
                                      <w:color w:val="000000"/>
                                      <w:kern w:val="24"/>
                                    </w:rPr>
                                    <w:t>Verification</w:t>
                                  </w:r>
                                </w:p>
                              </w:txbxContent>
                            </wps:txbx>
                            <wps:bodyPr wrap="square" rtlCol="0" anchor="ctr">
                              <a:noAutofit/>
                            </wps:bodyPr>
                          </wps:wsp>
                        </a:graphicData>
                      </a:graphic>
                    </wp:anchor>
                  </w:drawing>
                </mc:Choice>
                <mc:Fallback>
                  <w:pict>
                    <v:roundrect w14:anchorId="17DB4913" id="Rectangle: Rounded Corners 1432069070" o:spid="_x0000_s1036" style="position:absolute;margin-left:303.9pt;margin-top:44.7pt;width:67.4pt;height:20.75pt;z-index:2516582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" fillcolor="yellow" strokecolor="black [3213]" strokeweight="1pt">
                      <v:stroke joinstyle="miter"/>
                      <v:textbox>
                        <w:txbxContent>
                          <w:p w14:paraId="57796B49" w14:textId="77777777" w:rsidR="00490E6C" w:rsidRDefault="00490E6C" w:rsidP="00490E6C">
                            <w:pPr>
                              <w:jc w:val="center"/>
                              <w:rPr>
                                <w:rFonts w:asciiTheme="minorHAnsi" w:hAnsi="Calibri"/>
                                <w:color w:val="000000"/>
                                <w:kern w:val="24"/>
                              </w:rPr>
                            </w:pPr>
                            <w:r>
                              <w:rPr>
                                <w:rFonts w:asciiTheme="minorHAnsi" w:hAnsi="Calibri"/>
                                <w:color w:val="000000"/>
                                <w:kern w:val="24"/>
                              </w:rPr>
                              <w:t>Verification</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58245" behindDoc="0" locked="0" layoutInCell="1" allowOverlap="1" wp14:anchorId="55A60764" wp14:editId="5D767698">
                      <wp:simplePos x="0" y="0"/>
                      <wp:positionH relativeFrom="column">
                        <wp:posOffset>1940154</wp:posOffset>
                      </wp:positionH>
                      <wp:positionV relativeFrom="paragraph">
                        <wp:posOffset>820415</wp:posOffset>
                      </wp:positionV>
                      <wp:extent cx="0" cy="407640"/>
                      <wp:effectExtent l="76200" t="38100" r="57150" b="12065"/>
                      <wp:wrapTopAndBottom/>
                      <wp:docPr id="154173220" name="Straight Arrow Connector 154173220"/>
                      <wp:cNvGraphicFramePr/>
                      <a:graphic xmlns:a="http://schemas.openxmlformats.org/drawingml/2006/main">
                        <a:graphicData uri="http://schemas.microsoft.com/office/word/2010/wordprocessingShape">
                          <wps:wsp>
                            <wps:cNvCnPr/>
                            <wps:spPr>
                              <a:xfrm rot="10800000">
                                <a:off x="0" y="0"/>
                                <a:ext cx="0" cy="407640"/>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188A240E" id="Straight Arrow Connector 154173220" o:spid="_x0000_s1026" type="#_x0000_t32" style="position:absolute;left:0;text-align:left;margin-left:152.75pt;margin-top:64.6pt;width:0;height:32.1pt;rotation:180;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658255" behindDoc="0" locked="0" layoutInCell="1" allowOverlap="1" wp14:anchorId="24B09B4F" wp14:editId="2642E35E">
                      <wp:simplePos x="0" y="0"/>
                      <wp:positionH relativeFrom="column">
                        <wp:posOffset>4097945</wp:posOffset>
                      </wp:positionH>
                      <wp:positionV relativeFrom="paragraph">
                        <wp:posOffset>849468</wp:posOffset>
                      </wp:positionV>
                      <wp:extent cx="0" cy="390332"/>
                      <wp:effectExtent l="76200" t="38100" r="57150" b="10160"/>
                      <wp:wrapTopAndBottom/>
                      <wp:docPr id="178695340" name="Straight Arrow Connector 178695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3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286C3C25" id="Straight Arrow Connector 178695340" o:spid="_x0000_s1026" type="#_x0000_t32" style="position:absolute;left:0;text-align:left;margin-left:322.65pt;margin-top:66.9pt;width:0;height:30.75pt;flip:y;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" strokecolor="#44546a [3215]" strokeweight="1pt">
                      <v:stroke endarrow="block" joinstyle="miter"/>
                      <o:lock v:ext="edit" shapetype="f"/>
                      <w10:wrap type="topAndBottom"/>
                    </v:shape>
                  </w:pict>
                </mc:Fallback>
              </mc:AlternateContent>
            </w:r>
          </w:p>
          <w:p w14:paraId="24029E7E" w14:textId="77777777" w:rsidR="00490E6C" w:rsidRPr="000E21DA" w:rsidRDefault="00490E6C" w:rsidP="00490E6C">
            <w:pPr>
              <w:pStyle w:val="RAN4proposal"/>
            </w:pPr>
            <w:r>
              <w:t xml:space="preserve">Proposal 10: </w:t>
            </w:r>
            <w:bookmarkStart w:id="7" w:name="_Hlk163672772"/>
            <w:r>
              <w:t>RAN4 to agree that the description of the r</w:t>
            </w:r>
            <w:r w:rsidRPr="008357DB">
              <w:t xml:space="preserve">eference block diagram </w:t>
            </w:r>
            <w:r>
              <w:t>in Figure 7.3.2.3-1 in TR38.843 requires clarifications for at least the following items:</w:t>
            </w:r>
          </w:p>
          <w:p w14:paraId="1386FD93" w14:textId="77777777" w:rsidR="00490E6C" w:rsidRDefault="00490E6C" w:rsidP="00FB1B0E">
            <w:pPr>
              <w:pStyle w:val="RAN4proposal"/>
              <w:numPr>
                <w:ilvl w:val="0"/>
                <w:numId w:val="40"/>
              </w:numPr>
            </w:pPr>
            <w:r>
              <w:t>The role and meaning of the ‘LCM’ blocks in the TE and DUT</w:t>
            </w:r>
          </w:p>
          <w:p w14:paraId="3CBAB3EA" w14:textId="77777777" w:rsidR="00490E6C" w:rsidRPr="000E21DA" w:rsidRDefault="00490E6C" w:rsidP="00FB1B0E">
            <w:pPr>
              <w:pStyle w:val="RAN4proposal"/>
              <w:numPr>
                <w:ilvl w:val="0"/>
                <w:numId w:val="40"/>
              </w:numPr>
            </w:pPr>
            <w:r w:rsidRPr="000E21DA">
              <w:t xml:space="preserve">The role and meaning of the </w:t>
            </w:r>
            <w:r>
              <w:t>‘</w:t>
            </w:r>
            <w:r w:rsidRPr="000E21DA">
              <w:t>AI/ML functions</w:t>
            </w:r>
            <w:r>
              <w:t>’</w:t>
            </w:r>
            <w:r w:rsidRPr="000E21DA">
              <w:t xml:space="preserve"> block in the TE </w:t>
            </w:r>
          </w:p>
          <w:p w14:paraId="6194E4BC" w14:textId="77777777" w:rsidR="00490E6C" w:rsidRPr="000E21DA" w:rsidRDefault="00490E6C" w:rsidP="00FB1B0E">
            <w:pPr>
              <w:pStyle w:val="RAN4proposal"/>
              <w:numPr>
                <w:ilvl w:val="0"/>
                <w:numId w:val="40"/>
              </w:numPr>
            </w:pPr>
            <w:r w:rsidRPr="000E21DA">
              <w:t xml:space="preserve">The role and meaning of the </w:t>
            </w:r>
            <w:r>
              <w:t>‘</w:t>
            </w:r>
            <w:r w:rsidRPr="000E21DA">
              <w:t>Inference</w:t>
            </w:r>
            <w:r>
              <w:t>’</w:t>
            </w:r>
            <w:r w:rsidRPr="000E21DA">
              <w:t xml:space="preserve"> block in the DUT</w:t>
            </w:r>
          </w:p>
          <w:p w14:paraId="2817DA23" w14:textId="77777777" w:rsidR="00490E6C" w:rsidRDefault="00490E6C" w:rsidP="00FB1B0E">
            <w:pPr>
              <w:pStyle w:val="RAN4proposal"/>
              <w:numPr>
                <w:ilvl w:val="0"/>
                <w:numId w:val="40"/>
              </w:numPr>
            </w:pPr>
            <w:r w:rsidRPr="000E21DA">
              <w:t xml:space="preserve">The role and meaning of the </w:t>
            </w:r>
            <w:r>
              <w:t>‘</w:t>
            </w:r>
            <w:r w:rsidRPr="000E21DA">
              <w:t>Verification</w:t>
            </w:r>
            <w:r>
              <w:t>’</w:t>
            </w:r>
            <w:r w:rsidRPr="000E21DA">
              <w:t xml:space="preserve"> block in the TE</w:t>
            </w:r>
          </w:p>
          <w:p w14:paraId="2D5586E1" w14:textId="21E14B47" w:rsidR="00651A86" w:rsidRPr="006C468B" w:rsidRDefault="00490E6C" w:rsidP="00FB1B0E">
            <w:pPr>
              <w:pStyle w:val="RAN4proposal"/>
              <w:numPr>
                <w:ilvl w:val="0"/>
                <w:numId w:val="40"/>
              </w:numPr>
            </w:pPr>
            <w:r>
              <w:t xml:space="preserve">The signaling/messages assumed on the physical links between the TE/gNB and DUT/UE – see </w:t>
            </w:r>
            <w:r>
              <w:fldChar w:fldCharType="begin"/>
            </w:r>
            <w:r>
              <w:instrText xml:space="preserve"> REF _Ref158892006 \h  \* MERGEFORMAT </w:instrText>
            </w:r>
            <w:r>
              <w:fldChar w:fldCharType="separate"/>
            </w:r>
            <w:r>
              <w:t>Figure 2</w:t>
            </w:r>
            <w:r>
              <w:fldChar w:fldCharType="end"/>
            </w:r>
            <w:r>
              <w:t>.</w:t>
            </w:r>
            <w:bookmarkEnd w:id="7"/>
          </w:p>
        </w:tc>
      </w:tr>
      <w:tr w:rsidR="00651A86" w14:paraId="7FA2C906" w14:textId="77777777" w:rsidTr="0015689B">
        <w:trPr>
          <w:trHeight w:val="468"/>
        </w:trPr>
        <w:tc>
          <w:tcPr>
            <w:tcW w:w="1129" w:type="dxa"/>
          </w:tcPr>
          <w:p w14:paraId="15FC183D" w14:textId="418C618A" w:rsidR="00651A86" w:rsidRPr="004A7544" w:rsidRDefault="009C650E" w:rsidP="00651A86">
            <w:pPr>
              <w:spacing w:before="120" w:after="120"/>
            </w:pPr>
            <w:hyperlink r:id="rId26" w:history="1">
              <w:r w:rsidR="00651A86">
                <w:rPr>
                  <w:rStyle w:val="Hyperlink"/>
                  <w:rFonts w:ascii="Arial" w:hAnsi="Arial" w:cs="Arial"/>
                  <w:b/>
                  <w:bCs/>
                  <w:sz w:val="16"/>
                  <w:szCs w:val="16"/>
                </w:rPr>
                <w:t>R4-2405893</w:t>
              </w:r>
            </w:hyperlink>
          </w:p>
        </w:tc>
        <w:tc>
          <w:tcPr>
            <w:tcW w:w="1134" w:type="dxa"/>
          </w:tcPr>
          <w:p w14:paraId="033AA991" w14:textId="0AF78A8E" w:rsidR="00651A86" w:rsidRPr="004A7544" w:rsidRDefault="00651A86" w:rsidP="00651A86">
            <w:pPr>
              <w:spacing w:before="120" w:after="120"/>
            </w:pPr>
            <w:r>
              <w:rPr>
                <w:rFonts w:ascii="Arial" w:hAnsi="Arial" w:cs="Arial"/>
                <w:sz w:val="16"/>
                <w:szCs w:val="16"/>
              </w:rPr>
              <w:t>Keysight Technologies UK Ltd</w:t>
            </w:r>
          </w:p>
        </w:tc>
        <w:tc>
          <w:tcPr>
            <w:tcW w:w="7368" w:type="dxa"/>
          </w:tcPr>
          <w:p w14:paraId="32E2A178" w14:textId="77777777" w:rsidR="00EF3A0F" w:rsidRPr="005553FF" w:rsidRDefault="00EF3A0F" w:rsidP="00EF3A0F">
            <w:pPr>
              <w:pStyle w:val="ListParagraph"/>
              <w:spacing w:before="120"/>
              <w:ind w:firstLine="400"/>
              <w:rPr>
                <w:i/>
                <w:iCs/>
              </w:rPr>
            </w:pPr>
            <w:r>
              <w:fldChar w:fldCharType="begin"/>
            </w:r>
            <w:r>
              <w:instrText xml:space="preserve"> REF Prop1_1 \h </w:instrText>
            </w:r>
            <w:r>
              <w:fldChar w:fldCharType="separate"/>
            </w:r>
            <w:r w:rsidRPr="005553FF">
              <w:rPr>
                <w:b/>
                <w:bCs/>
                <w:i/>
                <w:iCs/>
              </w:rPr>
              <w:t>Proposal 1</w:t>
            </w:r>
            <w:r>
              <w:rPr>
                <w:b/>
                <w:bCs/>
                <w:i/>
                <w:iCs/>
              </w:rPr>
              <w:t>.1</w:t>
            </w:r>
            <w:r w:rsidRPr="005553FF">
              <w:rPr>
                <w:b/>
                <w:bCs/>
                <w:i/>
                <w:iCs/>
              </w:rPr>
              <w:t>:</w:t>
            </w:r>
            <w:r w:rsidRPr="005553FF">
              <w:rPr>
                <w:i/>
                <w:iCs/>
              </w:rPr>
              <w:t xml:space="preserve"> </w:t>
            </w:r>
            <w:r>
              <w:rPr>
                <w:i/>
                <w:iCs/>
              </w:rPr>
              <w:t>In case LCM is signalling based, RAN4 to d</w:t>
            </w:r>
            <w:r w:rsidRPr="005553FF">
              <w:rPr>
                <w:i/>
                <w:iCs/>
              </w:rPr>
              <w:t xml:space="preserve">efine scenarios for inference and generalization </w:t>
            </w:r>
            <w:r w:rsidRPr="0073407E">
              <w:rPr>
                <w:i/>
                <w:iCs/>
              </w:rPr>
              <w:t xml:space="preserve">in a per-use-case basis </w:t>
            </w:r>
            <w:r w:rsidRPr="005553FF">
              <w:rPr>
                <w:i/>
                <w:iCs/>
              </w:rPr>
              <w:t>not only based in channel model but also include physical parameters that might affect the performance of each AI/ML model.</w:t>
            </w:r>
          </w:p>
          <w:p w14:paraId="3B594878" w14:textId="77777777" w:rsidR="00EF3A0F" w:rsidRPr="005553FF" w:rsidRDefault="00EF3A0F" w:rsidP="00EF3A0F">
            <w:pPr>
              <w:spacing w:before="120"/>
              <w:rPr>
                <w:i/>
                <w:iCs/>
              </w:rPr>
            </w:pPr>
            <w:r>
              <w:fldChar w:fldCharType="end"/>
            </w:r>
            <w:r>
              <w:fldChar w:fldCharType="begin"/>
            </w:r>
            <w:r>
              <w:instrText xml:space="preserve"> REF Prop1_2 \h </w:instrText>
            </w:r>
            <w:r>
              <w:fldChar w:fldCharType="separate"/>
            </w:r>
            <w:r w:rsidRPr="00380E66">
              <w:rPr>
                <w:b/>
                <w:bCs/>
                <w:i/>
                <w:iCs/>
              </w:rPr>
              <w:t>Proposal 1.2</w:t>
            </w:r>
            <w:r w:rsidRPr="005553FF">
              <w:rPr>
                <w:b/>
                <w:bCs/>
                <w:i/>
                <w:iCs/>
              </w:rPr>
              <w:t>:</w:t>
            </w:r>
            <w:r w:rsidRPr="005553FF">
              <w:rPr>
                <w:i/>
                <w:iCs/>
              </w:rPr>
              <w:t xml:space="preserve"> In case LCM is autonomously carried out by UE, RAN4 to </w:t>
            </w:r>
            <w:r>
              <w:rPr>
                <w:i/>
                <w:iCs/>
              </w:rPr>
              <w:t>stop discussing about generalization and start to d</w:t>
            </w:r>
            <w:r w:rsidRPr="005553FF">
              <w:rPr>
                <w:i/>
                <w:iCs/>
              </w:rPr>
              <w:t>efine scenarios for requirements in a per-use-case basis not only based in channel model but also include physical parameters that might affect the performance of each AI/ML model.</w:t>
            </w:r>
          </w:p>
          <w:p w14:paraId="6B3DEF32" w14:textId="77777777" w:rsidR="00EF3A0F" w:rsidRPr="00713DEF" w:rsidRDefault="00EF3A0F" w:rsidP="00EF3A0F">
            <w:pPr>
              <w:rPr>
                <w:i/>
                <w:iCs/>
              </w:rPr>
            </w:pPr>
            <w:r>
              <w:fldChar w:fldCharType="end"/>
            </w:r>
            <w:r>
              <w:fldChar w:fldCharType="begin"/>
            </w:r>
            <w:r>
              <w:instrText xml:space="preserve"> REF Prop2 \h </w:instrText>
            </w:r>
            <w:r>
              <w:fldChar w:fldCharType="separate"/>
            </w:r>
            <w:r w:rsidRPr="00713DEF">
              <w:rPr>
                <w:b/>
                <w:bCs/>
                <w:i/>
                <w:iCs/>
                <w:lang w:val="en-US"/>
              </w:rPr>
              <w:t>Proposal 2</w:t>
            </w:r>
            <w:r w:rsidRPr="00713DEF">
              <w:rPr>
                <w:i/>
                <w:iCs/>
                <w:lang w:val="en-US"/>
              </w:rPr>
              <w:t xml:space="preserve">: AI/ML </w:t>
            </w:r>
            <w:r w:rsidRPr="00713DEF">
              <w:rPr>
                <w:i/>
                <w:iCs/>
              </w:rPr>
              <w:t>requirements should implicitly/explicitly consider the impact of latency in switching between AI/ML models.</w:t>
            </w:r>
          </w:p>
          <w:p w14:paraId="420E3591" w14:textId="77777777" w:rsidR="00EF3A0F" w:rsidRPr="00713DEF" w:rsidRDefault="00EF3A0F" w:rsidP="00EF3A0F">
            <w:pPr>
              <w:rPr>
                <w:i/>
                <w:iCs/>
              </w:rPr>
            </w:pPr>
            <w:r>
              <w:fldChar w:fldCharType="end"/>
            </w:r>
            <w:r>
              <w:fldChar w:fldCharType="begin"/>
            </w:r>
            <w:r>
              <w:instrText xml:space="preserve"> REF Prop3 \h </w:instrText>
            </w:r>
            <w:r>
              <w:fldChar w:fldCharType="separate"/>
            </w:r>
            <w:r w:rsidRPr="00713DEF">
              <w:rPr>
                <w:b/>
                <w:bCs/>
                <w:i/>
                <w:iCs/>
              </w:rPr>
              <w:t xml:space="preserve">Proposal </w:t>
            </w:r>
            <w:r>
              <w:rPr>
                <w:b/>
                <w:bCs/>
                <w:i/>
                <w:iCs/>
              </w:rPr>
              <w:t>3</w:t>
            </w:r>
            <w:r w:rsidRPr="00713DEF">
              <w:rPr>
                <w:i/>
                <w:iCs/>
              </w:rPr>
              <w:t>: Mobility aspects must be considered when defining the CSI prediction scenario.</w:t>
            </w:r>
          </w:p>
          <w:p w14:paraId="3629E4CD" w14:textId="77777777" w:rsidR="00EF3A0F" w:rsidRPr="00713DEF" w:rsidRDefault="00EF3A0F" w:rsidP="00EF3A0F">
            <w:pPr>
              <w:rPr>
                <w:i/>
                <w:iCs/>
              </w:rPr>
            </w:pPr>
            <w:r>
              <w:fldChar w:fldCharType="end"/>
            </w:r>
            <w:r>
              <w:fldChar w:fldCharType="begin"/>
            </w:r>
            <w:r>
              <w:instrText xml:space="preserve"> REF Prop4 \h </w:instrText>
            </w:r>
            <w:r>
              <w:fldChar w:fldCharType="separate"/>
            </w:r>
            <w:r w:rsidRPr="00713DEF">
              <w:rPr>
                <w:b/>
                <w:bCs/>
                <w:i/>
                <w:iCs/>
              </w:rPr>
              <w:t xml:space="preserve">Proposal </w:t>
            </w:r>
            <w:r>
              <w:rPr>
                <w:b/>
                <w:bCs/>
                <w:i/>
                <w:iCs/>
              </w:rPr>
              <w:t>4</w:t>
            </w:r>
            <w:r w:rsidRPr="00713DEF">
              <w:rPr>
                <w:b/>
                <w:bCs/>
                <w:i/>
                <w:iCs/>
              </w:rPr>
              <w:t xml:space="preserve">: </w:t>
            </w:r>
            <w:r w:rsidRPr="00713DEF">
              <w:rPr>
                <w:i/>
                <w:iCs/>
              </w:rPr>
              <w:t>In CSI prediction, RAN4 to define requirements for latency related to switching AI/ML models.</w:t>
            </w:r>
          </w:p>
          <w:p w14:paraId="003B603F" w14:textId="77777777" w:rsidR="00EF3A0F" w:rsidRPr="00713DEF" w:rsidRDefault="00EF3A0F" w:rsidP="00EF3A0F">
            <w:pPr>
              <w:rPr>
                <w:i/>
                <w:iCs/>
              </w:rPr>
            </w:pPr>
            <w:r>
              <w:fldChar w:fldCharType="end"/>
            </w:r>
            <w:r>
              <w:fldChar w:fldCharType="begin"/>
            </w:r>
            <w:r>
              <w:instrText xml:space="preserve"> REF Prop5 \h </w:instrText>
            </w:r>
            <w:r>
              <w:fldChar w:fldCharType="separate"/>
            </w:r>
            <w:r w:rsidRPr="00713DEF">
              <w:rPr>
                <w:b/>
                <w:bCs/>
                <w:i/>
                <w:iCs/>
              </w:rPr>
              <w:t xml:space="preserve">Proposal </w:t>
            </w:r>
            <w:r>
              <w:rPr>
                <w:b/>
                <w:bCs/>
                <w:i/>
                <w:iCs/>
              </w:rPr>
              <w:t>5</w:t>
            </w:r>
            <w:r w:rsidRPr="00713DEF">
              <w:rPr>
                <w:i/>
                <w:iCs/>
              </w:rPr>
              <w:t xml:space="preserve">: CSI prediction requirements should include performance of the transition between LOS/NLOS conditions. </w:t>
            </w:r>
          </w:p>
          <w:p w14:paraId="00E80737" w14:textId="77777777" w:rsidR="00EF3A0F" w:rsidRPr="003974C3" w:rsidRDefault="00EF3A0F" w:rsidP="00EF3A0F">
            <w:pPr>
              <w:rPr>
                <w:b/>
                <w:bCs/>
                <w:i/>
                <w:iCs/>
              </w:rPr>
            </w:pPr>
            <w:r>
              <w:fldChar w:fldCharType="end"/>
            </w:r>
            <w:r>
              <w:fldChar w:fldCharType="begin"/>
            </w:r>
            <w:r>
              <w:instrText xml:space="preserve"> REF Prop6 \h </w:instrText>
            </w:r>
            <w:r>
              <w:fldChar w:fldCharType="separate"/>
            </w:r>
            <w:r w:rsidRPr="00713DEF">
              <w:rPr>
                <w:b/>
                <w:bCs/>
                <w:i/>
                <w:iCs/>
              </w:rPr>
              <w:t xml:space="preserve">Proposal </w:t>
            </w:r>
            <w:r>
              <w:rPr>
                <w:b/>
                <w:bCs/>
                <w:i/>
                <w:iCs/>
              </w:rPr>
              <w:t>6</w:t>
            </w:r>
            <w:r w:rsidRPr="003974C3">
              <w:rPr>
                <w:b/>
                <w:bCs/>
                <w:i/>
                <w:iCs/>
              </w:rPr>
              <w:t xml:space="preserve">: </w:t>
            </w:r>
            <w:r w:rsidRPr="00DE69D3">
              <w:rPr>
                <w:i/>
                <w:iCs/>
              </w:rPr>
              <w:t>CSI prediction requirement to define performance for a range of CSI periodicity values.</w:t>
            </w:r>
          </w:p>
          <w:p w14:paraId="6069708B" w14:textId="77777777" w:rsidR="00EF3A0F" w:rsidRPr="00446F7C" w:rsidRDefault="00EF3A0F" w:rsidP="00EF3A0F">
            <w:pPr>
              <w:rPr>
                <w:i/>
                <w:iCs/>
              </w:rPr>
            </w:pPr>
            <w:r>
              <w:fldChar w:fldCharType="end"/>
            </w:r>
            <w:r>
              <w:fldChar w:fldCharType="begin"/>
            </w:r>
            <w:r>
              <w:instrText xml:space="preserve"> REF Prop7 \h </w:instrText>
            </w:r>
            <w:r>
              <w:fldChar w:fldCharType="separate"/>
            </w:r>
            <w:r w:rsidRPr="00446F7C">
              <w:rPr>
                <w:b/>
                <w:bCs/>
                <w:i/>
                <w:iCs/>
              </w:rPr>
              <w:t>Proposal 7</w:t>
            </w:r>
            <w:r w:rsidRPr="00446F7C">
              <w:rPr>
                <w:i/>
                <w:iCs/>
              </w:rPr>
              <w:t>: For post-deployment testing, RAN4 to consider a new option 3: combination of options 1 and 2.</w:t>
            </w:r>
          </w:p>
          <w:p w14:paraId="480F691D" w14:textId="77777777" w:rsidR="00EF3A0F" w:rsidRDefault="00EF3A0F" w:rsidP="00EF3A0F">
            <w:pPr>
              <w:rPr>
                <w:i/>
                <w:iCs/>
              </w:rPr>
            </w:pPr>
            <w:r>
              <w:fldChar w:fldCharType="end"/>
            </w:r>
            <w:r>
              <w:fldChar w:fldCharType="begin"/>
            </w:r>
            <w:r>
              <w:instrText xml:space="preserve"> REF Prop8 \h </w:instrText>
            </w:r>
            <w:r>
              <w:fldChar w:fldCharType="separate"/>
            </w:r>
            <w:r w:rsidRPr="003974C3">
              <w:rPr>
                <w:b/>
                <w:bCs/>
                <w:i/>
                <w:iCs/>
              </w:rPr>
              <w:t>Proposal 8</w:t>
            </w:r>
            <w:r w:rsidRPr="003974C3">
              <w:rPr>
                <w:i/>
                <w:iCs/>
              </w:rPr>
              <w:t>: Define only data collection latency requirements once it is identified a need to share data between different entities.</w:t>
            </w:r>
          </w:p>
          <w:p w14:paraId="124049D1" w14:textId="77777777" w:rsidR="00EF3A0F" w:rsidRPr="003974C3" w:rsidRDefault="00EF3A0F" w:rsidP="00EF3A0F">
            <w:pPr>
              <w:rPr>
                <w:i/>
                <w:iCs/>
              </w:rPr>
            </w:pPr>
            <w:r>
              <w:fldChar w:fldCharType="end"/>
            </w:r>
            <w:r>
              <w:fldChar w:fldCharType="begin"/>
            </w:r>
            <w:r>
              <w:instrText xml:space="preserve"> REF Prop9 \h </w:instrText>
            </w:r>
            <w:r>
              <w:fldChar w:fldCharType="separate"/>
            </w:r>
            <w:r w:rsidRPr="003974C3">
              <w:rPr>
                <w:b/>
                <w:bCs/>
                <w:i/>
                <w:iCs/>
              </w:rPr>
              <w:t>Proposal 9:</w:t>
            </w:r>
            <w:r w:rsidRPr="003974C3">
              <w:rPr>
                <w:i/>
                <w:iCs/>
              </w:rPr>
              <w:t xml:space="preserve"> RAN4 to evaluate the need of L1 RSRP data collection accuracy for beam management use case if L1 RSRP is finally the KPI chosen.</w:t>
            </w:r>
          </w:p>
          <w:p w14:paraId="475C86F4" w14:textId="77777777" w:rsidR="00EF3A0F" w:rsidRPr="003974C3" w:rsidRDefault="00EF3A0F" w:rsidP="00EF3A0F">
            <w:pPr>
              <w:rPr>
                <w:i/>
                <w:iCs/>
              </w:rPr>
            </w:pPr>
            <w:r>
              <w:fldChar w:fldCharType="end"/>
            </w:r>
            <w:r>
              <w:fldChar w:fldCharType="begin"/>
            </w:r>
            <w:r>
              <w:instrText xml:space="preserve"> REF Prop10 \h </w:instrText>
            </w:r>
            <w:r>
              <w:fldChar w:fldCharType="separate"/>
            </w:r>
            <w:r w:rsidRPr="003974C3">
              <w:rPr>
                <w:b/>
                <w:bCs/>
                <w:i/>
                <w:iCs/>
              </w:rPr>
              <w:t>Proposal 10:</w:t>
            </w:r>
            <w:r w:rsidRPr="003974C3">
              <w:rPr>
                <w:i/>
                <w:iCs/>
              </w:rPr>
              <w:t xml:space="preserve"> RAN4 to trigger discussions on scenarios to be considered for each use case, including channel model (TDL vs CDL channel model type, channel model parameters, etc.) and physical layer parameters impacting the AI/ML algorithms. </w:t>
            </w:r>
          </w:p>
          <w:p w14:paraId="7C87C523" w14:textId="43B2290A" w:rsidR="00651A86" w:rsidRPr="00D24FD9" w:rsidRDefault="00EF3A0F" w:rsidP="00EF3A0F">
            <w:pPr>
              <w:rPr>
                <w:b/>
                <w:bCs/>
              </w:rPr>
            </w:pPr>
            <w:r>
              <w:fldChar w:fldCharType="end"/>
            </w:r>
          </w:p>
        </w:tc>
      </w:tr>
    </w:tbl>
    <w:p w14:paraId="3E29E2AF" w14:textId="77777777" w:rsidR="00484C5D" w:rsidRPr="004A7544" w:rsidRDefault="00484C5D" w:rsidP="005B4802"/>
    <w:p w14:paraId="67EA3547" w14:textId="407DC46C" w:rsidR="00484C5D" w:rsidRPr="004A7544" w:rsidRDefault="00837458" w:rsidP="00D9439F">
      <w:pPr>
        <w:pStyle w:val="Heading2"/>
      </w:pPr>
      <w:r w:rsidRPr="004A7544">
        <w:rPr>
          <w:rFonts w:hint="eastAsia"/>
        </w:rPr>
        <w:t>Open issues</w:t>
      </w:r>
      <w:r w:rsidR="00DC2500">
        <w:t xml:space="preserve"> summary</w:t>
      </w:r>
    </w:p>
    <w:p w14:paraId="34A94480" w14:textId="4660C7B8" w:rsidR="00711BF5" w:rsidRPr="00E64FA3" w:rsidRDefault="00BA090E" w:rsidP="00711BF5">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he open issues were grouped in the following sub-topics for further discussion based on the input contributions. </w:t>
      </w:r>
    </w:p>
    <w:p w14:paraId="04BBCD73" w14:textId="4FB5A06D" w:rsidR="000D37DB" w:rsidRDefault="000D37DB" w:rsidP="000D37DB">
      <w:pPr>
        <w:pStyle w:val="ListParagraph"/>
        <w:numPr>
          <w:ilvl w:val="0"/>
          <w:numId w:val="5"/>
        </w:numPr>
        <w:ind w:firstLineChars="0"/>
        <w:rPr>
          <w:rFonts w:eastAsia="Yu Mincho"/>
          <w:iCs/>
          <w:color w:val="0070C0"/>
          <w:lang w:eastAsia="ja-JP"/>
        </w:rPr>
      </w:pPr>
      <w:r>
        <w:rPr>
          <w:rFonts w:eastAsia="Yu Mincho"/>
          <w:iCs/>
          <w:color w:val="0070C0"/>
          <w:lang w:eastAsia="ja-JP"/>
        </w:rPr>
        <w:t xml:space="preserve">Post deployment testing </w:t>
      </w:r>
      <w:r w:rsidR="00084702">
        <w:rPr>
          <w:rFonts w:eastAsia="Yu Mincho"/>
          <w:iCs/>
          <w:color w:val="0070C0"/>
          <w:lang w:eastAsia="ja-JP"/>
        </w:rPr>
        <w:t>options</w:t>
      </w:r>
    </w:p>
    <w:p w14:paraId="2832F316" w14:textId="601E8FC9" w:rsidR="00400413" w:rsidRDefault="007D77CF" w:rsidP="000D37DB">
      <w:pPr>
        <w:pStyle w:val="ListParagraph"/>
        <w:numPr>
          <w:ilvl w:val="0"/>
          <w:numId w:val="5"/>
        </w:numPr>
        <w:ind w:firstLineChars="0"/>
        <w:rPr>
          <w:rFonts w:eastAsia="Yu Mincho"/>
          <w:iCs/>
          <w:color w:val="0070C0"/>
          <w:lang w:eastAsia="ja-JP"/>
        </w:rPr>
      </w:pPr>
      <w:r>
        <w:rPr>
          <w:rFonts w:eastAsia="Yu Mincho"/>
          <w:iCs/>
          <w:color w:val="0070C0"/>
          <w:lang w:eastAsia="ja-JP"/>
        </w:rPr>
        <w:t>Post deployment testing feasibility</w:t>
      </w:r>
    </w:p>
    <w:p w14:paraId="2FE87465" w14:textId="63FCF418" w:rsidR="00313B0C" w:rsidRDefault="00486D6B" w:rsidP="000D37DB">
      <w:pPr>
        <w:pStyle w:val="ListParagraph"/>
        <w:numPr>
          <w:ilvl w:val="0"/>
          <w:numId w:val="5"/>
        </w:numPr>
        <w:ind w:firstLineChars="0"/>
        <w:rPr>
          <w:rFonts w:eastAsia="Yu Mincho"/>
          <w:iCs/>
          <w:color w:val="0070C0"/>
          <w:lang w:eastAsia="ja-JP"/>
        </w:rPr>
      </w:pPr>
      <w:r>
        <w:rPr>
          <w:rFonts w:eastAsia="Yu Mincho"/>
          <w:iCs/>
          <w:color w:val="0070C0"/>
          <w:lang w:eastAsia="ja-JP"/>
        </w:rPr>
        <w:t>Testing model/framework</w:t>
      </w:r>
    </w:p>
    <w:p w14:paraId="68847325" w14:textId="51FD1BD0" w:rsidR="00D11A16" w:rsidRDefault="00D11A16" w:rsidP="000D37DB">
      <w:pPr>
        <w:pStyle w:val="ListParagraph"/>
        <w:numPr>
          <w:ilvl w:val="0"/>
          <w:numId w:val="5"/>
        </w:numPr>
        <w:ind w:firstLineChars="0"/>
        <w:rPr>
          <w:rFonts w:eastAsia="Yu Mincho"/>
          <w:iCs/>
          <w:color w:val="0070C0"/>
          <w:lang w:eastAsia="ja-JP"/>
        </w:rPr>
      </w:pPr>
      <w:r>
        <w:rPr>
          <w:rFonts w:eastAsia="Yu Mincho" w:hint="eastAsia"/>
          <w:iCs/>
          <w:color w:val="0070C0"/>
          <w:lang w:eastAsia="ja-JP"/>
        </w:rPr>
        <w:t>C</w:t>
      </w:r>
      <w:r>
        <w:rPr>
          <w:rFonts w:eastAsia="Yu Mincho"/>
          <w:iCs/>
          <w:color w:val="0070C0"/>
          <w:lang w:eastAsia="ja-JP"/>
        </w:rPr>
        <w:t xml:space="preserve">SI testing </w:t>
      </w:r>
      <w:r w:rsidR="00F062A9">
        <w:rPr>
          <w:rFonts w:eastAsia="Yu Mincho"/>
          <w:iCs/>
          <w:color w:val="0070C0"/>
          <w:lang w:eastAsia="ja-JP"/>
        </w:rPr>
        <w:t>framework</w:t>
      </w:r>
    </w:p>
    <w:p w14:paraId="2C441D98" w14:textId="542A1D5D" w:rsidR="000B4AFE" w:rsidRDefault="004C695A" w:rsidP="000D37DB">
      <w:pPr>
        <w:pStyle w:val="ListParagraph"/>
        <w:numPr>
          <w:ilvl w:val="0"/>
          <w:numId w:val="5"/>
        </w:numPr>
        <w:ind w:firstLineChars="0"/>
        <w:rPr>
          <w:rFonts w:eastAsia="Yu Mincho"/>
          <w:iCs/>
          <w:color w:val="0070C0"/>
          <w:lang w:eastAsia="ja-JP"/>
        </w:rPr>
      </w:pPr>
      <w:r>
        <w:rPr>
          <w:rFonts w:eastAsia="Yu Mincho"/>
          <w:iCs/>
          <w:color w:val="0070C0"/>
          <w:lang w:eastAsia="ja-JP"/>
        </w:rPr>
        <w:t>Performance with transitions</w:t>
      </w:r>
    </w:p>
    <w:p w14:paraId="3AE4DEA5" w14:textId="2C8F9B1A" w:rsidR="00F841F0" w:rsidRDefault="003A73E0" w:rsidP="005F6678">
      <w:pPr>
        <w:pStyle w:val="ListParagraph"/>
        <w:numPr>
          <w:ilvl w:val="0"/>
          <w:numId w:val="5"/>
        </w:numPr>
        <w:ind w:firstLineChars="0"/>
        <w:rPr>
          <w:rFonts w:eastAsia="Yu Mincho"/>
          <w:iCs/>
          <w:color w:val="0070C0"/>
          <w:lang w:eastAsia="ja-JP"/>
        </w:rPr>
      </w:pPr>
      <w:r>
        <w:rPr>
          <w:rFonts w:eastAsia="Yu Mincho" w:hint="eastAsia"/>
          <w:iCs/>
          <w:color w:val="0070C0"/>
          <w:lang w:eastAsia="ja-JP"/>
        </w:rPr>
        <w:t>I</w:t>
      </w:r>
      <w:r>
        <w:rPr>
          <w:rFonts w:eastAsia="Yu Mincho"/>
          <w:iCs/>
          <w:color w:val="0070C0"/>
          <w:lang w:eastAsia="ja-JP"/>
        </w:rPr>
        <w:t>nference latency requirements</w:t>
      </w:r>
    </w:p>
    <w:p w14:paraId="70034545" w14:textId="1AFBEC40" w:rsidR="005F6678" w:rsidRPr="005F6678" w:rsidRDefault="0039629F" w:rsidP="005F6678">
      <w:pPr>
        <w:pStyle w:val="ListParagraph"/>
        <w:numPr>
          <w:ilvl w:val="0"/>
          <w:numId w:val="5"/>
        </w:numPr>
        <w:ind w:firstLineChars="0"/>
        <w:rPr>
          <w:rFonts w:eastAsia="Yu Mincho"/>
          <w:iCs/>
          <w:color w:val="0070C0"/>
          <w:lang w:eastAsia="ja-JP"/>
        </w:rPr>
      </w:pPr>
      <w:r>
        <w:rPr>
          <w:rFonts w:eastAsia="Yu Mincho"/>
          <w:iCs/>
          <w:color w:val="0070C0"/>
          <w:lang w:eastAsia="ja-JP"/>
        </w:rPr>
        <w:t>TBD</w:t>
      </w:r>
    </w:p>
    <w:p w14:paraId="794CC99C" w14:textId="11301C04" w:rsidR="00565C16" w:rsidRDefault="00227C63" w:rsidP="000D37DB">
      <w:pPr>
        <w:pStyle w:val="ListParagraph"/>
        <w:numPr>
          <w:ilvl w:val="0"/>
          <w:numId w:val="5"/>
        </w:numPr>
        <w:ind w:firstLineChars="0"/>
        <w:rPr>
          <w:rFonts w:eastAsia="Yu Mincho"/>
          <w:iCs/>
          <w:color w:val="0070C0"/>
          <w:lang w:eastAsia="ja-JP"/>
        </w:rPr>
      </w:pPr>
      <w:r>
        <w:rPr>
          <w:rFonts w:eastAsia="Yu Mincho"/>
          <w:iCs/>
          <w:color w:val="0070C0"/>
          <w:lang w:eastAsia="ja-JP"/>
        </w:rPr>
        <w:t>T</w:t>
      </w:r>
      <w:r w:rsidR="001904E0">
        <w:rPr>
          <w:rFonts w:eastAsia="Yu Mincho"/>
          <w:iCs/>
          <w:color w:val="0070C0"/>
          <w:lang w:eastAsia="ja-JP"/>
        </w:rPr>
        <w:t>esting goals</w:t>
      </w:r>
      <w:r w:rsidR="000B4CC6">
        <w:rPr>
          <w:rFonts w:eastAsia="Yu Mincho"/>
          <w:iCs/>
          <w:color w:val="0070C0"/>
          <w:lang w:eastAsia="ja-JP"/>
        </w:rPr>
        <w:t xml:space="preserve"> update</w:t>
      </w:r>
    </w:p>
    <w:p w14:paraId="5DE44148" w14:textId="499ACBA5" w:rsidR="00710975" w:rsidRDefault="00710975" w:rsidP="000D37DB">
      <w:pPr>
        <w:pStyle w:val="ListParagraph"/>
        <w:numPr>
          <w:ilvl w:val="0"/>
          <w:numId w:val="5"/>
        </w:numPr>
        <w:ind w:firstLineChars="0"/>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R updates : changes to Figure 7.3.2.3-1 </w:t>
      </w:r>
    </w:p>
    <w:p w14:paraId="68DA1292" w14:textId="2D2B8794" w:rsidR="00AD666D" w:rsidRPr="008C2E66" w:rsidRDefault="005D12A7" w:rsidP="008C2E66">
      <w:pPr>
        <w:pStyle w:val="ListParagraph"/>
        <w:numPr>
          <w:ilvl w:val="0"/>
          <w:numId w:val="5"/>
        </w:numPr>
        <w:ind w:firstLineChars="0"/>
        <w:rPr>
          <w:rFonts w:eastAsia="Yu Mincho"/>
          <w:iCs/>
          <w:color w:val="0070C0"/>
          <w:lang w:eastAsia="ja-JP"/>
        </w:rPr>
      </w:pPr>
      <w:r>
        <w:rPr>
          <w:rFonts w:eastAsia="Yu Mincho"/>
          <w:iCs/>
          <w:color w:val="0070C0"/>
          <w:lang w:eastAsia="ja-JP"/>
        </w:rPr>
        <w:t xml:space="preserve">Latency </w:t>
      </w:r>
      <w:r w:rsidR="00D71274">
        <w:rPr>
          <w:rFonts w:eastAsia="Yu Mincho"/>
          <w:iCs/>
          <w:color w:val="0070C0"/>
          <w:lang w:eastAsia="ja-JP"/>
        </w:rPr>
        <w:t>requirements</w:t>
      </w:r>
    </w:p>
    <w:p w14:paraId="7D7F5647" w14:textId="2D305225" w:rsidR="009E6A6E" w:rsidRPr="00805BE8" w:rsidRDefault="009E6A6E" w:rsidP="00D9439F">
      <w:pPr>
        <w:pStyle w:val="Heading3"/>
      </w:pPr>
      <w:r w:rsidRPr="00805BE8">
        <w:t>Sub-</w:t>
      </w:r>
      <w:r>
        <w:t>topic</w:t>
      </w:r>
      <w:r w:rsidRPr="00805BE8">
        <w:t xml:space="preserve"> 1-</w:t>
      </w:r>
      <w:r w:rsidR="009406FE">
        <w:t>1</w:t>
      </w:r>
    </w:p>
    <w:p w14:paraId="191DCE38" w14:textId="6DA15703" w:rsidR="009E6A6E" w:rsidRDefault="0072425C" w:rsidP="009E6A6E">
      <w:pPr>
        <w:rPr>
          <w:iCs/>
          <w:color w:val="0070C0"/>
          <w:lang w:val="en-US" w:eastAsia="zh-CN"/>
        </w:rPr>
      </w:pPr>
      <w:r>
        <w:rPr>
          <w:i/>
          <w:color w:val="0070C0"/>
          <w:lang w:val="en-US" w:eastAsia="zh-CN"/>
        </w:rPr>
        <w:t>Post-deployment testing</w:t>
      </w:r>
      <w:r w:rsidR="009E6A6E">
        <w:rPr>
          <w:i/>
          <w:color w:val="0070C0"/>
          <w:lang w:val="en-US" w:eastAsia="zh-CN"/>
        </w:rPr>
        <w:t xml:space="preserve"> </w:t>
      </w:r>
      <w:r w:rsidR="006E5A63">
        <w:rPr>
          <w:i/>
          <w:color w:val="0070C0"/>
          <w:lang w:val="en-US" w:eastAsia="zh-CN"/>
        </w:rPr>
        <w:t>options</w:t>
      </w:r>
    </w:p>
    <w:p w14:paraId="678ADC2C" w14:textId="7986F775" w:rsidR="00E345ED" w:rsidRDefault="00E345ED" w:rsidP="009E6A6E">
      <w:pPr>
        <w:rPr>
          <w:rFonts w:eastAsia="Yu Mincho"/>
          <w:iCs/>
          <w:color w:val="0070C0"/>
          <w:lang w:val="en-US" w:eastAsia="ja-JP"/>
        </w:rPr>
      </w:pPr>
      <w:r>
        <w:rPr>
          <w:rFonts w:eastAsia="Yu Mincho"/>
          <w:iCs/>
          <w:color w:val="0070C0"/>
          <w:lang w:val="en-US" w:eastAsia="ja-JP"/>
        </w:rPr>
        <w:t>Few options for post-deployment testing were agreed in RAN4#110 (R4-24003712).</w:t>
      </w:r>
      <w:r w:rsidR="0065251E">
        <w:rPr>
          <w:rFonts w:eastAsia="Yu Mincho"/>
          <w:iCs/>
          <w:color w:val="0070C0"/>
          <w:lang w:val="en-US" w:eastAsia="ja-JP"/>
        </w:rPr>
        <w:t xml:space="preserve"> The agreement is reproduced below for convenience.</w:t>
      </w:r>
    </w:p>
    <w:p w14:paraId="100A8379" w14:textId="61DDE0C3" w:rsidR="001A11CC" w:rsidRPr="00652562" w:rsidRDefault="001A11CC" w:rsidP="001A11CC">
      <w:pPr>
        <w:rPr>
          <w:b/>
          <w:u w:val="single"/>
        </w:rPr>
      </w:pPr>
      <w:r w:rsidRPr="00652562">
        <w:rPr>
          <w:b/>
          <w:u w:val="single"/>
        </w:rPr>
        <w:t>Issue 1-</w:t>
      </w:r>
      <w:r w:rsidR="00E71019">
        <w:rPr>
          <w:b/>
          <w:u w:val="single"/>
        </w:rPr>
        <w:t>2</w:t>
      </w:r>
      <w:r w:rsidRPr="00652562">
        <w:rPr>
          <w:b/>
          <w:u w:val="single"/>
        </w:rPr>
        <w:t>: Post deployment handling</w:t>
      </w:r>
    </w:p>
    <w:p w14:paraId="7E627160" w14:textId="77777777" w:rsidR="001A11CC" w:rsidRPr="00652562" w:rsidRDefault="001A11CC" w:rsidP="001A11CC">
      <w:pPr>
        <w:rPr>
          <w:rFonts w:eastAsia="Yu Mincho"/>
          <w:b/>
          <w:bCs/>
          <w:szCs w:val="24"/>
          <w:lang w:eastAsia="ja-JP"/>
        </w:rPr>
      </w:pPr>
      <w:r w:rsidRPr="00652562">
        <w:rPr>
          <w:rFonts w:eastAsia="Yu Mincho" w:hint="eastAsia"/>
          <w:b/>
          <w:bCs/>
          <w:szCs w:val="24"/>
          <w:lang w:eastAsia="ja-JP"/>
        </w:rPr>
        <w:t>A</w:t>
      </w:r>
      <w:r w:rsidRPr="00652562">
        <w:rPr>
          <w:rFonts w:eastAsia="Yu Mincho"/>
          <w:b/>
          <w:bCs/>
          <w:szCs w:val="24"/>
          <w:lang w:eastAsia="ja-JP"/>
        </w:rPr>
        <w:t xml:space="preserve">greement: </w:t>
      </w:r>
    </w:p>
    <w:p w14:paraId="21A46776" w14:textId="77777777" w:rsidR="001A11CC" w:rsidRPr="00652562" w:rsidRDefault="001A11CC" w:rsidP="001A11CC">
      <w:pPr>
        <w:pStyle w:val="ListParagraph"/>
        <w:numPr>
          <w:ilvl w:val="0"/>
          <w:numId w:val="72"/>
        </w:numPr>
        <w:ind w:firstLineChars="0"/>
        <w:rPr>
          <w:rFonts w:eastAsia="Yu Mincho"/>
          <w:lang w:eastAsia="ja-JP"/>
        </w:rPr>
      </w:pPr>
      <w:r w:rsidRPr="00652562">
        <w:rPr>
          <w:rFonts w:eastAsia="Yu Mincho"/>
          <w:lang w:eastAsia="ja-JP"/>
        </w:rPr>
        <w:t>To ensure the AI performance after device deployment, discuss the following options further</w:t>
      </w:r>
    </w:p>
    <w:p w14:paraId="3B21EFD0" w14:textId="77777777" w:rsidR="001A11CC" w:rsidRPr="00652562" w:rsidRDefault="001A11CC" w:rsidP="001A11CC">
      <w:pPr>
        <w:pStyle w:val="ListParagraph"/>
        <w:numPr>
          <w:ilvl w:val="1"/>
          <w:numId w:val="72"/>
        </w:numPr>
        <w:ind w:firstLineChars="0"/>
        <w:rPr>
          <w:rFonts w:eastAsia="Yu Mincho"/>
          <w:lang w:eastAsia="ja-JP"/>
        </w:rPr>
      </w:pPr>
      <w:r w:rsidRPr="00652562">
        <w:rPr>
          <w:rFonts w:eastAsia="Yu Mincho"/>
          <w:lang w:eastAsia="ja-JP"/>
        </w:rPr>
        <w:t>Option 1: Conduct the conformance testing for AI model/functionality before deployment</w:t>
      </w:r>
    </w:p>
    <w:p w14:paraId="1FF9BF27" w14:textId="77777777" w:rsidR="001A11CC" w:rsidRPr="00652562" w:rsidRDefault="001A11CC" w:rsidP="001A11CC">
      <w:pPr>
        <w:pStyle w:val="ListParagraph"/>
        <w:numPr>
          <w:ilvl w:val="2"/>
          <w:numId w:val="72"/>
        </w:numPr>
        <w:ind w:firstLineChars="0"/>
        <w:rPr>
          <w:rFonts w:eastAsia="Yu Mincho"/>
          <w:lang w:eastAsia="ja-JP"/>
        </w:rPr>
      </w:pPr>
      <w:r w:rsidRPr="00652562">
        <w:rPr>
          <w:rFonts w:eastAsia="Yu Mincho" w:hint="eastAsia"/>
          <w:lang w:eastAsia="ja-JP"/>
        </w:rPr>
        <w:t>F</w:t>
      </w:r>
      <w:r w:rsidRPr="00652562">
        <w:rPr>
          <w:rFonts w:eastAsia="Yu Mincho"/>
          <w:lang w:eastAsia="ja-JP"/>
        </w:rPr>
        <w:t>FS on the feasibility</w:t>
      </w:r>
    </w:p>
    <w:p w14:paraId="4B2704AC" w14:textId="77777777" w:rsidR="001A11CC" w:rsidRPr="00652562" w:rsidRDefault="001A11CC" w:rsidP="001A11CC">
      <w:pPr>
        <w:pStyle w:val="ListParagraph"/>
        <w:numPr>
          <w:ilvl w:val="1"/>
          <w:numId w:val="72"/>
        </w:numPr>
        <w:ind w:firstLineChars="0"/>
        <w:rPr>
          <w:rFonts w:eastAsia="Yu Mincho"/>
          <w:lang w:eastAsia="ja-JP"/>
        </w:rPr>
      </w:pPr>
      <w:r w:rsidRPr="00652562">
        <w:rPr>
          <w:rFonts w:eastAsia="Yu Mincho" w:hint="eastAsia"/>
          <w:lang w:eastAsia="ja-JP"/>
        </w:rPr>
        <w:t>O</w:t>
      </w:r>
      <w:r w:rsidRPr="00652562">
        <w:rPr>
          <w:rFonts w:eastAsia="Yu Mincho"/>
          <w:lang w:eastAsia="ja-JP"/>
        </w:rPr>
        <w:t xml:space="preserve">ption 2: Design the test to verify the performance monitoring </w:t>
      </w:r>
    </w:p>
    <w:p w14:paraId="32EB1B98" w14:textId="77777777" w:rsidR="001A11CC" w:rsidRPr="00652562" w:rsidRDefault="001A11CC" w:rsidP="001A11CC">
      <w:pPr>
        <w:pStyle w:val="ListParagraph"/>
        <w:numPr>
          <w:ilvl w:val="2"/>
          <w:numId w:val="72"/>
        </w:numPr>
        <w:ind w:firstLineChars="0"/>
        <w:rPr>
          <w:rFonts w:eastAsia="Yu Mincho"/>
          <w:lang w:eastAsia="ja-JP"/>
        </w:rPr>
      </w:pPr>
      <w:r w:rsidRPr="00652562">
        <w:rPr>
          <w:rFonts w:eastAsia="Yu Mincho" w:hint="eastAsia"/>
          <w:lang w:eastAsia="ja-JP"/>
        </w:rPr>
        <w:t>D</w:t>
      </w:r>
      <w:r w:rsidRPr="00652562">
        <w:rPr>
          <w:rFonts w:eastAsia="Yu Mincho"/>
          <w:lang w:eastAsia="ja-JP"/>
        </w:rPr>
        <w:t>epend on the other WG progress</w:t>
      </w:r>
    </w:p>
    <w:p w14:paraId="008E5949" w14:textId="77777777" w:rsidR="001A11CC" w:rsidRPr="00652562" w:rsidRDefault="001A11CC" w:rsidP="001A11CC">
      <w:pPr>
        <w:pStyle w:val="ListParagraph"/>
        <w:numPr>
          <w:ilvl w:val="2"/>
          <w:numId w:val="72"/>
        </w:numPr>
        <w:ind w:firstLineChars="0"/>
        <w:rPr>
          <w:rFonts w:eastAsia="Yu Mincho"/>
          <w:lang w:eastAsia="ja-JP"/>
        </w:rPr>
      </w:pPr>
      <w:r w:rsidRPr="00652562">
        <w:rPr>
          <w:rFonts w:eastAsia="Yu Mincho"/>
          <w:lang w:eastAsia="ja-JP"/>
        </w:rPr>
        <w:t>Monitoring can be used for managing fallback, model update/model switching/model transfer, if applicable</w:t>
      </w:r>
    </w:p>
    <w:p w14:paraId="7003E86F" w14:textId="77777777" w:rsidR="001A11CC" w:rsidRPr="00652562" w:rsidRDefault="001A11CC" w:rsidP="001A11CC">
      <w:pPr>
        <w:pStyle w:val="ListParagraph"/>
        <w:numPr>
          <w:ilvl w:val="1"/>
          <w:numId w:val="72"/>
        </w:numPr>
        <w:ind w:firstLineChars="0"/>
        <w:rPr>
          <w:rFonts w:eastAsia="Yu Mincho"/>
          <w:lang w:eastAsia="ja-JP"/>
        </w:rPr>
      </w:pPr>
      <w:r w:rsidRPr="00652562">
        <w:rPr>
          <w:rFonts w:eastAsia="Yu Mincho" w:hint="eastAsia"/>
          <w:lang w:eastAsia="ja-JP"/>
        </w:rPr>
        <w:t>O</w:t>
      </w:r>
      <w:r w:rsidRPr="00652562">
        <w:rPr>
          <w:rFonts w:eastAsia="Yu Mincho"/>
          <w:lang w:eastAsia="ja-JP"/>
        </w:rPr>
        <w:t>ther options are not precluded</w:t>
      </w:r>
    </w:p>
    <w:p w14:paraId="53EDC90B" w14:textId="208C19C8" w:rsidR="0065251E" w:rsidRDefault="001A11CC" w:rsidP="009E6A6E">
      <w:pPr>
        <w:rPr>
          <w:rFonts w:eastAsia="Yu Mincho"/>
          <w:iCs/>
          <w:color w:val="0070C0"/>
          <w:lang w:val="en-US" w:eastAsia="ja-JP"/>
        </w:rPr>
      </w:pPr>
      <w:r>
        <w:rPr>
          <w:rFonts w:eastAsia="Yu Mincho" w:hint="eastAsia"/>
          <w:iCs/>
          <w:color w:val="0070C0"/>
          <w:lang w:val="en-US" w:eastAsia="ja-JP"/>
        </w:rPr>
        <w:t>S</w:t>
      </w:r>
      <w:r>
        <w:rPr>
          <w:rFonts w:eastAsia="Yu Mincho"/>
          <w:iCs/>
          <w:color w:val="0070C0"/>
          <w:lang w:val="en-US" w:eastAsia="ja-JP"/>
        </w:rPr>
        <w:t xml:space="preserve">ome companies proposed to add further options or make some </w:t>
      </w:r>
      <w:r w:rsidR="00C745E1">
        <w:rPr>
          <w:rFonts w:eastAsia="Yu Mincho"/>
          <w:iCs/>
          <w:color w:val="0070C0"/>
          <w:lang w:val="en-US" w:eastAsia="ja-JP"/>
        </w:rPr>
        <w:t>changes.</w:t>
      </w:r>
      <w:r w:rsidR="002F21BD">
        <w:rPr>
          <w:rFonts w:eastAsia="Yu Mincho"/>
          <w:iCs/>
          <w:color w:val="0070C0"/>
          <w:lang w:val="en-US" w:eastAsia="ja-JP"/>
        </w:rPr>
        <w:t xml:space="preserve"> </w:t>
      </w:r>
      <w:r w:rsidR="001862D0">
        <w:rPr>
          <w:rFonts w:eastAsia="Yu Mincho"/>
          <w:iCs/>
          <w:color w:val="0070C0"/>
          <w:lang w:val="en-US" w:eastAsia="ja-JP"/>
        </w:rPr>
        <w:t>All the options below should be discussed to see if anything is agreeable or needs further changes/clarificaitons</w:t>
      </w:r>
    </w:p>
    <w:p w14:paraId="7DCAEDD2" w14:textId="30BFEDE6" w:rsidR="009E6A6E" w:rsidRPr="00805BE8" w:rsidRDefault="009E6A6E" w:rsidP="009E6A6E">
      <w:pPr>
        <w:rPr>
          <w:b/>
          <w:color w:val="0070C0"/>
          <w:u w:val="single"/>
          <w:lang w:eastAsia="ko-KR"/>
        </w:rPr>
      </w:pPr>
      <w:r w:rsidRPr="00805BE8">
        <w:rPr>
          <w:b/>
          <w:color w:val="0070C0"/>
          <w:u w:val="single"/>
          <w:lang w:eastAsia="ko-KR"/>
        </w:rPr>
        <w:t>Issue 1-</w:t>
      </w:r>
      <w:r w:rsidR="009406FE">
        <w:rPr>
          <w:b/>
          <w:color w:val="0070C0"/>
          <w:u w:val="single"/>
          <w:lang w:eastAsia="ko-KR"/>
        </w:rPr>
        <w:t>1</w:t>
      </w:r>
      <w:r w:rsidRPr="00805BE8">
        <w:rPr>
          <w:b/>
          <w:color w:val="0070C0"/>
          <w:u w:val="single"/>
          <w:lang w:eastAsia="ko-KR"/>
        </w:rPr>
        <w:t xml:space="preserve">: </w:t>
      </w:r>
      <w:r w:rsidR="00C745E1">
        <w:rPr>
          <w:b/>
          <w:color w:val="0070C0"/>
          <w:u w:val="single"/>
          <w:lang w:eastAsia="ko-KR"/>
        </w:rPr>
        <w:t>Post deployment testing</w:t>
      </w:r>
      <w:r>
        <w:rPr>
          <w:b/>
          <w:color w:val="0070C0"/>
          <w:u w:val="single"/>
          <w:lang w:eastAsia="ko-KR"/>
        </w:rPr>
        <w:t xml:space="preserve"> </w:t>
      </w:r>
      <w:r w:rsidR="00131B1B">
        <w:rPr>
          <w:b/>
          <w:color w:val="0070C0"/>
          <w:u w:val="single"/>
          <w:lang w:eastAsia="ko-KR"/>
        </w:rPr>
        <w:t>options:</w:t>
      </w:r>
    </w:p>
    <w:p w14:paraId="6D1291F0"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9FDFB41" w14:textId="1C2D652E" w:rsidR="00C75636" w:rsidRPr="001E29E3" w:rsidRDefault="002F21BD"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Option 1: </w:t>
      </w:r>
      <w:r w:rsidR="00C745E1">
        <w:rPr>
          <w:rFonts w:eastAsia="Yu Mincho"/>
          <w:color w:val="0070C0"/>
          <w:szCs w:val="24"/>
          <w:lang w:eastAsia="ja-JP"/>
        </w:rPr>
        <w:t xml:space="preserve">Add </w:t>
      </w:r>
      <w:r w:rsidR="00C75636">
        <w:rPr>
          <w:rFonts w:eastAsia="Yu Mincho" w:hint="eastAsia"/>
          <w:color w:val="0070C0"/>
          <w:szCs w:val="24"/>
          <w:lang w:eastAsia="ja-JP"/>
        </w:rPr>
        <w:t>O</w:t>
      </w:r>
      <w:r w:rsidR="00C75636">
        <w:rPr>
          <w:rFonts w:eastAsia="Yu Mincho"/>
          <w:color w:val="0070C0"/>
          <w:szCs w:val="24"/>
          <w:lang w:eastAsia="ja-JP"/>
        </w:rPr>
        <w:t xml:space="preserve">ption </w:t>
      </w:r>
      <w:r w:rsidR="00C745E1">
        <w:rPr>
          <w:rFonts w:eastAsia="Yu Mincho"/>
          <w:color w:val="0070C0"/>
          <w:szCs w:val="24"/>
          <w:lang w:eastAsia="ja-JP"/>
        </w:rPr>
        <w:t>3</w:t>
      </w:r>
      <w:r w:rsidR="00C75636">
        <w:rPr>
          <w:rFonts w:eastAsia="Yu Mincho"/>
          <w:color w:val="0070C0"/>
          <w:szCs w:val="24"/>
          <w:lang w:eastAsia="ja-JP"/>
        </w:rPr>
        <w:t xml:space="preserve"> </w:t>
      </w:r>
      <w:r w:rsidR="00E1590C">
        <w:rPr>
          <w:rFonts w:eastAsia="Yu Mincho"/>
          <w:color w:val="0070C0"/>
          <w:szCs w:val="24"/>
          <w:lang w:eastAsia="ja-JP"/>
        </w:rPr>
        <w:t>(R4-240495 – vivo)</w:t>
      </w:r>
    </w:p>
    <w:p w14:paraId="76B697DA" w14:textId="77777777" w:rsidR="00E1590C" w:rsidRPr="00927727" w:rsidRDefault="00E1590C" w:rsidP="00E1590C">
      <w:pPr>
        <w:suppressAutoHyphens/>
        <w:ind w:left="1136" w:firstLine="284"/>
        <w:jc w:val="both"/>
        <w:rPr>
          <w:b/>
          <w:lang w:val="en-US" w:eastAsia="ja-JP"/>
        </w:rPr>
      </w:pPr>
      <w:r w:rsidRPr="00927727">
        <w:rPr>
          <w:b/>
          <w:lang w:eastAsia="ja-JP"/>
        </w:rPr>
        <w:t xml:space="preserve">Option 3: </w:t>
      </w:r>
      <w:r>
        <w:rPr>
          <w:b/>
          <w:lang w:val="en-US" w:eastAsia="ja-JP"/>
        </w:rPr>
        <w:t>D</w:t>
      </w:r>
      <w:r w:rsidRPr="00927727">
        <w:rPr>
          <w:b/>
          <w:lang w:val="en-US" w:eastAsia="ja-JP"/>
        </w:rPr>
        <w:t>efine the test to verify the performance validation</w:t>
      </w:r>
      <w:r w:rsidRPr="00927727">
        <w:rPr>
          <w:b/>
          <w:lang w:eastAsia="ja-JP"/>
        </w:rPr>
        <w:t xml:space="preserve"> </w:t>
      </w:r>
      <w:r w:rsidRPr="00927727">
        <w:rPr>
          <w:b/>
          <w:lang w:val="en-US" w:eastAsia="ja-JP"/>
        </w:rPr>
        <w:t xml:space="preserve">together with model transfer/update </w:t>
      </w:r>
    </w:p>
    <w:p w14:paraId="4073061D" w14:textId="33DB3C48" w:rsidR="001E29E3" w:rsidRPr="002F21BD" w:rsidRDefault="00E1590C" w:rsidP="002F21BD">
      <w:pPr>
        <w:numPr>
          <w:ilvl w:val="2"/>
          <w:numId w:val="1"/>
        </w:numPr>
        <w:suppressAutoHyphens/>
        <w:jc w:val="both"/>
        <w:rPr>
          <w:b/>
          <w:lang w:val="en-US" w:eastAsia="ja-JP"/>
        </w:rPr>
      </w:pPr>
      <w:r w:rsidRPr="00927727">
        <w:rPr>
          <w:b/>
          <w:lang w:val="en-US" w:eastAsia="ja-JP"/>
        </w:rPr>
        <w:t>validation scheme can be designed by RAN1</w:t>
      </w:r>
    </w:p>
    <w:p w14:paraId="7C759FBE" w14:textId="7FC2803E" w:rsidR="009E6A6E"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1E29E3">
        <w:rPr>
          <w:rFonts w:eastAsia="SimSun"/>
          <w:color w:val="0070C0"/>
          <w:szCs w:val="24"/>
          <w:lang w:eastAsia="zh-CN"/>
        </w:rPr>
        <w:t>2</w:t>
      </w:r>
      <w:r w:rsidR="002F21BD">
        <w:rPr>
          <w:rFonts w:eastAsia="SimSun"/>
          <w:color w:val="0070C0"/>
          <w:szCs w:val="24"/>
          <w:lang w:eastAsia="zh-CN"/>
        </w:rPr>
        <w:t>: Add Option 4 (</w:t>
      </w:r>
      <w:r w:rsidR="00131B1B">
        <w:rPr>
          <w:rFonts w:eastAsia="SimSun"/>
          <w:color w:val="0070C0"/>
          <w:szCs w:val="24"/>
          <w:lang w:eastAsia="zh-CN"/>
        </w:rPr>
        <w:t>R4-2405737 – Nokia)</w:t>
      </w:r>
    </w:p>
    <w:p w14:paraId="14B0FC5A" w14:textId="40A97C22" w:rsidR="00AA31EB" w:rsidRPr="00AA31EB" w:rsidRDefault="00AA31EB" w:rsidP="00AA31EB">
      <w:pPr>
        <w:pStyle w:val="ListParagraph"/>
        <w:ind w:left="1136" w:firstLineChars="0" w:firstLine="284"/>
        <w:rPr>
          <w:b/>
          <w:bCs/>
        </w:rPr>
      </w:pPr>
      <w:r>
        <w:rPr>
          <w:b/>
          <w:bCs/>
        </w:rPr>
        <w:t xml:space="preserve">Option 4: </w:t>
      </w:r>
      <w:r w:rsidRPr="00AA31EB">
        <w:rPr>
          <w:b/>
          <w:bCs/>
        </w:rPr>
        <w:t>RAN4 to test the procedure when updated/new model/functionality stays inactive in the device before is has passed assessment/verification and can substitute currently active model/functionality.</w:t>
      </w:r>
    </w:p>
    <w:p w14:paraId="5419B4ED" w14:textId="26858A50" w:rsidR="00ED7897" w:rsidRPr="00B80287" w:rsidRDefault="009E6A6E" w:rsidP="00445A67">
      <w:pPr>
        <w:pStyle w:val="ListParagraph"/>
        <w:numPr>
          <w:ilvl w:val="1"/>
          <w:numId w:val="1"/>
        </w:numPr>
        <w:overflowPunct/>
        <w:autoSpaceDE/>
        <w:autoSpaceDN/>
        <w:adjustRightInd/>
        <w:spacing w:after="120"/>
        <w:ind w:left="1440" w:firstLineChars="0"/>
        <w:textAlignment w:val="auto"/>
        <w:rPr>
          <w:ins w:id="8" w:author="Thomas Chapman" w:date="2024-04-11T16:55:00Z"/>
          <w:rFonts w:eastAsia="SimSun"/>
          <w:color w:val="0070C0"/>
          <w:szCs w:val="24"/>
          <w:lang w:eastAsia="zh-CN"/>
        </w:rPr>
      </w:pPr>
      <w:r w:rsidRPr="00805BE8">
        <w:rPr>
          <w:rFonts w:eastAsia="SimSun"/>
          <w:color w:val="0070C0"/>
          <w:szCs w:val="24"/>
          <w:lang w:eastAsia="zh-CN"/>
        </w:rPr>
        <w:t xml:space="preserve">Option </w:t>
      </w:r>
      <w:r w:rsidR="00E13607">
        <w:rPr>
          <w:rFonts w:eastAsia="SimSun"/>
          <w:color w:val="0070C0"/>
          <w:szCs w:val="24"/>
          <w:lang w:eastAsia="zh-CN"/>
        </w:rPr>
        <w:t>3</w:t>
      </w:r>
      <w:r w:rsidRPr="00805BE8">
        <w:rPr>
          <w:rFonts w:eastAsia="SimSun"/>
          <w:color w:val="0070C0"/>
          <w:szCs w:val="24"/>
          <w:lang w:eastAsia="zh-CN"/>
        </w:rPr>
        <w:t xml:space="preserve">: </w:t>
      </w:r>
      <w:r w:rsidR="00AA14E3">
        <w:rPr>
          <w:rFonts w:eastAsia="SimSun"/>
          <w:color w:val="0070C0"/>
          <w:szCs w:val="24"/>
          <w:lang w:eastAsia="zh-CN"/>
        </w:rPr>
        <w:t xml:space="preserve">include some mandatory fallback (e.g. to a </w:t>
      </w:r>
      <w:r w:rsidR="000A7A2D">
        <w:rPr>
          <w:rFonts w:eastAsia="SimSun"/>
          <w:color w:val="0070C0"/>
          <w:szCs w:val="24"/>
          <w:lang w:eastAsia="zh-CN"/>
        </w:rPr>
        <w:t>“baseline” model or older model already tested/validate) as an option</w:t>
      </w:r>
    </w:p>
    <w:p w14:paraId="77D6ABDD" w14:textId="7D6B8929" w:rsidR="00907870" w:rsidRPr="00907870" w:rsidRDefault="00907870" w:rsidP="008552DF">
      <w:pPr>
        <w:pStyle w:val="ListParagraph"/>
        <w:numPr>
          <w:ilvl w:val="1"/>
          <w:numId w:val="1"/>
        </w:numPr>
        <w:spacing w:after="120"/>
        <w:ind w:left="1418" w:firstLineChars="0"/>
        <w:rPr>
          <w:ins w:id="9" w:author="Thomas Chapman" w:date="2024-04-11T16:56:00Z"/>
          <w:rFonts w:eastAsia="SimSun"/>
          <w:color w:val="0070C0"/>
          <w:szCs w:val="24"/>
          <w:lang w:eastAsia="zh-CN"/>
          <w:rPrChange w:id="10" w:author="Thomas Chapman" w:date="2024-04-11T16:56:00Z">
            <w:rPr>
              <w:ins w:id="11" w:author="Thomas Chapman" w:date="2024-04-11T16:56:00Z"/>
              <w:lang w:eastAsia="zh-CN"/>
            </w:rPr>
          </w:rPrChange>
        </w:rPr>
      </w:pPr>
      <w:ins w:id="12" w:author="Thomas Chapman" w:date="2024-04-11T16:55:00Z">
        <w:r>
          <w:rPr>
            <w:rFonts w:eastAsia="SimSun"/>
            <w:color w:val="0070C0"/>
            <w:szCs w:val="24"/>
            <w:lang w:eastAsia="zh-CN"/>
          </w:rPr>
          <w:t xml:space="preserve">Option 4: </w:t>
        </w:r>
      </w:ins>
      <w:ins w:id="13" w:author="Thomas Chapman" w:date="2024-04-11T16:56:00Z">
        <w:r w:rsidRPr="00907870">
          <w:rPr>
            <w:rFonts w:eastAsia="SimSun"/>
            <w:color w:val="0070C0"/>
            <w:szCs w:val="24"/>
            <w:lang w:eastAsia="zh-CN"/>
          </w:rPr>
          <w:t>As a further option relating to post deployment testing, consider the possibility of capturing model input during testing for later testing of new models</w:t>
        </w:r>
        <w:r>
          <w:rPr>
            <w:rFonts w:eastAsia="SimSun"/>
            <w:color w:val="0070C0"/>
            <w:szCs w:val="24"/>
            <w:lang w:eastAsia="zh-CN"/>
          </w:rPr>
          <w:t xml:space="preserve">: </w:t>
        </w:r>
        <w:r w:rsidRPr="00907870">
          <w:rPr>
            <w:color w:val="0070C0"/>
            <w:szCs w:val="24"/>
            <w:lang w:eastAsia="zh-CN"/>
            <w:rPrChange w:id="14" w:author="Thomas Chapman" w:date="2024-04-11T16:56:00Z">
              <w:rPr>
                <w:lang w:eastAsia="zh-CN"/>
              </w:rPr>
            </w:rPrChange>
          </w:rPr>
          <w:t>Capture model input during conformance testing for later testing of new models</w:t>
        </w:r>
      </w:ins>
      <w:ins w:id="15" w:author="Thomas Chapman" w:date="2024-04-11T18:40:00Z">
        <w:r w:rsidR="006D6805">
          <w:rPr>
            <w:color w:val="0070C0"/>
            <w:szCs w:val="24"/>
            <w:lang w:eastAsia="zh-CN"/>
          </w:rPr>
          <w:t xml:space="preserve">. (FFS </w:t>
        </w:r>
        <w:r w:rsidR="006D6805" w:rsidRPr="006D6805">
          <w:rPr>
            <w:color w:val="0070C0"/>
            <w:szCs w:val="24"/>
            <w:lang w:eastAsia="zh-CN"/>
          </w:rPr>
          <w:t>the captured data needs to be held completely by the UE vendor</w:t>
        </w:r>
      </w:ins>
      <w:ins w:id="16" w:author="Thomas Chapman" w:date="2024-04-11T18:41:00Z">
        <w:r w:rsidR="006D6805">
          <w:rPr>
            <w:color w:val="0070C0"/>
            <w:szCs w:val="24"/>
            <w:lang w:eastAsia="zh-CN"/>
          </w:rPr>
          <w:t>)</w:t>
        </w:r>
      </w:ins>
      <w:ins w:id="17" w:author="Thomas Chapman" w:date="2024-04-11T16:56:00Z">
        <w:r>
          <w:rPr>
            <w:color w:val="0070C0"/>
            <w:szCs w:val="24"/>
            <w:lang w:eastAsia="zh-CN"/>
          </w:rPr>
          <w:t xml:space="preserve"> (Ericsson)</w:t>
        </w:r>
        <w:r w:rsidRPr="00907870">
          <w:rPr>
            <w:color w:val="0070C0"/>
            <w:szCs w:val="24"/>
            <w:lang w:eastAsia="zh-CN"/>
            <w:rPrChange w:id="18" w:author="Thomas Chapman" w:date="2024-04-11T16:56:00Z">
              <w:rPr>
                <w:lang w:eastAsia="zh-CN"/>
              </w:rPr>
            </w:rPrChange>
          </w:rPr>
          <w:t>.</w:t>
        </w:r>
      </w:ins>
    </w:p>
    <w:p w14:paraId="595A380C" w14:textId="224C26CA" w:rsidR="000A7A2D" w:rsidRPr="00445A67" w:rsidRDefault="000A7A2D" w:rsidP="00445A6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ins w:id="19" w:author="Iana Siomina" w:date="2024-04-11T18:32:00Z">
        <w:r w:rsidR="008552DF">
          <w:rPr>
            <w:rFonts w:eastAsia="Yu Mincho"/>
            <w:color w:val="0070C0"/>
            <w:szCs w:val="24"/>
            <w:lang w:eastAsia="ja-JP"/>
          </w:rPr>
          <w:t>5</w:t>
        </w:r>
      </w:ins>
      <w:del w:id="20" w:author="Iana Siomina" w:date="2024-04-11T18:32:00Z">
        <w:r w:rsidDel="008552DF">
          <w:rPr>
            <w:rFonts w:eastAsia="Yu Mincho"/>
            <w:color w:val="0070C0"/>
            <w:szCs w:val="24"/>
            <w:lang w:eastAsia="ja-JP"/>
          </w:rPr>
          <w:delText>4</w:delText>
        </w:r>
      </w:del>
      <w:r>
        <w:rPr>
          <w:rFonts w:eastAsia="Yu Mincho"/>
          <w:color w:val="0070C0"/>
          <w:szCs w:val="24"/>
          <w:lang w:eastAsia="ja-JP"/>
        </w:rPr>
        <w:t xml:space="preserve">: </w:t>
      </w:r>
      <w:r w:rsidR="004124FC">
        <w:rPr>
          <w:rFonts w:eastAsia="Yu Mincho"/>
          <w:color w:val="0070C0"/>
          <w:szCs w:val="24"/>
          <w:lang w:eastAsia="ja-JP"/>
        </w:rPr>
        <w:t>others</w:t>
      </w:r>
    </w:p>
    <w:p w14:paraId="6AA3F3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D3F403" w14:textId="307D58E4" w:rsidR="009E6A6E" w:rsidRDefault="00445A67" w:rsidP="009E6A6E">
      <w:pPr>
        <w:ind w:left="436" w:firstLine="284"/>
        <w:rPr>
          <w:color w:val="0070C0"/>
          <w:szCs w:val="24"/>
          <w:lang w:eastAsia="zh-CN"/>
        </w:rPr>
      </w:pPr>
      <w:r>
        <w:rPr>
          <w:color w:val="0070C0"/>
          <w:szCs w:val="24"/>
          <w:lang w:eastAsia="zh-CN"/>
        </w:rPr>
        <w:t>All options need to be discussed</w:t>
      </w:r>
    </w:p>
    <w:p w14:paraId="2F04C3E0" w14:textId="59ADFDFD" w:rsidR="009E6A6E" w:rsidRPr="00805BE8" w:rsidRDefault="009E6A6E" w:rsidP="00D9439F">
      <w:pPr>
        <w:pStyle w:val="Heading3"/>
      </w:pPr>
      <w:r w:rsidRPr="00805BE8">
        <w:t>Sub-</w:t>
      </w:r>
      <w:r>
        <w:t>topic</w:t>
      </w:r>
      <w:r w:rsidRPr="00805BE8">
        <w:t xml:space="preserve"> 1-</w:t>
      </w:r>
      <w:r w:rsidR="003156E1">
        <w:t>2</w:t>
      </w:r>
    </w:p>
    <w:p w14:paraId="64DB26DD" w14:textId="2787C878" w:rsidR="009E6A6E" w:rsidRPr="00E23E5E" w:rsidRDefault="00597CB0" w:rsidP="009E6A6E">
      <w:pPr>
        <w:rPr>
          <w:rFonts w:eastAsia="Yu Mincho"/>
          <w:i/>
          <w:color w:val="0070C0"/>
          <w:lang w:val="en-US" w:eastAsia="ja-JP"/>
        </w:rPr>
      </w:pPr>
      <w:r>
        <w:rPr>
          <w:rFonts w:eastAsia="Yu Mincho"/>
          <w:i/>
          <w:color w:val="0070C0"/>
          <w:lang w:val="en-US" w:eastAsia="ja-JP"/>
        </w:rPr>
        <w:t>Post deployment testing</w:t>
      </w:r>
      <w:r w:rsidR="006E5A63">
        <w:rPr>
          <w:rFonts w:eastAsia="Yu Mincho"/>
          <w:i/>
          <w:color w:val="0070C0"/>
          <w:lang w:val="en-US" w:eastAsia="ja-JP"/>
        </w:rPr>
        <w:t xml:space="preserve"> feasbility</w:t>
      </w:r>
    </w:p>
    <w:p w14:paraId="11E79EA1" w14:textId="5938515E" w:rsidR="005B24AE" w:rsidRPr="00E23E5E" w:rsidRDefault="00BB2A44" w:rsidP="009E6A6E">
      <w:pPr>
        <w:rPr>
          <w:rFonts w:eastAsia="Yu Mincho"/>
          <w:bCs/>
          <w:color w:val="0070C0"/>
          <w:lang w:eastAsia="ja-JP"/>
        </w:rPr>
      </w:pPr>
      <w:r>
        <w:rPr>
          <w:rFonts w:eastAsia="Yu Mincho"/>
          <w:bCs/>
          <w:color w:val="0070C0"/>
          <w:lang w:eastAsia="ja-JP"/>
        </w:rPr>
        <w:t>As stated in Sub-topic 1-1, several options are listed for further study for post deployment testing. Some companies argu</w:t>
      </w:r>
      <w:r w:rsidR="00B27589">
        <w:rPr>
          <w:rFonts w:eastAsia="Yu Mincho"/>
          <w:bCs/>
          <w:color w:val="0070C0"/>
          <w:lang w:eastAsia="ja-JP"/>
        </w:rPr>
        <w:t>e that some options are not feasible</w:t>
      </w:r>
      <w:r w:rsidR="00A02333">
        <w:rPr>
          <w:rFonts w:eastAsia="Yu Mincho"/>
          <w:bCs/>
          <w:color w:val="0070C0"/>
          <w:lang w:eastAsia="ja-JP"/>
        </w:rPr>
        <w:t>, hence, should be dropped.</w:t>
      </w:r>
    </w:p>
    <w:p w14:paraId="25822AF8" w14:textId="052EB93E" w:rsidR="009E6A6E" w:rsidRPr="00805BE8" w:rsidRDefault="009E6A6E" w:rsidP="009E6A6E">
      <w:pPr>
        <w:rPr>
          <w:b/>
          <w:color w:val="0070C0"/>
          <w:u w:val="single"/>
          <w:lang w:eastAsia="ko-KR"/>
        </w:rPr>
      </w:pPr>
      <w:r w:rsidRPr="00805BE8">
        <w:rPr>
          <w:b/>
          <w:color w:val="0070C0"/>
          <w:u w:val="single"/>
          <w:lang w:eastAsia="ko-KR"/>
        </w:rPr>
        <w:t>Issue 1-</w:t>
      </w:r>
      <w:r w:rsidR="003156E1">
        <w:rPr>
          <w:b/>
          <w:color w:val="0070C0"/>
          <w:u w:val="single"/>
          <w:lang w:eastAsia="ko-KR"/>
        </w:rPr>
        <w:t>2</w:t>
      </w:r>
      <w:r w:rsidRPr="00805BE8">
        <w:rPr>
          <w:b/>
          <w:color w:val="0070C0"/>
          <w:u w:val="single"/>
          <w:lang w:eastAsia="ko-KR"/>
        </w:rPr>
        <w:t xml:space="preserve">: </w:t>
      </w:r>
      <w:r w:rsidR="005B24AE">
        <w:rPr>
          <w:b/>
          <w:color w:val="0070C0"/>
          <w:u w:val="single"/>
          <w:lang w:eastAsia="ko-KR"/>
        </w:rPr>
        <w:t xml:space="preserve">Post deployment </w:t>
      </w:r>
      <w:r w:rsidR="00A02333">
        <w:rPr>
          <w:b/>
          <w:color w:val="0070C0"/>
          <w:u w:val="single"/>
          <w:lang w:eastAsia="ko-KR"/>
        </w:rPr>
        <w:t>testing feasbility</w:t>
      </w:r>
    </w:p>
    <w:p w14:paraId="0DB724AB"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5933E96" w14:textId="03F615DA" w:rsidR="00C773CE" w:rsidRDefault="009E6A6E" w:rsidP="00C773C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CF054F">
        <w:rPr>
          <w:rFonts w:eastAsia="SimSun"/>
          <w:color w:val="0070C0"/>
          <w:szCs w:val="24"/>
          <w:lang w:eastAsia="zh-CN"/>
        </w:rPr>
        <w:t xml:space="preserve"> </w:t>
      </w:r>
      <w:r w:rsidR="00A02333">
        <w:rPr>
          <w:rFonts w:eastAsia="SimSun"/>
          <w:color w:val="0070C0"/>
          <w:szCs w:val="24"/>
          <w:lang w:eastAsia="zh-CN"/>
        </w:rPr>
        <w:t>Do not pursue Option 1 further, focus on Option 3</w:t>
      </w:r>
    </w:p>
    <w:p w14:paraId="7F8D4111" w14:textId="6CA5B3B2" w:rsidR="009E6A6E"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E6711">
        <w:rPr>
          <w:rFonts w:eastAsia="SimSun"/>
          <w:color w:val="0070C0"/>
          <w:szCs w:val="24"/>
          <w:lang w:eastAsia="zh-CN"/>
        </w:rPr>
        <w:t>Adopt the following framework</w:t>
      </w:r>
      <w:r w:rsidR="00D67681">
        <w:rPr>
          <w:rFonts w:eastAsia="SimSun"/>
          <w:color w:val="0070C0"/>
          <w:szCs w:val="24"/>
          <w:lang w:eastAsia="zh-CN"/>
        </w:rPr>
        <w:t xml:space="preserve"> (R4-2404931, Intel)</w:t>
      </w:r>
    </w:p>
    <w:p w14:paraId="2927A28C" w14:textId="2BEB9AFE" w:rsidR="00D67681" w:rsidRPr="0077436E" w:rsidRDefault="00D67681" w:rsidP="00D67681">
      <w:pPr>
        <w:tabs>
          <w:tab w:val="left" w:pos="1260"/>
        </w:tabs>
        <w:spacing w:before="240"/>
        <w:ind w:left="1267" w:hanging="1267"/>
        <w:rPr>
          <w:b/>
          <w:lang w:eastAsia="ko-KR"/>
        </w:rPr>
      </w:pPr>
      <w:r>
        <w:rPr>
          <w:b/>
          <w:bCs/>
        </w:rPr>
        <w:tab/>
      </w:r>
      <w:r w:rsidRPr="0077436E">
        <w:rPr>
          <w:b/>
          <w:bCs/>
        </w:rPr>
        <w:t>Adopt the following framework for post-deployment model (feature/functionality) verification at least for the case when model updates or changes are non-transparent to the network:</w:t>
      </w:r>
    </w:p>
    <w:p w14:paraId="70939FB6" w14:textId="77777777" w:rsidR="00D67681" w:rsidRPr="0077436E" w:rsidRDefault="00D67681" w:rsidP="00D67681">
      <w:pPr>
        <w:pStyle w:val="ListParagraph"/>
        <w:numPr>
          <w:ilvl w:val="2"/>
          <w:numId w:val="1"/>
        </w:numPr>
        <w:spacing w:after="120"/>
        <w:ind w:firstLineChars="0"/>
        <w:rPr>
          <w:b/>
          <w:bCs/>
          <w:lang w:val="en-US" w:eastAsia="ja-JP" w:bidi="hi-IN"/>
        </w:rPr>
      </w:pPr>
      <w:r w:rsidRPr="0077436E">
        <w:rPr>
          <w:b/>
          <w:bCs/>
          <w:lang w:val="en-US" w:eastAsia="ja-JP" w:bidi="hi-IN"/>
        </w:rPr>
        <w:t xml:space="preserve">At least some default AI/ML model (feature or functionality) needs to pass conformance testing and be present in the device. </w:t>
      </w:r>
    </w:p>
    <w:p w14:paraId="6A62F490" w14:textId="77777777" w:rsidR="00D67681" w:rsidRPr="0077436E" w:rsidRDefault="00D67681" w:rsidP="00D67681">
      <w:pPr>
        <w:pStyle w:val="ListParagraph"/>
        <w:numPr>
          <w:ilvl w:val="2"/>
          <w:numId w:val="1"/>
        </w:numPr>
        <w:spacing w:after="120"/>
        <w:ind w:firstLineChars="0"/>
        <w:rPr>
          <w:b/>
          <w:bCs/>
          <w:lang w:val="en-US" w:eastAsia="ja-JP" w:bidi="hi-IN"/>
        </w:rPr>
      </w:pPr>
      <w:r w:rsidRPr="0077436E">
        <w:rPr>
          <w:b/>
          <w:bCs/>
          <w:lang w:val="en-US" w:eastAsia="ja-JP" w:bidi="hi-IN"/>
        </w:rPr>
        <w:t>Any changes or updates to the ML-enabled functionality or feature, which come from UE-side OTT server, shall be tested by the device vendor against RAN4 requirements before the deployment to the UE is performed. Other model updates may be tested by the device vendor against RAN4 requirements.</w:t>
      </w:r>
    </w:p>
    <w:p w14:paraId="15C4D3EF" w14:textId="2CDC634C" w:rsidR="000E6711" w:rsidRPr="00D67681" w:rsidRDefault="00D67681" w:rsidP="00D67681">
      <w:pPr>
        <w:pStyle w:val="ListParagraph"/>
        <w:numPr>
          <w:ilvl w:val="2"/>
          <w:numId w:val="1"/>
        </w:numPr>
        <w:spacing w:after="120"/>
        <w:ind w:firstLineChars="0"/>
        <w:rPr>
          <w:b/>
          <w:bCs/>
          <w:lang w:val="en-US" w:eastAsia="ja-JP" w:bidi="hi-IN"/>
        </w:rPr>
      </w:pPr>
      <w:r w:rsidRPr="0077436E">
        <w:rPr>
          <w:b/>
          <w:bCs/>
          <w:lang w:val="en-US" w:eastAsia="ja-JP" w:bidi="hi-IN"/>
        </w:rPr>
        <w:t>The information on whether AI/ML model update has passed conformance test (and potentially associated data) shall be conveyed to the network, and based on this, the network may adjust the model monitoring framework accordingly.</w:t>
      </w:r>
    </w:p>
    <w:p w14:paraId="6906373D" w14:textId="05AE5509" w:rsidR="009E6A6E" w:rsidRPr="00F25E06"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8752D8">
        <w:rPr>
          <w:rFonts w:eastAsia="Yu Mincho"/>
          <w:color w:val="0070C0"/>
          <w:szCs w:val="24"/>
          <w:lang w:eastAsia="ja-JP"/>
        </w:rPr>
        <w:t>Others</w:t>
      </w:r>
    </w:p>
    <w:p w14:paraId="003B2821" w14:textId="34BF67C2" w:rsidR="00AA193B" w:rsidRPr="00DF4303" w:rsidRDefault="00AA193B" w:rsidP="0054077E">
      <w:pPr>
        <w:pStyle w:val="ListParagraph"/>
        <w:numPr>
          <w:ilvl w:val="1"/>
          <w:numId w:val="16"/>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816C61">
        <w:rPr>
          <w:rFonts w:eastAsia="Yu Mincho"/>
          <w:color w:val="0070C0"/>
          <w:szCs w:val="24"/>
          <w:lang w:eastAsia="ja-JP"/>
        </w:rPr>
        <w:t>4</w:t>
      </w:r>
      <w:r>
        <w:rPr>
          <w:rFonts w:eastAsia="Yu Mincho"/>
          <w:color w:val="0070C0"/>
          <w:szCs w:val="24"/>
          <w:lang w:eastAsia="ja-JP"/>
        </w:rPr>
        <w:t>:</w:t>
      </w:r>
      <w:r w:rsidR="004231B3" w:rsidRPr="004231B3">
        <w:rPr>
          <w:rFonts w:eastAsia="Yu Mincho"/>
          <w:color w:val="0070C0"/>
          <w:szCs w:val="24"/>
          <w:lang w:eastAsia="ja-JP"/>
        </w:rPr>
        <w:t xml:space="preserve"> </w:t>
      </w:r>
      <w:r w:rsidR="00816C61">
        <w:rPr>
          <w:rFonts w:eastAsia="Yu Mincho"/>
          <w:color w:val="0070C0"/>
          <w:szCs w:val="24"/>
          <w:lang w:eastAsia="ja-JP"/>
        </w:rPr>
        <w:t>No need for post-deployment testing, hence, no need to further discuss this issue</w:t>
      </w:r>
    </w:p>
    <w:p w14:paraId="2E8207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2CCE" w14:textId="372A8774" w:rsidR="009E6A6E" w:rsidRDefault="00675EF8"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r w:rsidR="009E6A6E">
        <w:rPr>
          <w:rFonts w:eastAsia="SimSun"/>
          <w:color w:val="0070C0"/>
          <w:szCs w:val="24"/>
          <w:lang w:eastAsia="zh-CN"/>
        </w:rPr>
        <w:t xml:space="preserve"> </w:t>
      </w:r>
    </w:p>
    <w:p w14:paraId="17DDC128" w14:textId="6BE6FBD4" w:rsidR="009E6A6E" w:rsidRPr="00805BE8" w:rsidRDefault="009E6A6E" w:rsidP="00D9439F">
      <w:pPr>
        <w:pStyle w:val="Heading3"/>
      </w:pPr>
      <w:r w:rsidRPr="00805BE8">
        <w:t>Sub-</w:t>
      </w:r>
      <w:r>
        <w:t>topic</w:t>
      </w:r>
      <w:r w:rsidRPr="00805BE8">
        <w:t xml:space="preserve"> 1-</w:t>
      </w:r>
      <w:r w:rsidR="00E80471">
        <w:t>3</w:t>
      </w:r>
    </w:p>
    <w:p w14:paraId="3147D980" w14:textId="3729931E" w:rsidR="009E6A6E" w:rsidRDefault="00695A9B" w:rsidP="009E6A6E">
      <w:pPr>
        <w:rPr>
          <w:i/>
          <w:color w:val="0070C0"/>
          <w:lang w:val="en-US" w:eastAsia="zh-CN"/>
        </w:rPr>
      </w:pPr>
      <w:r>
        <w:rPr>
          <w:i/>
          <w:color w:val="0070C0"/>
          <w:lang w:val="en-US" w:eastAsia="zh-CN"/>
        </w:rPr>
        <w:t>Testing environment/framework</w:t>
      </w:r>
    </w:p>
    <w:p w14:paraId="2C6FBF4B" w14:textId="351B85C1" w:rsidR="009E6A6E" w:rsidRPr="006414A0" w:rsidRDefault="00695A9B" w:rsidP="009E6A6E">
      <w:pPr>
        <w:rPr>
          <w:rFonts w:eastAsia="Yu Mincho"/>
          <w:iCs/>
          <w:color w:val="0070C0"/>
          <w:lang w:val="en-US" w:eastAsia="ja-JP"/>
        </w:rPr>
      </w:pPr>
      <w:r>
        <w:rPr>
          <w:rFonts w:eastAsia="Yu Mincho"/>
          <w:iCs/>
          <w:color w:val="0070C0"/>
          <w:lang w:val="en-US" w:eastAsia="ja-JP"/>
        </w:rPr>
        <w:t>Some companies brought up the issue whether the testing should use static scenarios/environments or dynamic ones.</w:t>
      </w:r>
    </w:p>
    <w:p w14:paraId="560A7823" w14:textId="01D4D0B6" w:rsidR="009E6A6E" w:rsidRPr="00805BE8" w:rsidRDefault="009E6A6E" w:rsidP="009E6A6E">
      <w:pPr>
        <w:rPr>
          <w:b/>
          <w:color w:val="0070C0"/>
          <w:u w:val="single"/>
          <w:lang w:eastAsia="ko-KR"/>
        </w:rPr>
      </w:pPr>
      <w:r w:rsidRPr="00805BE8">
        <w:rPr>
          <w:b/>
          <w:color w:val="0070C0"/>
          <w:u w:val="single"/>
          <w:lang w:eastAsia="ko-KR"/>
        </w:rPr>
        <w:t>Issue 1-</w:t>
      </w:r>
      <w:r w:rsidR="001937FC">
        <w:rPr>
          <w:b/>
          <w:color w:val="0070C0"/>
          <w:u w:val="single"/>
          <w:lang w:eastAsia="ko-KR"/>
        </w:rPr>
        <w:t>3</w:t>
      </w:r>
      <w:r w:rsidRPr="00805BE8">
        <w:rPr>
          <w:b/>
          <w:color w:val="0070C0"/>
          <w:u w:val="single"/>
          <w:lang w:eastAsia="ko-KR"/>
        </w:rPr>
        <w:t xml:space="preserve">: </w:t>
      </w:r>
      <w:r w:rsidR="00695A9B">
        <w:rPr>
          <w:b/>
          <w:color w:val="0070C0"/>
          <w:u w:val="single"/>
          <w:lang w:eastAsia="ko-KR"/>
        </w:rPr>
        <w:t>Testing environment/framework</w:t>
      </w:r>
    </w:p>
    <w:p w14:paraId="6AAFB306"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D7494D7" w14:textId="71916D58" w:rsidR="0063579F" w:rsidRPr="00DD7135" w:rsidRDefault="009E6A6E" w:rsidP="00695A9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D7135">
        <w:rPr>
          <w:rFonts w:eastAsia="SimSun"/>
          <w:color w:val="0070C0"/>
          <w:szCs w:val="24"/>
          <w:lang w:eastAsia="zh-CN"/>
        </w:rPr>
        <w:t xml:space="preserve">Option 1: </w:t>
      </w:r>
      <w:r w:rsidR="00695A9B">
        <w:rPr>
          <w:rFonts w:eastAsia="SimSun"/>
          <w:szCs w:val="24"/>
        </w:rPr>
        <w:t>Use static scenarios as baseline (</w:t>
      </w:r>
      <w:r w:rsidR="00695A9B" w:rsidRPr="00695A9B">
        <w:rPr>
          <w:rFonts w:eastAsia="SimSun"/>
          <w:szCs w:val="24"/>
        </w:rPr>
        <w:t>channel model type and SNR settings are fixed and do not change over the test</w:t>
      </w:r>
      <w:r w:rsidR="00695A9B">
        <w:rPr>
          <w:rFonts w:eastAsia="SimSun"/>
          <w:szCs w:val="24"/>
        </w:rPr>
        <w:t>, specific channel realizations may be dynamic)</w:t>
      </w:r>
    </w:p>
    <w:p w14:paraId="0624A8C3" w14:textId="0197E838" w:rsidR="009E6A6E" w:rsidRPr="00B102E5" w:rsidRDefault="0063579F" w:rsidP="001937F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695A9B" w:rsidRPr="00695A9B">
        <w:rPr>
          <w:lang w:val="en-US" w:eastAsia="ja-JP" w:bidi="hi-IN"/>
        </w:rPr>
        <w:t>Non-static scenarios/configuration can be further considered in application to CSI and beam management temporal prediction use cases. The details of models are FFS and may include non-stationary SNR and other conditions.</w:t>
      </w:r>
    </w:p>
    <w:p w14:paraId="38749546" w14:textId="4ECE77FB" w:rsidR="00EE2483" w:rsidRPr="00B102E5" w:rsidRDefault="00EE2483" w:rsidP="001937F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906CD0">
        <w:rPr>
          <w:rFonts w:eastAsia="Yu Mincho"/>
          <w:color w:val="0070C0"/>
          <w:szCs w:val="24"/>
          <w:lang w:eastAsia="ja-JP"/>
        </w:rPr>
        <w:t>Other options</w:t>
      </w:r>
    </w:p>
    <w:p w14:paraId="476AF537"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4E178B" w14:textId="753EFB95" w:rsidR="009E6A6E" w:rsidRPr="00805BE8" w:rsidRDefault="00A86BBF"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T</w:t>
      </w:r>
      <w:r>
        <w:rPr>
          <w:rFonts w:eastAsia="Yu Mincho"/>
          <w:color w:val="0070C0"/>
          <w:szCs w:val="24"/>
          <w:lang w:eastAsia="ja-JP"/>
        </w:rPr>
        <w:t>o be discussed</w:t>
      </w:r>
    </w:p>
    <w:p w14:paraId="67EA2428" w14:textId="77777777" w:rsidR="009E6A6E" w:rsidRDefault="009E6A6E" w:rsidP="009E6A6E">
      <w:pPr>
        <w:rPr>
          <w:color w:val="0070C0"/>
          <w:szCs w:val="24"/>
          <w:lang w:eastAsia="zh-CN"/>
        </w:rPr>
      </w:pPr>
    </w:p>
    <w:p w14:paraId="1C7A0BB1" w14:textId="1B16968F" w:rsidR="009E6A6E" w:rsidRPr="00805BE8" w:rsidRDefault="009E6A6E" w:rsidP="00D9439F">
      <w:pPr>
        <w:pStyle w:val="Heading3"/>
      </w:pPr>
      <w:r w:rsidRPr="00805BE8">
        <w:t>Sub-</w:t>
      </w:r>
      <w:r>
        <w:t>topic</w:t>
      </w:r>
      <w:r w:rsidRPr="00805BE8">
        <w:t xml:space="preserve"> 1-</w:t>
      </w:r>
      <w:r w:rsidR="0079223E">
        <w:t>4</w:t>
      </w:r>
    </w:p>
    <w:p w14:paraId="111F5421" w14:textId="63388D28" w:rsidR="009E6A6E" w:rsidRDefault="00F062A9" w:rsidP="009E6A6E">
      <w:pPr>
        <w:rPr>
          <w:i/>
          <w:color w:val="0070C0"/>
          <w:lang w:val="en-US" w:eastAsia="zh-CN"/>
        </w:rPr>
      </w:pPr>
      <w:r>
        <w:rPr>
          <w:i/>
          <w:color w:val="0070C0"/>
          <w:lang w:val="en-US" w:eastAsia="zh-CN"/>
        </w:rPr>
        <w:t>CSI Testing framework</w:t>
      </w:r>
    </w:p>
    <w:p w14:paraId="79EB2CC2" w14:textId="1E822115" w:rsidR="009E6A6E" w:rsidRPr="003A6375" w:rsidRDefault="009E6A6E" w:rsidP="009E6A6E">
      <w:pPr>
        <w:rPr>
          <w:rFonts w:eastAsia="Yu Mincho"/>
          <w:iCs/>
          <w:color w:val="0070C0"/>
          <w:lang w:val="en-US" w:eastAsia="ja-JP"/>
        </w:rPr>
      </w:pPr>
      <w:r>
        <w:rPr>
          <w:rFonts w:eastAsia="Yu Mincho" w:hint="eastAsia"/>
          <w:iCs/>
          <w:color w:val="0070C0"/>
          <w:lang w:val="en-US" w:eastAsia="ja-JP"/>
        </w:rPr>
        <w:t>S</w:t>
      </w:r>
      <w:r>
        <w:rPr>
          <w:rFonts w:eastAsia="Yu Mincho"/>
          <w:iCs/>
          <w:color w:val="0070C0"/>
          <w:lang w:val="en-US" w:eastAsia="ja-JP"/>
        </w:rPr>
        <w:t xml:space="preserve">ome </w:t>
      </w:r>
      <w:r w:rsidR="0088049E">
        <w:rPr>
          <w:rFonts w:eastAsia="Yu Mincho"/>
          <w:iCs/>
          <w:color w:val="0070C0"/>
          <w:lang w:val="en-US" w:eastAsia="ja-JP"/>
        </w:rPr>
        <w:t>companies have raised the issue</w:t>
      </w:r>
      <w:r w:rsidR="00DF652F">
        <w:rPr>
          <w:rFonts w:eastAsia="Yu Mincho"/>
          <w:iCs/>
          <w:color w:val="0070C0"/>
          <w:lang w:val="en-US" w:eastAsia="ja-JP"/>
        </w:rPr>
        <w:t xml:space="preserve"> of </w:t>
      </w:r>
      <w:r w:rsidR="008D4E01">
        <w:rPr>
          <w:rFonts w:eastAsia="Yu Mincho"/>
          <w:iCs/>
          <w:color w:val="0070C0"/>
          <w:lang w:val="en-US" w:eastAsia="ja-JP"/>
        </w:rPr>
        <w:t>reusing the CSI legacy framework with relative throughput</w:t>
      </w:r>
      <w:r w:rsidR="00DF652F">
        <w:rPr>
          <w:rFonts w:eastAsia="Yu Mincho"/>
          <w:iCs/>
          <w:color w:val="0070C0"/>
          <w:lang w:val="en-US" w:eastAsia="ja-JP"/>
        </w:rPr>
        <w:t>.</w:t>
      </w:r>
    </w:p>
    <w:p w14:paraId="4E210636" w14:textId="33168150" w:rsidR="009E6A6E" w:rsidRPr="00805BE8" w:rsidRDefault="009E6A6E" w:rsidP="009E6A6E">
      <w:pPr>
        <w:rPr>
          <w:b/>
          <w:color w:val="0070C0"/>
          <w:u w:val="single"/>
          <w:lang w:eastAsia="ko-KR"/>
        </w:rPr>
      </w:pPr>
      <w:r w:rsidRPr="00805BE8">
        <w:rPr>
          <w:b/>
          <w:color w:val="0070C0"/>
          <w:u w:val="single"/>
          <w:lang w:eastAsia="ko-KR"/>
        </w:rPr>
        <w:t>Issue 1-</w:t>
      </w:r>
      <w:r w:rsidR="004A3E04">
        <w:rPr>
          <w:b/>
          <w:color w:val="0070C0"/>
          <w:u w:val="single"/>
          <w:lang w:eastAsia="ko-KR"/>
        </w:rPr>
        <w:t>4</w:t>
      </w:r>
      <w:r w:rsidRPr="00805BE8">
        <w:rPr>
          <w:b/>
          <w:color w:val="0070C0"/>
          <w:u w:val="single"/>
          <w:lang w:eastAsia="ko-KR"/>
        </w:rPr>
        <w:t>:</w:t>
      </w:r>
      <w:r>
        <w:rPr>
          <w:b/>
          <w:color w:val="0070C0"/>
          <w:u w:val="single"/>
          <w:lang w:eastAsia="ko-KR"/>
        </w:rPr>
        <w:t xml:space="preserve"> </w:t>
      </w:r>
      <w:r w:rsidR="004A3E04">
        <w:rPr>
          <w:b/>
          <w:color w:val="0070C0"/>
          <w:u w:val="single"/>
          <w:lang w:eastAsia="ko-KR"/>
        </w:rPr>
        <w:t>CSI Testing Framework</w:t>
      </w:r>
    </w:p>
    <w:p w14:paraId="63F829A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91FE3D3" w14:textId="4254B750" w:rsidR="004C0BDD" w:rsidRPr="00D11A98" w:rsidRDefault="009E6A6E" w:rsidP="004C0BDD">
      <w:pPr>
        <w:pStyle w:val="ListParagraph"/>
        <w:numPr>
          <w:ilvl w:val="1"/>
          <w:numId w:val="1"/>
        </w:numPr>
        <w:spacing w:after="120"/>
        <w:ind w:firstLineChars="0"/>
        <w:rPr>
          <w:rFonts w:eastAsia="SimSun"/>
          <w:szCs w:val="24"/>
          <w:lang w:eastAsia="zh-CN"/>
        </w:rPr>
      </w:pPr>
      <w:r w:rsidRPr="00805BE8">
        <w:rPr>
          <w:rFonts w:eastAsia="SimSun"/>
          <w:color w:val="0070C0"/>
          <w:szCs w:val="24"/>
          <w:lang w:eastAsia="zh-CN"/>
        </w:rPr>
        <w:t>Option 1:</w:t>
      </w:r>
      <w:r w:rsidR="00E744D5">
        <w:rPr>
          <w:rFonts w:eastAsia="SimSun"/>
          <w:color w:val="0070C0"/>
          <w:szCs w:val="24"/>
          <w:lang w:eastAsia="zh-CN"/>
        </w:rPr>
        <w:t xml:space="preserve"> For CSI compression and CSI prediction, existing RAN4 framework of relative throughput should be reused (PMI reporting</w:t>
      </w:r>
    </w:p>
    <w:p w14:paraId="42628B96" w14:textId="70414C6F" w:rsidR="009E6A6E" w:rsidRPr="00D11A98" w:rsidRDefault="00C02A3D" w:rsidP="00D11A98">
      <w:pPr>
        <w:pStyle w:val="ListParagraph"/>
        <w:numPr>
          <w:ilvl w:val="2"/>
          <w:numId w:val="1"/>
        </w:numPr>
        <w:spacing w:after="120"/>
        <w:ind w:firstLineChars="0"/>
        <w:rPr>
          <w:rFonts w:eastAsia="SimSun"/>
          <w:szCs w:val="24"/>
          <w:lang w:eastAsia="zh-CN"/>
        </w:rPr>
      </w:pPr>
      <w:r>
        <w:rPr>
          <w:rFonts w:eastAsia="SimSun"/>
          <w:szCs w:val="24"/>
          <w:lang w:eastAsia="zh-CN"/>
        </w:rPr>
        <w:t>legacy performance should be taken as baseline</w:t>
      </w:r>
    </w:p>
    <w:p w14:paraId="734294A5" w14:textId="4FB83F9D" w:rsidR="009E6A6E" w:rsidRPr="00C02A3D" w:rsidRDefault="009E6A6E" w:rsidP="00C02A3D">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sidRPr="00805BE8">
        <w:rPr>
          <w:rFonts w:eastAsia="SimSun"/>
          <w:color w:val="0070C0"/>
          <w:szCs w:val="24"/>
          <w:lang w:eastAsia="zh-CN"/>
        </w:rPr>
        <w:t xml:space="preserve">Option 2: </w:t>
      </w:r>
      <w:r w:rsidR="00C02A3D">
        <w:rPr>
          <w:rFonts w:eastAsia="SimSun"/>
          <w:color w:val="0070C0"/>
          <w:szCs w:val="24"/>
          <w:lang w:eastAsia="zh-CN"/>
        </w:rPr>
        <w:t>Other options</w:t>
      </w:r>
    </w:p>
    <w:p w14:paraId="5C4D7D6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D0647C" w14:textId="63B9A1AE" w:rsidR="009E6A6E" w:rsidRDefault="000D7B96" w:rsidP="0088049E">
      <w:pPr>
        <w:ind w:left="720" w:firstLine="284"/>
        <w:rPr>
          <w:color w:val="0070C0"/>
          <w:szCs w:val="24"/>
          <w:lang w:eastAsia="zh-CN"/>
        </w:rPr>
      </w:pPr>
      <w:r>
        <w:rPr>
          <w:color w:val="0070C0"/>
          <w:szCs w:val="24"/>
          <w:lang w:eastAsia="zh-CN"/>
        </w:rPr>
        <w:t>Option 1</w:t>
      </w:r>
    </w:p>
    <w:p w14:paraId="0CABA5E4" w14:textId="77777777" w:rsidR="009E6A6E" w:rsidRDefault="009E6A6E" w:rsidP="009E6A6E">
      <w:pPr>
        <w:rPr>
          <w:color w:val="0070C0"/>
          <w:szCs w:val="24"/>
          <w:lang w:eastAsia="zh-CN"/>
        </w:rPr>
      </w:pPr>
    </w:p>
    <w:p w14:paraId="3007E230" w14:textId="2E51CFDD" w:rsidR="009E6A6E" w:rsidRPr="00805BE8" w:rsidRDefault="009E6A6E" w:rsidP="00D9439F">
      <w:pPr>
        <w:pStyle w:val="Heading3"/>
      </w:pPr>
      <w:r w:rsidRPr="00805BE8">
        <w:t>Sub-</w:t>
      </w:r>
      <w:r>
        <w:t>topic</w:t>
      </w:r>
      <w:r w:rsidRPr="00805BE8">
        <w:t xml:space="preserve"> 1-</w:t>
      </w:r>
      <w:r w:rsidR="0088049E">
        <w:t>5</w:t>
      </w:r>
    </w:p>
    <w:p w14:paraId="397D146B" w14:textId="453BE3DA" w:rsidR="009E6A6E" w:rsidRDefault="00BF66BA" w:rsidP="009E6A6E">
      <w:pPr>
        <w:rPr>
          <w:i/>
          <w:color w:val="0070C0"/>
          <w:lang w:val="en-US" w:eastAsia="zh-CN"/>
        </w:rPr>
      </w:pPr>
      <w:r>
        <w:rPr>
          <w:i/>
          <w:color w:val="0070C0"/>
          <w:lang w:val="en-US" w:eastAsia="zh-CN"/>
        </w:rPr>
        <w:t>Performance with transitions</w:t>
      </w:r>
    </w:p>
    <w:p w14:paraId="0E852391" w14:textId="2DE7E881" w:rsidR="009E6A6E" w:rsidRPr="004067D7" w:rsidRDefault="004067D7" w:rsidP="009E6A6E">
      <w:pPr>
        <w:rPr>
          <w:iCs/>
          <w:color w:val="0070C0"/>
          <w:lang w:val="en-US" w:eastAsia="zh-CN"/>
        </w:rPr>
      </w:pPr>
      <w:r w:rsidRPr="004067D7">
        <w:rPr>
          <w:iCs/>
          <w:color w:val="0070C0"/>
          <w:lang w:val="en-US" w:eastAsia="zh-CN"/>
        </w:rPr>
        <w:t>The issue</w:t>
      </w:r>
      <w:r w:rsidR="00BF66BA">
        <w:rPr>
          <w:iCs/>
          <w:color w:val="0070C0"/>
          <w:lang w:val="en-US" w:eastAsia="zh-CN"/>
        </w:rPr>
        <w:t xml:space="preserve"> of defining requirements when the environment was changing was brought up</w:t>
      </w:r>
    </w:p>
    <w:p w14:paraId="24B22B39" w14:textId="2FA5941E" w:rsidR="009E6A6E" w:rsidRPr="00805BE8" w:rsidRDefault="009E6A6E" w:rsidP="009E6A6E">
      <w:pPr>
        <w:rPr>
          <w:b/>
          <w:color w:val="0070C0"/>
          <w:u w:val="single"/>
          <w:lang w:eastAsia="ko-KR"/>
        </w:rPr>
      </w:pPr>
      <w:r w:rsidRPr="00805BE8">
        <w:rPr>
          <w:b/>
          <w:color w:val="0070C0"/>
          <w:u w:val="single"/>
          <w:lang w:eastAsia="ko-KR"/>
        </w:rPr>
        <w:t>Issue 1-</w:t>
      </w:r>
      <w:r w:rsidR="0088049E">
        <w:rPr>
          <w:b/>
          <w:color w:val="0070C0"/>
          <w:u w:val="single"/>
          <w:lang w:eastAsia="ko-KR"/>
        </w:rPr>
        <w:t>5</w:t>
      </w:r>
      <w:r w:rsidRPr="00805BE8">
        <w:rPr>
          <w:b/>
          <w:color w:val="0070C0"/>
          <w:u w:val="single"/>
          <w:lang w:eastAsia="ko-KR"/>
        </w:rPr>
        <w:t>:</w:t>
      </w:r>
      <w:r>
        <w:rPr>
          <w:b/>
          <w:color w:val="0070C0"/>
          <w:u w:val="single"/>
          <w:lang w:eastAsia="ko-KR"/>
        </w:rPr>
        <w:t xml:space="preserve"> </w:t>
      </w:r>
      <w:r w:rsidR="00476C23">
        <w:rPr>
          <w:b/>
          <w:color w:val="0070C0"/>
          <w:u w:val="single"/>
          <w:lang w:eastAsia="ko-KR"/>
        </w:rPr>
        <w:t>Performance with transitions</w:t>
      </w:r>
      <w:r w:rsidRPr="00805BE8">
        <w:rPr>
          <w:b/>
          <w:color w:val="0070C0"/>
          <w:u w:val="single"/>
          <w:lang w:eastAsia="ko-KR"/>
        </w:rPr>
        <w:t xml:space="preserve"> </w:t>
      </w:r>
    </w:p>
    <w:p w14:paraId="6230F05D"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A8204A4" w14:textId="047DC869" w:rsidR="009E6A6E" w:rsidRDefault="009E6A6E">
      <w:pPr>
        <w:pStyle w:val="ListParagraph"/>
        <w:numPr>
          <w:ilvl w:val="1"/>
          <w:numId w:val="1"/>
        </w:numPr>
        <w:spacing w:after="120"/>
        <w:ind w:left="1418" w:firstLineChars="0" w:hanging="426"/>
        <w:rPr>
          <w:rFonts w:eastAsia="SimSun"/>
          <w:szCs w:val="24"/>
          <w:lang w:eastAsia="zh-CN"/>
        </w:rPr>
      </w:pPr>
      <w:r w:rsidRPr="00476C23">
        <w:rPr>
          <w:rFonts w:eastAsia="SimSun"/>
          <w:color w:val="0070C0"/>
          <w:szCs w:val="24"/>
          <w:lang w:eastAsia="zh-CN"/>
        </w:rPr>
        <w:t xml:space="preserve">Option 1: </w:t>
      </w:r>
      <w:r w:rsidR="00DF652F" w:rsidRPr="00476C23">
        <w:rPr>
          <w:rFonts w:eastAsia="SimSun"/>
          <w:szCs w:val="24"/>
          <w:lang w:eastAsia="zh-CN"/>
        </w:rPr>
        <w:t xml:space="preserve">RAN4 </w:t>
      </w:r>
      <w:r w:rsidR="00476C23" w:rsidRPr="00476C23">
        <w:rPr>
          <w:rFonts w:eastAsia="SimSun"/>
          <w:szCs w:val="24"/>
          <w:lang w:eastAsia="zh-CN"/>
        </w:rPr>
        <w:t>should define requirements with changing environments (e.g. propagation changing between LOS/NLOS)</w:t>
      </w:r>
    </w:p>
    <w:p w14:paraId="3BFB796D" w14:textId="5C6CDCF5" w:rsidR="009E6A6E" w:rsidRPr="004E3BBC" w:rsidRDefault="009E6A6E" w:rsidP="004E3BBC">
      <w:pPr>
        <w:pStyle w:val="ListParagraph"/>
        <w:numPr>
          <w:ilvl w:val="1"/>
          <w:numId w:val="1"/>
        </w:numPr>
        <w:spacing w:after="120"/>
        <w:ind w:left="1418" w:firstLineChars="0" w:hanging="425"/>
        <w:rPr>
          <w:rFonts w:eastAsia="SimSun"/>
          <w:color w:val="0070C0"/>
          <w:szCs w:val="24"/>
          <w:lang w:eastAsia="zh-CN"/>
        </w:rPr>
      </w:pPr>
      <w:r w:rsidRPr="00805BE8">
        <w:rPr>
          <w:rFonts w:eastAsia="SimSun"/>
          <w:color w:val="0070C0"/>
          <w:szCs w:val="24"/>
          <w:lang w:eastAsia="zh-CN"/>
        </w:rPr>
        <w:t xml:space="preserve">Option 2: </w:t>
      </w:r>
      <w:r w:rsidR="00710FBD">
        <w:rPr>
          <w:rFonts w:eastAsia="SimSun"/>
          <w:color w:val="0070C0"/>
          <w:szCs w:val="24"/>
          <w:lang w:eastAsia="zh-CN"/>
        </w:rPr>
        <w:t>This discussion should be done as part of generalization on a case by case basis</w:t>
      </w:r>
    </w:p>
    <w:p w14:paraId="2A60BF94" w14:textId="774ECC63" w:rsidR="009E6A6E" w:rsidRPr="00950D2B" w:rsidRDefault="009E6A6E" w:rsidP="00710FBD">
      <w:pPr>
        <w:pStyle w:val="ListParagraph"/>
        <w:numPr>
          <w:ilvl w:val="1"/>
          <w:numId w:val="1"/>
        </w:numPr>
        <w:spacing w:after="120"/>
        <w:ind w:left="1418" w:firstLineChars="0" w:hanging="425"/>
        <w:rPr>
          <w:rFonts w:eastAsia="SimSun"/>
          <w:color w:val="0070C0"/>
          <w:szCs w:val="24"/>
          <w:lang w:eastAsia="zh-CN"/>
        </w:rPr>
      </w:pPr>
      <w:r>
        <w:rPr>
          <w:rFonts w:eastAsia="Yu Mincho"/>
          <w:color w:val="0070C0"/>
          <w:szCs w:val="24"/>
          <w:lang w:eastAsia="ja-JP"/>
        </w:rPr>
        <w:t xml:space="preserve">Option 3: </w:t>
      </w:r>
      <w:r w:rsidR="003D46FF">
        <w:rPr>
          <w:rFonts w:eastAsia="Yu Mincho"/>
          <w:color w:val="0070C0"/>
          <w:szCs w:val="24"/>
          <w:lang w:eastAsia="ja-JP"/>
        </w:rPr>
        <w:t xml:space="preserve">RAN4 should define latency requirements for transitions </w:t>
      </w:r>
    </w:p>
    <w:p w14:paraId="1E0887F0" w14:textId="730A49CE" w:rsidR="00950D2B" w:rsidRPr="00710FBD" w:rsidRDefault="00950D2B" w:rsidP="00710FBD">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prposals</w:t>
      </w:r>
    </w:p>
    <w:p w14:paraId="5CA2533A"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5FB654" w14:textId="77777777" w:rsidR="009E6A6E" w:rsidRDefault="009E6A6E" w:rsidP="009E6A6E">
      <w:pPr>
        <w:rPr>
          <w:color w:val="0070C0"/>
          <w:szCs w:val="24"/>
          <w:lang w:eastAsia="zh-CN"/>
        </w:rPr>
      </w:pPr>
      <w:r>
        <w:rPr>
          <w:color w:val="0070C0"/>
          <w:szCs w:val="24"/>
          <w:lang w:eastAsia="zh-CN"/>
        </w:rPr>
        <w:t>To be discussed</w:t>
      </w:r>
    </w:p>
    <w:p w14:paraId="2561A95E" w14:textId="2C949ECA" w:rsidR="009E6A6E" w:rsidRPr="00805BE8" w:rsidRDefault="009E6A6E" w:rsidP="00D9439F">
      <w:pPr>
        <w:pStyle w:val="Heading3"/>
      </w:pPr>
      <w:r w:rsidRPr="00805BE8">
        <w:t>Sub-</w:t>
      </w:r>
      <w:r>
        <w:t>topic</w:t>
      </w:r>
      <w:r w:rsidRPr="00805BE8">
        <w:t xml:space="preserve"> 1-</w:t>
      </w:r>
      <w:r w:rsidR="00D71274">
        <w:t>6</w:t>
      </w:r>
    </w:p>
    <w:p w14:paraId="2EAB391E" w14:textId="4B93A887" w:rsidR="009E6A6E" w:rsidRPr="00035C50" w:rsidRDefault="003A73E0" w:rsidP="009E6A6E">
      <w:pPr>
        <w:rPr>
          <w:i/>
          <w:color w:val="0070C0"/>
          <w:lang w:val="en-US" w:eastAsia="zh-CN"/>
        </w:rPr>
      </w:pPr>
      <w:r>
        <w:rPr>
          <w:i/>
          <w:color w:val="0070C0"/>
          <w:lang w:val="en-US" w:eastAsia="zh-CN"/>
        </w:rPr>
        <w:t>Inference latency requirements</w:t>
      </w:r>
    </w:p>
    <w:p w14:paraId="79BAEFB0" w14:textId="0E1AFF9D" w:rsidR="009E6A6E" w:rsidRPr="00805BE8" w:rsidRDefault="009E6A6E" w:rsidP="009E6A6E">
      <w:pPr>
        <w:rPr>
          <w:b/>
          <w:color w:val="0070C0"/>
          <w:u w:val="single"/>
          <w:lang w:eastAsia="ko-KR"/>
        </w:rPr>
      </w:pPr>
      <w:r w:rsidRPr="00805BE8">
        <w:rPr>
          <w:b/>
          <w:color w:val="0070C0"/>
          <w:u w:val="single"/>
          <w:lang w:eastAsia="ko-KR"/>
        </w:rPr>
        <w:t>Issue 1-</w:t>
      </w:r>
      <w:r w:rsidR="00002F6E">
        <w:rPr>
          <w:b/>
          <w:color w:val="0070C0"/>
          <w:u w:val="single"/>
          <w:lang w:eastAsia="ko-KR"/>
        </w:rPr>
        <w:t>6</w:t>
      </w:r>
      <w:r w:rsidRPr="00805BE8">
        <w:rPr>
          <w:b/>
          <w:color w:val="0070C0"/>
          <w:u w:val="single"/>
          <w:lang w:eastAsia="ko-KR"/>
        </w:rPr>
        <w:t>:</w:t>
      </w:r>
      <w:r>
        <w:rPr>
          <w:b/>
          <w:color w:val="0070C0"/>
          <w:u w:val="single"/>
          <w:lang w:eastAsia="ko-KR"/>
        </w:rPr>
        <w:t xml:space="preserve"> </w:t>
      </w:r>
      <w:r w:rsidR="003A73E0">
        <w:rPr>
          <w:b/>
          <w:color w:val="0070C0"/>
          <w:u w:val="single"/>
          <w:lang w:eastAsia="ko-KR"/>
        </w:rPr>
        <w:t>Inference latency requirements</w:t>
      </w:r>
    </w:p>
    <w:p w14:paraId="138A3132"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DD066DA" w14:textId="0FF4FC71" w:rsidR="009E6A6E" w:rsidRPr="003A73E0" w:rsidRDefault="009E6A6E" w:rsidP="003A73E0">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Option 1:</w:t>
      </w:r>
      <w:r w:rsidRPr="008478A9">
        <w:t xml:space="preserve"> </w:t>
      </w:r>
      <w:r w:rsidR="003A73E0" w:rsidRPr="003A73E0">
        <w:t>RAN4 to focus on the (inference) latency core requirements (i.e., in between the measurements/signalling and reporting) instead of ‘data collection for inference’ and continue the related discussions for each use case separately.</w:t>
      </w:r>
    </w:p>
    <w:p w14:paraId="67DE05A6" w14:textId="11749DCD" w:rsidR="009E6A6E" w:rsidRDefault="009E6A6E" w:rsidP="00EF017C">
      <w:pPr>
        <w:pStyle w:val="ListParagraph"/>
        <w:numPr>
          <w:ilvl w:val="1"/>
          <w:numId w:val="1"/>
        </w:numPr>
        <w:spacing w:after="120"/>
        <w:ind w:firstLineChars="0" w:hanging="663"/>
        <w:rPr>
          <w:rFonts w:eastAsia="SimSun"/>
          <w:color w:val="0070C0"/>
          <w:szCs w:val="24"/>
          <w:lang w:eastAsia="zh-CN"/>
        </w:rPr>
      </w:pPr>
      <w:r w:rsidRPr="00805BE8">
        <w:rPr>
          <w:rFonts w:eastAsia="SimSun"/>
          <w:color w:val="0070C0"/>
          <w:szCs w:val="24"/>
          <w:lang w:eastAsia="zh-CN"/>
        </w:rPr>
        <w:t>Option 2:</w:t>
      </w:r>
      <w:r w:rsidR="00EB2359" w:rsidRPr="00EB2359">
        <w:t xml:space="preserve"> </w:t>
      </w:r>
      <w:r w:rsidR="003A2093">
        <w:t>No need to discuss inference latency</w:t>
      </w:r>
      <w:r w:rsidR="00B779D6">
        <w:t xml:space="preserve">, it will be automatically included in the functionality scheme(e.g. </w:t>
      </w:r>
      <w:r w:rsidR="000E66FD">
        <w:t>reporting latency/accuracy, performance requirement such as throughput, etc)</w:t>
      </w:r>
    </w:p>
    <w:p w14:paraId="75ADD07C" w14:textId="2C101B8B" w:rsidR="00540493" w:rsidRPr="00EF017C" w:rsidRDefault="00540493" w:rsidP="00EF017C">
      <w:pPr>
        <w:pStyle w:val="ListParagraph"/>
        <w:numPr>
          <w:ilvl w:val="1"/>
          <w:numId w:val="1"/>
        </w:numPr>
        <w:spacing w:after="120"/>
        <w:ind w:firstLineChars="0" w:hanging="663"/>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BA6973">
        <w:rPr>
          <w:rFonts w:eastAsia="Yu Mincho"/>
          <w:color w:val="0070C0"/>
          <w:szCs w:val="24"/>
          <w:lang w:eastAsia="ja-JP"/>
        </w:rPr>
        <w:t xml:space="preserve">Postpone this discussion until more details for the procedures defined by RAN1/2 </w:t>
      </w:r>
      <w:r w:rsidR="00FA4C6C">
        <w:rPr>
          <w:rFonts w:eastAsia="Yu Mincho"/>
          <w:color w:val="0070C0"/>
          <w:szCs w:val="24"/>
          <w:lang w:eastAsia="ja-JP"/>
        </w:rPr>
        <w:t>become clear</w:t>
      </w:r>
    </w:p>
    <w:p w14:paraId="483FA43F" w14:textId="18514BBA" w:rsidR="009E6A6E" w:rsidRPr="00FA4C6C" w:rsidRDefault="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FA4C6C">
        <w:rPr>
          <w:rFonts w:eastAsia="Yu Mincho" w:hint="eastAsia"/>
          <w:color w:val="0070C0"/>
          <w:szCs w:val="24"/>
          <w:lang w:eastAsia="ja-JP"/>
        </w:rPr>
        <w:t>O</w:t>
      </w:r>
      <w:r w:rsidRPr="00FA4C6C">
        <w:rPr>
          <w:rFonts w:eastAsia="Yu Mincho"/>
          <w:color w:val="0070C0"/>
          <w:szCs w:val="24"/>
          <w:lang w:eastAsia="ja-JP"/>
        </w:rPr>
        <w:t xml:space="preserve">ption </w:t>
      </w:r>
      <w:r w:rsidR="00540493" w:rsidRPr="00FA4C6C">
        <w:rPr>
          <w:rFonts w:eastAsia="Yu Mincho"/>
          <w:color w:val="0070C0"/>
          <w:szCs w:val="24"/>
          <w:lang w:eastAsia="ja-JP"/>
        </w:rPr>
        <w:t>4</w:t>
      </w:r>
      <w:r w:rsidRPr="00FA4C6C">
        <w:rPr>
          <w:rFonts w:eastAsia="Yu Mincho"/>
          <w:color w:val="0070C0"/>
          <w:szCs w:val="24"/>
          <w:lang w:eastAsia="ja-JP"/>
        </w:rPr>
        <w:t>: other</w:t>
      </w:r>
      <w:r w:rsidR="00FA4C6C">
        <w:rPr>
          <w:rFonts w:eastAsia="Yu Mincho"/>
          <w:color w:val="0070C0"/>
          <w:szCs w:val="24"/>
          <w:lang w:eastAsia="ja-JP"/>
        </w:rPr>
        <w:t xml:space="preserve"> proposals</w:t>
      </w:r>
    </w:p>
    <w:p w14:paraId="4C8CCEB1"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E232EB" w14:textId="77777777" w:rsidR="009E6A6E" w:rsidRDefault="009E6A6E" w:rsidP="009E6A6E">
      <w:pPr>
        <w:rPr>
          <w:color w:val="0070C0"/>
          <w:szCs w:val="24"/>
          <w:lang w:eastAsia="zh-CN"/>
        </w:rPr>
      </w:pPr>
      <w:r w:rsidRPr="00805BE8">
        <w:rPr>
          <w:color w:val="0070C0"/>
          <w:szCs w:val="24"/>
          <w:lang w:eastAsia="zh-CN"/>
        </w:rPr>
        <w:t>T</w:t>
      </w:r>
      <w:r>
        <w:rPr>
          <w:color w:val="0070C0"/>
          <w:szCs w:val="24"/>
          <w:lang w:eastAsia="zh-CN"/>
        </w:rPr>
        <w:t>o be discussed</w:t>
      </w:r>
    </w:p>
    <w:p w14:paraId="10C83A50" w14:textId="77777777" w:rsidR="009E6A6E" w:rsidRDefault="009E6A6E" w:rsidP="009E6A6E">
      <w:pPr>
        <w:rPr>
          <w:color w:val="0070C0"/>
          <w:szCs w:val="24"/>
          <w:lang w:eastAsia="zh-CN"/>
        </w:rPr>
      </w:pPr>
    </w:p>
    <w:p w14:paraId="6C71D9D7" w14:textId="7FF44FE7" w:rsidR="009E6A6E" w:rsidRPr="00805BE8" w:rsidRDefault="009E6A6E" w:rsidP="00D9439F">
      <w:pPr>
        <w:pStyle w:val="Heading3"/>
      </w:pPr>
      <w:r w:rsidRPr="00805BE8">
        <w:t>Sub-</w:t>
      </w:r>
      <w:r>
        <w:t>topic</w:t>
      </w:r>
      <w:r w:rsidRPr="00805BE8">
        <w:t xml:space="preserve"> 1-</w:t>
      </w:r>
      <w:r w:rsidR="007D3BF7">
        <w:t>7</w:t>
      </w:r>
    </w:p>
    <w:p w14:paraId="66BEF195" w14:textId="735C6397" w:rsidR="009E6A6E" w:rsidRDefault="0039629F" w:rsidP="009E6A6E">
      <w:pPr>
        <w:rPr>
          <w:i/>
          <w:color w:val="0070C0"/>
          <w:lang w:val="en-US" w:eastAsia="zh-CN"/>
        </w:rPr>
      </w:pPr>
      <w:r>
        <w:rPr>
          <w:i/>
          <w:color w:val="0070C0"/>
          <w:lang w:val="en-US" w:eastAsia="zh-CN"/>
        </w:rPr>
        <w:t>TBD</w:t>
      </w:r>
    </w:p>
    <w:p w14:paraId="25D8273A" w14:textId="185EC34B" w:rsidR="009E6A6E" w:rsidRPr="00805BE8" w:rsidRDefault="009E6A6E" w:rsidP="009E6A6E">
      <w:pPr>
        <w:rPr>
          <w:b/>
          <w:color w:val="0070C0"/>
          <w:u w:val="single"/>
          <w:lang w:eastAsia="ko-KR"/>
        </w:rPr>
      </w:pPr>
      <w:r w:rsidRPr="00805BE8">
        <w:rPr>
          <w:b/>
          <w:color w:val="0070C0"/>
          <w:u w:val="single"/>
          <w:lang w:eastAsia="ko-KR"/>
        </w:rPr>
        <w:t>Issue 1-</w:t>
      </w:r>
      <w:r w:rsidR="007D5A9F">
        <w:rPr>
          <w:b/>
          <w:color w:val="0070C0"/>
          <w:u w:val="single"/>
          <w:lang w:eastAsia="ko-KR"/>
        </w:rPr>
        <w:t>7</w:t>
      </w:r>
      <w:r w:rsidRPr="00805BE8">
        <w:rPr>
          <w:b/>
          <w:color w:val="0070C0"/>
          <w:u w:val="single"/>
          <w:lang w:eastAsia="ko-KR"/>
        </w:rPr>
        <w:t>:</w:t>
      </w:r>
      <w:r>
        <w:rPr>
          <w:b/>
          <w:color w:val="0070C0"/>
          <w:u w:val="single"/>
          <w:lang w:eastAsia="ko-KR"/>
        </w:rPr>
        <w:t xml:space="preserve"> </w:t>
      </w:r>
    </w:p>
    <w:p w14:paraId="7065B502"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8DDFEDF" w14:textId="0676DDE8" w:rsidR="009E6A6E" w:rsidRPr="00E1799F" w:rsidRDefault="009E6A6E" w:rsidP="00C80F5D">
      <w:pPr>
        <w:pStyle w:val="ListParagraph"/>
        <w:numPr>
          <w:ilvl w:val="1"/>
          <w:numId w:val="1"/>
        </w:numPr>
        <w:spacing w:after="120"/>
        <w:ind w:left="1418" w:firstLineChars="0" w:hanging="380"/>
        <w:rPr>
          <w:rFonts w:eastAsia="SimSun"/>
          <w:color w:val="0070C0"/>
          <w:szCs w:val="24"/>
          <w:lang w:eastAsia="zh-CN"/>
        </w:rPr>
      </w:pPr>
      <w:r w:rsidRPr="00805BE8">
        <w:rPr>
          <w:rFonts w:eastAsia="SimSun"/>
          <w:color w:val="0070C0"/>
          <w:szCs w:val="24"/>
          <w:lang w:eastAsia="zh-CN"/>
        </w:rPr>
        <w:t xml:space="preserve">Option 1: </w:t>
      </w:r>
    </w:p>
    <w:p w14:paraId="47876F47" w14:textId="192BAF9A" w:rsidR="009E6A6E"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p w14:paraId="31C4CE76" w14:textId="3BFC61C4" w:rsidR="009E6A6E" w:rsidRPr="00B866AE"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p>
    <w:p w14:paraId="66314C46" w14:textId="50F097D2" w:rsidR="009E6A6E" w:rsidRPr="00805BE8"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w:t>
      </w:r>
    </w:p>
    <w:p w14:paraId="0C47F73E"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FE4C8E2" w14:textId="77777777" w:rsidR="009E6A6E" w:rsidRDefault="009E6A6E" w:rsidP="009E6A6E">
      <w:pPr>
        <w:rPr>
          <w:color w:val="0070C0"/>
          <w:szCs w:val="24"/>
          <w:lang w:eastAsia="zh-CN"/>
        </w:rPr>
      </w:pPr>
      <w:r w:rsidRPr="00805BE8">
        <w:rPr>
          <w:color w:val="0070C0"/>
          <w:szCs w:val="24"/>
          <w:lang w:eastAsia="zh-CN"/>
        </w:rPr>
        <w:t>T</w:t>
      </w:r>
      <w:r>
        <w:rPr>
          <w:color w:val="0070C0"/>
          <w:szCs w:val="24"/>
          <w:lang w:eastAsia="zh-CN"/>
        </w:rPr>
        <w:t>o be discussed</w:t>
      </w:r>
    </w:p>
    <w:p w14:paraId="46FB6B41" w14:textId="77777777" w:rsidR="009E6A6E" w:rsidRDefault="009E6A6E" w:rsidP="009E6A6E">
      <w:pPr>
        <w:rPr>
          <w:color w:val="0070C0"/>
          <w:szCs w:val="24"/>
          <w:lang w:eastAsia="zh-CN"/>
        </w:rPr>
      </w:pPr>
    </w:p>
    <w:p w14:paraId="04C9AC0B" w14:textId="55B9BB1C" w:rsidR="004B79AC" w:rsidRPr="00805BE8" w:rsidRDefault="004B79AC" w:rsidP="00D9439F">
      <w:pPr>
        <w:pStyle w:val="Heading3"/>
      </w:pPr>
      <w:r w:rsidRPr="00805BE8">
        <w:t>Sub-</w:t>
      </w:r>
      <w:r>
        <w:t>topic</w:t>
      </w:r>
      <w:r w:rsidRPr="00805BE8">
        <w:t xml:space="preserve"> 1-</w:t>
      </w:r>
      <w:r w:rsidR="0020593D">
        <w:t>8</w:t>
      </w:r>
    </w:p>
    <w:p w14:paraId="47D9D10D" w14:textId="63D9C5DE" w:rsidR="004B79AC" w:rsidRDefault="004B79AC" w:rsidP="004B79AC">
      <w:pPr>
        <w:rPr>
          <w:rFonts w:eastAsia="Yu Mincho"/>
          <w:iCs/>
          <w:color w:val="0070C0"/>
          <w:lang w:val="en-US" w:eastAsia="ja-JP"/>
        </w:rPr>
      </w:pPr>
      <w:r>
        <w:rPr>
          <w:rFonts w:eastAsia="Yu Mincho"/>
          <w:iCs/>
          <w:color w:val="0070C0"/>
          <w:lang w:val="en-US" w:eastAsia="ja-JP"/>
        </w:rPr>
        <w:t>Testing goals update</w:t>
      </w:r>
    </w:p>
    <w:p w14:paraId="0A35BC43" w14:textId="7778224C" w:rsidR="004B79AC" w:rsidRDefault="004B79AC" w:rsidP="004B79AC">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he testing goals were already captured in the TR in RAN4#110, some updates are proposed as follows</w:t>
      </w:r>
      <w:r w:rsidR="009F42AB">
        <w:rPr>
          <w:rFonts w:eastAsia="Yu Mincho"/>
          <w:iCs/>
          <w:color w:val="0070C0"/>
          <w:lang w:val="en-US" w:eastAsia="ja-JP"/>
        </w:rPr>
        <w:t xml:space="preserve"> </w:t>
      </w:r>
      <w:r w:rsidR="00AD4977">
        <w:rPr>
          <w:rFonts w:eastAsia="Yu Mincho"/>
          <w:iCs/>
          <w:color w:val="0070C0"/>
          <w:lang w:val="en-US" w:eastAsia="ja-JP"/>
        </w:rPr>
        <w:t>(</w:t>
      </w:r>
      <w:r w:rsidR="009F42AB">
        <w:rPr>
          <w:rFonts w:eastAsia="Yu Mincho"/>
          <w:iCs/>
          <w:color w:val="0070C0"/>
          <w:lang w:val="en-US" w:eastAsia="ja-JP"/>
        </w:rPr>
        <w:t>R4-</w:t>
      </w:r>
      <w:r w:rsidR="00954EF5">
        <w:rPr>
          <w:rFonts w:eastAsia="Yu Mincho"/>
          <w:iCs/>
          <w:color w:val="0070C0"/>
          <w:lang w:val="en-US" w:eastAsia="ja-JP"/>
        </w:rPr>
        <w:t>2405651</w:t>
      </w:r>
      <w:r w:rsidR="00AD4977">
        <w:rPr>
          <w:rFonts w:eastAsia="Yu Mincho"/>
          <w:iCs/>
          <w:color w:val="0070C0"/>
          <w:lang w:val="en-US" w:eastAsia="ja-JP"/>
        </w:rPr>
        <w:t>- Samsung)</w:t>
      </w:r>
    </w:p>
    <w:p w14:paraId="7336E8FB" w14:textId="77777777" w:rsidR="00FA4C6C" w:rsidRPr="00A47A77" w:rsidRDefault="00FA4C6C" w:rsidP="00FA4C6C">
      <w:pPr>
        <w:pStyle w:val="ListParagraph"/>
        <w:numPr>
          <w:ilvl w:val="0"/>
          <w:numId w:val="14"/>
        </w:numPr>
        <w:overflowPunct/>
        <w:autoSpaceDE/>
        <w:autoSpaceDN/>
        <w:adjustRightInd/>
        <w:spacing w:line="259" w:lineRule="auto"/>
        <w:ind w:firstLineChars="0"/>
        <w:textAlignment w:val="auto"/>
        <w:rPr>
          <w:lang w:eastAsia="zh-CN"/>
        </w:rPr>
      </w:pPr>
      <w:r w:rsidRPr="00A47A77">
        <w:rPr>
          <w:rFonts w:eastAsiaTheme="minorHAnsi"/>
          <w:lang w:val="en-US" w:eastAsia="zh-CN"/>
        </w:rPr>
        <w:t>Option 1: The testing goal is to verify whether a specific AI/ML model (if model identification is possible)/functionality can be conducted in a proper way.</w:t>
      </w:r>
    </w:p>
    <w:p w14:paraId="1C94CFA9" w14:textId="77777777" w:rsidR="00FA4C6C" w:rsidRPr="00A47A77" w:rsidRDefault="00FA4C6C" w:rsidP="00FA4C6C">
      <w:pPr>
        <w:pStyle w:val="ListParagraph"/>
        <w:numPr>
          <w:ilvl w:val="1"/>
          <w:numId w:val="14"/>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the specific AI/ML model</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a model captured in RAN4 spec as baseline</w:t>
      </w:r>
      <w:r>
        <w:rPr>
          <w:rFonts w:eastAsiaTheme="minorHAnsi"/>
          <w:lang w:val="en-US" w:eastAsia="zh-CN"/>
        </w:rPr>
        <w:t xml:space="preserve">, </w:t>
      </w:r>
      <w:r w:rsidRPr="00D55F47">
        <w:rPr>
          <w:rFonts w:eastAsiaTheme="minorHAnsi"/>
          <w:color w:val="FF0000"/>
          <w:u w:val="single"/>
          <w:lang w:val="en-US" w:eastAsia="zh-CN"/>
        </w:rPr>
        <w:t>or a reference model structure agreed for performance alignment</w:t>
      </w:r>
      <w:r w:rsidRPr="00A47A77">
        <w:rPr>
          <w:rFonts w:eastAsiaTheme="minorHAnsi"/>
          <w:lang w:val="en-US" w:eastAsia="zh-CN"/>
        </w:rPr>
        <w:t xml:space="preserve">) </w:t>
      </w:r>
    </w:p>
    <w:p w14:paraId="13EF3E38" w14:textId="77777777" w:rsidR="00FA4C6C" w:rsidRPr="00A47A77" w:rsidRDefault="00FA4C6C" w:rsidP="00FA4C6C">
      <w:pPr>
        <w:pStyle w:val="ListParagraph"/>
        <w:numPr>
          <w:ilvl w:val="1"/>
          <w:numId w:val="14"/>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that the model is properly conducted</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AI/ML dedicated performance/core requirements associated with model outputs)</w:t>
      </w:r>
    </w:p>
    <w:p w14:paraId="3E4603BF" w14:textId="77777777" w:rsidR="00FA4C6C" w:rsidRPr="00A47A77" w:rsidRDefault="00FA4C6C" w:rsidP="00FA4C6C">
      <w:pPr>
        <w:pStyle w:val="ListParagraph"/>
        <w:numPr>
          <w:ilvl w:val="0"/>
          <w:numId w:val="14"/>
        </w:numPr>
        <w:overflowPunct/>
        <w:autoSpaceDE/>
        <w:autoSpaceDN/>
        <w:adjustRightInd/>
        <w:spacing w:line="259" w:lineRule="auto"/>
        <w:ind w:firstLineChars="0"/>
        <w:textAlignment w:val="auto"/>
        <w:rPr>
          <w:lang w:eastAsia="zh-CN"/>
        </w:rPr>
      </w:pPr>
      <w:r w:rsidRPr="00A47A77">
        <w:rPr>
          <w:rFonts w:eastAsiaTheme="minorHAnsi"/>
          <w:lang w:val="en-US" w:eastAsia="zh-CN"/>
        </w:rPr>
        <w:t xml:space="preserve">Option 2: The testing goal is to verify whether the minimum performance gain of AI/ML model (if model identification is possible) /functionality/feature can be achieved for a static scenario/configuration. </w:t>
      </w:r>
    </w:p>
    <w:p w14:paraId="1F0A7C26" w14:textId="77777777" w:rsidR="00FA4C6C" w:rsidRPr="00DC71A4" w:rsidRDefault="00FA4C6C" w:rsidP="00FA4C6C">
      <w:pPr>
        <w:pStyle w:val="ListParagraph"/>
        <w:numPr>
          <w:ilvl w:val="1"/>
          <w:numId w:val="14"/>
        </w:numPr>
        <w:overflowPunct/>
        <w:autoSpaceDE/>
        <w:autoSpaceDN/>
        <w:adjustRightInd/>
        <w:spacing w:line="259" w:lineRule="auto"/>
        <w:ind w:firstLineChars="0"/>
        <w:textAlignment w:val="auto"/>
        <w:rPr>
          <w:lang w:eastAsia="zh-CN"/>
        </w:rPr>
      </w:pPr>
      <w:r w:rsidRPr="00DC71A4">
        <w:rPr>
          <w:rFonts w:eastAsiaTheme="minorHAnsi"/>
          <w:strike/>
          <w:color w:val="FF0000"/>
          <w:lang w:val="en-US" w:eastAsia="zh-CN"/>
        </w:rPr>
        <w:t>FFS</w:t>
      </w:r>
      <w:r w:rsidRPr="00DC71A4">
        <w:rPr>
          <w:rFonts w:eastAsiaTheme="minorHAnsi"/>
          <w:color w:val="FF0000"/>
          <w:lang w:val="en-US" w:eastAsia="zh-CN"/>
        </w:rPr>
        <w:t xml:space="preserve"> </w:t>
      </w:r>
      <w:r w:rsidRPr="00A47A77">
        <w:rPr>
          <w:rFonts w:eastAsiaTheme="minorHAnsi"/>
          <w:lang w:val="en-US" w:eastAsia="zh-CN"/>
        </w:rPr>
        <w:t>how to define a static scenario/configuration</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 related testing dataset based on channel models in TR 38.901)</w:t>
      </w:r>
    </w:p>
    <w:p w14:paraId="70497566" w14:textId="77777777" w:rsidR="00FA4C6C" w:rsidRPr="00DC71A4" w:rsidRDefault="00FA4C6C" w:rsidP="00FA4C6C">
      <w:pPr>
        <w:pStyle w:val="ListParagraph"/>
        <w:numPr>
          <w:ilvl w:val="2"/>
          <w:numId w:val="14"/>
        </w:numPr>
        <w:overflowPunct/>
        <w:autoSpaceDE/>
        <w:autoSpaceDN/>
        <w:adjustRightInd/>
        <w:spacing w:line="259" w:lineRule="auto"/>
        <w:ind w:firstLineChars="0"/>
        <w:textAlignment w:val="auto"/>
        <w:rPr>
          <w:color w:val="FF0000"/>
          <w:u w:val="single"/>
          <w:lang w:eastAsia="zh-CN"/>
        </w:rPr>
      </w:pPr>
      <w:r w:rsidRPr="00DC71A4">
        <w:rPr>
          <w:color w:val="FF0000"/>
          <w:u w:val="single"/>
          <w:lang w:eastAsia="zh-CN"/>
        </w:rPr>
        <w:t xml:space="preserve">The scenario/configuration </w:t>
      </w:r>
      <w:r>
        <w:rPr>
          <w:color w:val="FF0000"/>
          <w:u w:val="single"/>
          <w:lang w:eastAsia="zh-CN"/>
        </w:rPr>
        <w:t>shall</w:t>
      </w:r>
      <w:r w:rsidRPr="00DC71A4">
        <w:rPr>
          <w:color w:val="FF0000"/>
          <w:u w:val="single"/>
          <w:lang w:eastAsia="zh-CN"/>
        </w:rPr>
        <w:t xml:space="preserve"> be determined by “the specific configuration/conditions” associated with the relevant “UE capability of an AI/ML-enabled Feature/FG” under testing</w:t>
      </w:r>
    </w:p>
    <w:p w14:paraId="4D29C1B7" w14:textId="77777777" w:rsidR="00FA4C6C" w:rsidRPr="00DC71A4" w:rsidRDefault="00FA4C6C" w:rsidP="00FA4C6C">
      <w:pPr>
        <w:pStyle w:val="ListParagraph"/>
        <w:numPr>
          <w:ilvl w:val="2"/>
          <w:numId w:val="14"/>
        </w:numPr>
        <w:overflowPunct/>
        <w:autoSpaceDE/>
        <w:autoSpaceDN/>
        <w:adjustRightInd/>
        <w:spacing w:line="259" w:lineRule="auto"/>
        <w:ind w:firstLineChars="0"/>
        <w:textAlignment w:val="auto"/>
        <w:rPr>
          <w:color w:val="FF0000"/>
          <w:u w:val="single"/>
          <w:lang w:eastAsia="zh-CN"/>
        </w:rPr>
      </w:pPr>
      <w:r w:rsidRPr="00DC71A4">
        <w:rPr>
          <w:color w:val="FF0000"/>
          <w:u w:val="single"/>
          <w:lang w:eastAsia="zh-CN"/>
        </w:rPr>
        <w:t>The static scenario/configuration shall be maintained unchanged during the test</w:t>
      </w:r>
    </w:p>
    <w:p w14:paraId="55F96677" w14:textId="77777777" w:rsidR="00FA4C6C" w:rsidRPr="00DC71A4" w:rsidRDefault="00FA4C6C" w:rsidP="00FA4C6C">
      <w:pPr>
        <w:pStyle w:val="ListParagraph"/>
        <w:numPr>
          <w:ilvl w:val="1"/>
          <w:numId w:val="14"/>
        </w:numPr>
        <w:overflowPunct/>
        <w:autoSpaceDE/>
        <w:autoSpaceDN/>
        <w:adjustRightInd/>
        <w:spacing w:line="259" w:lineRule="auto"/>
        <w:ind w:firstLineChars="0"/>
        <w:textAlignment w:val="auto"/>
        <w:rPr>
          <w:strike/>
          <w:color w:val="FF0000"/>
        </w:rPr>
      </w:pPr>
      <w:r w:rsidRPr="00DC71A4">
        <w:rPr>
          <w:rFonts w:eastAsiaTheme="minorHAnsi"/>
          <w:strike/>
          <w:color w:val="FF0000"/>
          <w:lang w:val="en-US" w:eastAsia="zh-CN"/>
        </w:rPr>
        <w:t>FFS whether and how to define non-static specific scenarios/configurations</w:t>
      </w:r>
    </w:p>
    <w:p w14:paraId="74820F4B" w14:textId="77777777" w:rsidR="00FA4C6C" w:rsidRPr="00FA4C6C" w:rsidRDefault="00FA4C6C" w:rsidP="00FA4C6C">
      <w:pPr>
        <w:ind w:left="284"/>
        <w:rPr>
          <w:rFonts w:eastAsia="Yu Mincho"/>
          <w:iCs/>
          <w:color w:val="0070C0"/>
          <w:lang w:eastAsia="ja-JP"/>
        </w:rPr>
      </w:pPr>
    </w:p>
    <w:p w14:paraId="4A841654" w14:textId="614AA7ED" w:rsidR="004B79AC" w:rsidRPr="00805BE8" w:rsidRDefault="004B79AC" w:rsidP="004B79AC">
      <w:pPr>
        <w:rPr>
          <w:b/>
          <w:color w:val="0070C0"/>
          <w:u w:val="single"/>
          <w:lang w:eastAsia="ko-KR"/>
        </w:rPr>
      </w:pPr>
      <w:r w:rsidRPr="00805BE8">
        <w:rPr>
          <w:b/>
          <w:color w:val="0070C0"/>
          <w:u w:val="single"/>
          <w:lang w:eastAsia="ko-KR"/>
        </w:rPr>
        <w:t>Issue 1-</w:t>
      </w:r>
      <w:r w:rsidR="0020593D">
        <w:rPr>
          <w:b/>
          <w:color w:val="0070C0"/>
          <w:u w:val="single"/>
          <w:lang w:eastAsia="ko-KR"/>
        </w:rPr>
        <w:t>8</w:t>
      </w:r>
      <w:r>
        <w:rPr>
          <w:b/>
          <w:color w:val="0070C0"/>
          <w:u w:val="single"/>
          <w:lang w:eastAsia="ko-KR"/>
        </w:rPr>
        <w:t xml:space="preserve">: Testing goals update </w:t>
      </w:r>
    </w:p>
    <w:p w14:paraId="48597300" w14:textId="77777777" w:rsidR="004B79AC" w:rsidRPr="00805BE8" w:rsidRDefault="004B79AC" w:rsidP="004B79A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8922D05" w14:textId="39CBC7C7" w:rsidR="004B79AC" w:rsidRPr="002D4854" w:rsidRDefault="004B79AC">
      <w:pPr>
        <w:pStyle w:val="ListParagraph"/>
        <w:numPr>
          <w:ilvl w:val="1"/>
          <w:numId w:val="1"/>
        </w:numPr>
        <w:overflowPunct/>
        <w:autoSpaceDE/>
        <w:autoSpaceDN/>
        <w:adjustRightInd/>
        <w:spacing w:after="120" w:line="259" w:lineRule="auto"/>
        <w:ind w:firstLineChars="0"/>
        <w:textAlignment w:val="auto"/>
        <w:rPr>
          <w:lang w:eastAsia="zh-CN"/>
        </w:rPr>
      </w:pPr>
      <w:r w:rsidRPr="00AD4977">
        <w:rPr>
          <w:rFonts w:eastAsia="SimSun"/>
          <w:color w:val="0070C0"/>
          <w:szCs w:val="24"/>
          <w:lang w:eastAsia="zh-CN"/>
        </w:rPr>
        <w:t xml:space="preserve">Option 1: </w:t>
      </w:r>
      <w:r w:rsidR="00AD4977" w:rsidRPr="00AD4977">
        <w:rPr>
          <w:rFonts w:eastAsia="SimSun"/>
          <w:color w:val="0070C0"/>
          <w:szCs w:val="24"/>
          <w:lang w:eastAsia="zh-CN"/>
        </w:rPr>
        <w:t>Agree changes to Option 1</w:t>
      </w:r>
    </w:p>
    <w:p w14:paraId="2AD5E731" w14:textId="0D2DC864" w:rsidR="004B79AC" w:rsidRPr="00876B7F" w:rsidRDefault="004B79AC" w:rsidP="004B79AC">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2: </w:t>
      </w:r>
      <w:r w:rsidR="00AD4977">
        <w:rPr>
          <w:rFonts w:eastAsia="SimSun"/>
          <w:color w:val="0070C0"/>
          <w:szCs w:val="24"/>
          <w:lang w:eastAsia="zh-CN"/>
        </w:rPr>
        <w:t xml:space="preserve"> Agree changes to Option 2</w:t>
      </w:r>
    </w:p>
    <w:p w14:paraId="6B131C7D" w14:textId="4FC5107B" w:rsidR="004B79AC" w:rsidRPr="00FA72E5" w:rsidRDefault="004B79AC" w:rsidP="004B79A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FA72E5">
        <w:rPr>
          <w:rFonts w:eastAsia="Yu Mincho"/>
          <w:color w:val="0070C0"/>
          <w:szCs w:val="24"/>
          <w:lang w:eastAsia="ja-JP"/>
        </w:rPr>
        <w:t>Agree both changes</w:t>
      </w:r>
    </w:p>
    <w:p w14:paraId="27C0697A" w14:textId="4E5970EC" w:rsidR="00FA72E5" w:rsidRPr="00805BE8" w:rsidRDefault="00FA72E5" w:rsidP="004B79A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make further changes</w:t>
      </w:r>
    </w:p>
    <w:p w14:paraId="51DC086C"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2F407C" w14:textId="70F486A9" w:rsidR="004B79AC" w:rsidRDefault="005765E2" w:rsidP="001F59AC">
      <w:pPr>
        <w:rPr>
          <w:rFonts w:eastAsia="Yu Mincho"/>
          <w:color w:val="0070C0"/>
          <w:szCs w:val="24"/>
          <w:lang w:eastAsia="ja-JP"/>
        </w:rPr>
      </w:pPr>
      <w:r w:rsidRPr="00805BE8">
        <w:rPr>
          <w:color w:val="0070C0"/>
          <w:szCs w:val="24"/>
          <w:lang w:eastAsia="zh-CN"/>
        </w:rPr>
        <w:t>T</w:t>
      </w:r>
      <w:r>
        <w:rPr>
          <w:color w:val="0070C0"/>
          <w:szCs w:val="24"/>
          <w:lang w:eastAsia="zh-CN"/>
        </w:rPr>
        <w:t>o be discussed</w:t>
      </w:r>
      <w:r w:rsidR="00FA72E5">
        <w:rPr>
          <w:color w:val="0070C0"/>
          <w:szCs w:val="24"/>
          <w:lang w:eastAsia="zh-CN"/>
        </w:rPr>
        <w:t xml:space="preserve"> . Please provide concrete proposals if Option 4 is prefered</w:t>
      </w:r>
    </w:p>
    <w:p w14:paraId="0AD02160" w14:textId="528AD6F8" w:rsidR="0020593D" w:rsidRPr="00805BE8" w:rsidRDefault="0020593D" w:rsidP="00D9439F">
      <w:pPr>
        <w:pStyle w:val="Heading3"/>
      </w:pPr>
      <w:r w:rsidRPr="00805BE8">
        <w:t>Sub-</w:t>
      </w:r>
      <w:r>
        <w:t>topic</w:t>
      </w:r>
      <w:r w:rsidRPr="00805BE8">
        <w:t xml:space="preserve"> 1-</w:t>
      </w:r>
      <w:r>
        <w:t>9</w:t>
      </w:r>
    </w:p>
    <w:p w14:paraId="6D9D227C" w14:textId="5D0DA3D3" w:rsidR="0020593D" w:rsidRDefault="00B822F1" w:rsidP="0020593D">
      <w:pPr>
        <w:rPr>
          <w:rFonts w:eastAsia="Yu Mincho"/>
          <w:iCs/>
          <w:color w:val="0070C0"/>
          <w:lang w:val="en-US" w:eastAsia="ja-JP"/>
        </w:rPr>
      </w:pPr>
      <w:r>
        <w:rPr>
          <w:rFonts w:eastAsia="Yu Mincho"/>
          <w:iCs/>
          <w:color w:val="0070C0"/>
          <w:lang w:val="en-US" w:eastAsia="ja-JP"/>
        </w:rPr>
        <w:t>Testing diagram update/clarification</w:t>
      </w:r>
    </w:p>
    <w:p w14:paraId="054E052E" w14:textId="25FB4B45" w:rsidR="003D3DDA" w:rsidRDefault="003D3DDA" w:rsidP="0020593D">
      <w:pPr>
        <w:rPr>
          <w:rFonts w:eastAsia="Yu Mincho"/>
          <w:iCs/>
          <w:color w:val="0070C0"/>
          <w:lang w:val="en-US" w:eastAsia="ja-JP"/>
        </w:rPr>
      </w:pPr>
      <w:r>
        <w:rPr>
          <w:rFonts w:eastAsia="Yu Mincho" w:hint="eastAsia"/>
          <w:iCs/>
          <w:color w:val="0070C0"/>
          <w:lang w:val="en-US" w:eastAsia="ja-JP"/>
        </w:rPr>
        <w:t>A</w:t>
      </w:r>
      <w:r>
        <w:rPr>
          <w:rFonts w:eastAsia="Yu Mincho"/>
          <w:iCs/>
          <w:color w:val="0070C0"/>
          <w:lang w:val="en-US" w:eastAsia="ja-JP"/>
        </w:rPr>
        <w:t>n update to the testing diagram is proposed in R4-2405737</w:t>
      </w:r>
      <w:r w:rsidR="00430A54">
        <w:rPr>
          <w:rFonts w:eastAsia="Yu Mincho"/>
          <w:iCs/>
          <w:color w:val="0070C0"/>
          <w:lang w:val="en-US" w:eastAsia="ja-JP"/>
        </w:rPr>
        <w:t>(Nokia). It should be discussed whether this is agreeable or not and whether any other changes are needed.</w:t>
      </w:r>
    </w:p>
    <w:p w14:paraId="307773D1" w14:textId="2C6B5B0B" w:rsidR="00430A54" w:rsidRDefault="00430A54" w:rsidP="0020593D">
      <w:pPr>
        <w:rPr>
          <w:rFonts w:eastAsia="Yu Mincho"/>
          <w:iCs/>
          <w:color w:val="0070C0"/>
          <w:lang w:val="en-US" w:eastAsia="ja-JP"/>
        </w:rPr>
      </w:pPr>
      <w:r>
        <w:rPr>
          <w:rFonts w:eastAsia="Yu Mincho" w:hint="eastAsia"/>
          <w:iCs/>
          <w:color w:val="0070C0"/>
          <w:lang w:val="en-US" w:eastAsia="ja-JP"/>
        </w:rPr>
        <w:t>U</w:t>
      </w:r>
      <w:r>
        <w:rPr>
          <w:rFonts w:eastAsia="Yu Mincho"/>
          <w:iCs/>
          <w:color w:val="0070C0"/>
          <w:lang w:val="en-US" w:eastAsia="ja-JP"/>
        </w:rPr>
        <w:t>pdated Figure 7.3.2</w:t>
      </w:r>
      <w:r w:rsidR="00B81CB2">
        <w:rPr>
          <w:rFonts w:eastAsia="Yu Mincho"/>
          <w:iCs/>
          <w:color w:val="0070C0"/>
          <w:lang w:val="en-US" w:eastAsia="ja-JP"/>
        </w:rPr>
        <w:t>.3-1</w:t>
      </w:r>
    </w:p>
    <w:p w14:paraId="2FF5046A" w14:textId="77777777" w:rsidR="005146AD" w:rsidRPr="002811D5" w:rsidRDefault="005146AD" w:rsidP="008E3212"/>
    <w:p w14:paraId="56439DC2" w14:textId="77777777" w:rsidR="005146AD" w:rsidRDefault="002E6527" w:rsidP="008E3212">
      <w:pPr>
        <w:rPr>
          <w:color w:val="000000" w:themeColor="text1"/>
        </w:rPr>
      </w:pPr>
      <w:r>
        <w:rPr>
          <w:noProof/>
          <w:color w:val="000000" w:themeColor="text1"/>
        </w:rPr>
        <mc:AlternateContent>
          <mc:Choice Requires="wps">
            <w:drawing>
              <wp:anchor distT="0" distB="0" distL="114300" distR="114300" simplePos="0" relativeHeight="251658270" behindDoc="0" locked="0" layoutInCell="1" allowOverlap="1" wp14:anchorId="31D111D6" wp14:editId="2B3E5410">
                <wp:simplePos x="0" y="0"/>
                <wp:positionH relativeFrom="column">
                  <wp:posOffset>3905250</wp:posOffset>
                </wp:positionH>
                <wp:positionV relativeFrom="paragraph">
                  <wp:posOffset>1897380</wp:posOffset>
                </wp:positionV>
                <wp:extent cx="778510" cy="277495"/>
                <wp:effectExtent l="0" t="0" r="0" b="0"/>
                <wp:wrapTopAndBottom/>
                <wp:docPr id="793362417" name="Text Box 793362417"/>
                <wp:cNvGraphicFramePr/>
                <a:graphic xmlns:a="http://schemas.openxmlformats.org/drawingml/2006/main">
                  <a:graphicData uri="http://schemas.microsoft.com/office/word/2010/wordprocessingShape">
                    <wps:wsp>
                      <wps:cNvSpPr txBox="1"/>
                      <wps:spPr>
                        <a:xfrm>
                          <a:off x="0" y="0"/>
                          <a:ext cx="778510" cy="277495"/>
                        </a:xfrm>
                        <a:prstGeom prst="rect">
                          <a:avLst/>
                        </a:prstGeom>
                        <a:noFill/>
                      </wps:spPr>
                      <wps:txbx>
                        <w:txbxContent>
                          <w:p w14:paraId="7476834E" w14:textId="77777777" w:rsidR="008E3212" w:rsidRPr="00E6455B" w:rsidRDefault="008E3212" w:rsidP="008E3212">
                            <w:pPr>
                              <w:jc w:val="center"/>
                              <w:rPr>
                                <w:rFonts w:ascii="Calibri" w:hAnsi="Calibri"/>
                                <w:b/>
                                <w:bCs/>
                                <w:color w:val="000000"/>
                                <w:kern w:val="24"/>
                              </w:rPr>
                            </w:pPr>
                            <w:r w:rsidRPr="00E6455B">
                              <w:rPr>
                                <w:rFonts w:ascii="Calibri" w:hAnsi="Calibri"/>
                                <w:b/>
                                <w:bCs/>
                                <w:color w:val="000000"/>
                                <w:kern w:val="24"/>
                              </w:rPr>
                              <w:t>DUT (UE)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D111D6" id="Text Box 793362417" o:spid="_x0000_s1037" type="#_x0000_t202" style="position:absolute;margin-left:307.5pt;margin-top:149.4pt;width:61.3pt;height:21.8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" filled="f" stroked="f">
                <v:textbox>
                  <w:txbxContent>
                    <w:p w14:paraId="7476834E" w14:textId="77777777" w:rsidR="008E3212" w:rsidRPr="00E6455B" w:rsidRDefault="008E3212" w:rsidP="008E3212">
                      <w:pPr>
                        <w:jc w:val="center"/>
                        <w:rPr>
                          <w:rFonts w:ascii="Calibri" w:hAnsi="Calibri"/>
                          <w:b/>
                          <w:bCs/>
                          <w:color w:val="000000"/>
                          <w:kern w:val="24"/>
                        </w:rPr>
                      </w:pPr>
                      <w:r w:rsidRPr="00E6455B">
                        <w:rPr>
                          <w:rFonts w:ascii="Calibri" w:hAnsi="Calibri"/>
                          <w:b/>
                          <w:bCs/>
                          <w:color w:val="000000"/>
                          <w:kern w:val="24"/>
                        </w:rPr>
                        <w:t>DUT (UE)</w:t>
                      </w:r>
                    </w:p>
                  </w:txbxContent>
                </v:textbox>
                <w10:wrap type="topAndBottom"/>
              </v:shape>
            </w:pict>
          </mc:Fallback>
        </mc:AlternateContent>
      </w:r>
      <w:r>
        <w:rPr>
          <w:noProof/>
          <w:color w:val="000000" w:themeColor="text1"/>
        </w:rPr>
        <mc:AlternateContent>
          <mc:Choice Requires="wps">
            <w:drawing>
              <wp:anchor distT="0" distB="0" distL="114300" distR="114300" simplePos="0" relativeHeight="251658271" behindDoc="0" locked="0" layoutInCell="1" allowOverlap="1" wp14:anchorId="678612CF" wp14:editId="6F19D3DF">
                <wp:simplePos x="0" y="0"/>
                <wp:positionH relativeFrom="column">
                  <wp:posOffset>3863975</wp:posOffset>
                </wp:positionH>
                <wp:positionV relativeFrom="paragraph">
                  <wp:posOffset>135890</wp:posOffset>
                </wp:positionV>
                <wp:extent cx="890270" cy="236855"/>
                <wp:effectExtent l="0" t="0" r="0" b="0"/>
                <wp:wrapTopAndBottom/>
                <wp:docPr id="95969691" name="Text Box 95969691"/>
                <wp:cNvGraphicFramePr/>
                <a:graphic xmlns:a="http://schemas.openxmlformats.org/drawingml/2006/main">
                  <a:graphicData uri="http://schemas.microsoft.com/office/word/2010/wordprocessingShape">
                    <wps:wsp>
                      <wps:cNvSpPr txBox="1"/>
                      <wps:spPr>
                        <a:xfrm>
                          <a:off x="0" y="0"/>
                          <a:ext cx="890270" cy="236855"/>
                        </a:xfrm>
                        <a:prstGeom prst="rect">
                          <a:avLst/>
                        </a:prstGeom>
                        <a:noFill/>
                      </wps:spPr>
                      <wps:txbx>
                        <w:txbxContent>
                          <w:p w14:paraId="1EBB3591" w14:textId="77777777" w:rsidR="008E3212" w:rsidRPr="00E6455B" w:rsidRDefault="008E3212" w:rsidP="008E3212">
                            <w:pPr>
                              <w:jc w:val="center"/>
                              <w:rPr>
                                <w:rFonts w:ascii="Calibri" w:hAnsi="Calibri"/>
                                <w:b/>
                                <w:bCs/>
                                <w:color w:val="000000"/>
                                <w:kern w:val="24"/>
                              </w:rPr>
                            </w:pPr>
                            <w:r w:rsidRPr="00E6455B">
                              <w:rPr>
                                <w:rFonts w:ascii="Calibri" w:hAnsi="Calibri"/>
                                <w:b/>
                                <w:bCs/>
                                <w:color w:val="000000"/>
                                <w:kern w:val="24"/>
                              </w:rPr>
                              <w:t>TE (gNB)</w:t>
                            </w:r>
                          </w:p>
                        </w:txbxContent>
                      </wps:txbx>
                      <wps:bodyPr wrap="square" rtlCol="0">
                        <a:noAutofit/>
                      </wps:bodyPr>
                    </wps:wsp>
                  </a:graphicData>
                </a:graphic>
                <wp14:sizeRelH relativeFrom="margin">
                  <wp14:pctWidth>0</wp14:pctWidth>
                </wp14:sizeRelH>
              </wp:anchor>
            </w:drawing>
          </mc:Choice>
          <mc:Fallback>
            <w:pict>
              <v:shape w14:anchorId="678612CF" id="Text Box 95969691" o:spid="_x0000_s1038" type="#_x0000_t202" style="position:absolute;margin-left:304.25pt;margin-top:10.7pt;width:70.1pt;height:18.65pt;z-index:2516582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" filled="f" stroked="f">
                <v:textbox>
                  <w:txbxContent>
                    <w:p w14:paraId="1EBB3591" w14:textId="77777777" w:rsidR="008E3212" w:rsidRPr="00E6455B" w:rsidRDefault="008E3212" w:rsidP="008E3212">
                      <w:pPr>
                        <w:jc w:val="center"/>
                        <w:rPr>
                          <w:rFonts w:ascii="Calibri" w:hAnsi="Calibri"/>
                          <w:b/>
                          <w:bCs/>
                          <w:color w:val="000000"/>
                          <w:kern w:val="24"/>
                        </w:rPr>
                      </w:pPr>
                      <w:r w:rsidRPr="00E6455B">
                        <w:rPr>
                          <w:rFonts w:ascii="Calibri" w:hAnsi="Calibri"/>
                          <w:b/>
                          <w:bCs/>
                          <w:color w:val="000000"/>
                          <w:kern w:val="24"/>
                        </w:rPr>
                        <w:t>TE (gNB)</w:t>
                      </w:r>
                    </w:p>
                  </w:txbxContent>
                </v:textbox>
                <w10:wrap type="topAndBottom"/>
              </v:shape>
            </w:pict>
          </mc:Fallback>
        </mc:AlternateContent>
      </w:r>
      <w:r>
        <w:rPr>
          <w:noProof/>
          <w:color w:val="000000" w:themeColor="text1"/>
        </w:rPr>
        <mc:AlternateContent>
          <mc:Choice Requires="wpg">
            <w:drawing>
              <wp:anchor distT="0" distB="0" distL="114300" distR="114300" simplePos="0" relativeHeight="251658275" behindDoc="0" locked="0" layoutInCell="1" allowOverlap="1" wp14:anchorId="3653EBEA" wp14:editId="7750E1E9">
                <wp:simplePos x="0" y="0"/>
                <wp:positionH relativeFrom="column">
                  <wp:posOffset>-284661</wp:posOffset>
                </wp:positionH>
                <wp:positionV relativeFrom="paragraph">
                  <wp:posOffset>44706</wp:posOffset>
                </wp:positionV>
                <wp:extent cx="5024560" cy="3166528"/>
                <wp:effectExtent l="0" t="0" r="24130" b="15240"/>
                <wp:wrapNone/>
                <wp:docPr id="1356194845" name="Group 1356194845"/>
                <wp:cNvGraphicFramePr/>
                <a:graphic xmlns:a="http://schemas.openxmlformats.org/drawingml/2006/main">
                  <a:graphicData uri="http://schemas.microsoft.com/office/word/2010/wordprocessingGroup">
                    <wpg:wgp>
                      <wpg:cNvGrpSpPr/>
                      <wpg:grpSpPr>
                        <a:xfrm>
                          <a:off x="0" y="0"/>
                          <a:ext cx="5024560" cy="3166528"/>
                          <a:chOff x="0" y="0"/>
                          <a:chExt cx="5024560" cy="3166528"/>
                        </a:xfrm>
                      </wpg:grpSpPr>
                      <wps:wsp>
                        <wps:cNvPr id="734376691" name="Rectangle 734376691"/>
                        <wps:cNvSpPr/>
                        <wps:spPr>
                          <a:xfrm>
                            <a:off x="1686296" y="1769423"/>
                            <a:ext cx="3338264" cy="13971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3179674" name="Rectangle 503179674"/>
                        <wps:cNvSpPr/>
                        <wps:spPr>
                          <a:xfrm>
                            <a:off x="1686296" y="0"/>
                            <a:ext cx="3316182" cy="156266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9313262" name="Connector: Elbow 1609313262"/>
                        <wps:cNvCnPr>
                          <a:cxnSpLocks/>
                        </wps:cNvCnPr>
                        <wps:spPr>
                          <a:xfrm rot="10800000" flipV="1">
                            <a:off x="1683327" y="777833"/>
                            <a:ext cx="13188" cy="1693208"/>
                          </a:xfrm>
                          <a:prstGeom prst="bentConnector3">
                            <a:avLst>
                              <a:gd name="adj1" fmla="val 180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6081240" name="Text Box 1476081240"/>
                        <wps:cNvSpPr txBox="1"/>
                        <wps:spPr>
                          <a:xfrm>
                            <a:off x="0" y="807522"/>
                            <a:ext cx="1411605" cy="1520750"/>
                          </a:xfrm>
                          <a:prstGeom prst="rect">
                            <a:avLst/>
                          </a:prstGeom>
                          <a:solidFill>
                            <a:schemeClr val="lt1"/>
                          </a:solidFill>
                          <a:ln w="6350">
                            <a:solidFill>
                              <a:prstClr val="black"/>
                            </a:solidFill>
                          </a:ln>
                        </wps:spPr>
                        <wps:txbx>
                          <w:txbxContent>
                            <w:p w14:paraId="71B5EFBE" w14:textId="77777777" w:rsidR="008E3212" w:rsidRPr="004030CA" w:rsidRDefault="008E3212" w:rsidP="008E3212">
                              <w:pPr>
                                <w:rPr>
                                  <w:rFonts w:asciiTheme="minorHAnsi" w:hAnsiTheme="minorHAnsi" w:cstheme="minorHAnsi"/>
                                  <w:b/>
                                  <w:bCs/>
                                </w:rPr>
                              </w:pPr>
                              <w:r w:rsidRPr="004030CA">
                                <w:rPr>
                                  <w:rFonts w:asciiTheme="minorHAnsi" w:hAnsiTheme="minorHAnsi" w:cstheme="minorHAnsi"/>
                                  <w:b/>
                                  <w:bCs/>
                                </w:rPr>
                                <w:t>DL air-interface (conductive/ OTA):</w:t>
                              </w:r>
                            </w:p>
                            <w:p w14:paraId="6BBB4B19" w14:textId="77777777" w:rsidR="008E3212" w:rsidRDefault="008E3212" w:rsidP="008E3212">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Radio access signals</w:t>
                              </w:r>
                            </w:p>
                            <w:p w14:paraId="0B3D00B0" w14:textId="77777777" w:rsidR="008E3212" w:rsidRPr="004030CA" w:rsidRDefault="008E3212" w:rsidP="008E3212">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Signaling for ML Functionality control messages from 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53EBEA" id="Group 1356194845" o:spid="_x0000_s1039" style="position:absolute;margin-left:-22.4pt;margin-top:3.5pt;width:395.65pt;height:249.35pt;z-index:251658275" coordsize="50245,3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">
                <v:rect id="Rectangle 734376691" o:spid="_x0000_s1040" style="position:absolute;left:16862;top:17694;width:33383;height:13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" filled="f" strokecolor="black [3213]" strokeweight="1.5pt"/>
                <v:rect id="Rectangle 503179674" o:spid="_x0000_s1041" style="position:absolute;left:16862;width:33162;height:1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" filled="f" strokecolor="#1f3763 [1604]"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609313262" o:spid="_x0000_s1042" type="#_x0000_t34" style="position:absolute;left:16833;top:7778;width:132;height:1693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" adj="388800" strokecolor="black [3213]" strokeweight="1pt">
                  <v:stroke endarrow="block"/>
                  <o:lock v:ext="edit" shapetype="f"/>
                </v:shape>
                <v:shape id="Text Box 1476081240" o:spid="_x0000_s1043" type="#_x0000_t202" style="position:absolute;top:8075;width:14116;height:1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" fillcolor="white [3201]" strokeweight=".5pt">
                  <v:textbox>
                    <w:txbxContent>
                      <w:p w14:paraId="71B5EFBE" w14:textId="77777777" w:rsidR="008E3212" w:rsidRPr="004030CA" w:rsidRDefault="008E3212" w:rsidP="008E3212">
                        <w:pPr>
                          <w:rPr>
                            <w:rFonts w:asciiTheme="minorHAnsi" w:hAnsiTheme="minorHAnsi" w:cstheme="minorHAnsi"/>
                            <w:b/>
                            <w:bCs/>
                          </w:rPr>
                        </w:pPr>
                        <w:r w:rsidRPr="004030CA">
                          <w:rPr>
                            <w:rFonts w:asciiTheme="minorHAnsi" w:hAnsiTheme="minorHAnsi" w:cstheme="minorHAnsi"/>
                            <w:b/>
                            <w:bCs/>
                          </w:rPr>
                          <w:t>DL air-interface (conductive/ OTA):</w:t>
                        </w:r>
                      </w:p>
                      <w:p w14:paraId="6BBB4B19" w14:textId="77777777" w:rsidR="008E3212" w:rsidRDefault="008E3212" w:rsidP="008E3212">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Radio access signals</w:t>
                        </w:r>
                      </w:p>
                      <w:p w14:paraId="0B3D00B0" w14:textId="77777777" w:rsidR="008E3212" w:rsidRPr="004030CA" w:rsidRDefault="008E3212" w:rsidP="008E3212">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Signaling for ML Functionality control messages from TE</w:t>
                        </w:r>
                      </w:p>
                    </w:txbxContent>
                  </v:textbox>
                </v:shape>
              </v:group>
            </w:pict>
          </mc:Fallback>
        </mc:AlternateContent>
      </w:r>
      <w:r w:rsidR="008E3212" w:rsidRPr="00EE58A5">
        <w:rPr>
          <w:noProof/>
          <w:color w:val="000000" w:themeColor="text1"/>
        </w:rPr>
        <mc:AlternateContent>
          <mc:Choice Requires="wps">
            <w:drawing>
              <wp:inline distT="0" distB="0" distL="0" distR="0" wp14:anchorId="09971CCD" wp14:editId="0717EEBE">
                <wp:extent cx="5375910" cy="635"/>
                <wp:effectExtent l="0" t="0" r="0" b="0"/>
                <wp:docPr id="1305091141" name="Text Box 1305091141"/>
                <wp:cNvGraphicFramePr/>
                <a:graphic xmlns:a="http://schemas.openxmlformats.org/drawingml/2006/main">
                  <a:graphicData uri="http://schemas.microsoft.com/office/word/2010/wordprocessingShape">
                    <wps:wsp>
                      <wps:cNvSpPr txBox="1"/>
                      <wps:spPr>
                        <a:xfrm>
                          <a:off x="0" y="0"/>
                          <a:ext cx="5375910" cy="635"/>
                        </a:xfrm>
                        <a:prstGeom prst="rect">
                          <a:avLst/>
                        </a:prstGeom>
                        <a:solidFill>
                          <a:prstClr val="white"/>
                        </a:solidFill>
                        <a:ln>
                          <a:noFill/>
                        </a:ln>
                      </wps:spPr>
                      <wps:txbx>
                        <w:txbxContent>
                          <w:p w14:paraId="3E500421" w14:textId="77777777" w:rsidR="008E3212" w:rsidRPr="00611F08" w:rsidRDefault="008E3212" w:rsidP="008E3212">
                            <w:pPr>
                              <w:pStyle w:val="Caption"/>
                              <w:rPr>
                                <w:noProof/>
                                <w:lang w:eastAsia="zh-CN"/>
                              </w:rPr>
                            </w:pPr>
                            <w:bookmarkStart w:id="21" w:name="_Ref158892006"/>
                            <w:r>
                              <w:t xml:space="preserve">Figure </w:t>
                            </w:r>
                            <w:r>
                              <w:fldChar w:fldCharType="begin"/>
                            </w:r>
                            <w:r>
                              <w:instrText>SEQ Figure \* ARABIC</w:instrText>
                            </w:r>
                            <w:r>
                              <w:fldChar w:fldCharType="separate"/>
                            </w:r>
                            <w:r>
                              <w:rPr>
                                <w:noProof/>
                              </w:rPr>
                              <w:t>2</w:t>
                            </w:r>
                            <w:r>
                              <w:fldChar w:fldCharType="end"/>
                            </w:r>
                            <w:bookmarkEnd w:id="21"/>
                            <w:r>
                              <w:t xml:space="preserve">: </w:t>
                            </w:r>
                            <w:r w:rsidRPr="008357DB">
                              <w:t xml:space="preserve"> Reference block diagram for </w:t>
                            </w:r>
                            <w:r>
                              <w:t>testing ML functionalities enabled with UE</w:t>
                            </w:r>
                            <w:r w:rsidRPr="008357DB">
                              <w:t>-sided model</w:t>
                            </w:r>
                            <w:r>
                              <w:t xml:space="preserve">s only. </w:t>
                            </w:r>
                            <w:r>
                              <w:br/>
                              <w:t>Update for Figure 7.3.2.3-1 in TR38.843 Section 7.3.2.3.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09971CCD" id="Text Box 1305091141" o:spid="_x0000_s1044" type="#_x0000_t202" style="width:423.3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" stroked="f">
                <v:textbox style="mso-fit-shape-to-text:t" inset="0,0,0,0">
                  <w:txbxContent>
                    <w:p w14:paraId="3E500421" w14:textId="77777777" w:rsidR="008E3212" w:rsidRPr="00611F08" w:rsidRDefault="008E3212" w:rsidP="008E3212">
                      <w:pPr>
                        <w:pStyle w:val="Caption"/>
                        <w:rPr>
                          <w:noProof/>
                          <w:lang w:eastAsia="zh-CN"/>
                        </w:rPr>
                      </w:pPr>
                      <w:bookmarkStart w:id="22" w:name="_Ref158892006"/>
                      <w:r>
                        <w:t xml:space="preserve">Figure </w:t>
                      </w:r>
                      <w:r>
                        <w:fldChar w:fldCharType="begin"/>
                      </w:r>
                      <w:r>
                        <w:instrText>SEQ Figure \* ARABIC</w:instrText>
                      </w:r>
                      <w:r>
                        <w:fldChar w:fldCharType="separate"/>
                      </w:r>
                      <w:r>
                        <w:rPr>
                          <w:noProof/>
                        </w:rPr>
                        <w:t>2</w:t>
                      </w:r>
                      <w:r>
                        <w:fldChar w:fldCharType="end"/>
                      </w:r>
                      <w:bookmarkEnd w:id="22"/>
                      <w:r>
                        <w:t xml:space="preserve">: </w:t>
                      </w:r>
                      <w:r w:rsidRPr="008357DB">
                        <w:t xml:space="preserve"> Reference block diagram for </w:t>
                      </w:r>
                      <w:r>
                        <w:t>testing ML functionalities enabled with UE</w:t>
                      </w:r>
                      <w:r w:rsidRPr="008357DB">
                        <w:t>-sided model</w:t>
                      </w:r>
                      <w:r>
                        <w:t xml:space="preserve">s only. </w:t>
                      </w:r>
                      <w:r>
                        <w:br/>
                        <w:t>Update for Figure 7.3.2.3-1 in TR38.843 Section 7.3.2.3.</w:t>
                      </w:r>
                    </w:p>
                  </w:txbxContent>
                </v:textbox>
                <w10:anchorlock/>
              </v:shape>
            </w:pict>
          </mc:Fallback>
        </mc:AlternateContent>
      </w:r>
    </w:p>
    <w:p w14:paraId="1A89DF9B" w14:textId="145D3193" w:rsidR="008E3212" w:rsidRPr="002811D5" w:rsidRDefault="008E3212" w:rsidP="008E3212">
      <w:pPr>
        <w:rPr>
          <w:color w:val="000000" w:themeColor="text1"/>
        </w:rPr>
      </w:pPr>
      <w:r>
        <w:rPr>
          <w:noProof/>
          <w:color w:val="000000" w:themeColor="text1"/>
          <w:lang w:eastAsia="zh-CN"/>
        </w:rPr>
        <mc:AlternateContent>
          <mc:Choice Requires="wps">
            <w:drawing>
              <wp:anchor distT="0" distB="0" distL="114300" distR="114300" simplePos="0" relativeHeight="251658274" behindDoc="0" locked="0" layoutInCell="1" allowOverlap="1" wp14:anchorId="494971FA" wp14:editId="21A653EC">
                <wp:simplePos x="0" y="0"/>
                <wp:positionH relativeFrom="column">
                  <wp:posOffset>5128031</wp:posOffset>
                </wp:positionH>
                <wp:positionV relativeFrom="paragraph">
                  <wp:posOffset>715975</wp:posOffset>
                </wp:positionV>
                <wp:extent cx="1572260" cy="1557326"/>
                <wp:effectExtent l="0" t="0" r="27940" b="24130"/>
                <wp:wrapNone/>
                <wp:docPr id="116827401" name="Text Box 116827401"/>
                <wp:cNvGraphicFramePr/>
                <a:graphic xmlns:a="http://schemas.openxmlformats.org/drawingml/2006/main">
                  <a:graphicData uri="http://schemas.microsoft.com/office/word/2010/wordprocessingShape">
                    <wps:wsp>
                      <wps:cNvSpPr txBox="1"/>
                      <wps:spPr>
                        <a:xfrm>
                          <a:off x="0" y="0"/>
                          <a:ext cx="1572260" cy="1557326"/>
                        </a:xfrm>
                        <a:prstGeom prst="rect">
                          <a:avLst/>
                        </a:prstGeom>
                        <a:solidFill>
                          <a:schemeClr val="lt1"/>
                        </a:solidFill>
                        <a:ln w="6350">
                          <a:solidFill>
                            <a:prstClr val="black"/>
                          </a:solidFill>
                        </a:ln>
                      </wps:spPr>
                      <wps:txbx>
                        <w:txbxContent>
                          <w:p w14:paraId="464E754C" w14:textId="77777777" w:rsidR="008E3212" w:rsidRPr="002811D5" w:rsidRDefault="008E3212" w:rsidP="008E3212">
                            <w:pPr>
                              <w:rPr>
                                <w:rFonts w:asciiTheme="minorHAnsi" w:hAnsiTheme="minorHAnsi" w:cstheme="minorHAnsi"/>
                                <w:b/>
                                <w:bCs/>
                              </w:rPr>
                            </w:pPr>
                            <w:r w:rsidRPr="002811D5">
                              <w:rPr>
                                <w:rFonts w:asciiTheme="minorHAnsi" w:hAnsiTheme="minorHAnsi" w:cstheme="minorHAnsi"/>
                                <w:b/>
                                <w:bCs/>
                              </w:rPr>
                              <w:t>UL air-interface (conducted/ OTA):</w:t>
                            </w:r>
                          </w:p>
                          <w:p w14:paraId="4AF6CDF6" w14:textId="77777777" w:rsidR="008E3212" w:rsidRDefault="008E3212" w:rsidP="008E3212">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Signaling DUT</w:t>
                            </w:r>
                            <w:r w:rsidRPr="008F545C">
                              <w:rPr>
                                <w:rFonts w:asciiTheme="minorHAnsi" w:hAnsiTheme="minorHAnsi" w:cstheme="minorHAnsi"/>
                              </w:rPr>
                              <w:t xml:space="preserve"> </w:t>
                            </w:r>
                            <w:r>
                              <w:rPr>
                                <w:rFonts w:asciiTheme="minorHAnsi" w:hAnsiTheme="minorHAnsi" w:cstheme="minorHAnsi"/>
                              </w:rPr>
                              <w:t xml:space="preserve">measurements </w:t>
                            </w:r>
                            <w:r w:rsidRPr="008F545C">
                              <w:rPr>
                                <w:rFonts w:asciiTheme="minorHAnsi" w:hAnsiTheme="minorHAnsi" w:cstheme="minorHAnsi"/>
                              </w:rPr>
                              <w:t>reports</w:t>
                            </w:r>
                          </w:p>
                          <w:p w14:paraId="79482424" w14:textId="77777777" w:rsidR="008E3212" w:rsidRPr="008F545C" w:rsidRDefault="008E3212" w:rsidP="008E3212">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F</w:t>
                            </w:r>
                            <w:r w:rsidRPr="00C34FC5">
                              <w:rPr>
                                <w:rFonts w:asciiTheme="minorHAnsi" w:hAnsiTheme="minorHAnsi" w:cstheme="minorHAnsi"/>
                              </w:rPr>
                              <w:t>eedback</w:t>
                            </w:r>
                            <w:r>
                              <w:rPr>
                                <w:rFonts w:asciiTheme="minorHAnsi" w:hAnsiTheme="minorHAnsi" w:cstheme="minorHAnsi"/>
                              </w:rPr>
                              <w:t xml:space="preserve"> signalling</w:t>
                            </w:r>
                            <w:r w:rsidRPr="00C34FC5">
                              <w:rPr>
                                <w:rFonts w:asciiTheme="minorHAnsi" w:hAnsiTheme="minorHAnsi" w:cstheme="minorHAnsi"/>
                              </w:rPr>
                              <w:t xml:space="preserve"> for </w:t>
                            </w:r>
                            <w:r w:rsidRPr="008F545C">
                              <w:rPr>
                                <w:rFonts w:asciiTheme="minorHAnsi" w:hAnsiTheme="minorHAnsi" w:cstheme="minorHAnsi"/>
                              </w:rPr>
                              <w:t xml:space="preserve">ML Functionality control messages </w:t>
                            </w:r>
                            <w:r>
                              <w:rPr>
                                <w:rFonts w:asciiTheme="minorHAnsi" w:hAnsiTheme="minorHAnsi" w:cstheme="minorHAnsi"/>
                              </w:rPr>
                              <w:t>from DUT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971FA" id="Text Box 116827401" o:spid="_x0000_s1045" type="#_x0000_t202" style="position:absolute;margin-left:403.8pt;margin-top:56.4pt;width:123.8pt;height:122.6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RPAIAAIU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" fillcolor="white [3201]" strokeweight=".5pt">
                <v:textbox>
                  <w:txbxContent>
                    <w:p w14:paraId="464E754C" w14:textId="77777777" w:rsidR="008E3212" w:rsidRPr="002811D5" w:rsidRDefault="008E3212" w:rsidP="008E3212">
                      <w:pPr>
                        <w:rPr>
                          <w:rFonts w:asciiTheme="minorHAnsi" w:hAnsiTheme="minorHAnsi" w:cstheme="minorHAnsi"/>
                          <w:b/>
                          <w:bCs/>
                        </w:rPr>
                      </w:pPr>
                      <w:r w:rsidRPr="002811D5">
                        <w:rPr>
                          <w:rFonts w:asciiTheme="minorHAnsi" w:hAnsiTheme="minorHAnsi" w:cstheme="minorHAnsi"/>
                          <w:b/>
                          <w:bCs/>
                        </w:rPr>
                        <w:t>UL air-interface (conducted/ OTA):</w:t>
                      </w:r>
                    </w:p>
                    <w:p w14:paraId="4AF6CDF6" w14:textId="77777777" w:rsidR="008E3212" w:rsidRDefault="008E3212" w:rsidP="008E3212">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Signaling DUT</w:t>
                      </w:r>
                      <w:r w:rsidRPr="008F545C">
                        <w:rPr>
                          <w:rFonts w:asciiTheme="minorHAnsi" w:hAnsiTheme="minorHAnsi" w:cstheme="minorHAnsi"/>
                        </w:rPr>
                        <w:t xml:space="preserve"> </w:t>
                      </w:r>
                      <w:r>
                        <w:rPr>
                          <w:rFonts w:asciiTheme="minorHAnsi" w:hAnsiTheme="minorHAnsi" w:cstheme="minorHAnsi"/>
                        </w:rPr>
                        <w:t xml:space="preserve">measurements </w:t>
                      </w:r>
                      <w:r w:rsidRPr="008F545C">
                        <w:rPr>
                          <w:rFonts w:asciiTheme="minorHAnsi" w:hAnsiTheme="minorHAnsi" w:cstheme="minorHAnsi"/>
                        </w:rPr>
                        <w:t>reports</w:t>
                      </w:r>
                    </w:p>
                    <w:p w14:paraId="79482424" w14:textId="77777777" w:rsidR="008E3212" w:rsidRPr="008F545C" w:rsidRDefault="008E3212" w:rsidP="008E3212">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F</w:t>
                      </w:r>
                      <w:r w:rsidRPr="00C34FC5">
                        <w:rPr>
                          <w:rFonts w:asciiTheme="minorHAnsi" w:hAnsiTheme="minorHAnsi" w:cstheme="minorHAnsi"/>
                        </w:rPr>
                        <w:t>eedback</w:t>
                      </w:r>
                      <w:r>
                        <w:rPr>
                          <w:rFonts w:asciiTheme="minorHAnsi" w:hAnsiTheme="minorHAnsi" w:cstheme="minorHAnsi"/>
                        </w:rPr>
                        <w:t xml:space="preserve"> signalling</w:t>
                      </w:r>
                      <w:r w:rsidRPr="00C34FC5">
                        <w:rPr>
                          <w:rFonts w:asciiTheme="minorHAnsi" w:hAnsiTheme="minorHAnsi" w:cstheme="minorHAnsi"/>
                        </w:rPr>
                        <w:t xml:space="preserve"> for </w:t>
                      </w:r>
                      <w:r w:rsidRPr="008F545C">
                        <w:rPr>
                          <w:rFonts w:asciiTheme="minorHAnsi" w:hAnsiTheme="minorHAnsi" w:cstheme="minorHAnsi"/>
                        </w:rPr>
                        <w:t xml:space="preserve">ML Functionality control messages </w:t>
                      </w:r>
                      <w:r>
                        <w:rPr>
                          <w:rFonts w:asciiTheme="minorHAnsi" w:hAnsiTheme="minorHAnsi" w:cstheme="minorHAnsi"/>
                        </w:rPr>
                        <w:t>from DUT</w:t>
                      </w:r>
                    </w:p>
                  </w:txbxContent>
                </v:textbox>
              </v:shape>
            </w:pict>
          </mc:Fallback>
        </mc:AlternateContent>
      </w:r>
      <w:r>
        <w:rPr>
          <w:noProof/>
          <w:color w:val="000000" w:themeColor="text1"/>
        </w:rPr>
        <mc:AlternateContent>
          <mc:Choice Requires="wps">
            <w:drawing>
              <wp:anchor distT="0" distB="0" distL="114300" distR="114300" simplePos="0" relativeHeight="251658266" behindDoc="0" locked="0" layoutInCell="1" allowOverlap="1" wp14:anchorId="04EE3EE2" wp14:editId="42EF15C7">
                <wp:simplePos x="0" y="0"/>
                <wp:positionH relativeFrom="column">
                  <wp:posOffset>1516429</wp:posOffset>
                </wp:positionH>
                <wp:positionV relativeFrom="paragraph">
                  <wp:posOffset>252618</wp:posOffset>
                </wp:positionV>
                <wp:extent cx="807725" cy="555393"/>
                <wp:effectExtent l="0" t="0" r="11430" b="16510"/>
                <wp:wrapTopAndBottom/>
                <wp:docPr id="1783991645" name="Rectangle: Rounded Corners 1783991645"/>
                <wp:cNvGraphicFramePr/>
                <a:graphic xmlns:a="http://schemas.openxmlformats.org/drawingml/2006/main">
                  <a:graphicData uri="http://schemas.microsoft.com/office/word/2010/wordprocessingShape">
                    <wps:wsp>
                      <wps:cNvSpPr/>
                      <wps:spPr>
                        <a:xfrm>
                          <a:off x="0" y="0"/>
                          <a:ext cx="807725" cy="555393"/>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BEF2B" w14:textId="77777777" w:rsidR="008E3212" w:rsidRDefault="008E3212" w:rsidP="008E3212">
                            <w:pPr>
                              <w:jc w:val="center"/>
                              <w:rPr>
                                <w:rFonts w:asciiTheme="minorHAnsi" w:hAnsi="Calibri"/>
                                <w:color w:val="000000"/>
                                <w:kern w:val="24"/>
                              </w:rPr>
                            </w:pPr>
                            <w:r>
                              <w:rPr>
                                <w:rFonts w:asciiTheme="minorHAnsi" w:hAnsi="Calibri"/>
                                <w:color w:val="000000"/>
                                <w:kern w:val="24"/>
                              </w:rPr>
                              <w:t>Signal generator</w:t>
                            </w:r>
                          </w:p>
                        </w:txbxContent>
                      </wps:txbx>
                      <wps:bodyPr rtlCol="0" anchor="ctr"/>
                    </wps:wsp>
                  </a:graphicData>
                </a:graphic>
              </wp:anchor>
            </w:drawing>
          </mc:Choice>
          <mc:Fallback>
            <w:pict>
              <v:roundrect w14:anchorId="04EE3EE2" id="Rectangle: Rounded Corners 1783991645" o:spid="_x0000_s1046" style="position:absolute;margin-left:119.4pt;margin-top:19.9pt;width:63.6pt;height:43.75pt;z-index:25165826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" fillcolor="red" strokecolor="black [3213]" strokeweight="1pt">
                <v:stroke joinstyle="miter"/>
                <v:textbox>
                  <w:txbxContent>
                    <w:p w14:paraId="015BEF2B" w14:textId="77777777" w:rsidR="008E3212" w:rsidRDefault="008E3212" w:rsidP="008E3212">
                      <w:pPr>
                        <w:jc w:val="center"/>
                        <w:rPr>
                          <w:rFonts w:asciiTheme="minorHAnsi" w:hAnsi="Calibri"/>
                          <w:color w:val="000000"/>
                          <w:kern w:val="24"/>
                        </w:rPr>
                      </w:pPr>
                      <w:r>
                        <w:rPr>
                          <w:rFonts w:asciiTheme="minorHAnsi" w:hAnsi="Calibri"/>
                          <w:color w:val="000000"/>
                          <w:kern w:val="24"/>
                        </w:rPr>
                        <w:t>Signal generator</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58267" behindDoc="0" locked="0" layoutInCell="1" allowOverlap="1" wp14:anchorId="69235D8A" wp14:editId="0CC866B4">
                <wp:simplePos x="0" y="0"/>
                <wp:positionH relativeFrom="column">
                  <wp:posOffset>3192718</wp:posOffset>
                </wp:positionH>
                <wp:positionV relativeFrom="paragraph">
                  <wp:posOffset>2246215</wp:posOffset>
                </wp:positionV>
                <wp:extent cx="852890" cy="426976"/>
                <wp:effectExtent l="0" t="0" r="23495" b="11430"/>
                <wp:wrapTopAndBottom/>
                <wp:docPr id="1536495077" name="Rectangle: Rounded Corners 1536495077"/>
                <wp:cNvGraphicFramePr/>
                <a:graphic xmlns:a="http://schemas.openxmlformats.org/drawingml/2006/main">
                  <a:graphicData uri="http://schemas.microsoft.com/office/word/2010/wordprocessingShape">
                    <wps:wsp>
                      <wps:cNvSpPr/>
                      <wps:spPr>
                        <a:xfrm>
                          <a:off x="0" y="0"/>
                          <a:ext cx="852890" cy="426976"/>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7F474" w14:textId="77777777" w:rsidR="008E3212" w:rsidRDefault="008E3212" w:rsidP="008E3212">
                            <w:pPr>
                              <w:jc w:val="center"/>
                              <w:rPr>
                                <w:rFonts w:asciiTheme="minorHAnsi" w:hAnsi="Calibri"/>
                                <w:color w:val="000000"/>
                                <w:kern w:val="24"/>
                              </w:rPr>
                            </w:pPr>
                            <w:r>
                              <w:rPr>
                                <w:rFonts w:asciiTheme="minorHAnsi" w:hAnsi="Calibri"/>
                                <w:color w:val="000000"/>
                                <w:kern w:val="24"/>
                              </w:rPr>
                              <w:t>inference</w:t>
                            </w:r>
                          </w:p>
                        </w:txbxContent>
                      </wps:txbx>
                      <wps:bodyPr rtlCol="0" anchor="ctr"/>
                    </wps:wsp>
                  </a:graphicData>
                </a:graphic>
              </wp:anchor>
            </w:drawing>
          </mc:Choice>
          <mc:Fallback>
            <w:pict>
              <v:roundrect w14:anchorId="69235D8A" id="Rectangle: Rounded Corners 1536495077" o:spid="_x0000_s1047" style="position:absolute;margin-left:251.4pt;margin-top:176.85pt;width:67.15pt;height:33.6pt;z-index:25165826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" fillcolor="#9cc2e5 [1944]" strokecolor="black [3213]" strokeweight="1pt">
                <v:stroke joinstyle="miter"/>
                <v:textbox>
                  <w:txbxContent>
                    <w:p w14:paraId="0BE7F474" w14:textId="77777777" w:rsidR="008E3212" w:rsidRDefault="008E3212" w:rsidP="008E3212">
                      <w:pPr>
                        <w:jc w:val="center"/>
                        <w:rPr>
                          <w:rFonts w:asciiTheme="minorHAnsi" w:hAnsi="Calibri"/>
                          <w:color w:val="000000"/>
                          <w:kern w:val="24"/>
                        </w:rPr>
                      </w:pPr>
                      <w:r>
                        <w:rPr>
                          <w:rFonts w:asciiTheme="minorHAnsi" w:hAnsi="Calibri"/>
                          <w:color w:val="000000"/>
                          <w:kern w:val="24"/>
                        </w:rPr>
                        <w:t>inference</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58268" behindDoc="0" locked="0" layoutInCell="1" allowOverlap="1" wp14:anchorId="7F18CC9F" wp14:editId="756EE9AB">
                <wp:simplePos x="0" y="0"/>
                <wp:positionH relativeFrom="column">
                  <wp:posOffset>2665194</wp:posOffset>
                </wp:positionH>
                <wp:positionV relativeFrom="paragraph">
                  <wp:posOffset>460699</wp:posOffset>
                </wp:positionV>
                <wp:extent cx="892662" cy="388768"/>
                <wp:effectExtent l="0" t="0" r="22225" b="11430"/>
                <wp:wrapTopAndBottom/>
                <wp:docPr id="1314531668" name="Rectangle: Rounded Corners 1314531668"/>
                <wp:cNvGraphicFramePr/>
                <a:graphic xmlns:a="http://schemas.openxmlformats.org/drawingml/2006/main">
                  <a:graphicData uri="http://schemas.microsoft.com/office/word/2010/wordprocessingShape">
                    <wps:wsp>
                      <wps:cNvSpPr/>
                      <wps:spPr>
                        <a:xfrm>
                          <a:off x="0" y="0"/>
                          <a:ext cx="892662" cy="388768"/>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F9824" w14:textId="77777777" w:rsidR="008E3212" w:rsidRDefault="008E3212" w:rsidP="008E3212">
                            <w:pPr>
                              <w:jc w:val="center"/>
                              <w:rPr>
                                <w:rFonts w:asciiTheme="minorHAnsi" w:hAnsi="Calibri"/>
                                <w:color w:val="000000"/>
                                <w:kern w:val="24"/>
                              </w:rPr>
                            </w:pPr>
                            <w:r>
                              <w:rPr>
                                <w:rFonts w:asciiTheme="minorHAnsi" w:hAnsi="Calibri"/>
                                <w:color w:val="000000"/>
                                <w:kern w:val="24"/>
                              </w:rPr>
                              <w:t>LCM</w:t>
                            </w:r>
                          </w:p>
                        </w:txbxContent>
                      </wps:txbx>
                      <wps:bodyPr rtlCol="0" anchor="ctr"/>
                    </wps:wsp>
                  </a:graphicData>
                </a:graphic>
              </wp:anchor>
            </w:drawing>
          </mc:Choice>
          <mc:Fallback>
            <w:pict>
              <v:roundrect w14:anchorId="7F18CC9F" id="Rectangle: Rounded Corners 1314531668" o:spid="_x0000_s1048" style="position:absolute;margin-left:209.85pt;margin-top:36.3pt;width:70.3pt;height:30.6pt;z-index:2516582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" fillcolor="#92d050" strokecolor="black [3213]" strokeweight="1pt">
                <v:stroke joinstyle="miter"/>
                <v:textbox>
                  <w:txbxContent>
                    <w:p w14:paraId="12DF9824" w14:textId="77777777" w:rsidR="008E3212" w:rsidRDefault="008E3212" w:rsidP="008E3212">
                      <w:pPr>
                        <w:jc w:val="center"/>
                        <w:rPr>
                          <w:rFonts w:asciiTheme="minorHAnsi" w:hAnsi="Calibri"/>
                          <w:color w:val="000000"/>
                          <w:kern w:val="24"/>
                        </w:rPr>
                      </w:pPr>
                      <w:r>
                        <w:rPr>
                          <w:rFonts w:asciiTheme="minorHAnsi" w:hAnsi="Calibri"/>
                          <w:color w:val="000000"/>
                          <w:kern w:val="24"/>
                        </w:rPr>
                        <w:t>LCM</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58269" behindDoc="0" locked="0" layoutInCell="1" allowOverlap="1" wp14:anchorId="3B073357" wp14:editId="1E4971F1">
                <wp:simplePos x="0" y="0"/>
                <wp:positionH relativeFrom="column">
                  <wp:posOffset>3830740</wp:posOffset>
                </wp:positionH>
                <wp:positionV relativeFrom="paragraph">
                  <wp:posOffset>1320015</wp:posOffset>
                </wp:positionV>
                <wp:extent cx="2043037" cy="273469"/>
                <wp:effectExtent l="0" t="67627" r="23177" b="23178"/>
                <wp:wrapTopAndBottom/>
                <wp:docPr id="2023066637" name="Connector: Elbow 20230666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2043037" cy="273469"/>
                        </a:xfrm>
                        <a:prstGeom prst="bentConnector3">
                          <a:avLst>
                            <a:gd name="adj1" fmla="val 10020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50FE9E1C" id="Connector: Elbow 2023066637" o:spid="_x0000_s1026" type="#_x0000_t34" style="position:absolute;left:0;text-align:left;margin-left:301.65pt;margin-top:103.95pt;width:160.85pt;height:21.55pt;rotation:90;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" adj="21644" strokecolor="black [3213]" strokeweight="1pt">
                <v:stroke endarrow="block"/>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58265" behindDoc="0" locked="0" layoutInCell="1" allowOverlap="1" wp14:anchorId="02A4DC28" wp14:editId="099EA774">
                <wp:simplePos x="0" y="0"/>
                <wp:positionH relativeFrom="column">
                  <wp:posOffset>1544970</wp:posOffset>
                </wp:positionH>
                <wp:positionV relativeFrom="paragraph">
                  <wp:posOffset>1226828</wp:posOffset>
                </wp:positionV>
                <wp:extent cx="2750205" cy="272596"/>
                <wp:effectExtent l="0" t="0" r="12065" b="13335"/>
                <wp:wrapTopAndBottom/>
                <wp:docPr id="457308850" name="Rectangle: Rounded Corners 457308850"/>
                <wp:cNvGraphicFramePr/>
                <a:graphic xmlns:a="http://schemas.openxmlformats.org/drawingml/2006/main">
                  <a:graphicData uri="http://schemas.microsoft.com/office/word/2010/wordprocessingShape">
                    <wps:wsp>
                      <wps:cNvSpPr/>
                      <wps:spPr>
                        <a:xfrm>
                          <a:off x="0" y="0"/>
                          <a:ext cx="2750205" cy="272596"/>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EF77B" w14:textId="77777777" w:rsidR="008E3212" w:rsidRDefault="008E3212" w:rsidP="008E3212">
                            <w:pPr>
                              <w:rPr>
                                <w:rFonts w:asciiTheme="minorHAnsi" w:hAnsi="Calibri"/>
                                <w:color w:val="000000"/>
                                <w:kern w:val="24"/>
                              </w:rPr>
                            </w:pPr>
                            <w:r>
                              <w:rPr>
                                <w:rFonts w:asciiTheme="minorHAnsi" w:hAnsi="Calibri"/>
                                <w:color w:val="000000"/>
                                <w:kern w:val="24"/>
                              </w:rPr>
                              <w:t>Test configuration/controller</w:t>
                            </w:r>
                          </w:p>
                        </w:txbxContent>
                      </wps:txbx>
                      <wps:bodyPr wrap="square" rtlCol="0" anchor="ctr">
                        <a:noAutofit/>
                      </wps:bodyPr>
                    </wps:wsp>
                  </a:graphicData>
                </a:graphic>
              </wp:anchor>
            </w:drawing>
          </mc:Choice>
          <mc:Fallback>
            <w:pict>
              <v:roundrect w14:anchorId="02A4DC28" id="Rectangle: Rounded Corners 457308850" o:spid="_x0000_s1049" style="position:absolute;margin-left:121.65pt;margin-top:96.6pt;width:216.55pt;height:21.45pt;z-index:25165826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" fillcolor="#fbe4d5 [661]" strokecolor="black [3213]" strokeweight="1pt">
                <v:stroke joinstyle="miter"/>
                <v:textbox>
                  <w:txbxContent>
                    <w:p w14:paraId="6BCEF77B" w14:textId="77777777" w:rsidR="008E3212" w:rsidRDefault="008E3212" w:rsidP="008E3212">
                      <w:pPr>
                        <w:rPr>
                          <w:rFonts w:asciiTheme="minorHAnsi" w:hAnsi="Calibri"/>
                          <w:color w:val="000000"/>
                          <w:kern w:val="24"/>
                        </w:rPr>
                      </w:pPr>
                      <w:r>
                        <w:rPr>
                          <w:rFonts w:asciiTheme="minorHAnsi" w:hAnsi="Calibri"/>
                          <w:color w:val="000000"/>
                          <w:kern w:val="24"/>
                        </w:rPr>
                        <w:t>Test configuration/controller</w:t>
                      </w:r>
                    </w:p>
                  </w:txbxContent>
                </v:textbox>
                <w10:wrap type="topAndBottom"/>
              </v:roundrect>
            </w:pict>
          </mc:Fallback>
        </mc:AlternateContent>
      </w:r>
      <w:r>
        <w:rPr>
          <w:noProof/>
          <w:color w:val="000000" w:themeColor="text1"/>
        </w:rPr>
        <mc:AlternateContent>
          <mc:Choice Requires="wpg">
            <w:drawing>
              <wp:anchor distT="0" distB="0" distL="114300" distR="114300" simplePos="0" relativeHeight="251658276" behindDoc="0" locked="0" layoutInCell="1" allowOverlap="1" wp14:anchorId="268AB41C" wp14:editId="322C4BAA">
                <wp:simplePos x="0" y="0"/>
                <wp:positionH relativeFrom="column">
                  <wp:posOffset>2412328</wp:posOffset>
                </wp:positionH>
                <wp:positionV relativeFrom="paragraph">
                  <wp:posOffset>19346</wp:posOffset>
                </wp:positionV>
                <wp:extent cx="1409750" cy="1005511"/>
                <wp:effectExtent l="0" t="0" r="19050" b="23495"/>
                <wp:wrapTopAndBottom/>
                <wp:docPr id="984644407" name="Group 984644407"/>
                <wp:cNvGraphicFramePr/>
                <a:graphic xmlns:a="http://schemas.openxmlformats.org/drawingml/2006/main">
                  <a:graphicData uri="http://schemas.microsoft.com/office/word/2010/wordprocessingGroup">
                    <wpg:wgp>
                      <wpg:cNvGrpSpPr/>
                      <wpg:grpSpPr>
                        <a:xfrm>
                          <a:off x="0" y="0"/>
                          <a:ext cx="1409750" cy="1005511"/>
                          <a:chOff x="1077996" y="23750"/>
                          <a:chExt cx="1933747" cy="1375640"/>
                        </a:xfrm>
                      </wpg:grpSpPr>
                      <wps:wsp>
                        <wps:cNvPr id="181735574" name="Rectangle: Rounded Corners 181735574"/>
                        <wps:cNvSpPr/>
                        <wps:spPr>
                          <a:xfrm>
                            <a:off x="1077996" y="23750"/>
                            <a:ext cx="1933747" cy="1375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94825" w14:textId="77777777" w:rsidR="008E3212" w:rsidRDefault="008E3212" w:rsidP="008E3212">
                              <w:pPr>
                                <w:jc w:val="center"/>
                                <w:rPr>
                                  <w:rFonts w:asciiTheme="minorHAnsi" w:hAnsi="Calibri"/>
                                  <w:color w:val="000000"/>
                                  <w:kern w:val="24"/>
                                </w:rPr>
                              </w:pPr>
                              <w:r>
                                <w:rPr>
                                  <w:rFonts w:asciiTheme="minorHAnsi" w:hAnsi="Calibri"/>
                                  <w:color w:val="000000"/>
                                  <w:kern w:val="24"/>
                                </w:rPr>
                                <w:t> </w:t>
                              </w:r>
                            </w:p>
                          </w:txbxContent>
                        </wps:txbx>
                        <wps:bodyPr wrap="square" rtlCol="0" anchor="ctr">
                          <a:noAutofit/>
                        </wps:bodyPr>
                      </wps:wsp>
                      <wps:wsp>
                        <wps:cNvPr id="1678421391" name="TextBox 95"/>
                        <wps:cNvSpPr txBox="1"/>
                        <wps:spPr>
                          <a:xfrm>
                            <a:off x="1296676" y="62198"/>
                            <a:ext cx="1496823" cy="504417"/>
                          </a:xfrm>
                          <a:prstGeom prst="rect">
                            <a:avLst/>
                          </a:prstGeom>
                          <a:noFill/>
                        </wps:spPr>
                        <wps:txbx>
                          <w:txbxContent>
                            <w:p w14:paraId="43575A85" w14:textId="77777777" w:rsidR="008E3212" w:rsidRPr="00C92EFA" w:rsidRDefault="008E3212" w:rsidP="008E3212">
                              <w:pPr>
                                <w:jc w:val="center"/>
                                <w:rPr>
                                  <w:rFonts w:ascii="Calibri" w:hAnsi="Calibri"/>
                                  <w:color w:val="000000"/>
                                  <w:kern w:val="24"/>
                                </w:rPr>
                              </w:pPr>
                              <w:r w:rsidRPr="00C92EFA">
                                <w:rPr>
                                  <w:rFonts w:ascii="Calibri" w:hAnsi="Calibri"/>
                                  <w:color w:val="000000"/>
                                  <w:kern w:val="24"/>
                                </w:rPr>
                                <w:t>AI/ML functions</w:t>
                              </w:r>
                            </w:p>
                          </w:txbxContent>
                        </wps:txbx>
                        <wps:bodyPr wrap="square" rtlCol="0">
                          <a:noAutofit/>
                        </wps:bodyPr>
                      </wps:wsp>
                    </wpg:wgp>
                  </a:graphicData>
                </a:graphic>
              </wp:anchor>
            </w:drawing>
          </mc:Choice>
          <mc:Fallback>
            <w:pict>
              <v:group w14:anchorId="268AB41C" id="Group 984644407" o:spid="_x0000_s1050" style="position:absolute;margin-left:189.95pt;margin-top:1.5pt;width:111pt;height:79.15pt;z-index:251658276;mso-position-horizontal-relative:text;mso-position-vertical-relative:text" coordorigin="10779,237" coordsize="19337,1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">
                <v:roundrect id="Rectangle: Rounded Corners 181735574" o:spid="_x0000_s1051" style="position:absolute;left:10779;top:237;width:19338;height:1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" filled="f" strokecolor="black [3213]" strokeweight="1pt">
                  <v:stroke joinstyle="miter"/>
                  <v:textbox>
                    <w:txbxContent>
                      <w:p w14:paraId="59A94825" w14:textId="77777777" w:rsidR="008E3212" w:rsidRDefault="008E3212" w:rsidP="008E3212">
                        <w:pPr>
                          <w:jc w:val="center"/>
                          <w:rPr>
                            <w:rFonts w:asciiTheme="minorHAnsi" w:hAnsi="Calibri"/>
                            <w:color w:val="000000"/>
                            <w:kern w:val="24"/>
                          </w:rPr>
                        </w:pPr>
                        <w:r>
                          <w:rPr>
                            <w:rFonts w:asciiTheme="minorHAnsi" w:hAnsi="Calibri"/>
                            <w:color w:val="000000"/>
                            <w:kern w:val="24"/>
                          </w:rPr>
                          <w:t> </w:t>
                        </w:r>
                      </w:p>
                    </w:txbxContent>
                  </v:textbox>
                </v:roundrect>
                <v:shape id="TextBox 95" o:spid="_x0000_s1052" type="#_x0000_t202" style="position:absolute;left:12966;top:621;width:14968;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" filled="f" stroked="f">
                  <v:textbox>
                    <w:txbxContent>
                      <w:p w14:paraId="43575A85" w14:textId="77777777" w:rsidR="008E3212" w:rsidRPr="00C92EFA" w:rsidRDefault="008E3212" w:rsidP="008E3212">
                        <w:pPr>
                          <w:jc w:val="center"/>
                          <w:rPr>
                            <w:rFonts w:ascii="Calibri" w:hAnsi="Calibri"/>
                            <w:color w:val="000000"/>
                            <w:kern w:val="24"/>
                          </w:rPr>
                        </w:pPr>
                        <w:r w:rsidRPr="00C92EFA">
                          <w:rPr>
                            <w:rFonts w:ascii="Calibri" w:hAnsi="Calibri"/>
                            <w:color w:val="000000"/>
                            <w:kern w:val="24"/>
                          </w:rPr>
                          <w:t>AI/ML functions</w:t>
                        </w:r>
                      </w:p>
                    </w:txbxContent>
                  </v:textbox>
                </v:shape>
                <w10:wrap type="topAndBottom"/>
              </v:group>
            </w:pict>
          </mc:Fallback>
        </mc:AlternateContent>
      </w:r>
      <w:r>
        <w:rPr>
          <w:noProof/>
          <w:color w:val="000000" w:themeColor="text1"/>
        </w:rPr>
        <mc:AlternateContent>
          <mc:Choice Requires="wps">
            <w:drawing>
              <wp:anchor distT="0" distB="0" distL="114300" distR="114300" simplePos="0" relativeHeight="251658272" behindDoc="0" locked="0" layoutInCell="1" allowOverlap="1" wp14:anchorId="685F7782" wp14:editId="3178A802">
                <wp:simplePos x="0" y="0"/>
                <wp:positionH relativeFrom="column">
                  <wp:posOffset>4737601</wp:posOffset>
                </wp:positionH>
                <wp:positionV relativeFrom="paragraph">
                  <wp:posOffset>2472715</wp:posOffset>
                </wp:positionV>
                <wp:extent cx="251391" cy="5555"/>
                <wp:effectExtent l="0" t="0" r="15875" b="33020"/>
                <wp:wrapTopAndBottom/>
                <wp:docPr id="1030001935" name="Straight Connector 10300019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1391" cy="5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37827DA" id="Straight Connector 1030001935" o:spid="_x0000_s1026" style="position:absolute;left:0;text-align:left;flip:x y;z-index:251708416;visibility:visible;mso-wrap-style:square;mso-wrap-distance-left:9pt;mso-wrap-distance-top:0;mso-wrap-distance-right:9pt;mso-wrap-distance-bottom:0;mso-position-horizontal:absolute;mso-position-horizontal-relative:text;mso-position-vertical:absolute;mso-position-vertical-relative:text" from="373.05pt,194.7pt" to="392.85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" strokecolor="black [3213]" strokeweight="1pt">
                <v:stroke joinstyle="miter"/>
                <o:lock v:ext="edit" shapetype="f"/>
                <w10:wrap type="topAndBottom"/>
              </v:line>
            </w:pict>
          </mc:Fallback>
        </mc:AlternateContent>
      </w:r>
      <w:r>
        <w:rPr>
          <w:noProof/>
          <w:color w:val="000000" w:themeColor="text1"/>
        </w:rPr>
        <mc:AlternateContent>
          <mc:Choice Requires="wps">
            <w:drawing>
              <wp:anchor distT="0" distB="0" distL="114300" distR="114300" simplePos="0" relativeHeight="251658259" behindDoc="0" locked="0" layoutInCell="1" allowOverlap="1" wp14:anchorId="7CD21490" wp14:editId="226BCF3A">
                <wp:simplePos x="0" y="0"/>
                <wp:positionH relativeFrom="column">
                  <wp:posOffset>2888687</wp:posOffset>
                </wp:positionH>
                <wp:positionV relativeFrom="paragraph">
                  <wp:posOffset>1069234</wp:posOffset>
                </wp:positionV>
                <wp:extent cx="0" cy="163056"/>
                <wp:effectExtent l="76200" t="38100" r="57150" b="27940"/>
                <wp:wrapTopAndBottom/>
                <wp:docPr id="281655413" name="Straight Arrow Connector 281655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0" cy="163056"/>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45B0C89B" id="Straight Arrow Connector 281655413" o:spid="_x0000_s1026" type="#_x0000_t32" style="position:absolute;left:0;text-align:left;margin-left:227.45pt;margin-top:84.2pt;width:0;height:12.85pt;rotation:18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" strokecolor="#44546a [3215]" strokeweight="1pt">
                <v:stroke endarrow="block" joinstyle="miter"/>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58260" behindDoc="0" locked="0" layoutInCell="1" allowOverlap="1" wp14:anchorId="1CF9A1BD" wp14:editId="2FBE95F2">
                <wp:simplePos x="0" y="0"/>
                <wp:positionH relativeFrom="column">
                  <wp:posOffset>2927159</wp:posOffset>
                </wp:positionH>
                <wp:positionV relativeFrom="paragraph">
                  <wp:posOffset>2079763</wp:posOffset>
                </wp:positionV>
                <wp:extent cx="287016" cy="284781"/>
                <wp:effectExtent l="0" t="0" r="75565" b="58420"/>
                <wp:wrapTopAndBottom/>
                <wp:docPr id="173299316" name="Straight Arrow Connector 173299316"/>
                <wp:cNvGraphicFramePr/>
                <a:graphic xmlns:a="http://schemas.openxmlformats.org/drawingml/2006/main">
                  <a:graphicData uri="http://schemas.microsoft.com/office/word/2010/wordprocessingShape">
                    <wps:wsp>
                      <wps:cNvCnPr/>
                      <wps:spPr>
                        <a:xfrm rot="10800000" flipH="1" flipV="1">
                          <a:off x="0" y="0"/>
                          <a:ext cx="287016" cy="284781"/>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17646C61" id="Straight Arrow Connector 173299316" o:spid="_x0000_s1026" type="#_x0000_t32" style="position:absolute;left:0;text-align:left;margin-left:230.5pt;margin-top:163.75pt;width:22.6pt;height:22.4pt;rotation:180;flip:x 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658261" behindDoc="0" locked="0" layoutInCell="1" allowOverlap="1" wp14:anchorId="3D8B26ED" wp14:editId="1E612CEA">
                <wp:simplePos x="0" y="0"/>
                <wp:positionH relativeFrom="column">
                  <wp:posOffset>2884845</wp:posOffset>
                </wp:positionH>
                <wp:positionV relativeFrom="paragraph">
                  <wp:posOffset>2482108</wp:posOffset>
                </wp:positionV>
                <wp:extent cx="312078" cy="253643"/>
                <wp:effectExtent l="38100" t="0" r="31115" b="51435"/>
                <wp:wrapTopAndBottom/>
                <wp:docPr id="88744977" name="Straight Arrow Connector 88744977"/>
                <wp:cNvGraphicFramePr/>
                <a:graphic xmlns:a="http://schemas.openxmlformats.org/drawingml/2006/main">
                  <a:graphicData uri="http://schemas.microsoft.com/office/word/2010/wordprocessingShape">
                    <wps:wsp>
                      <wps:cNvCnPr/>
                      <wps:spPr>
                        <a:xfrm rot="10800000" flipV="1">
                          <a:off x="0" y="0"/>
                          <a:ext cx="312078" cy="253643"/>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0F423E8B" id="Straight Arrow Connector 88744977" o:spid="_x0000_s1026" type="#_x0000_t32" style="position:absolute;left:0;text-align:left;margin-left:227.15pt;margin-top:195.45pt;width:24.55pt;height:19.95pt;rotation:180;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658262" behindDoc="0" locked="0" layoutInCell="1" allowOverlap="1" wp14:anchorId="1104C62E" wp14:editId="7F339CE3">
                <wp:simplePos x="0" y="0"/>
                <wp:positionH relativeFrom="column">
                  <wp:posOffset>2028841</wp:posOffset>
                </wp:positionH>
                <wp:positionV relativeFrom="paragraph">
                  <wp:posOffset>1942119</wp:posOffset>
                </wp:positionV>
                <wp:extent cx="886576" cy="1012817"/>
                <wp:effectExtent l="0" t="0" r="27940" b="16510"/>
                <wp:wrapTopAndBottom/>
                <wp:docPr id="1797056644" name="Rectangle: Rounded Corners 1797056644"/>
                <wp:cNvGraphicFramePr/>
                <a:graphic xmlns:a="http://schemas.openxmlformats.org/drawingml/2006/main">
                  <a:graphicData uri="http://schemas.microsoft.com/office/word/2010/wordprocessingShape">
                    <wps:wsp>
                      <wps:cNvSpPr/>
                      <wps:spPr>
                        <a:xfrm>
                          <a:off x="0" y="0"/>
                          <a:ext cx="886576" cy="1012817"/>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F7515" w14:textId="77777777" w:rsidR="008E3212" w:rsidRPr="00071E85" w:rsidRDefault="008E3212" w:rsidP="008E3212">
                            <w:pPr>
                              <w:jc w:val="center"/>
                              <w:rPr>
                                <w:rFonts w:asciiTheme="minorHAnsi" w:hAnsiTheme="minorHAnsi" w:cstheme="minorHAnsi"/>
                                <w:color w:val="000000"/>
                                <w:kern w:val="24"/>
                              </w:rPr>
                            </w:pPr>
                            <w:r w:rsidRPr="00071E85">
                              <w:rPr>
                                <w:rFonts w:asciiTheme="minorHAnsi" w:hAnsiTheme="minorHAnsi" w:cstheme="minorHAnsi"/>
                                <w:color w:val="000000"/>
                                <w:kern w:val="24"/>
                              </w:rPr>
                              <w:t>LCM</w:t>
                            </w:r>
                          </w:p>
                        </w:txbxContent>
                      </wps:txbx>
                      <wps:bodyPr wrap="square" rtlCol="0" anchor="ctr"/>
                    </wps:wsp>
                  </a:graphicData>
                </a:graphic>
              </wp:anchor>
            </w:drawing>
          </mc:Choice>
          <mc:Fallback>
            <w:pict>
              <v:roundrect w14:anchorId="1104C62E" id="Rectangle: Rounded Corners 1797056644" o:spid="_x0000_s1053" style="position:absolute;margin-left:159.75pt;margin-top:152.9pt;width:69.8pt;height:79.75pt;z-index:25165826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" fillcolor="#92d050" strokecolor="black [3213]" strokeweight="1pt">
                <v:stroke joinstyle="miter"/>
                <v:textbox>
                  <w:txbxContent>
                    <w:p w14:paraId="550F7515" w14:textId="77777777" w:rsidR="008E3212" w:rsidRPr="00071E85" w:rsidRDefault="008E3212" w:rsidP="008E3212">
                      <w:pPr>
                        <w:jc w:val="center"/>
                        <w:rPr>
                          <w:rFonts w:asciiTheme="minorHAnsi" w:hAnsiTheme="minorHAnsi" w:cstheme="minorHAnsi"/>
                          <w:color w:val="000000"/>
                          <w:kern w:val="24"/>
                        </w:rPr>
                      </w:pPr>
                      <w:r w:rsidRPr="00071E85">
                        <w:rPr>
                          <w:rFonts w:asciiTheme="minorHAnsi" w:hAnsiTheme="minorHAnsi" w:cstheme="minorHAnsi"/>
                          <w:color w:val="000000"/>
                          <w:kern w:val="24"/>
                        </w:rPr>
                        <w:t>LCM</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58263" behindDoc="0" locked="0" layoutInCell="1" allowOverlap="1" wp14:anchorId="7A16A9EC" wp14:editId="5281AD82">
                <wp:simplePos x="0" y="0"/>
                <wp:positionH relativeFrom="column">
                  <wp:posOffset>3859429</wp:posOffset>
                </wp:positionH>
                <wp:positionV relativeFrom="paragraph">
                  <wp:posOffset>567934</wp:posOffset>
                </wp:positionV>
                <wp:extent cx="856090" cy="263834"/>
                <wp:effectExtent l="0" t="0" r="20320" b="22225"/>
                <wp:wrapTopAndBottom/>
                <wp:docPr id="840992300" name="Rectangle: Rounded Corners 840992300"/>
                <wp:cNvGraphicFramePr/>
                <a:graphic xmlns:a="http://schemas.openxmlformats.org/drawingml/2006/main">
                  <a:graphicData uri="http://schemas.microsoft.com/office/word/2010/wordprocessingShape">
                    <wps:wsp>
                      <wps:cNvSpPr/>
                      <wps:spPr>
                        <a:xfrm>
                          <a:off x="0" y="0"/>
                          <a:ext cx="856090" cy="263834"/>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920C7" w14:textId="77777777" w:rsidR="008E3212" w:rsidRDefault="008E3212" w:rsidP="008E3212">
                            <w:pPr>
                              <w:jc w:val="center"/>
                              <w:rPr>
                                <w:rFonts w:asciiTheme="minorHAnsi" w:hAnsi="Calibri"/>
                                <w:color w:val="000000"/>
                                <w:kern w:val="24"/>
                              </w:rPr>
                            </w:pPr>
                            <w:r>
                              <w:rPr>
                                <w:rFonts w:asciiTheme="minorHAnsi" w:hAnsi="Calibri"/>
                                <w:color w:val="000000"/>
                                <w:kern w:val="24"/>
                              </w:rPr>
                              <w:t>Verification</w:t>
                            </w:r>
                          </w:p>
                        </w:txbxContent>
                      </wps:txbx>
                      <wps:bodyPr wrap="square" rtlCol="0" anchor="ctr">
                        <a:noAutofit/>
                      </wps:bodyPr>
                    </wps:wsp>
                  </a:graphicData>
                </a:graphic>
              </wp:anchor>
            </w:drawing>
          </mc:Choice>
          <mc:Fallback>
            <w:pict>
              <v:roundrect w14:anchorId="7A16A9EC" id="Rectangle: Rounded Corners 840992300" o:spid="_x0000_s1054" style="position:absolute;margin-left:303.9pt;margin-top:44.7pt;width:67.4pt;height:20.75pt;z-index:25165826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" fillcolor="yellow" strokecolor="black [3213]" strokeweight="1pt">
                <v:stroke joinstyle="miter"/>
                <v:textbox>
                  <w:txbxContent>
                    <w:p w14:paraId="512920C7" w14:textId="77777777" w:rsidR="008E3212" w:rsidRDefault="008E3212" w:rsidP="008E3212">
                      <w:pPr>
                        <w:jc w:val="center"/>
                        <w:rPr>
                          <w:rFonts w:asciiTheme="minorHAnsi" w:hAnsi="Calibri"/>
                          <w:color w:val="000000"/>
                          <w:kern w:val="24"/>
                        </w:rPr>
                      </w:pPr>
                      <w:r>
                        <w:rPr>
                          <w:rFonts w:asciiTheme="minorHAnsi" w:hAnsi="Calibri"/>
                          <w:color w:val="000000"/>
                          <w:kern w:val="24"/>
                        </w:rPr>
                        <w:t>Verification</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58264" behindDoc="0" locked="0" layoutInCell="1" allowOverlap="1" wp14:anchorId="53EA27EC" wp14:editId="590A5E73">
                <wp:simplePos x="0" y="0"/>
                <wp:positionH relativeFrom="column">
                  <wp:posOffset>1940154</wp:posOffset>
                </wp:positionH>
                <wp:positionV relativeFrom="paragraph">
                  <wp:posOffset>820415</wp:posOffset>
                </wp:positionV>
                <wp:extent cx="0" cy="407640"/>
                <wp:effectExtent l="76200" t="38100" r="57150" b="12065"/>
                <wp:wrapTopAndBottom/>
                <wp:docPr id="292663" name="Straight Arrow Connector 292663"/>
                <wp:cNvGraphicFramePr/>
                <a:graphic xmlns:a="http://schemas.openxmlformats.org/drawingml/2006/main">
                  <a:graphicData uri="http://schemas.microsoft.com/office/word/2010/wordprocessingShape">
                    <wps:wsp>
                      <wps:cNvCnPr/>
                      <wps:spPr>
                        <a:xfrm rot="10800000">
                          <a:off x="0" y="0"/>
                          <a:ext cx="0" cy="407640"/>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248017E5" id="Straight Arrow Connector 292663" o:spid="_x0000_s1026" type="#_x0000_t32" style="position:absolute;left:0;text-align:left;margin-left:152.75pt;margin-top:64.6pt;width:0;height:32.1pt;rotation:18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658273" behindDoc="0" locked="0" layoutInCell="1" allowOverlap="1" wp14:anchorId="7DD65A2F" wp14:editId="234EB94F">
                <wp:simplePos x="0" y="0"/>
                <wp:positionH relativeFrom="column">
                  <wp:posOffset>4097945</wp:posOffset>
                </wp:positionH>
                <wp:positionV relativeFrom="paragraph">
                  <wp:posOffset>849468</wp:posOffset>
                </wp:positionV>
                <wp:extent cx="0" cy="390332"/>
                <wp:effectExtent l="76200" t="38100" r="57150" b="10160"/>
                <wp:wrapTopAndBottom/>
                <wp:docPr id="1175115100" name="Straight Arrow Connector 1175115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3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6744A13E" id="Straight Arrow Connector 1175115100" o:spid="_x0000_s1026" type="#_x0000_t32" style="position:absolute;left:0;text-align:left;margin-left:322.65pt;margin-top:66.9pt;width:0;height:30.7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" strokecolor="#44546a [3215]" strokeweight="1pt">
                <v:stroke endarrow="block" joinstyle="miter"/>
                <o:lock v:ext="edit" shapetype="f"/>
                <w10:wrap type="topAndBottom"/>
              </v:shape>
            </w:pict>
          </mc:Fallback>
        </mc:AlternateContent>
      </w:r>
    </w:p>
    <w:p w14:paraId="1327BE74" w14:textId="08F5B241" w:rsidR="0020593D" w:rsidRPr="00805BE8" w:rsidRDefault="0020593D" w:rsidP="0020593D">
      <w:pPr>
        <w:rPr>
          <w:b/>
          <w:color w:val="0070C0"/>
          <w:u w:val="single"/>
          <w:lang w:eastAsia="ko-KR"/>
        </w:rPr>
      </w:pPr>
      <w:r w:rsidRPr="00805BE8">
        <w:rPr>
          <w:b/>
          <w:color w:val="0070C0"/>
          <w:u w:val="single"/>
          <w:lang w:eastAsia="ko-KR"/>
        </w:rPr>
        <w:t>Issue 1-</w:t>
      </w:r>
      <w:r w:rsidR="005765E2">
        <w:rPr>
          <w:b/>
          <w:color w:val="0070C0"/>
          <w:u w:val="single"/>
          <w:lang w:eastAsia="ko-KR"/>
        </w:rPr>
        <w:t>9</w:t>
      </w:r>
      <w:r>
        <w:rPr>
          <w:b/>
          <w:color w:val="0070C0"/>
          <w:u w:val="single"/>
          <w:lang w:eastAsia="ko-KR"/>
        </w:rPr>
        <w:t xml:space="preserve">: Testing goals updated </w:t>
      </w:r>
    </w:p>
    <w:p w14:paraId="76C23550" w14:textId="77777777" w:rsidR="0020593D" w:rsidRPr="00805BE8" w:rsidRDefault="0020593D" w:rsidP="0020593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B0CBA8" w14:textId="77777777" w:rsidR="00B822F1" w:rsidRDefault="0020593D" w:rsidP="00B822F1">
      <w:pPr>
        <w:pStyle w:val="ListParagraph"/>
        <w:numPr>
          <w:ilvl w:val="1"/>
          <w:numId w:val="1"/>
        </w:numPr>
        <w:spacing w:after="120" w:line="259" w:lineRule="auto"/>
        <w:ind w:firstLineChars="0"/>
        <w:rPr>
          <w:rFonts w:eastAsia="SimSun"/>
          <w:color w:val="0070C0"/>
          <w:szCs w:val="24"/>
          <w:lang w:eastAsia="zh-CN"/>
        </w:rPr>
      </w:pPr>
      <w:r w:rsidRPr="0020593D">
        <w:rPr>
          <w:rFonts w:eastAsia="SimSun"/>
          <w:color w:val="0070C0"/>
          <w:szCs w:val="24"/>
          <w:lang w:eastAsia="zh-CN"/>
        </w:rPr>
        <w:t xml:space="preserve">Option 1: </w:t>
      </w:r>
    </w:p>
    <w:p w14:paraId="12531786" w14:textId="06E27DFE" w:rsidR="00B822F1" w:rsidRPr="00563750" w:rsidRDefault="00B822F1" w:rsidP="00563750">
      <w:pPr>
        <w:pStyle w:val="ListParagraph"/>
        <w:numPr>
          <w:ilvl w:val="2"/>
          <w:numId w:val="1"/>
        </w:numPr>
        <w:spacing w:after="120" w:line="259" w:lineRule="auto"/>
        <w:ind w:firstLineChars="0"/>
        <w:rPr>
          <w:rFonts w:eastAsia="SimSun"/>
          <w:color w:val="0070C0"/>
          <w:szCs w:val="24"/>
          <w:lang w:eastAsia="zh-CN"/>
        </w:rPr>
      </w:pPr>
      <w:r w:rsidRPr="00B822F1">
        <w:rPr>
          <w:rFonts w:eastAsia="SimSun"/>
          <w:color w:val="0070C0"/>
          <w:szCs w:val="24"/>
          <w:lang w:eastAsia="zh-CN"/>
        </w:rPr>
        <w:t xml:space="preserve">Proposal 13: </w:t>
      </w:r>
      <w:r w:rsidR="003B230E" w:rsidRPr="003B230E">
        <w:rPr>
          <w:rFonts w:eastAsia="SimSun"/>
          <w:color w:val="0070C0"/>
          <w:szCs w:val="24"/>
          <w:lang w:eastAsia="zh-CN"/>
        </w:rPr>
        <w:t>RAN4 to agree and clarify in the TS that the reference block diagram in Figure 7.3.2.3-1 in TR38.843 [1] is applicable only for the testing UE-sided model -enabled use cases.</w:t>
      </w:r>
    </w:p>
    <w:p w14:paraId="5BCE360A" w14:textId="77777777" w:rsidR="003B230E" w:rsidRPr="003B230E" w:rsidRDefault="00B822F1" w:rsidP="003B230E">
      <w:pPr>
        <w:pStyle w:val="ListParagraph"/>
        <w:numPr>
          <w:ilvl w:val="2"/>
          <w:numId w:val="1"/>
        </w:numPr>
        <w:spacing w:after="120" w:line="259" w:lineRule="auto"/>
        <w:ind w:firstLineChars="0"/>
        <w:rPr>
          <w:rFonts w:eastAsia="SimSun"/>
          <w:color w:val="0070C0"/>
          <w:szCs w:val="24"/>
          <w:lang w:eastAsia="zh-CN"/>
        </w:rPr>
      </w:pPr>
      <w:r w:rsidRPr="00B822F1">
        <w:rPr>
          <w:rFonts w:eastAsia="SimSun"/>
          <w:color w:val="0070C0"/>
          <w:szCs w:val="24"/>
          <w:lang w:eastAsia="zh-CN"/>
        </w:rPr>
        <w:t xml:space="preserve">Proposal 14: </w:t>
      </w:r>
      <w:r w:rsidR="003B230E" w:rsidRPr="003B230E">
        <w:rPr>
          <w:rFonts w:eastAsia="SimSun"/>
          <w:color w:val="0070C0"/>
          <w:szCs w:val="24"/>
          <w:lang w:eastAsia="zh-CN"/>
        </w:rPr>
        <w:t>RAN4 to agree that the description of the reference block diagram in Figure 7.3.2.3-1 in TR38.843 requires clarifications for at least the following items:</w:t>
      </w:r>
    </w:p>
    <w:p w14:paraId="10FC02DD" w14:textId="77777777" w:rsidR="003B230E" w:rsidRPr="003B230E" w:rsidRDefault="003B230E" w:rsidP="003B230E">
      <w:pPr>
        <w:pStyle w:val="ListParagraph"/>
        <w:numPr>
          <w:ilvl w:val="3"/>
          <w:numId w:val="1"/>
        </w:numPr>
        <w:spacing w:after="120" w:line="259" w:lineRule="auto"/>
        <w:ind w:firstLineChars="0"/>
        <w:rPr>
          <w:rFonts w:eastAsia="SimSun"/>
          <w:color w:val="0070C0"/>
          <w:szCs w:val="24"/>
          <w:lang w:eastAsia="zh-CN"/>
        </w:rPr>
      </w:pPr>
      <w:r w:rsidRPr="003B230E">
        <w:rPr>
          <w:rFonts w:eastAsia="SimSun"/>
          <w:color w:val="0070C0"/>
          <w:szCs w:val="24"/>
          <w:lang w:eastAsia="zh-CN"/>
        </w:rPr>
        <w:t>The role and meaning of the ‘LCM’ blocks in the TE and DUT</w:t>
      </w:r>
    </w:p>
    <w:p w14:paraId="2F069AF9" w14:textId="77777777" w:rsidR="003B230E" w:rsidRPr="003B230E" w:rsidRDefault="003B230E" w:rsidP="003B230E">
      <w:pPr>
        <w:pStyle w:val="ListParagraph"/>
        <w:numPr>
          <w:ilvl w:val="3"/>
          <w:numId w:val="1"/>
        </w:numPr>
        <w:spacing w:after="120" w:line="259" w:lineRule="auto"/>
        <w:ind w:firstLineChars="0"/>
        <w:rPr>
          <w:rFonts w:eastAsia="SimSun"/>
          <w:color w:val="0070C0"/>
          <w:szCs w:val="24"/>
          <w:lang w:eastAsia="zh-CN"/>
        </w:rPr>
      </w:pPr>
      <w:r w:rsidRPr="003B230E">
        <w:rPr>
          <w:rFonts w:eastAsia="SimSun"/>
          <w:color w:val="0070C0"/>
          <w:szCs w:val="24"/>
          <w:lang w:eastAsia="zh-CN"/>
        </w:rPr>
        <w:t xml:space="preserve">The role and meaning of the ‘AI/ML functions’ block in the TE </w:t>
      </w:r>
    </w:p>
    <w:p w14:paraId="2B740F43" w14:textId="77777777" w:rsidR="003B230E" w:rsidRPr="003B230E" w:rsidRDefault="003B230E" w:rsidP="003B230E">
      <w:pPr>
        <w:pStyle w:val="ListParagraph"/>
        <w:numPr>
          <w:ilvl w:val="3"/>
          <w:numId w:val="1"/>
        </w:numPr>
        <w:spacing w:after="120" w:line="259" w:lineRule="auto"/>
        <w:ind w:firstLineChars="0"/>
        <w:rPr>
          <w:rFonts w:eastAsia="SimSun"/>
          <w:color w:val="0070C0"/>
          <w:szCs w:val="24"/>
          <w:lang w:eastAsia="zh-CN"/>
        </w:rPr>
      </w:pPr>
      <w:r w:rsidRPr="003B230E">
        <w:rPr>
          <w:rFonts w:eastAsia="SimSun"/>
          <w:color w:val="0070C0"/>
          <w:szCs w:val="24"/>
          <w:lang w:eastAsia="zh-CN"/>
        </w:rPr>
        <w:t>The role and meaning of the ‘Inference’ block in the DUT</w:t>
      </w:r>
    </w:p>
    <w:p w14:paraId="1E7A37C9" w14:textId="77777777" w:rsidR="003B230E" w:rsidRPr="003B230E" w:rsidRDefault="003B230E" w:rsidP="003B230E">
      <w:pPr>
        <w:pStyle w:val="ListParagraph"/>
        <w:numPr>
          <w:ilvl w:val="3"/>
          <w:numId w:val="1"/>
        </w:numPr>
        <w:spacing w:after="120" w:line="259" w:lineRule="auto"/>
        <w:ind w:firstLineChars="0"/>
        <w:rPr>
          <w:rFonts w:eastAsia="SimSun"/>
          <w:color w:val="0070C0"/>
          <w:szCs w:val="24"/>
          <w:lang w:eastAsia="zh-CN"/>
        </w:rPr>
      </w:pPr>
      <w:r w:rsidRPr="003B230E">
        <w:rPr>
          <w:rFonts w:eastAsia="SimSun"/>
          <w:color w:val="0070C0"/>
          <w:szCs w:val="24"/>
          <w:lang w:eastAsia="zh-CN"/>
        </w:rPr>
        <w:t>The role and meaning of the ‘Verification’ block in the TE</w:t>
      </w:r>
    </w:p>
    <w:p w14:paraId="365A1B71" w14:textId="077E6631" w:rsidR="00A13F2D" w:rsidRDefault="003B230E" w:rsidP="003B230E">
      <w:pPr>
        <w:pStyle w:val="ListParagraph"/>
        <w:numPr>
          <w:ilvl w:val="3"/>
          <w:numId w:val="1"/>
        </w:numPr>
        <w:spacing w:after="120" w:line="259" w:lineRule="auto"/>
        <w:ind w:firstLineChars="0"/>
        <w:rPr>
          <w:lang w:eastAsia="zh-CN"/>
        </w:rPr>
      </w:pPr>
      <w:r w:rsidRPr="003B230E">
        <w:rPr>
          <w:rFonts w:eastAsia="SimSun"/>
          <w:color w:val="0070C0"/>
          <w:szCs w:val="24"/>
          <w:lang w:eastAsia="zh-CN"/>
        </w:rPr>
        <w:t xml:space="preserve">The signaling/messages assumed on the physical links between the TE/gNB and DUT/UE </w:t>
      </w:r>
    </w:p>
    <w:p w14:paraId="430B8364" w14:textId="30EF1E34" w:rsidR="0020593D" w:rsidRPr="00876B7F" w:rsidRDefault="0020593D" w:rsidP="0020593D">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2: </w:t>
      </w:r>
      <w:r w:rsidR="008170CB">
        <w:rPr>
          <w:rFonts w:eastAsia="SimSun"/>
          <w:color w:val="0070C0"/>
          <w:szCs w:val="24"/>
          <w:lang w:eastAsia="zh-CN"/>
        </w:rPr>
        <w:t>Other updates</w:t>
      </w:r>
    </w:p>
    <w:p w14:paraId="2BBC6706" w14:textId="5B0ACAC8" w:rsidR="0020593D" w:rsidRPr="00805BE8" w:rsidRDefault="0020593D" w:rsidP="0020593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8170CB">
        <w:rPr>
          <w:rFonts w:eastAsia="Yu Mincho"/>
          <w:color w:val="0070C0"/>
          <w:szCs w:val="24"/>
          <w:lang w:eastAsia="ja-JP"/>
        </w:rPr>
        <w:t>no update needed</w:t>
      </w:r>
    </w:p>
    <w:p w14:paraId="77891EFB"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768A34"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13DEA83D" w14:textId="34F69B06" w:rsidR="005765E2" w:rsidRPr="00805BE8" w:rsidRDefault="005765E2" w:rsidP="00D9439F">
      <w:pPr>
        <w:pStyle w:val="Heading3"/>
      </w:pPr>
      <w:r w:rsidRPr="00805BE8">
        <w:t>Sub-</w:t>
      </w:r>
      <w:r>
        <w:t>topic</w:t>
      </w:r>
      <w:r w:rsidRPr="00805BE8">
        <w:t xml:space="preserve"> 1-</w:t>
      </w:r>
      <w:r w:rsidR="00D844E9">
        <w:t>1</w:t>
      </w:r>
      <w:r w:rsidR="005B002D">
        <w:t>0</w:t>
      </w:r>
    </w:p>
    <w:p w14:paraId="5FE8D97D" w14:textId="773188B9" w:rsidR="005765E2" w:rsidRDefault="0016170E" w:rsidP="005765E2">
      <w:pPr>
        <w:rPr>
          <w:rFonts w:eastAsia="Yu Mincho"/>
          <w:iCs/>
          <w:color w:val="0070C0"/>
          <w:lang w:val="en-US" w:eastAsia="ja-JP"/>
        </w:rPr>
      </w:pPr>
      <w:r>
        <w:rPr>
          <w:rFonts w:eastAsia="Yu Mincho"/>
          <w:iCs/>
          <w:color w:val="0070C0"/>
          <w:lang w:val="en-US" w:eastAsia="ja-JP"/>
        </w:rPr>
        <w:t xml:space="preserve">RRM impact </w:t>
      </w:r>
    </w:p>
    <w:p w14:paraId="02EC8C7F" w14:textId="5E85317D" w:rsidR="005765E2" w:rsidRDefault="00AC13BA" w:rsidP="005765E2">
      <w:pPr>
        <w:rPr>
          <w:rFonts w:eastAsia="Yu Mincho"/>
          <w:iCs/>
          <w:color w:val="0070C0"/>
          <w:lang w:val="en-US" w:eastAsia="ja-JP"/>
        </w:rPr>
      </w:pPr>
      <w:r>
        <w:rPr>
          <w:rFonts w:eastAsia="Yu Mincho" w:hint="eastAsia"/>
          <w:iCs/>
          <w:color w:val="0070C0"/>
          <w:lang w:val="en-US" w:eastAsia="ja-JP"/>
        </w:rPr>
        <w:t>A</w:t>
      </w:r>
      <w:r>
        <w:rPr>
          <w:rFonts w:eastAsia="Yu Mincho"/>
          <w:iCs/>
          <w:color w:val="0070C0"/>
          <w:lang w:val="en-US" w:eastAsia="ja-JP"/>
        </w:rPr>
        <w:t xml:space="preserve"> table summarizing the possible impact to RRM specifications is presented in R4-2404478. </w:t>
      </w:r>
      <w:r w:rsidR="00DE34A6">
        <w:rPr>
          <w:rFonts w:eastAsia="Yu Mincho"/>
          <w:iCs/>
          <w:color w:val="0070C0"/>
          <w:lang w:val="en-US" w:eastAsia="ja-JP"/>
        </w:rPr>
        <w:t>The tables are included below for reference:</w:t>
      </w:r>
    </w:p>
    <w:p w14:paraId="293DCFEB" w14:textId="77777777" w:rsidR="005028EA" w:rsidRDefault="005028EA" w:rsidP="005028EA">
      <w:pPr>
        <w:pStyle w:val="BodyText"/>
        <w:jc w:val="center"/>
        <w:rPr>
          <w:rFonts w:eastAsiaTheme="minorEastAsia"/>
          <w:b/>
          <w:bCs/>
          <w:sz w:val="22"/>
          <w:szCs w:val="28"/>
        </w:rPr>
      </w:pPr>
      <w:r>
        <w:rPr>
          <w:rFonts w:eastAsiaTheme="minorEastAsia" w:hint="eastAsia"/>
          <w:b/>
          <w:bCs/>
          <w:sz w:val="22"/>
          <w:szCs w:val="28"/>
        </w:rPr>
        <w:t>Table 1 General scope of impact on RRM core requirements brought by AI/ML-based beam management</w:t>
      </w:r>
    </w:p>
    <w:tbl>
      <w:tblPr>
        <w:tblW w:w="8495" w:type="dxa"/>
        <w:jc w:val="center"/>
        <w:tblLayout w:type="fixed"/>
        <w:tblCellMar>
          <w:left w:w="0" w:type="dxa"/>
          <w:right w:w="0" w:type="dxa"/>
        </w:tblCellMar>
        <w:tblLook w:val="04A0" w:firstRow="1" w:lastRow="0" w:firstColumn="1" w:lastColumn="0" w:noHBand="0" w:noVBand="1"/>
      </w:tblPr>
      <w:tblGrid>
        <w:gridCol w:w="1974"/>
        <w:gridCol w:w="3691"/>
        <w:gridCol w:w="2830"/>
      </w:tblGrid>
      <w:tr w:rsidR="003269BE" w:rsidRPr="00882B66" w14:paraId="586AF00D" w14:textId="77777777">
        <w:trPr>
          <w:trHeight w:val="26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AFABAB"/>
            <w:tcMar>
              <w:top w:w="15" w:type="dxa"/>
              <w:left w:w="72" w:type="dxa"/>
              <w:bottom w:w="0" w:type="dxa"/>
              <w:right w:w="72" w:type="dxa"/>
            </w:tcMar>
            <w:hideMark/>
          </w:tcPr>
          <w:p w14:paraId="6CA83086" w14:textId="77777777" w:rsidR="003269BE" w:rsidRPr="00882B66" w:rsidRDefault="003269BE">
            <w:pPr>
              <w:pStyle w:val="BodyText"/>
              <w:spacing w:after="0"/>
              <w:rPr>
                <w:rFonts w:eastAsiaTheme="minorEastAsia" w:cs="Arial"/>
              </w:rPr>
            </w:pPr>
            <w:r w:rsidRPr="00882B66">
              <w:rPr>
                <w:rFonts w:eastAsiaTheme="minorEastAsia" w:cs="Arial"/>
                <w:b/>
                <w:bCs/>
              </w:rPr>
              <w:t>RRM Req. Category</w:t>
            </w:r>
          </w:p>
        </w:tc>
        <w:tc>
          <w:tcPr>
            <w:tcW w:w="3691" w:type="dxa"/>
            <w:tcBorders>
              <w:top w:val="single" w:sz="8" w:space="0" w:color="000000"/>
              <w:left w:val="single" w:sz="8" w:space="0" w:color="000000"/>
              <w:bottom w:val="single" w:sz="8" w:space="0" w:color="000000"/>
              <w:right w:val="single" w:sz="8" w:space="0" w:color="000000"/>
            </w:tcBorders>
            <w:shd w:val="clear" w:color="auto" w:fill="AFABAB"/>
            <w:tcMar>
              <w:top w:w="15" w:type="dxa"/>
              <w:left w:w="72" w:type="dxa"/>
              <w:bottom w:w="0" w:type="dxa"/>
              <w:right w:w="72" w:type="dxa"/>
            </w:tcMar>
            <w:hideMark/>
          </w:tcPr>
          <w:p w14:paraId="0B5A6C4F" w14:textId="77777777" w:rsidR="003269BE" w:rsidRPr="00882B66" w:rsidRDefault="003269BE">
            <w:pPr>
              <w:pStyle w:val="BodyText"/>
              <w:spacing w:after="0"/>
              <w:rPr>
                <w:rFonts w:eastAsiaTheme="minorEastAsia" w:cs="Arial"/>
              </w:rPr>
            </w:pPr>
            <w:r w:rsidRPr="00882B66">
              <w:rPr>
                <w:rFonts w:eastAsiaTheme="minorEastAsia" w:cs="Arial"/>
                <w:b/>
                <w:bCs/>
              </w:rPr>
              <w:t>RRM procedure</w:t>
            </w:r>
          </w:p>
        </w:tc>
        <w:tc>
          <w:tcPr>
            <w:tcW w:w="2830" w:type="dxa"/>
            <w:tcBorders>
              <w:top w:val="single" w:sz="8" w:space="0" w:color="000000"/>
              <w:left w:val="single" w:sz="8" w:space="0" w:color="000000"/>
              <w:bottom w:val="single" w:sz="8" w:space="0" w:color="000000"/>
              <w:right w:val="single" w:sz="8" w:space="0" w:color="000000"/>
            </w:tcBorders>
            <w:shd w:val="clear" w:color="auto" w:fill="AFABAB"/>
            <w:tcMar>
              <w:top w:w="15" w:type="dxa"/>
              <w:left w:w="72" w:type="dxa"/>
              <w:bottom w:w="0" w:type="dxa"/>
              <w:right w:w="72" w:type="dxa"/>
            </w:tcMar>
            <w:hideMark/>
          </w:tcPr>
          <w:p w14:paraId="26F9CE45" w14:textId="77777777" w:rsidR="003269BE" w:rsidRPr="00882B66" w:rsidRDefault="003269BE">
            <w:pPr>
              <w:pStyle w:val="BodyText"/>
              <w:spacing w:after="0"/>
              <w:ind w:rightChars="1047" w:right="2094"/>
              <w:rPr>
                <w:rFonts w:eastAsiaTheme="minorEastAsia" w:cs="Arial"/>
              </w:rPr>
            </w:pPr>
            <w:r w:rsidRPr="00882B66">
              <w:rPr>
                <w:rFonts w:eastAsiaTheme="minorEastAsia" w:cs="Arial"/>
                <w:b/>
                <w:bCs/>
              </w:rPr>
              <w:t>RAN4 impact</w:t>
            </w:r>
          </w:p>
        </w:tc>
      </w:tr>
      <w:tr w:rsidR="003269BE" w:rsidRPr="00882B66" w14:paraId="0ADBB290" w14:textId="77777777">
        <w:trPr>
          <w:trHeight w:val="271"/>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9880B66" w14:textId="77777777" w:rsidR="003269BE" w:rsidRPr="00882B66" w:rsidRDefault="003269BE">
            <w:pPr>
              <w:pStyle w:val="BodyText"/>
              <w:spacing w:after="0"/>
              <w:rPr>
                <w:rFonts w:eastAsiaTheme="minorEastAsia" w:cs="Arial"/>
              </w:rPr>
            </w:pPr>
            <w:r w:rsidRPr="00882B66">
              <w:rPr>
                <w:rFonts w:eastAsiaTheme="minorEastAsia" w:cs="Arial"/>
              </w:rPr>
              <w:t>IDLE state mobility – Cell selection</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32A1862" w14:textId="77777777" w:rsidR="003269BE" w:rsidRPr="00882B66" w:rsidRDefault="003269BE">
            <w:pPr>
              <w:pStyle w:val="BodyText"/>
              <w:spacing w:after="0"/>
              <w:rPr>
                <w:rFonts w:eastAsiaTheme="minorEastAsia" w:cs="Arial"/>
              </w:rPr>
            </w:pPr>
            <w:r w:rsidRPr="00882B66">
              <w:rPr>
                <w:rFonts w:eastAsiaTheme="minorEastAsia" w:cs="Arial"/>
              </w:rPr>
              <w:t>Cell selection</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0F61049" w14:textId="77777777" w:rsidR="003269BE" w:rsidRPr="00882B66" w:rsidRDefault="003269BE">
            <w:pPr>
              <w:pStyle w:val="BodyText"/>
              <w:spacing w:after="0"/>
              <w:rPr>
                <w:rFonts w:eastAsiaTheme="minorEastAsia" w:cs="Arial"/>
              </w:rPr>
            </w:pPr>
            <w:r w:rsidRPr="00882B66">
              <w:rPr>
                <w:rFonts w:eastAsiaTheme="minorEastAsia" w:cs="Arial"/>
              </w:rPr>
              <w:t>No impact</w:t>
            </w:r>
          </w:p>
        </w:tc>
      </w:tr>
      <w:tr w:rsidR="003269BE" w:rsidRPr="00882B66" w14:paraId="4F2813FE" w14:textId="77777777">
        <w:trPr>
          <w:trHeight w:val="271"/>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95E0353" w14:textId="77777777" w:rsidR="003269BE" w:rsidRPr="00882B66" w:rsidRDefault="003269BE">
            <w:pPr>
              <w:pStyle w:val="BodyText"/>
              <w:spacing w:after="0"/>
              <w:rPr>
                <w:rFonts w:eastAsiaTheme="minorEastAsia" w:cs="Arial"/>
              </w:rPr>
            </w:pPr>
            <w:r w:rsidRPr="00882B66">
              <w:rPr>
                <w:rFonts w:eastAsiaTheme="minorEastAsia" w:cs="Arial"/>
              </w:rPr>
              <w:t>IDLE/INACTIVE state mobility – Cell re-selection</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6B245CC" w14:textId="77777777" w:rsidR="003269BE" w:rsidRPr="00882B66" w:rsidRDefault="003269BE">
            <w:pPr>
              <w:pStyle w:val="BodyText"/>
              <w:spacing w:after="0"/>
              <w:rPr>
                <w:rFonts w:eastAsiaTheme="minorEastAsia" w:cs="Arial"/>
              </w:rPr>
            </w:pPr>
            <w:r w:rsidRPr="00882B66">
              <w:rPr>
                <w:rFonts w:eastAsiaTheme="minorEastAsia" w:cs="Arial"/>
              </w:rPr>
              <w:t>Measurement and evaluation of serving cell</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02C50E4" w14:textId="77777777" w:rsidR="003269BE" w:rsidRPr="00882B66" w:rsidRDefault="003269BE">
            <w:pPr>
              <w:pStyle w:val="BodyText"/>
              <w:spacing w:after="0"/>
              <w:rPr>
                <w:rFonts w:eastAsiaTheme="minorEastAsia" w:cs="Arial"/>
              </w:rPr>
            </w:pPr>
            <w:r w:rsidRPr="00882B66">
              <w:rPr>
                <w:rFonts w:eastAsiaTheme="minorEastAsia" w:cs="Arial"/>
              </w:rPr>
              <w:t>No impact</w:t>
            </w:r>
          </w:p>
        </w:tc>
      </w:tr>
      <w:tr w:rsidR="003269BE" w:rsidRPr="00882B66" w14:paraId="1796690F"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4F93D6F5"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5AA4D1E" w14:textId="77777777" w:rsidR="003269BE" w:rsidRPr="00882B66" w:rsidRDefault="003269BE">
            <w:pPr>
              <w:pStyle w:val="BodyText"/>
              <w:spacing w:after="0"/>
              <w:rPr>
                <w:rFonts w:eastAsiaTheme="minorEastAsia" w:cs="Arial"/>
              </w:rPr>
            </w:pPr>
            <w:r w:rsidRPr="00882B66">
              <w:rPr>
                <w:rFonts w:eastAsiaTheme="minorEastAsia" w:cs="Arial"/>
              </w:rPr>
              <w:t>Measurements of intra-frequency NR cells</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215D691E" w14:textId="77777777" w:rsidR="003269BE" w:rsidRPr="00882B66" w:rsidRDefault="003269BE">
            <w:pPr>
              <w:pStyle w:val="BodyText"/>
              <w:spacing w:after="0"/>
              <w:rPr>
                <w:rFonts w:eastAsiaTheme="minorEastAsia" w:cs="Arial"/>
              </w:rPr>
            </w:pPr>
          </w:p>
        </w:tc>
      </w:tr>
      <w:tr w:rsidR="003269BE" w:rsidRPr="00882B66" w14:paraId="177FDD87" w14:textId="77777777">
        <w:trPr>
          <w:trHeight w:val="548"/>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0493108"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2EAA573" w14:textId="77777777" w:rsidR="003269BE" w:rsidRPr="00882B66" w:rsidRDefault="003269BE">
            <w:pPr>
              <w:pStyle w:val="BodyText"/>
              <w:spacing w:after="0"/>
              <w:rPr>
                <w:rFonts w:eastAsiaTheme="minorEastAsia" w:cs="Arial"/>
              </w:rPr>
            </w:pPr>
            <w:r w:rsidRPr="00882B66">
              <w:rPr>
                <w:rFonts w:eastAsiaTheme="minorEastAsia" w:cs="Arial"/>
              </w:rPr>
              <w:t>Measurements of inter-frequency NR cells/inter-RAT</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4ED9E054" w14:textId="77777777" w:rsidR="003269BE" w:rsidRPr="00882B66" w:rsidRDefault="003269BE">
            <w:pPr>
              <w:pStyle w:val="BodyText"/>
              <w:spacing w:after="0"/>
              <w:rPr>
                <w:rFonts w:eastAsiaTheme="minorEastAsia" w:cs="Arial"/>
              </w:rPr>
            </w:pPr>
          </w:p>
        </w:tc>
      </w:tr>
      <w:tr w:rsidR="003269BE" w:rsidRPr="00882B66" w14:paraId="6B20F524" w14:textId="77777777">
        <w:trPr>
          <w:trHeight w:val="265"/>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F623606" w14:textId="77777777" w:rsidR="003269BE" w:rsidRPr="00882B66" w:rsidRDefault="003269BE">
            <w:pPr>
              <w:pStyle w:val="BodyText"/>
              <w:spacing w:after="0"/>
              <w:rPr>
                <w:rFonts w:eastAsiaTheme="minorEastAsia" w:cs="Arial"/>
              </w:rPr>
            </w:pPr>
            <w:r w:rsidRPr="00882B66">
              <w:rPr>
                <w:rFonts w:eastAsiaTheme="minorEastAsia" w:cs="Arial"/>
              </w:rPr>
              <w:t>RRC_CONNECTED state mobility - Handover</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5BF3D94" w14:textId="77777777" w:rsidR="003269BE" w:rsidRPr="00882B66" w:rsidRDefault="003269BE">
            <w:pPr>
              <w:pStyle w:val="BodyText"/>
              <w:spacing w:after="0"/>
              <w:rPr>
                <w:rFonts w:eastAsiaTheme="minorEastAsia" w:cs="Arial"/>
              </w:rPr>
            </w:pPr>
            <w:r w:rsidRPr="00882B66">
              <w:rPr>
                <w:rFonts w:eastAsiaTheme="minorEastAsia" w:cs="Arial"/>
              </w:rPr>
              <w:t>NR Handover</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4AA0F7C" w14:textId="77777777" w:rsidR="003269BE" w:rsidRPr="00882B66" w:rsidRDefault="003269BE">
            <w:pPr>
              <w:pStyle w:val="BodyText"/>
              <w:spacing w:after="0"/>
              <w:rPr>
                <w:rFonts w:eastAsiaTheme="minorEastAsia" w:cs="Arial"/>
              </w:rPr>
            </w:pPr>
            <w:r w:rsidRPr="00882B66">
              <w:rPr>
                <w:rFonts w:eastAsiaTheme="minorEastAsia" w:cs="Arial"/>
              </w:rPr>
              <w:t>No impact</w:t>
            </w:r>
          </w:p>
        </w:tc>
      </w:tr>
      <w:tr w:rsidR="003269BE" w:rsidRPr="00882B66" w14:paraId="5CADADBE" w14:textId="7777777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6A6951E6"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577CD14" w14:textId="77777777" w:rsidR="003269BE" w:rsidRPr="00882B66" w:rsidRDefault="003269BE">
            <w:pPr>
              <w:pStyle w:val="BodyText"/>
              <w:spacing w:after="0"/>
              <w:rPr>
                <w:rFonts w:eastAsiaTheme="minorEastAsia" w:cs="Arial"/>
              </w:rPr>
            </w:pPr>
            <w:r w:rsidRPr="00882B66">
              <w:rPr>
                <w:rFonts w:eastAsiaTheme="minorEastAsia" w:cs="Arial"/>
              </w:rPr>
              <w:t>Handover to other RATs</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40036104" w14:textId="77777777" w:rsidR="003269BE" w:rsidRPr="00882B66" w:rsidRDefault="003269BE">
            <w:pPr>
              <w:pStyle w:val="BodyText"/>
              <w:spacing w:after="0"/>
              <w:rPr>
                <w:rFonts w:eastAsiaTheme="minorEastAsia" w:cs="Arial"/>
              </w:rPr>
            </w:pPr>
          </w:p>
        </w:tc>
      </w:tr>
      <w:tr w:rsidR="003269BE" w:rsidRPr="00882B66" w14:paraId="0192CE63" w14:textId="7777777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DEF4352"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EF6467B" w14:textId="77777777" w:rsidR="003269BE" w:rsidRPr="00882B66" w:rsidRDefault="003269BE">
            <w:pPr>
              <w:pStyle w:val="BodyText"/>
              <w:spacing w:after="0"/>
              <w:rPr>
                <w:rFonts w:eastAsiaTheme="minorEastAsia" w:cs="Arial"/>
              </w:rPr>
            </w:pPr>
            <w:r w:rsidRPr="00882B66">
              <w:rPr>
                <w:rFonts w:eastAsiaTheme="minorEastAsia" w:cs="Arial"/>
              </w:rPr>
              <w:t>NR DAPS Handover</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38FA9E2C" w14:textId="77777777" w:rsidR="003269BE" w:rsidRPr="00882B66" w:rsidRDefault="003269BE">
            <w:pPr>
              <w:pStyle w:val="BodyText"/>
              <w:spacing w:after="0"/>
              <w:rPr>
                <w:rFonts w:eastAsiaTheme="minorEastAsia" w:cs="Arial"/>
              </w:rPr>
            </w:pPr>
          </w:p>
        </w:tc>
      </w:tr>
      <w:tr w:rsidR="003269BE" w:rsidRPr="00882B66" w14:paraId="687FF26B" w14:textId="7777777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78045B9E"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A3BAA51" w14:textId="77777777" w:rsidR="003269BE" w:rsidRPr="00882B66" w:rsidRDefault="003269BE">
            <w:pPr>
              <w:pStyle w:val="BodyText"/>
              <w:spacing w:after="0"/>
              <w:rPr>
                <w:rFonts w:eastAsiaTheme="minorEastAsia" w:cs="Arial"/>
              </w:rPr>
            </w:pPr>
            <w:r w:rsidRPr="00882B66">
              <w:rPr>
                <w:rFonts w:eastAsiaTheme="minorEastAsia" w:cs="Arial"/>
              </w:rPr>
              <w:t>NR Conditional Handover</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3E01DCC9" w14:textId="77777777" w:rsidR="003269BE" w:rsidRPr="00882B66" w:rsidRDefault="003269BE">
            <w:pPr>
              <w:pStyle w:val="BodyText"/>
              <w:spacing w:after="0"/>
              <w:rPr>
                <w:rFonts w:eastAsiaTheme="minorEastAsia" w:cs="Arial"/>
              </w:rPr>
            </w:pPr>
          </w:p>
        </w:tc>
      </w:tr>
      <w:tr w:rsidR="003269BE" w:rsidRPr="00882B66" w14:paraId="3F0AF019" w14:textId="7777777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F83E630"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22287D1" w14:textId="77777777" w:rsidR="003269BE" w:rsidRPr="00882B66" w:rsidRDefault="003269BE">
            <w:pPr>
              <w:pStyle w:val="BodyText"/>
              <w:spacing w:after="0"/>
              <w:rPr>
                <w:rFonts w:eastAsiaTheme="minorEastAsia" w:cs="Arial"/>
              </w:rPr>
            </w:pPr>
            <w:r w:rsidRPr="00882B66">
              <w:rPr>
                <w:rFonts w:eastAsiaTheme="minorEastAsia" w:cs="Arial"/>
              </w:rPr>
              <w:t>NR Handover with PSCell</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11C1489A" w14:textId="77777777" w:rsidR="003269BE" w:rsidRPr="00882B66" w:rsidRDefault="003269BE">
            <w:pPr>
              <w:pStyle w:val="BodyText"/>
              <w:spacing w:after="0"/>
              <w:rPr>
                <w:rFonts w:eastAsiaTheme="minorEastAsia" w:cs="Arial"/>
              </w:rPr>
            </w:pPr>
          </w:p>
        </w:tc>
      </w:tr>
      <w:tr w:rsidR="003269BE" w:rsidRPr="00882B66" w14:paraId="7DBDCC30" w14:textId="77777777">
        <w:trPr>
          <w:trHeight w:val="265"/>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1A9B2BF" w14:textId="77777777" w:rsidR="003269BE" w:rsidRPr="00882B66" w:rsidRDefault="003269BE">
            <w:pPr>
              <w:pStyle w:val="BodyText"/>
              <w:spacing w:after="0"/>
              <w:rPr>
                <w:rFonts w:eastAsiaTheme="minorEastAsia" w:cs="Arial"/>
              </w:rPr>
            </w:pPr>
            <w:r w:rsidRPr="00882B66">
              <w:rPr>
                <w:rFonts w:eastAsiaTheme="minorEastAsia" w:cs="Arial"/>
              </w:rPr>
              <w:t>RRC_CONNECTED state mobility - RRC Connection Mobility Control</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63AFDB1" w14:textId="77777777" w:rsidR="003269BE" w:rsidRPr="00882B66" w:rsidRDefault="003269BE">
            <w:pPr>
              <w:pStyle w:val="BodyText"/>
              <w:spacing w:after="0"/>
              <w:rPr>
                <w:rFonts w:eastAsiaTheme="minorEastAsia" w:cs="Arial"/>
              </w:rPr>
            </w:pPr>
            <w:r w:rsidRPr="00882B66">
              <w:rPr>
                <w:rFonts w:eastAsiaTheme="minorEastAsia" w:cs="Arial"/>
              </w:rPr>
              <w:t>SA: RRC Re-establishment</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0231A89" w14:textId="77777777" w:rsidR="003269BE" w:rsidRPr="00882B66" w:rsidRDefault="003269BE">
            <w:pPr>
              <w:pStyle w:val="BodyText"/>
              <w:spacing w:after="0"/>
              <w:rPr>
                <w:rFonts w:eastAsiaTheme="minorEastAsia" w:cs="Arial"/>
              </w:rPr>
            </w:pPr>
            <w:r w:rsidRPr="00882B66">
              <w:rPr>
                <w:rFonts w:eastAsiaTheme="minorEastAsia" w:cs="Arial"/>
              </w:rPr>
              <w:t>No impact</w:t>
            </w:r>
          </w:p>
        </w:tc>
      </w:tr>
      <w:tr w:rsidR="003269BE" w:rsidRPr="00882B66" w14:paraId="6807D55C" w14:textId="7777777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754F4625"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D42EB41" w14:textId="77777777" w:rsidR="003269BE" w:rsidRPr="00882B66" w:rsidRDefault="003269BE">
            <w:pPr>
              <w:pStyle w:val="BodyText"/>
              <w:spacing w:after="0"/>
              <w:rPr>
                <w:rFonts w:eastAsiaTheme="minorEastAsia" w:cs="Arial"/>
              </w:rPr>
            </w:pPr>
            <w:r w:rsidRPr="00882B66">
              <w:rPr>
                <w:rFonts w:eastAsiaTheme="minorEastAsia" w:cs="Arial"/>
              </w:rPr>
              <w:t>Random access</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0B481986" w14:textId="77777777" w:rsidR="003269BE" w:rsidRPr="00882B66" w:rsidRDefault="003269BE">
            <w:pPr>
              <w:pStyle w:val="BodyText"/>
              <w:spacing w:after="0"/>
              <w:rPr>
                <w:rFonts w:eastAsiaTheme="minorEastAsia" w:cs="Arial"/>
              </w:rPr>
            </w:pPr>
          </w:p>
        </w:tc>
      </w:tr>
      <w:tr w:rsidR="003269BE" w:rsidRPr="00882B66" w14:paraId="006375FC" w14:textId="77777777">
        <w:trPr>
          <w:trHeight w:val="294"/>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F9126A8"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E84B4A7" w14:textId="77777777" w:rsidR="003269BE" w:rsidRPr="00882B66" w:rsidRDefault="003269BE">
            <w:pPr>
              <w:pStyle w:val="BodyText"/>
              <w:spacing w:after="0"/>
              <w:rPr>
                <w:rFonts w:eastAsiaTheme="minorEastAsia" w:cs="Arial"/>
              </w:rPr>
            </w:pPr>
            <w:r w:rsidRPr="00882B66">
              <w:rPr>
                <w:rFonts w:eastAsiaTheme="minorEastAsia" w:cs="Arial"/>
              </w:rPr>
              <w:t>SA: RRC Connection Release with Redirection</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5413384B" w14:textId="77777777" w:rsidR="003269BE" w:rsidRPr="00882B66" w:rsidRDefault="003269BE">
            <w:pPr>
              <w:pStyle w:val="BodyText"/>
              <w:spacing w:after="0"/>
              <w:rPr>
                <w:rFonts w:eastAsiaTheme="minorEastAsia" w:cs="Arial"/>
              </w:rPr>
            </w:pPr>
          </w:p>
        </w:tc>
      </w:tr>
      <w:tr w:rsidR="003269BE" w:rsidRPr="00882B66" w14:paraId="54E8B3D6" w14:textId="77777777">
        <w:trPr>
          <w:trHeight w:val="265"/>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2B1E4C5" w14:textId="77777777" w:rsidR="003269BE" w:rsidRPr="00882B66" w:rsidRDefault="003269BE">
            <w:pPr>
              <w:pStyle w:val="BodyText"/>
              <w:spacing w:after="0"/>
              <w:rPr>
                <w:rFonts w:eastAsiaTheme="minorEastAsia" w:cs="Arial"/>
              </w:rPr>
            </w:pPr>
            <w:r w:rsidRPr="00882B66">
              <w:rPr>
                <w:rFonts w:eastAsiaTheme="minorEastAsia" w:cs="Arial"/>
              </w:rPr>
              <w:t>Timing</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DA21116" w14:textId="77777777" w:rsidR="003269BE" w:rsidRPr="00882B66" w:rsidRDefault="003269BE">
            <w:pPr>
              <w:pStyle w:val="BodyText"/>
              <w:spacing w:after="0"/>
              <w:rPr>
                <w:rFonts w:eastAsiaTheme="minorEastAsia" w:cs="Arial"/>
              </w:rPr>
            </w:pPr>
            <w:r w:rsidRPr="00882B66">
              <w:rPr>
                <w:rFonts w:eastAsiaTheme="minorEastAsia" w:cs="Arial"/>
              </w:rPr>
              <w:t>UE Transmit timing</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D76780F" w14:textId="77777777" w:rsidR="003269BE" w:rsidRPr="00882B66" w:rsidRDefault="003269BE">
            <w:pPr>
              <w:pStyle w:val="BodyText"/>
              <w:spacing w:after="0"/>
              <w:rPr>
                <w:rFonts w:eastAsiaTheme="minorEastAsia" w:cs="Arial"/>
              </w:rPr>
            </w:pPr>
            <w:r w:rsidRPr="00882B66">
              <w:rPr>
                <w:rFonts w:eastAsiaTheme="minorEastAsia" w:cs="Arial"/>
              </w:rPr>
              <w:t>No impact</w:t>
            </w:r>
          </w:p>
        </w:tc>
      </w:tr>
      <w:tr w:rsidR="003269BE" w:rsidRPr="00882B66" w14:paraId="31414C88" w14:textId="7777777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7E47F127"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8FB7242" w14:textId="77777777" w:rsidR="003269BE" w:rsidRPr="00882B66" w:rsidRDefault="003269BE">
            <w:pPr>
              <w:pStyle w:val="BodyText"/>
              <w:spacing w:after="0"/>
              <w:rPr>
                <w:rFonts w:eastAsiaTheme="minorEastAsia" w:cs="Arial"/>
              </w:rPr>
            </w:pPr>
            <w:r w:rsidRPr="00882B66">
              <w:rPr>
                <w:rFonts w:eastAsiaTheme="minorEastAsia" w:cs="Arial"/>
              </w:rPr>
              <w:t>UE Timer accuracy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515B2904" w14:textId="77777777" w:rsidR="003269BE" w:rsidRPr="00882B66" w:rsidRDefault="003269BE">
            <w:pPr>
              <w:pStyle w:val="BodyText"/>
              <w:spacing w:after="0"/>
              <w:rPr>
                <w:rFonts w:eastAsiaTheme="minorEastAsia" w:cs="Arial"/>
              </w:rPr>
            </w:pPr>
          </w:p>
        </w:tc>
      </w:tr>
      <w:tr w:rsidR="003269BE" w:rsidRPr="00882B66" w14:paraId="476F7C12"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3121BB39"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6184DEC" w14:textId="77777777" w:rsidR="003269BE" w:rsidRPr="00882B66" w:rsidRDefault="003269BE">
            <w:pPr>
              <w:pStyle w:val="BodyText"/>
              <w:spacing w:after="0"/>
              <w:rPr>
                <w:rFonts w:eastAsiaTheme="minorEastAsia" w:cs="Arial"/>
              </w:rPr>
            </w:pPr>
            <w:r w:rsidRPr="00882B66">
              <w:rPr>
                <w:rFonts w:eastAsiaTheme="minorEastAsia" w:cs="Arial"/>
              </w:rPr>
              <w:t>Timing advance</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1D725D3C" w14:textId="77777777" w:rsidR="003269BE" w:rsidRPr="00882B66" w:rsidRDefault="003269BE">
            <w:pPr>
              <w:pStyle w:val="BodyText"/>
              <w:spacing w:after="0"/>
              <w:rPr>
                <w:rFonts w:eastAsiaTheme="minorEastAsia" w:cs="Arial"/>
              </w:rPr>
            </w:pPr>
          </w:p>
        </w:tc>
      </w:tr>
      <w:tr w:rsidR="003269BE" w:rsidRPr="00882B66" w14:paraId="675D7CB3"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AF79E00"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8752936" w14:textId="77777777" w:rsidR="003269BE" w:rsidRPr="00882B66" w:rsidRDefault="003269BE">
            <w:pPr>
              <w:pStyle w:val="BodyText"/>
              <w:spacing w:after="0"/>
              <w:rPr>
                <w:rFonts w:eastAsiaTheme="minorEastAsia" w:cs="Arial"/>
              </w:rPr>
            </w:pPr>
            <w:r w:rsidRPr="00882B66">
              <w:rPr>
                <w:rFonts w:eastAsiaTheme="minorEastAsia" w:cs="Arial"/>
              </w:rPr>
              <w:t>Cell phase synchronization accuracy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31BAD3D6" w14:textId="77777777" w:rsidR="003269BE" w:rsidRPr="00882B66" w:rsidRDefault="003269BE">
            <w:pPr>
              <w:pStyle w:val="BodyText"/>
              <w:spacing w:after="0"/>
              <w:rPr>
                <w:rFonts w:eastAsiaTheme="minorEastAsia" w:cs="Arial"/>
              </w:rPr>
            </w:pPr>
          </w:p>
        </w:tc>
      </w:tr>
      <w:tr w:rsidR="003269BE" w:rsidRPr="00882B66" w14:paraId="2F5D4599"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885D591"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15EDCCB" w14:textId="77777777" w:rsidR="003269BE" w:rsidRPr="00882B66" w:rsidRDefault="003269BE">
            <w:pPr>
              <w:pStyle w:val="BodyText"/>
              <w:spacing w:after="0"/>
              <w:rPr>
                <w:rFonts w:eastAsiaTheme="minorEastAsia" w:cs="Arial"/>
              </w:rPr>
            </w:pPr>
            <w:r w:rsidRPr="00882B66">
              <w:rPr>
                <w:rFonts w:eastAsiaTheme="minorEastAsia" w:cs="Arial"/>
              </w:rPr>
              <w:t>Maximum transmission timing difference</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7F49054D" w14:textId="77777777" w:rsidR="003269BE" w:rsidRPr="00882B66" w:rsidRDefault="003269BE">
            <w:pPr>
              <w:pStyle w:val="BodyText"/>
              <w:spacing w:after="0"/>
              <w:rPr>
                <w:rFonts w:eastAsiaTheme="minorEastAsia" w:cs="Arial"/>
              </w:rPr>
            </w:pPr>
          </w:p>
        </w:tc>
      </w:tr>
      <w:tr w:rsidR="003269BE" w:rsidRPr="00882B66" w14:paraId="1DB4DF5F"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2843C458"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AD01B91" w14:textId="77777777" w:rsidR="003269BE" w:rsidRPr="00882B66" w:rsidRDefault="003269BE">
            <w:pPr>
              <w:pStyle w:val="BodyText"/>
              <w:spacing w:after="0"/>
              <w:rPr>
                <w:rFonts w:eastAsiaTheme="minorEastAsia" w:cs="Arial"/>
              </w:rPr>
            </w:pPr>
            <w:r w:rsidRPr="00882B66">
              <w:rPr>
                <w:rFonts w:eastAsiaTheme="minorEastAsia" w:cs="Arial"/>
              </w:rPr>
              <w:t>Maximum receive timing difference</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2CBE5AF9" w14:textId="77777777" w:rsidR="003269BE" w:rsidRPr="00882B66" w:rsidRDefault="003269BE">
            <w:pPr>
              <w:pStyle w:val="BodyText"/>
              <w:spacing w:after="0"/>
              <w:rPr>
                <w:rFonts w:eastAsiaTheme="minorEastAsia" w:cs="Arial"/>
              </w:rPr>
            </w:pPr>
          </w:p>
        </w:tc>
      </w:tr>
      <w:tr w:rsidR="003269BE" w:rsidRPr="00882B66" w14:paraId="04E13AE1" w14:textId="77777777">
        <w:trPr>
          <w:trHeight w:val="271"/>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EE9FBFB" w14:textId="77777777" w:rsidR="003269BE" w:rsidRPr="00882B66" w:rsidRDefault="003269BE">
            <w:pPr>
              <w:pStyle w:val="BodyText"/>
              <w:spacing w:after="0"/>
              <w:rPr>
                <w:rFonts w:eastAsiaTheme="minorEastAsia" w:cs="Arial"/>
              </w:rPr>
            </w:pPr>
            <w:r w:rsidRPr="00882B66">
              <w:rPr>
                <w:rFonts w:eastAsiaTheme="minorEastAsia" w:cs="Arial"/>
              </w:rPr>
              <w:t xml:space="preserve">Signaling characteristics </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1749610" w14:textId="77777777" w:rsidR="003269BE" w:rsidRPr="00882B66" w:rsidRDefault="003269BE">
            <w:pPr>
              <w:pStyle w:val="BodyText"/>
              <w:spacing w:after="0"/>
              <w:rPr>
                <w:rFonts w:eastAsiaTheme="minorEastAsia" w:cs="Arial"/>
              </w:rPr>
            </w:pPr>
            <w:r w:rsidRPr="00882B66">
              <w:rPr>
                <w:rFonts w:eastAsiaTheme="minorEastAsia" w:cs="Arial"/>
              </w:rPr>
              <w:t>SSB /CSI-RS based Radio Link Monitoring</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0ADC165" w14:textId="77777777" w:rsidR="003269BE" w:rsidRPr="00882B66" w:rsidRDefault="003269BE">
            <w:pPr>
              <w:pStyle w:val="BodyText"/>
              <w:spacing w:after="0"/>
              <w:rPr>
                <w:rFonts w:eastAsiaTheme="minorEastAsia" w:cs="Arial"/>
                <w:color w:val="FF0000"/>
              </w:rPr>
            </w:pPr>
            <w:r w:rsidRPr="00882B66">
              <w:rPr>
                <w:rFonts w:eastAsiaTheme="minorEastAsia" w:cs="Arial"/>
                <w:color w:val="FF0000"/>
              </w:rPr>
              <w:t>Discussion and Decide</w:t>
            </w:r>
          </w:p>
        </w:tc>
      </w:tr>
      <w:tr w:rsidR="003269BE" w:rsidRPr="00882B66" w14:paraId="67F63DEE"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4F9C6E87"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F491200" w14:textId="77777777" w:rsidR="003269BE" w:rsidRPr="00882B66" w:rsidRDefault="003269BE">
            <w:pPr>
              <w:pStyle w:val="BodyText"/>
              <w:spacing w:after="0"/>
              <w:rPr>
                <w:rFonts w:eastAsiaTheme="minorEastAsia" w:cs="Arial"/>
              </w:rPr>
            </w:pPr>
            <w:r w:rsidRPr="00882B66">
              <w:rPr>
                <w:rFonts w:eastAsiaTheme="minorEastAsia" w:cs="Arial"/>
              </w:rPr>
              <w:t>Interruption</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144657C" w14:textId="77777777" w:rsidR="003269BE" w:rsidRPr="00882B66" w:rsidRDefault="003269BE">
            <w:pPr>
              <w:pStyle w:val="BodyText"/>
              <w:spacing w:after="0"/>
              <w:rPr>
                <w:rFonts w:eastAsiaTheme="minorEastAsia" w:cs="Arial"/>
              </w:rPr>
            </w:pPr>
            <w:r w:rsidRPr="00882B66">
              <w:rPr>
                <w:rFonts w:eastAsiaTheme="minorEastAsia" w:cs="Arial"/>
              </w:rPr>
              <w:t>No impact</w:t>
            </w:r>
          </w:p>
        </w:tc>
      </w:tr>
      <w:tr w:rsidR="003269BE" w:rsidRPr="00882B66" w14:paraId="1EEFC6BC"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6CB2C546"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1470B43" w14:textId="77777777" w:rsidR="003269BE" w:rsidRPr="00882B66" w:rsidRDefault="003269BE">
            <w:pPr>
              <w:pStyle w:val="BodyText"/>
              <w:spacing w:after="0"/>
              <w:rPr>
                <w:rFonts w:eastAsiaTheme="minorEastAsia" w:cs="Arial"/>
              </w:rPr>
            </w:pPr>
            <w:r w:rsidRPr="00882B66">
              <w:rPr>
                <w:rFonts w:eastAsiaTheme="minorEastAsia" w:cs="Arial"/>
              </w:rPr>
              <w:t>Scell Activation/Deactivation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3D87D47E" w14:textId="77777777" w:rsidR="003269BE" w:rsidRPr="00882B66" w:rsidRDefault="003269BE">
            <w:pPr>
              <w:pStyle w:val="BodyText"/>
              <w:spacing w:after="0"/>
              <w:rPr>
                <w:rFonts w:eastAsiaTheme="minorEastAsia" w:cs="Arial"/>
              </w:rPr>
            </w:pPr>
          </w:p>
        </w:tc>
      </w:tr>
      <w:tr w:rsidR="003269BE" w:rsidRPr="00882B66" w14:paraId="47F7D4EE"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6FA7CF6B"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3CD33C2" w14:textId="77777777" w:rsidR="003269BE" w:rsidRPr="00882B66" w:rsidRDefault="003269BE">
            <w:pPr>
              <w:pStyle w:val="BodyText"/>
              <w:spacing w:after="0"/>
              <w:rPr>
                <w:rFonts w:eastAsiaTheme="minorEastAsia" w:cs="Arial"/>
              </w:rPr>
            </w:pPr>
            <w:r w:rsidRPr="00882B66">
              <w:rPr>
                <w:rFonts w:eastAsiaTheme="minorEastAsia" w:cs="Arial"/>
              </w:rPr>
              <w:t>UE UL carrier RRC reconfiguration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424764EE" w14:textId="77777777" w:rsidR="003269BE" w:rsidRPr="00882B66" w:rsidRDefault="003269BE">
            <w:pPr>
              <w:pStyle w:val="BodyText"/>
              <w:spacing w:after="0"/>
              <w:rPr>
                <w:rFonts w:eastAsiaTheme="minorEastAsia" w:cs="Arial"/>
              </w:rPr>
            </w:pPr>
          </w:p>
        </w:tc>
      </w:tr>
      <w:tr w:rsidR="003269BE" w:rsidRPr="00882B66" w14:paraId="578D04F5"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9B07978"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2309D40" w14:textId="77777777" w:rsidR="003269BE" w:rsidRPr="00882B66" w:rsidRDefault="003269BE">
            <w:pPr>
              <w:pStyle w:val="BodyText"/>
              <w:spacing w:after="0"/>
              <w:rPr>
                <w:rFonts w:eastAsiaTheme="minorEastAsia" w:cs="Arial"/>
              </w:rPr>
            </w:pPr>
            <w:r w:rsidRPr="00882B66">
              <w:rPr>
                <w:rFonts w:eastAsiaTheme="minorEastAsia" w:cs="Arial"/>
              </w:rPr>
              <w:t>Link recovery procedures (SSB/CSI-RS based beam failure indication, L1 indication, Candidate beam detection)</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E0D83FB" w14:textId="77777777" w:rsidR="003269BE" w:rsidRPr="00882B66" w:rsidRDefault="003269BE">
            <w:pPr>
              <w:pStyle w:val="BodyText"/>
              <w:spacing w:after="0"/>
              <w:rPr>
                <w:rFonts w:eastAsiaTheme="minorEastAsia" w:cs="Arial"/>
              </w:rPr>
            </w:pPr>
            <w:r w:rsidRPr="00882B66">
              <w:rPr>
                <w:rFonts w:eastAsiaTheme="minorEastAsia" w:cs="Arial"/>
                <w:color w:val="FF0000"/>
              </w:rPr>
              <w:t>Discussion and Decide</w:t>
            </w:r>
          </w:p>
        </w:tc>
      </w:tr>
      <w:tr w:rsidR="003269BE" w:rsidRPr="00882B66" w14:paraId="0CDB5FF4"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5803FD80"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C20F0D1" w14:textId="77777777" w:rsidR="003269BE" w:rsidRPr="00882B66" w:rsidRDefault="003269BE">
            <w:pPr>
              <w:pStyle w:val="BodyText"/>
              <w:spacing w:after="0"/>
              <w:rPr>
                <w:rFonts w:eastAsiaTheme="minorEastAsia" w:cs="Arial"/>
              </w:rPr>
            </w:pPr>
            <w:r w:rsidRPr="00882B66">
              <w:rPr>
                <w:rFonts w:eastAsiaTheme="minorEastAsia" w:cs="Arial"/>
              </w:rPr>
              <w:t>Active BWP switch delay</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6C34930" w14:textId="77777777" w:rsidR="003269BE" w:rsidRPr="00882B66" w:rsidRDefault="003269BE">
            <w:pPr>
              <w:pStyle w:val="BodyText"/>
              <w:spacing w:after="0"/>
              <w:rPr>
                <w:rFonts w:eastAsiaTheme="minorEastAsia" w:cs="Arial"/>
              </w:rPr>
            </w:pPr>
            <w:r w:rsidRPr="00882B66">
              <w:rPr>
                <w:rFonts w:eastAsiaTheme="minorEastAsia" w:cs="Arial"/>
              </w:rPr>
              <w:t>No impact</w:t>
            </w:r>
          </w:p>
        </w:tc>
      </w:tr>
      <w:tr w:rsidR="003269BE" w:rsidRPr="00882B66" w14:paraId="17C308AA"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56FCB8E1"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84D7425" w14:textId="77777777" w:rsidR="003269BE" w:rsidRPr="00882B66" w:rsidRDefault="003269BE">
            <w:pPr>
              <w:pStyle w:val="BodyText"/>
              <w:spacing w:after="0"/>
              <w:rPr>
                <w:rFonts w:eastAsiaTheme="minorEastAsia" w:cs="Arial"/>
              </w:rPr>
            </w:pPr>
            <w:r w:rsidRPr="00882B66">
              <w:rPr>
                <w:rFonts w:eastAsiaTheme="minorEastAsia" w:cs="Arial"/>
              </w:rPr>
              <w:t>Active TCI state switching delay</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E6D7235" w14:textId="77777777" w:rsidR="003269BE" w:rsidRPr="00882B66" w:rsidRDefault="003269BE">
            <w:pPr>
              <w:pStyle w:val="BodyText"/>
              <w:spacing w:after="0"/>
              <w:rPr>
                <w:rFonts w:eastAsiaTheme="minorEastAsia" w:cs="Arial"/>
              </w:rPr>
            </w:pPr>
            <w:r w:rsidRPr="00882B66">
              <w:rPr>
                <w:rFonts w:eastAsiaTheme="minorEastAsia" w:cs="Arial"/>
                <w:color w:val="FF0000"/>
              </w:rPr>
              <w:t>Discussion and Decide</w:t>
            </w:r>
          </w:p>
        </w:tc>
      </w:tr>
      <w:tr w:rsidR="003269BE" w:rsidRPr="00882B66" w14:paraId="257C6D7B"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30301815"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018AB8E" w14:textId="77777777" w:rsidR="003269BE" w:rsidRPr="00882B66" w:rsidRDefault="003269BE">
            <w:pPr>
              <w:pStyle w:val="BodyText"/>
              <w:spacing w:after="0"/>
              <w:rPr>
                <w:rFonts w:eastAsiaTheme="minorEastAsia" w:cs="Arial"/>
              </w:rPr>
            </w:pPr>
            <w:r w:rsidRPr="00882B66">
              <w:rPr>
                <w:rFonts w:eastAsiaTheme="minorEastAsia" w:cs="Arial"/>
              </w:rPr>
              <w:t>Uplink spatial relation switch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0D7A3CD5" w14:textId="77777777" w:rsidR="003269BE" w:rsidRPr="00882B66" w:rsidRDefault="003269BE">
            <w:pPr>
              <w:pStyle w:val="BodyText"/>
              <w:spacing w:after="0"/>
              <w:rPr>
                <w:rFonts w:eastAsiaTheme="minorEastAsia" w:cs="Arial"/>
              </w:rPr>
            </w:pPr>
          </w:p>
        </w:tc>
      </w:tr>
      <w:tr w:rsidR="003269BE" w:rsidRPr="00882B66" w14:paraId="02C31A69"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3180C0B5"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36D9BFF" w14:textId="77777777" w:rsidR="003269BE" w:rsidRPr="00882B66" w:rsidRDefault="003269BE">
            <w:pPr>
              <w:pStyle w:val="BodyText"/>
              <w:spacing w:after="0"/>
              <w:rPr>
                <w:rFonts w:eastAsiaTheme="minorEastAsia" w:cs="Arial"/>
              </w:rPr>
            </w:pPr>
            <w:r w:rsidRPr="00882B66">
              <w:rPr>
                <w:rFonts w:eastAsiaTheme="minorEastAsia" w:cs="Arial"/>
              </w:rPr>
              <w:t>UE-specific CBW change</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F0660FA" w14:textId="77777777" w:rsidR="003269BE" w:rsidRPr="00882B66" w:rsidRDefault="003269BE">
            <w:pPr>
              <w:pStyle w:val="BodyText"/>
              <w:spacing w:after="0"/>
              <w:rPr>
                <w:rFonts w:eastAsiaTheme="minorEastAsia" w:cs="Arial"/>
              </w:rPr>
            </w:pPr>
            <w:r w:rsidRPr="00882B66">
              <w:rPr>
                <w:rFonts w:eastAsiaTheme="minorEastAsia" w:cs="Arial"/>
              </w:rPr>
              <w:t>No impact</w:t>
            </w:r>
          </w:p>
        </w:tc>
      </w:tr>
      <w:tr w:rsidR="003269BE" w:rsidRPr="00882B66" w14:paraId="7EBBA35F"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1D8DB7B"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768AD0A" w14:textId="77777777" w:rsidR="003269BE" w:rsidRPr="00882B66" w:rsidRDefault="003269BE">
            <w:pPr>
              <w:pStyle w:val="BodyText"/>
              <w:spacing w:after="0"/>
              <w:rPr>
                <w:rFonts w:eastAsiaTheme="minorEastAsia" w:cs="Arial"/>
              </w:rPr>
            </w:pPr>
            <w:r w:rsidRPr="00882B66">
              <w:rPr>
                <w:rFonts w:eastAsiaTheme="minorEastAsia" w:cs="Arial"/>
              </w:rPr>
              <w:t>Pathloss reference signal switching delay</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5C341AF" w14:textId="77777777" w:rsidR="003269BE" w:rsidRPr="00882B66" w:rsidRDefault="003269BE">
            <w:pPr>
              <w:pStyle w:val="BodyText"/>
              <w:spacing w:after="0"/>
              <w:rPr>
                <w:rFonts w:eastAsiaTheme="minorEastAsia" w:cs="Arial"/>
              </w:rPr>
            </w:pPr>
            <w:r w:rsidRPr="00882B66">
              <w:rPr>
                <w:rFonts w:eastAsiaTheme="minorEastAsia" w:cs="Arial"/>
                <w:color w:val="FF0000"/>
              </w:rPr>
              <w:t>Discussion and Decide</w:t>
            </w:r>
          </w:p>
        </w:tc>
      </w:tr>
      <w:tr w:rsidR="003269BE" w:rsidRPr="00882B66" w14:paraId="4C7A78E7"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7F777AAE"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5AA5920" w14:textId="77777777" w:rsidR="003269BE" w:rsidRPr="00882B66" w:rsidRDefault="003269BE">
            <w:pPr>
              <w:pStyle w:val="BodyText"/>
              <w:spacing w:after="0"/>
              <w:rPr>
                <w:rFonts w:eastAsiaTheme="minorEastAsia" w:cs="Arial"/>
              </w:rPr>
            </w:pPr>
            <w:r w:rsidRPr="00882B66">
              <w:rPr>
                <w:rFonts w:eastAsiaTheme="minorEastAsia" w:cs="Arial"/>
              </w:rPr>
              <w:t>Active downlink TCI switching delay for unified TCI</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1329FA78" w14:textId="77777777" w:rsidR="003269BE" w:rsidRPr="00882B66" w:rsidRDefault="003269BE">
            <w:pPr>
              <w:pStyle w:val="BodyText"/>
              <w:spacing w:after="0"/>
              <w:rPr>
                <w:rFonts w:eastAsiaTheme="minorEastAsia" w:cs="Arial"/>
              </w:rPr>
            </w:pPr>
          </w:p>
        </w:tc>
      </w:tr>
      <w:tr w:rsidR="003269BE" w:rsidRPr="00882B66" w14:paraId="630A392C" w14:textId="7777777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17D0F50"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5C117EE" w14:textId="77777777" w:rsidR="003269BE" w:rsidRPr="00882B66" w:rsidRDefault="003269BE">
            <w:pPr>
              <w:pStyle w:val="BodyText"/>
              <w:spacing w:after="0"/>
              <w:rPr>
                <w:rFonts w:eastAsiaTheme="minorEastAsia" w:cs="Arial"/>
              </w:rPr>
            </w:pPr>
            <w:r w:rsidRPr="00882B66">
              <w:rPr>
                <w:rFonts w:eastAsiaTheme="minorEastAsia" w:cs="Arial"/>
              </w:rPr>
              <w:t>Active uplink TCI switching delay for unified TCI</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5BBFAAD9" w14:textId="77777777" w:rsidR="003269BE" w:rsidRPr="00882B66" w:rsidRDefault="003269BE">
            <w:pPr>
              <w:pStyle w:val="BodyText"/>
              <w:spacing w:after="0"/>
              <w:rPr>
                <w:rFonts w:eastAsiaTheme="minorEastAsia" w:cs="Arial"/>
              </w:rPr>
            </w:pPr>
          </w:p>
        </w:tc>
      </w:tr>
      <w:tr w:rsidR="003269BE" w:rsidRPr="00882B66" w14:paraId="11B148C9" w14:textId="77777777">
        <w:trPr>
          <w:trHeight w:val="253"/>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A402DDF"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B2C722B" w14:textId="77777777" w:rsidR="003269BE" w:rsidRPr="00882B66" w:rsidRDefault="003269BE">
            <w:pPr>
              <w:pStyle w:val="BodyText"/>
              <w:spacing w:after="0"/>
              <w:rPr>
                <w:rFonts w:eastAsiaTheme="minorEastAsia" w:cs="Arial"/>
              </w:rPr>
            </w:pPr>
            <w:r w:rsidRPr="00882B66">
              <w:rPr>
                <w:rFonts w:eastAsiaTheme="minorEastAsia" w:cs="Arial"/>
              </w:rPr>
              <w:t>Functionality/Model monitoring procedure</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324B143" w14:textId="77777777" w:rsidR="003269BE" w:rsidRPr="00882B66" w:rsidRDefault="003269BE">
            <w:pPr>
              <w:pStyle w:val="BodyText"/>
              <w:spacing w:after="0"/>
              <w:rPr>
                <w:rFonts w:eastAsiaTheme="minorEastAsia" w:cs="Arial"/>
              </w:rPr>
            </w:pPr>
            <w:r w:rsidRPr="00882B66">
              <w:rPr>
                <w:rFonts w:eastAsiaTheme="minorEastAsia" w:cs="Arial"/>
                <w:color w:val="FF0000"/>
                <w:highlight w:val="yellow"/>
              </w:rPr>
              <w:t>FFS new requirements</w:t>
            </w:r>
          </w:p>
        </w:tc>
      </w:tr>
      <w:tr w:rsidR="003269BE" w:rsidRPr="00882B66" w14:paraId="116FF87D" w14:textId="77777777">
        <w:trPr>
          <w:trHeight w:val="253"/>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5941FAA5"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3396B8D" w14:textId="77777777" w:rsidR="003269BE" w:rsidRPr="00882B66" w:rsidRDefault="003269BE">
            <w:pPr>
              <w:pStyle w:val="BodyText"/>
              <w:spacing w:after="0"/>
              <w:rPr>
                <w:rFonts w:eastAsiaTheme="minorEastAsia" w:cs="Arial"/>
              </w:rPr>
            </w:pPr>
            <w:r w:rsidRPr="00882B66">
              <w:rPr>
                <w:rFonts w:eastAsiaTheme="minorEastAsia" w:cs="Arial"/>
              </w:rPr>
              <w:t>Functionality/Model selection/activation/deactivation/fallback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5CDFD15E" w14:textId="77777777" w:rsidR="003269BE" w:rsidRPr="00882B66" w:rsidRDefault="003269BE">
            <w:pPr>
              <w:pStyle w:val="BodyText"/>
              <w:spacing w:after="0"/>
              <w:rPr>
                <w:rFonts w:eastAsiaTheme="minorEastAsia" w:cs="Arial"/>
              </w:rPr>
            </w:pPr>
          </w:p>
        </w:tc>
      </w:tr>
      <w:tr w:rsidR="003269BE" w:rsidRPr="00882B66" w14:paraId="354644AC" w14:textId="77777777">
        <w:trPr>
          <w:trHeight w:val="15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F9C981F" w14:textId="77777777" w:rsidR="003269BE" w:rsidRPr="00882B66"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584A665" w14:textId="77777777" w:rsidR="003269BE" w:rsidRPr="00882B66" w:rsidRDefault="003269BE">
            <w:pPr>
              <w:pStyle w:val="BodyText"/>
              <w:spacing w:after="0"/>
              <w:rPr>
                <w:rFonts w:eastAsiaTheme="minorEastAsia" w:cs="Arial"/>
              </w:rPr>
            </w:pPr>
            <w:r w:rsidRPr="00882B66">
              <w:rPr>
                <w:rFonts w:eastAsiaTheme="minorEastAsia" w:cs="Arial"/>
              </w:rPr>
              <w:t>Active model switch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4CF02EF5" w14:textId="77777777" w:rsidR="003269BE" w:rsidRPr="00882B66" w:rsidRDefault="003269BE">
            <w:pPr>
              <w:pStyle w:val="BodyText"/>
              <w:spacing w:after="0"/>
              <w:rPr>
                <w:rFonts w:eastAsiaTheme="minorEastAsia" w:cs="Arial"/>
              </w:rPr>
            </w:pPr>
          </w:p>
        </w:tc>
      </w:tr>
      <w:tr w:rsidR="003269BE" w:rsidRPr="00D079D0" w14:paraId="2BFCA758" w14:textId="77777777">
        <w:trPr>
          <w:trHeight w:val="151"/>
          <w:jc w:val="center"/>
        </w:trPr>
        <w:tc>
          <w:tcPr>
            <w:tcW w:w="1974" w:type="dxa"/>
            <w:vMerge w:val="restart"/>
            <w:tcBorders>
              <w:top w:val="single" w:sz="8" w:space="0" w:color="000000"/>
              <w:left w:val="single" w:sz="8" w:space="0" w:color="000000"/>
              <w:right w:val="single" w:sz="8" w:space="0" w:color="000000"/>
            </w:tcBorders>
          </w:tcPr>
          <w:p w14:paraId="63C541E4" w14:textId="77777777" w:rsidR="003269BE" w:rsidRPr="00D079D0" w:rsidRDefault="003269BE">
            <w:pPr>
              <w:pStyle w:val="BodyText"/>
              <w:spacing w:after="0"/>
              <w:rPr>
                <w:rFonts w:eastAsiaTheme="minorEastAsia" w:cs="Arial"/>
              </w:rPr>
            </w:pPr>
            <w:r w:rsidRPr="00D04A2F">
              <w:rPr>
                <w:rFonts w:eastAsiaTheme="minorEastAsia" w:cs="Arial"/>
              </w:rPr>
              <w:t>Measurement procedure</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17DA5A4" w14:textId="77777777" w:rsidR="003269BE" w:rsidRPr="00D079D0" w:rsidRDefault="003269BE">
            <w:pPr>
              <w:pStyle w:val="BodyText"/>
              <w:spacing w:after="0"/>
              <w:rPr>
                <w:rFonts w:eastAsiaTheme="minorEastAsia" w:cs="Arial"/>
              </w:rPr>
            </w:pPr>
            <w:r w:rsidRPr="00D079D0">
              <w:rPr>
                <w:rFonts w:cs="Arial"/>
                <w:color w:val="000000" w:themeColor="text1"/>
                <w:kern w:val="24"/>
              </w:rPr>
              <w:t>NR intra-frequency measurements (Number of cells and number of SSB, measurement reporting requirements, etc)</w:t>
            </w:r>
          </w:p>
        </w:tc>
        <w:tc>
          <w:tcPr>
            <w:tcW w:w="2830" w:type="dxa"/>
            <w:tcBorders>
              <w:top w:val="single" w:sz="8" w:space="0" w:color="000000"/>
              <w:left w:val="single" w:sz="8" w:space="0" w:color="000000"/>
              <w:bottom w:val="single" w:sz="8" w:space="0" w:color="000000"/>
              <w:right w:val="single" w:sz="8" w:space="0" w:color="000000"/>
            </w:tcBorders>
            <w:vAlign w:val="center"/>
          </w:tcPr>
          <w:p w14:paraId="6C4847F0" w14:textId="77777777" w:rsidR="003269BE" w:rsidRPr="00D079D0" w:rsidRDefault="003269BE">
            <w:pPr>
              <w:pStyle w:val="BodyText"/>
              <w:spacing w:after="0"/>
              <w:rPr>
                <w:rFonts w:eastAsiaTheme="minorEastAsia" w:cs="Arial"/>
              </w:rPr>
            </w:pPr>
            <w:r w:rsidRPr="00882B66">
              <w:rPr>
                <w:rFonts w:eastAsiaTheme="minorEastAsia" w:cs="Arial"/>
                <w:color w:val="FF0000"/>
              </w:rPr>
              <w:t>Discussion and Decide</w:t>
            </w:r>
          </w:p>
        </w:tc>
      </w:tr>
      <w:tr w:rsidR="003269BE" w:rsidRPr="00D079D0" w14:paraId="482E2A9C" w14:textId="77777777">
        <w:trPr>
          <w:trHeight w:val="151"/>
          <w:jc w:val="center"/>
        </w:trPr>
        <w:tc>
          <w:tcPr>
            <w:tcW w:w="1974" w:type="dxa"/>
            <w:vMerge/>
            <w:tcBorders>
              <w:left w:val="single" w:sz="8" w:space="0" w:color="000000"/>
              <w:right w:val="single" w:sz="8" w:space="0" w:color="000000"/>
            </w:tcBorders>
            <w:vAlign w:val="center"/>
          </w:tcPr>
          <w:p w14:paraId="16AC96D7"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6236E99" w14:textId="77777777" w:rsidR="003269BE" w:rsidRPr="00D079D0" w:rsidRDefault="003269BE">
            <w:pPr>
              <w:pStyle w:val="BodyText"/>
              <w:spacing w:after="0"/>
              <w:rPr>
                <w:rFonts w:eastAsiaTheme="minorEastAsia" w:cs="Arial"/>
              </w:rPr>
            </w:pPr>
            <w:r w:rsidRPr="00D079D0">
              <w:rPr>
                <w:rFonts w:cs="Arial"/>
                <w:color w:val="000000" w:themeColor="text1"/>
                <w:kern w:val="24"/>
              </w:rPr>
              <w:t>NR inter-frequency measurements</w:t>
            </w:r>
          </w:p>
        </w:tc>
        <w:tc>
          <w:tcPr>
            <w:tcW w:w="2830" w:type="dxa"/>
            <w:vMerge w:val="restart"/>
            <w:tcBorders>
              <w:top w:val="single" w:sz="8" w:space="0" w:color="000000"/>
              <w:left w:val="single" w:sz="8" w:space="0" w:color="000000"/>
              <w:right w:val="single" w:sz="8" w:space="0" w:color="000000"/>
            </w:tcBorders>
            <w:vAlign w:val="center"/>
          </w:tcPr>
          <w:p w14:paraId="4856E223" w14:textId="77777777" w:rsidR="003269BE" w:rsidRPr="00D079D0" w:rsidRDefault="003269BE">
            <w:pPr>
              <w:pStyle w:val="BodyText"/>
              <w:spacing w:after="0"/>
              <w:rPr>
                <w:rFonts w:eastAsiaTheme="minorEastAsia" w:cs="Arial"/>
              </w:rPr>
            </w:pPr>
            <w:r w:rsidRPr="00D079D0">
              <w:rPr>
                <w:rFonts w:eastAsiaTheme="minorEastAsia" w:cs="Arial"/>
              </w:rPr>
              <w:t>No impact</w:t>
            </w:r>
          </w:p>
        </w:tc>
      </w:tr>
      <w:tr w:rsidR="003269BE" w:rsidRPr="00D079D0" w14:paraId="4E8989AA" w14:textId="77777777">
        <w:trPr>
          <w:trHeight w:val="151"/>
          <w:jc w:val="center"/>
        </w:trPr>
        <w:tc>
          <w:tcPr>
            <w:tcW w:w="1974" w:type="dxa"/>
            <w:vMerge/>
            <w:tcBorders>
              <w:left w:val="single" w:sz="8" w:space="0" w:color="000000"/>
              <w:right w:val="single" w:sz="8" w:space="0" w:color="000000"/>
            </w:tcBorders>
            <w:vAlign w:val="center"/>
          </w:tcPr>
          <w:p w14:paraId="2E2590F8"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2373BF4" w14:textId="77777777" w:rsidR="003269BE" w:rsidRPr="00D079D0" w:rsidRDefault="003269BE">
            <w:pPr>
              <w:pStyle w:val="BodyText"/>
              <w:spacing w:after="0"/>
              <w:rPr>
                <w:rFonts w:eastAsiaTheme="minorEastAsia" w:cs="Arial"/>
              </w:rPr>
            </w:pPr>
            <w:r w:rsidRPr="00D079D0">
              <w:rPr>
                <w:rFonts w:cs="Arial"/>
                <w:color w:val="000000" w:themeColor="text1"/>
                <w:kern w:val="24"/>
              </w:rPr>
              <w:t>Inter-RAT measurements</w:t>
            </w:r>
          </w:p>
        </w:tc>
        <w:tc>
          <w:tcPr>
            <w:tcW w:w="2830" w:type="dxa"/>
            <w:vMerge/>
            <w:tcBorders>
              <w:left w:val="single" w:sz="8" w:space="0" w:color="000000"/>
              <w:bottom w:val="single" w:sz="8" w:space="0" w:color="000000"/>
              <w:right w:val="single" w:sz="8" w:space="0" w:color="000000"/>
            </w:tcBorders>
            <w:vAlign w:val="center"/>
          </w:tcPr>
          <w:p w14:paraId="4C03F2E1" w14:textId="77777777" w:rsidR="003269BE" w:rsidRPr="00D079D0" w:rsidRDefault="003269BE">
            <w:pPr>
              <w:pStyle w:val="BodyText"/>
              <w:spacing w:after="0"/>
              <w:rPr>
                <w:rFonts w:eastAsiaTheme="minorEastAsia" w:cs="Arial"/>
              </w:rPr>
            </w:pPr>
          </w:p>
        </w:tc>
      </w:tr>
      <w:tr w:rsidR="003269BE" w:rsidRPr="00D079D0" w14:paraId="09E8E7E7" w14:textId="77777777">
        <w:trPr>
          <w:trHeight w:val="151"/>
          <w:jc w:val="center"/>
        </w:trPr>
        <w:tc>
          <w:tcPr>
            <w:tcW w:w="1974" w:type="dxa"/>
            <w:vMerge/>
            <w:tcBorders>
              <w:left w:val="single" w:sz="8" w:space="0" w:color="000000"/>
              <w:right w:val="single" w:sz="8" w:space="0" w:color="000000"/>
            </w:tcBorders>
            <w:vAlign w:val="center"/>
          </w:tcPr>
          <w:p w14:paraId="0D731621"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3249B86" w14:textId="77777777" w:rsidR="003269BE" w:rsidRPr="00D079D0" w:rsidRDefault="003269BE">
            <w:pPr>
              <w:pStyle w:val="BodyText"/>
              <w:spacing w:after="0"/>
              <w:rPr>
                <w:rFonts w:eastAsiaTheme="minorEastAsia" w:cs="Arial"/>
              </w:rPr>
            </w:pPr>
            <w:r w:rsidRPr="00D079D0">
              <w:rPr>
                <w:rFonts w:cs="Arial"/>
                <w:color w:val="000000" w:themeColor="text1"/>
                <w:kern w:val="24"/>
              </w:rPr>
              <w:t>L1-RSRP measurements for reporting</w:t>
            </w:r>
          </w:p>
        </w:tc>
        <w:tc>
          <w:tcPr>
            <w:tcW w:w="2830" w:type="dxa"/>
            <w:tcBorders>
              <w:top w:val="single" w:sz="8" w:space="0" w:color="000000"/>
              <w:left w:val="single" w:sz="8" w:space="0" w:color="000000"/>
              <w:bottom w:val="single" w:sz="8" w:space="0" w:color="000000"/>
              <w:right w:val="single" w:sz="8" w:space="0" w:color="000000"/>
            </w:tcBorders>
            <w:vAlign w:val="center"/>
          </w:tcPr>
          <w:p w14:paraId="7E6F2B9B" w14:textId="77777777" w:rsidR="003269BE" w:rsidRPr="00D079D0" w:rsidRDefault="003269BE">
            <w:pPr>
              <w:pStyle w:val="BodyText"/>
              <w:spacing w:after="0"/>
              <w:rPr>
                <w:rFonts w:eastAsiaTheme="minorEastAsia" w:cs="Arial"/>
              </w:rPr>
            </w:pPr>
            <w:r w:rsidRPr="00882B66">
              <w:rPr>
                <w:rFonts w:eastAsiaTheme="minorEastAsia" w:cs="Arial"/>
                <w:color w:val="FF0000"/>
              </w:rPr>
              <w:t>Discussion and Decide</w:t>
            </w:r>
          </w:p>
        </w:tc>
      </w:tr>
      <w:tr w:rsidR="003269BE" w:rsidRPr="00D079D0" w14:paraId="1CBF6EB3" w14:textId="77777777">
        <w:trPr>
          <w:trHeight w:val="151"/>
          <w:jc w:val="center"/>
        </w:trPr>
        <w:tc>
          <w:tcPr>
            <w:tcW w:w="1974" w:type="dxa"/>
            <w:vMerge/>
            <w:tcBorders>
              <w:left w:val="single" w:sz="8" w:space="0" w:color="000000"/>
              <w:right w:val="single" w:sz="8" w:space="0" w:color="000000"/>
            </w:tcBorders>
            <w:vAlign w:val="center"/>
          </w:tcPr>
          <w:p w14:paraId="47152F82"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2CC569C" w14:textId="77777777" w:rsidR="003269BE" w:rsidRPr="00D079D0" w:rsidRDefault="003269BE">
            <w:pPr>
              <w:pStyle w:val="BodyText"/>
              <w:spacing w:after="0"/>
              <w:rPr>
                <w:rFonts w:eastAsiaTheme="minorEastAsia" w:cs="Arial"/>
              </w:rPr>
            </w:pPr>
            <w:r w:rsidRPr="00D079D0">
              <w:rPr>
                <w:rFonts w:cs="Arial"/>
                <w:color w:val="000000" w:themeColor="text1"/>
                <w:kern w:val="24"/>
              </w:rPr>
              <w:t>Cross link interference measurements</w:t>
            </w:r>
          </w:p>
        </w:tc>
        <w:tc>
          <w:tcPr>
            <w:tcW w:w="2830" w:type="dxa"/>
            <w:vMerge w:val="restart"/>
            <w:tcBorders>
              <w:top w:val="single" w:sz="8" w:space="0" w:color="000000"/>
              <w:left w:val="single" w:sz="8" w:space="0" w:color="000000"/>
              <w:right w:val="single" w:sz="8" w:space="0" w:color="000000"/>
            </w:tcBorders>
            <w:vAlign w:val="center"/>
          </w:tcPr>
          <w:p w14:paraId="442363FB" w14:textId="77777777" w:rsidR="003269BE" w:rsidRPr="00D079D0" w:rsidRDefault="003269BE">
            <w:pPr>
              <w:pStyle w:val="BodyText"/>
              <w:spacing w:after="0"/>
              <w:rPr>
                <w:rFonts w:eastAsiaTheme="minorEastAsia" w:cs="Arial"/>
              </w:rPr>
            </w:pPr>
            <w:r w:rsidRPr="00D079D0">
              <w:rPr>
                <w:rFonts w:eastAsiaTheme="minorEastAsia" w:cs="Arial"/>
              </w:rPr>
              <w:t>No impact</w:t>
            </w:r>
          </w:p>
        </w:tc>
      </w:tr>
      <w:tr w:rsidR="003269BE" w:rsidRPr="00D079D0" w14:paraId="2D4EDDA9" w14:textId="77777777">
        <w:trPr>
          <w:trHeight w:val="151"/>
          <w:jc w:val="center"/>
        </w:trPr>
        <w:tc>
          <w:tcPr>
            <w:tcW w:w="1974" w:type="dxa"/>
            <w:vMerge/>
            <w:tcBorders>
              <w:left w:val="single" w:sz="8" w:space="0" w:color="000000"/>
              <w:bottom w:val="single" w:sz="8" w:space="0" w:color="000000"/>
              <w:right w:val="single" w:sz="8" w:space="0" w:color="000000"/>
            </w:tcBorders>
            <w:vAlign w:val="center"/>
          </w:tcPr>
          <w:p w14:paraId="77068CAF"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150169A" w14:textId="77777777" w:rsidR="003269BE" w:rsidRPr="00D079D0" w:rsidRDefault="003269BE">
            <w:pPr>
              <w:pStyle w:val="BodyText"/>
              <w:spacing w:after="0"/>
              <w:rPr>
                <w:rFonts w:eastAsiaTheme="minorEastAsia" w:cs="Arial"/>
              </w:rPr>
            </w:pPr>
            <w:r w:rsidRPr="00D079D0">
              <w:rPr>
                <w:rFonts w:eastAsia="Calibri" w:cs="Arial"/>
                <w:color w:val="000000" w:themeColor="text1"/>
                <w:kern w:val="24"/>
              </w:rPr>
              <w:t>L1-SINR measurements for reporting</w:t>
            </w:r>
          </w:p>
        </w:tc>
        <w:tc>
          <w:tcPr>
            <w:tcW w:w="2830" w:type="dxa"/>
            <w:vMerge/>
            <w:tcBorders>
              <w:left w:val="single" w:sz="8" w:space="0" w:color="000000"/>
              <w:bottom w:val="single" w:sz="8" w:space="0" w:color="000000"/>
              <w:right w:val="single" w:sz="8" w:space="0" w:color="000000"/>
            </w:tcBorders>
            <w:vAlign w:val="center"/>
          </w:tcPr>
          <w:p w14:paraId="087FE3B2" w14:textId="77777777" w:rsidR="003269BE" w:rsidRPr="00D079D0" w:rsidRDefault="003269BE">
            <w:pPr>
              <w:pStyle w:val="BodyText"/>
              <w:spacing w:after="0"/>
              <w:rPr>
                <w:rFonts w:eastAsiaTheme="minorEastAsia" w:cs="Arial"/>
              </w:rPr>
            </w:pPr>
          </w:p>
        </w:tc>
      </w:tr>
      <w:tr w:rsidR="003269BE" w:rsidRPr="00D079D0" w14:paraId="6D6AA030" w14:textId="77777777">
        <w:trPr>
          <w:trHeight w:val="151"/>
          <w:jc w:val="center"/>
        </w:trPr>
        <w:tc>
          <w:tcPr>
            <w:tcW w:w="1974" w:type="dxa"/>
            <w:vMerge w:val="restart"/>
            <w:tcBorders>
              <w:top w:val="single" w:sz="8" w:space="0" w:color="000000"/>
              <w:left w:val="single" w:sz="8" w:space="0" w:color="000000"/>
              <w:right w:val="single" w:sz="8" w:space="0" w:color="000000"/>
            </w:tcBorders>
          </w:tcPr>
          <w:p w14:paraId="459A6680" w14:textId="77777777" w:rsidR="003269BE" w:rsidRPr="00D079D0" w:rsidRDefault="003269BE">
            <w:pPr>
              <w:pStyle w:val="BodyText"/>
              <w:spacing w:after="0"/>
              <w:rPr>
                <w:rFonts w:eastAsiaTheme="minorEastAsia" w:cs="Arial"/>
              </w:rPr>
            </w:pPr>
            <w:r w:rsidRPr="00CA343C">
              <w:rPr>
                <w:rFonts w:eastAsiaTheme="minorEastAsia" w:cs="Arial"/>
              </w:rPr>
              <w:t>Measurement performance requirements – NR measurements</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F5B08A0" w14:textId="77777777" w:rsidR="003269BE" w:rsidRPr="00D079D0" w:rsidRDefault="003269BE">
            <w:pPr>
              <w:pStyle w:val="BodyText"/>
              <w:spacing w:after="0"/>
              <w:rPr>
                <w:rFonts w:eastAsia="Calibri" w:cs="Arial"/>
                <w:color w:val="000000" w:themeColor="text1"/>
                <w:kern w:val="24"/>
              </w:rPr>
            </w:pPr>
            <w:r w:rsidRPr="00D079D0">
              <w:rPr>
                <w:rFonts w:cs="Arial"/>
                <w:color w:val="000000" w:themeColor="text1"/>
                <w:kern w:val="24"/>
              </w:rPr>
              <w:t>Intra-frequency RSRP accuracy requirements for FR1/FR2</w:t>
            </w:r>
          </w:p>
        </w:tc>
        <w:tc>
          <w:tcPr>
            <w:tcW w:w="2830" w:type="dxa"/>
            <w:tcBorders>
              <w:top w:val="single" w:sz="8" w:space="0" w:color="000000"/>
              <w:left w:val="single" w:sz="8" w:space="0" w:color="000000"/>
              <w:bottom w:val="single" w:sz="8" w:space="0" w:color="000000"/>
              <w:right w:val="single" w:sz="8" w:space="0" w:color="000000"/>
            </w:tcBorders>
            <w:vAlign w:val="center"/>
          </w:tcPr>
          <w:p w14:paraId="7266D0F1" w14:textId="77777777" w:rsidR="003269BE" w:rsidRPr="00D079D0" w:rsidRDefault="003269BE">
            <w:pPr>
              <w:pStyle w:val="BodyText"/>
              <w:spacing w:after="0"/>
              <w:rPr>
                <w:rFonts w:eastAsiaTheme="minorEastAsia" w:cs="Arial"/>
              </w:rPr>
            </w:pPr>
            <w:r w:rsidRPr="00882B66">
              <w:rPr>
                <w:rFonts w:eastAsiaTheme="minorEastAsia" w:cs="Arial"/>
                <w:color w:val="FF0000"/>
              </w:rPr>
              <w:t>Discussion and Decide</w:t>
            </w:r>
          </w:p>
        </w:tc>
      </w:tr>
      <w:tr w:rsidR="003269BE" w:rsidRPr="00D079D0" w14:paraId="561B94EC" w14:textId="77777777">
        <w:trPr>
          <w:trHeight w:val="151"/>
          <w:jc w:val="center"/>
        </w:trPr>
        <w:tc>
          <w:tcPr>
            <w:tcW w:w="1974" w:type="dxa"/>
            <w:vMerge/>
            <w:tcBorders>
              <w:left w:val="single" w:sz="8" w:space="0" w:color="000000"/>
              <w:right w:val="single" w:sz="8" w:space="0" w:color="000000"/>
            </w:tcBorders>
            <w:vAlign w:val="center"/>
          </w:tcPr>
          <w:p w14:paraId="2E904E58"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11A5803" w14:textId="77777777" w:rsidR="003269BE" w:rsidRPr="00D079D0" w:rsidRDefault="003269BE">
            <w:pPr>
              <w:pStyle w:val="BodyText"/>
              <w:spacing w:after="0"/>
              <w:rPr>
                <w:rFonts w:eastAsia="Calibri" w:cs="Arial"/>
                <w:color w:val="000000" w:themeColor="text1"/>
                <w:kern w:val="24"/>
              </w:rPr>
            </w:pPr>
            <w:r w:rsidRPr="00D079D0">
              <w:rPr>
                <w:rFonts w:cs="Arial"/>
                <w:color w:val="000000" w:themeColor="text1"/>
                <w:kern w:val="24"/>
              </w:rPr>
              <w:t>Inter-frequency RSRP accuracy requirements for FR1/FR2</w:t>
            </w:r>
          </w:p>
        </w:tc>
        <w:tc>
          <w:tcPr>
            <w:tcW w:w="2830" w:type="dxa"/>
            <w:tcBorders>
              <w:top w:val="single" w:sz="8" w:space="0" w:color="000000"/>
              <w:left w:val="single" w:sz="8" w:space="0" w:color="000000"/>
              <w:bottom w:val="single" w:sz="8" w:space="0" w:color="000000"/>
              <w:right w:val="single" w:sz="8" w:space="0" w:color="000000"/>
            </w:tcBorders>
            <w:vAlign w:val="center"/>
          </w:tcPr>
          <w:p w14:paraId="1AAF6753" w14:textId="77777777" w:rsidR="003269BE" w:rsidRPr="00D079D0" w:rsidRDefault="003269BE">
            <w:pPr>
              <w:pStyle w:val="BodyText"/>
              <w:spacing w:after="0"/>
              <w:rPr>
                <w:rFonts w:eastAsiaTheme="minorEastAsia" w:cs="Arial"/>
              </w:rPr>
            </w:pPr>
            <w:r>
              <w:rPr>
                <w:rFonts w:eastAsiaTheme="minorEastAsia" w:cs="Arial" w:hint="eastAsia"/>
              </w:rPr>
              <w:t>No impact</w:t>
            </w:r>
          </w:p>
        </w:tc>
      </w:tr>
      <w:tr w:rsidR="003269BE" w:rsidRPr="00D079D0" w14:paraId="6CA01201" w14:textId="77777777">
        <w:trPr>
          <w:trHeight w:val="151"/>
          <w:jc w:val="center"/>
        </w:trPr>
        <w:tc>
          <w:tcPr>
            <w:tcW w:w="1974" w:type="dxa"/>
            <w:vMerge/>
            <w:tcBorders>
              <w:left w:val="single" w:sz="8" w:space="0" w:color="000000"/>
              <w:right w:val="single" w:sz="8" w:space="0" w:color="000000"/>
            </w:tcBorders>
            <w:vAlign w:val="center"/>
          </w:tcPr>
          <w:p w14:paraId="7B2CFD4B"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07FE251A" w14:textId="77777777" w:rsidR="003269BE" w:rsidRPr="00D079D0" w:rsidRDefault="003269BE">
            <w:pPr>
              <w:pStyle w:val="BodyText"/>
              <w:spacing w:after="0"/>
              <w:rPr>
                <w:rFonts w:eastAsia="Calibri" w:cs="Arial"/>
                <w:color w:val="000000" w:themeColor="text1"/>
                <w:kern w:val="24"/>
              </w:rPr>
            </w:pPr>
            <w:r w:rsidRPr="00D079D0">
              <w:rPr>
                <w:rFonts w:cs="Arial"/>
                <w:color w:val="000000" w:themeColor="text1"/>
                <w:kern w:val="24"/>
              </w:rPr>
              <w:t>RSRP measurement report mapping</w:t>
            </w:r>
          </w:p>
        </w:tc>
        <w:tc>
          <w:tcPr>
            <w:tcW w:w="2830" w:type="dxa"/>
            <w:tcBorders>
              <w:top w:val="single" w:sz="8" w:space="0" w:color="000000"/>
              <w:left w:val="single" w:sz="8" w:space="0" w:color="000000"/>
              <w:bottom w:val="single" w:sz="8" w:space="0" w:color="000000"/>
              <w:right w:val="single" w:sz="8" w:space="0" w:color="000000"/>
            </w:tcBorders>
            <w:vAlign w:val="center"/>
          </w:tcPr>
          <w:p w14:paraId="3BE21DDA" w14:textId="77777777" w:rsidR="003269BE" w:rsidRPr="00D079D0" w:rsidRDefault="003269BE">
            <w:pPr>
              <w:pStyle w:val="BodyText"/>
              <w:spacing w:after="0"/>
              <w:rPr>
                <w:rFonts w:eastAsiaTheme="minorEastAsia" w:cs="Arial"/>
              </w:rPr>
            </w:pPr>
            <w:r w:rsidRPr="00882B66">
              <w:rPr>
                <w:rFonts w:eastAsiaTheme="minorEastAsia" w:cs="Arial"/>
                <w:color w:val="FF0000"/>
              </w:rPr>
              <w:t>Discussion and Decide</w:t>
            </w:r>
          </w:p>
        </w:tc>
      </w:tr>
      <w:tr w:rsidR="003269BE" w:rsidRPr="00D079D0" w14:paraId="1FD8637F" w14:textId="77777777">
        <w:trPr>
          <w:trHeight w:val="151"/>
          <w:jc w:val="center"/>
        </w:trPr>
        <w:tc>
          <w:tcPr>
            <w:tcW w:w="1974" w:type="dxa"/>
            <w:vMerge/>
            <w:tcBorders>
              <w:left w:val="single" w:sz="8" w:space="0" w:color="000000"/>
              <w:right w:val="single" w:sz="8" w:space="0" w:color="000000"/>
            </w:tcBorders>
            <w:vAlign w:val="center"/>
          </w:tcPr>
          <w:p w14:paraId="53DF9A16"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4272338" w14:textId="77777777" w:rsidR="003269BE" w:rsidRPr="00D079D0" w:rsidRDefault="003269BE">
            <w:pPr>
              <w:pStyle w:val="BodyText"/>
              <w:spacing w:after="0"/>
              <w:rPr>
                <w:rFonts w:eastAsia="Calibri" w:cs="Arial"/>
                <w:color w:val="000000" w:themeColor="text1"/>
                <w:kern w:val="24"/>
              </w:rPr>
            </w:pPr>
            <w:r w:rsidRPr="00D079D0">
              <w:rPr>
                <w:rFonts w:cs="Arial"/>
                <w:color w:val="000000" w:themeColor="text1"/>
                <w:kern w:val="24"/>
              </w:rPr>
              <w:t>Intra-frequency RSRQ accuracy requirements for FR1/FR2</w:t>
            </w:r>
          </w:p>
        </w:tc>
        <w:tc>
          <w:tcPr>
            <w:tcW w:w="2830" w:type="dxa"/>
            <w:vMerge w:val="restart"/>
            <w:tcBorders>
              <w:top w:val="single" w:sz="8" w:space="0" w:color="000000"/>
              <w:left w:val="single" w:sz="8" w:space="0" w:color="000000"/>
              <w:right w:val="single" w:sz="8" w:space="0" w:color="000000"/>
            </w:tcBorders>
            <w:vAlign w:val="center"/>
          </w:tcPr>
          <w:p w14:paraId="2C7F0465" w14:textId="77777777" w:rsidR="003269BE" w:rsidRPr="00D079D0" w:rsidRDefault="003269BE">
            <w:pPr>
              <w:pStyle w:val="BodyText"/>
              <w:spacing w:after="0"/>
              <w:rPr>
                <w:rFonts w:eastAsiaTheme="minorEastAsia" w:cs="Arial"/>
              </w:rPr>
            </w:pPr>
            <w:r>
              <w:rPr>
                <w:rFonts w:eastAsiaTheme="minorEastAsia" w:cs="Arial" w:hint="eastAsia"/>
              </w:rPr>
              <w:t>No impact</w:t>
            </w:r>
          </w:p>
        </w:tc>
      </w:tr>
      <w:tr w:rsidR="003269BE" w:rsidRPr="00D079D0" w14:paraId="48FC8386" w14:textId="77777777">
        <w:trPr>
          <w:trHeight w:val="151"/>
          <w:jc w:val="center"/>
        </w:trPr>
        <w:tc>
          <w:tcPr>
            <w:tcW w:w="1974" w:type="dxa"/>
            <w:vMerge/>
            <w:tcBorders>
              <w:left w:val="single" w:sz="8" w:space="0" w:color="000000"/>
              <w:right w:val="single" w:sz="8" w:space="0" w:color="000000"/>
            </w:tcBorders>
            <w:vAlign w:val="center"/>
          </w:tcPr>
          <w:p w14:paraId="4B6DB995"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B7556AE" w14:textId="77777777" w:rsidR="003269BE" w:rsidRPr="00D079D0" w:rsidRDefault="003269BE">
            <w:pPr>
              <w:pStyle w:val="BodyText"/>
              <w:spacing w:after="0"/>
              <w:rPr>
                <w:rFonts w:eastAsia="Calibri" w:cs="Arial"/>
                <w:color w:val="000000" w:themeColor="text1"/>
                <w:kern w:val="24"/>
              </w:rPr>
            </w:pPr>
            <w:r w:rsidRPr="00D079D0">
              <w:rPr>
                <w:rFonts w:cs="Arial"/>
                <w:color w:val="000000" w:themeColor="text1"/>
                <w:kern w:val="24"/>
              </w:rPr>
              <w:t>Inter-frequency RSRQ accuracy requirements for FR1/FR2</w:t>
            </w:r>
          </w:p>
        </w:tc>
        <w:tc>
          <w:tcPr>
            <w:tcW w:w="2830" w:type="dxa"/>
            <w:vMerge/>
            <w:tcBorders>
              <w:left w:val="single" w:sz="8" w:space="0" w:color="000000"/>
              <w:right w:val="single" w:sz="8" w:space="0" w:color="000000"/>
            </w:tcBorders>
            <w:vAlign w:val="center"/>
          </w:tcPr>
          <w:p w14:paraId="6F8B2AF9" w14:textId="77777777" w:rsidR="003269BE" w:rsidRPr="00D079D0" w:rsidRDefault="003269BE">
            <w:pPr>
              <w:pStyle w:val="BodyText"/>
              <w:spacing w:after="0"/>
              <w:rPr>
                <w:rFonts w:eastAsiaTheme="minorEastAsia" w:cs="Arial"/>
              </w:rPr>
            </w:pPr>
          </w:p>
        </w:tc>
      </w:tr>
      <w:tr w:rsidR="003269BE" w:rsidRPr="00D079D0" w14:paraId="1F8C6957" w14:textId="77777777">
        <w:trPr>
          <w:trHeight w:val="151"/>
          <w:jc w:val="center"/>
        </w:trPr>
        <w:tc>
          <w:tcPr>
            <w:tcW w:w="1974" w:type="dxa"/>
            <w:vMerge/>
            <w:tcBorders>
              <w:left w:val="single" w:sz="8" w:space="0" w:color="000000"/>
              <w:right w:val="single" w:sz="8" w:space="0" w:color="000000"/>
            </w:tcBorders>
            <w:vAlign w:val="center"/>
          </w:tcPr>
          <w:p w14:paraId="1A4E8945"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1F4CA85" w14:textId="77777777" w:rsidR="003269BE" w:rsidRPr="00D079D0" w:rsidRDefault="003269BE">
            <w:pPr>
              <w:pStyle w:val="BodyText"/>
              <w:spacing w:after="0"/>
              <w:rPr>
                <w:rFonts w:eastAsia="Calibri" w:cs="Arial"/>
                <w:color w:val="000000" w:themeColor="text1"/>
                <w:kern w:val="24"/>
              </w:rPr>
            </w:pPr>
            <w:r w:rsidRPr="00D079D0">
              <w:rPr>
                <w:rFonts w:cs="Arial"/>
                <w:color w:val="000000" w:themeColor="text1"/>
                <w:kern w:val="24"/>
              </w:rPr>
              <w:t>RSRQ report mapping</w:t>
            </w:r>
          </w:p>
        </w:tc>
        <w:tc>
          <w:tcPr>
            <w:tcW w:w="2830" w:type="dxa"/>
            <w:vMerge/>
            <w:tcBorders>
              <w:left w:val="single" w:sz="8" w:space="0" w:color="000000"/>
              <w:right w:val="single" w:sz="8" w:space="0" w:color="000000"/>
            </w:tcBorders>
            <w:vAlign w:val="center"/>
          </w:tcPr>
          <w:p w14:paraId="370A41D5" w14:textId="77777777" w:rsidR="003269BE" w:rsidRPr="00D079D0" w:rsidRDefault="003269BE">
            <w:pPr>
              <w:pStyle w:val="BodyText"/>
              <w:spacing w:after="0"/>
              <w:rPr>
                <w:rFonts w:eastAsiaTheme="minorEastAsia" w:cs="Arial"/>
              </w:rPr>
            </w:pPr>
          </w:p>
        </w:tc>
      </w:tr>
      <w:tr w:rsidR="003269BE" w:rsidRPr="00D079D0" w14:paraId="7624F278" w14:textId="77777777">
        <w:trPr>
          <w:trHeight w:val="151"/>
          <w:jc w:val="center"/>
        </w:trPr>
        <w:tc>
          <w:tcPr>
            <w:tcW w:w="1974" w:type="dxa"/>
            <w:vMerge/>
            <w:tcBorders>
              <w:left w:val="single" w:sz="8" w:space="0" w:color="000000"/>
              <w:right w:val="single" w:sz="8" w:space="0" w:color="000000"/>
            </w:tcBorders>
            <w:vAlign w:val="center"/>
          </w:tcPr>
          <w:p w14:paraId="68B1E3BA"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0B7A4E76" w14:textId="77777777" w:rsidR="003269BE" w:rsidRPr="00D079D0" w:rsidRDefault="003269BE">
            <w:pPr>
              <w:pStyle w:val="BodyText"/>
              <w:spacing w:after="0"/>
              <w:rPr>
                <w:rFonts w:eastAsia="Calibri" w:cs="Arial"/>
                <w:color w:val="000000" w:themeColor="text1"/>
                <w:kern w:val="24"/>
              </w:rPr>
            </w:pPr>
            <w:r w:rsidRPr="00D079D0">
              <w:rPr>
                <w:rFonts w:cs="Arial"/>
                <w:color w:val="000000" w:themeColor="text1"/>
                <w:kern w:val="24"/>
              </w:rPr>
              <w:t>Intra-frequency SINR accuracy requirements for FR1/FR2</w:t>
            </w:r>
          </w:p>
        </w:tc>
        <w:tc>
          <w:tcPr>
            <w:tcW w:w="2830" w:type="dxa"/>
            <w:vMerge/>
            <w:tcBorders>
              <w:left w:val="single" w:sz="8" w:space="0" w:color="000000"/>
              <w:right w:val="single" w:sz="8" w:space="0" w:color="000000"/>
            </w:tcBorders>
            <w:vAlign w:val="center"/>
          </w:tcPr>
          <w:p w14:paraId="6E20A9F4" w14:textId="77777777" w:rsidR="003269BE" w:rsidRPr="00D079D0" w:rsidRDefault="003269BE">
            <w:pPr>
              <w:pStyle w:val="BodyText"/>
              <w:spacing w:after="0"/>
              <w:rPr>
                <w:rFonts w:eastAsiaTheme="minorEastAsia" w:cs="Arial"/>
              </w:rPr>
            </w:pPr>
          </w:p>
        </w:tc>
      </w:tr>
      <w:tr w:rsidR="003269BE" w:rsidRPr="00D079D0" w14:paraId="250431BD" w14:textId="77777777">
        <w:trPr>
          <w:trHeight w:val="151"/>
          <w:jc w:val="center"/>
        </w:trPr>
        <w:tc>
          <w:tcPr>
            <w:tcW w:w="1974" w:type="dxa"/>
            <w:vMerge/>
            <w:tcBorders>
              <w:left w:val="single" w:sz="8" w:space="0" w:color="000000"/>
              <w:right w:val="single" w:sz="8" w:space="0" w:color="000000"/>
            </w:tcBorders>
            <w:vAlign w:val="center"/>
          </w:tcPr>
          <w:p w14:paraId="0276D71D"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4272E35" w14:textId="77777777" w:rsidR="003269BE" w:rsidRPr="00D079D0" w:rsidRDefault="003269BE">
            <w:pPr>
              <w:pStyle w:val="BodyText"/>
              <w:spacing w:after="0"/>
              <w:rPr>
                <w:rFonts w:eastAsia="Calibri" w:cs="Arial"/>
                <w:color w:val="000000" w:themeColor="text1"/>
                <w:kern w:val="24"/>
              </w:rPr>
            </w:pPr>
            <w:r w:rsidRPr="00D079D0">
              <w:rPr>
                <w:rFonts w:cs="Arial"/>
                <w:color w:val="000000" w:themeColor="text1"/>
                <w:kern w:val="24"/>
              </w:rPr>
              <w:t>Inter-frequency SINR accuracy requirements for FR1/FR2</w:t>
            </w:r>
          </w:p>
        </w:tc>
        <w:tc>
          <w:tcPr>
            <w:tcW w:w="2830" w:type="dxa"/>
            <w:vMerge/>
            <w:tcBorders>
              <w:left w:val="single" w:sz="8" w:space="0" w:color="000000"/>
              <w:right w:val="single" w:sz="8" w:space="0" w:color="000000"/>
            </w:tcBorders>
            <w:vAlign w:val="center"/>
          </w:tcPr>
          <w:p w14:paraId="0E24635A" w14:textId="77777777" w:rsidR="003269BE" w:rsidRPr="00D079D0" w:rsidRDefault="003269BE">
            <w:pPr>
              <w:pStyle w:val="BodyText"/>
              <w:spacing w:after="0"/>
              <w:rPr>
                <w:rFonts w:eastAsiaTheme="minorEastAsia" w:cs="Arial"/>
              </w:rPr>
            </w:pPr>
          </w:p>
        </w:tc>
      </w:tr>
      <w:tr w:rsidR="003269BE" w:rsidRPr="00D079D0" w14:paraId="46919CA6" w14:textId="77777777">
        <w:trPr>
          <w:trHeight w:val="151"/>
          <w:jc w:val="center"/>
        </w:trPr>
        <w:tc>
          <w:tcPr>
            <w:tcW w:w="1974" w:type="dxa"/>
            <w:vMerge/>
            <w:tcBorders>
              <w:left w:val="single" w:sz="8" w:space="0" w:color="000000"/>
              <w:right w:val="single" w:sz="8" w:space="0" w:color="000000"/>
            </w:tcBorders>
            <w:vAlign w:val="center"/>
          </w:tcPr>
          <w:p w14:paraId="2CF4E26C"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99F1D01" w14:textId="77777777" w:rsidR="003269BE" w:rsidRPr="00D079D0" w:rsidRDefault="003269BE">
            <w:pPr>
              <w:pStyle w:val="BodyText"/>
              <w:spacing w:after="0"/>
              <w:rPr>
                <w:rFonts w:eastAsia="Calibri" w:cs="Arial"/>
                <w:color w:val="000000" w:themeColor="text1"/>
                <w:kern w:val="24"/>
              </w:rPr>
            </w:pPr>
            <w:r w:rsidRPr="00D079D0">
              <w:rPr>
                <w:rFonts w:cs="Arial"/>
                <w:color w:val="000000" w:themeColor="text1"/>
                <w:kern w:val="24"/>
              </w:rPr>
              <w:t>SINR report mapping</w:t>
            </w:r>
          </w:p>
        </w:tc>
        <w:tc>
          <w:tcPr>
            <w:tcW w:w="2830" w:type="dxa"/>
            <w:vMerge/>
            <w:tcBorders>
              <w:left w:val="single" w:sz="8" w:space="0" w:color="000000"/>
              <w:bottom w:val="single" w:sz="8" w:space="0" w:color="000000"/>
              <w:right w:val="single" w:sz="8" w:space="0" w:color="000000"/>
            </w:tcBorders>
            <w:vAlign w:val="center"/>
          </w:tcPr>
          <w:p w14:paraId="78288C0C" w14:textId="77777777" w:rsidR="003269BE" w:rsidRPr="00D079D0" w:rsidRDefault="003269BE">
            <w:pPr>
              <w:pStyle w:val="BodyText"/>
              <w:spacing w:after="0"/>
              <w:rPr>
                <w:rFonts w:eastAsiaTheme="minorEastAsia" w:cs="Arial"/>
              </w:rPr>
            </w:pPr>
          </w:p>
        </w:tc>
      </w:tr>
      <w:tr w:rsidR="003269BE" w:rsidRPr="00D079D0" w14:paraId="142B1898" w14:textId="77777777">
        <w:trPr>
          <w:trHeight w:val="151"/>
          <w:jc w:val="center"/>
        </w:trPr>
        <w:tc>
          <w:tcPr>
            <w:tcW w:w="1974" w:type="dxa"/>
            <w:vMerge/>
            <w:tcBorders>
              <w:left w:val="single" w:sz="8" w:space="0" w:color="000000"/>
              <w:right w:val="single" w:sz="8" w:space="0" w:color="000000"/>
            </w:tcBorders>
            <w:vAlign w:val="center"/>
          </w:tcPr>
          <w:p w14:paraId="5B33628C"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D587152" w14:textId="77777777" w:rsidR="003269BE" w:rsidRPr="00D079D0" w:rsidRDefault="003269BE">
            <w:pPr>
              <w:pStyle w:val="BodyText"/>
              <w:spacing w:after="0"/>
              <w:rPr>
                <w:rFonts w:eastAsia="Calibri" w:cs="Arial"/>
                <w:color w:val="000000" w:themeColor="text1"/>
                <w:kern w:val="24"/>
              </w:rPr>
            </w:pPr>
            <w:r w:rsidRPr="00D079D0">
              <w:rPr>
                <w:rFonts w:cs="Arial"/>
                <w:color w:val="000000" w:themeColor="text1"/>
                <w:kern w:val="24"/>
              </w:rPr>
              <w:t>L1-RSRP accuracy requirements for FR1/FR2</w:t>
            </w:r>
          </w:p>
        </w:tc>
        <w:tc>
          <w:tcPr>
            <w:tcW w:w="2830" w:type="dxa"/>
            <w:tcBorders>
              <w:top w:val="single" w:sz="8" w:space="0" w:color="000000"/>
              <w:left w:val="single" w:sz="8" w:space="0" w:color="000000"/>
              <w:bottom w:val="single" w:sz="8" w:space="0" w:color="000000"/>
              <w:right w:val="single" w:sz="8" w:space="0" w:color="000000"/>
            </w:tcBorders>
            <w:vAlign w:val="center"/>
          </w:tcPr>
          <w:p w14:paraId="2500362D" w14:textId="77777777" w:rsidR="003269BE" w:rsidRPr="00D079D0" w:rsidRDefault="003269BE">
            <w:pPr>
              <w:pStyle w:val="BodyText"/>
              <w:spacing w:after="0"/>
              <w:rPr>
                <w:rFonts w:eastAsiaTheme="minorEastAsia" w:cs="Arial"/>
              </w:rPr>
            </w:pPr>
            <w:r w:rsidRPr="00882B66">
              <w:rPr>
                <w:rFonts w:eastAsiaTheme="minorEastAsia" w:cs="Arial"/>
                <w:color w:val="FF0000"/>
              </w:rPr>
              <w:t>Discussion and Decide</w:t>
            </w:r>
          </w:p>
        </w:tc>
      </w:tr>
      <w:tr w:rsidR="003269BE" w:rsidRPr="00D079D0" w14:paraId="1E3C8D22" w14:textId="77777777">
        <w:trPr>
          <w:trHeight w:val="151"/>
          <w:jc w:val="center"/>
        </w:trPr>
        <w:tc>
          <w:tcPr>
            <w:tcW w:w="1974" w:type="dxa"/>
            <w:vMerge/>
            <w:tcBorders>
              <w:left w:val="single" w:sz="8" w:space="0" w:color="000000"/>
              <w:bottom w:val="single" w:sz="8" w:space="0" w:color="000000"/>
              <w:right w:val="single" w:sz="8" w:space="0" w:color="000000"/>
            </w:tcBorders>
            <w:vAlign w:val="center"/>
          </w:tcPr>
          <w:p w14:paraId="545B3431" w14:textId="77777777" w:rsidR="003269BE" w:rsidRPr="00D079D0" w:rsidRDefault="003269BE">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9EE25C0" w14:textId="77777777" w:rsidR="003269BE" w:rsidRPr="00D079D0" w:rsidRDefault="003269BE">
            <w:pPr>
              <w:pStyle w:val="BodyText"/>
              <w:spacing w:after="0"/>
              <w:rPr>
                <w:rFonts w:eastAsia="Calibri" w:cs="Arial"/>
                <w:color w:val="000000" w:themeColor="text1"/>
                <w:kern w:val="24"/>
              </w:rPr>
            </w:pPr>
            <w:r w:rsidRPr="00D079D0">
              <w:rPr>
                <w:rFonts w:cs="Arial"/>
                <w:color w:val="000000" w:themeColor="text1"/>
                <w:kern w:val="24"/>
              </w:rPr>
              <w:t>L1-SINR accuracy requirements for FR1/FR2</w:t>
            </w:r>
          </w:p>
        </w:tc>
        <w:tc>
          <w:tcPr>
            <w:tcW w:w="2830" w:type="dxa"/>
            <w:tcBorders>
              <w:top w:val="single" w:sz="8" w:space="0" w:color="000000"/>
              <w:left w:val="single" w:sz="8" w:space="0" w:color="000000"/>
              <w:bottom w:val="single" w:sz="8" w:space="0" w:color="000000"/>
              <w:right w:val="single" w:sz="8" w:space="0" w:color="000000"/>
            </w:tcBorders>
            <w:vAlign w:val="center"/>
          </w:tcPr>
          <w:p w14:paraId="502B0A72" w14:textId="77777777" w:rsidR="003269BE" w:rsidRPr="00D079D0" w:rsidRDefault="003269BE">
            <w:pPr>
              <w:pStyle w:val="BodyText"/>
              <w:spacing w:after="0"/>
              <w:rPr>
                <w:rFonts w:eastAsiaTheme="minorEastAsia" w:cs="Arial"/>
              </w:rPr>
            </w:pPr>
            <w:r>
              <w:rPr>
                <w:rFonts w:eastAsiaTheme="minorEastAsia" w:cs="Arial" w:hint="eastAsia"/>
              </w:rPr>
              <w:t>No impact</w:t>
            </w:r>
          </w:p>
        </w:tc>
      </w:tr>
    </w:tbl>
    <w:p w14:paraId="40E0FDC0" w14:textId="77777777" w:rsidR="00DE34A6" w:rsidRPr="005028EA" w:rsidRDefault="00DE34A6" w:rsidP="005765E2">
      <w:pPr>
        <w:rPr>
          <w:rFonts w:eastAsia="Yu Mincho"/>
          <w:iCs/>
          <w:color w:val="0070C0"/>
          <w:lang w:eastAsia="ja-JP"/>
        </w:rPr>
      </w:pPr>
    </w:p>
    <w:p w14:paraId="6F086806" w14:textId="77777777" w:rsidR="00635F3D" w:rsidRDefault="00635F3D" w:rsidP="00635F3D">
      <w:pPr>
        <w:pStyle w:val="BodyText"/>
        <w:jc w:val="center"/>
        <w:rPr>
          <w:rFonts w:eastAsiaTheme="minorEastAsia"/>
          <w:b/>
          <w:bCs/>
          <w:sz w:val="22"/>
          <w:szCs w:val="28"/>
        </w:rPr>
      </w:pPr>
      <w:r>
        <w:rPr>
          <w:rFonts w:eastAsiaTheme="minorEastAsia" w:hint="eastAsia"/>
          <w:b/>
          <w:bCs/>
          <w:sz w:val="22"/>
          <w:szCs w:val="28"/>
        </w:rPr>
        <w:t>Table 2 General scope of impact on RRM core requirements brought by AI/ML-based positioning accuracy enhancement</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4678"/>
        <w:gridCol w:w="2876"/>
      </w:tblGrid>
      <w:tr w:rsidR="003A0A7E" w:rsidRPr="00882B66" w14:paraId="24B450F5" w14:textId="77777777">
        <w:trPr>
          <w:trHeight w:val="265"/>
          <w:jc w:val="center"/>
        </w:trPr>
        <w:tc>
          <w:tcPr>
            <w:tcW w:w="1696" w:type="dxa"/>
            <w:shd w:val="clear" w:color="auto" w:fill="AFABAB"/>
            <w:tcMar>
              <w:top w:w="15" w:type="dxa"/>
              <w:left w:w="72" w:type="dxa"/>
              <w:bottom w:w="0" w:type="dxa"/>
              <w:right w:w="72" w:type="dxa"/>
            </w:tcMar>
            <w:hideMark/>
          </w:tcPr>
          <w:p w14:paraId="2C10D901" w14:textId="77777777" w:rsidR="003A0A7E" w:rsidRPr="00882B66" w:rsidRDefault="003A0A7E">
            <w:pPr>
              <w:pStyle w:val="BodyText"/>
              <w:spacing w:after="0"/>
              <w:rPr>
                <w:rFonts w:eastAsiaTheme="minorEastAsia" w:cs="Arial"/>
              </w:rPr>
            </w:pPr>
            <w:r w:rsidRPr="00882B66">
              <w:rPr>
                <w:rFonts w:eastAsiaTheme="minorEastAsia" w:cs="Arial"/>
                <w:b/>
                <w:bCs/>
              </w:rPr>
              <w:t>RRM Req. Category</w:t>
            </w:r>
          </w:p>
        </w:tc>
        <w:tc>
          <w:tcPr>
            <w:tcW w:w="4678" w:type="dxa"/>
            <w:shd w:val="clear" w:color="auto" w:fill="AFABAB"/>
            <w:tcMar>
              <w:top w:w="15" w:type="dxa"/>
              <w:left w:w="72" w:type="dxa"/>
              <w:bottom w:w="0" w:type="dxa"/>
              <w:right w:w="72" w:type="dxa"/>
            </w:tcMar>
            <w:hideMark/>
          </w:tcPr>
          <w:p w14:paraId="1D61BF1A" w14:textId="77777777" w:rsidR="003A0A7E" w:rsidRPr="00882B66" w:rsidRDefault="003A0A7E">
            <w:pPr>
              <w:pStyle w:val="BodyText"/>
              <w:spacing w:after="0"/>
              <w:rPr>
                <w:rFonts w:eastAsiaTheme="minorEastAsia" w:cs="Arial"/>
              </w:rPr>
            </w:pPr>
            <w:r w:rsidRPr="00882B66">
              <w:rPr>
                <w:rFonts w:eastAsiaTheme="minorEastAsia" w:cs="Arial"/>
                <w:b/>
                <w:bCs/>
              </w:rPr>
              <w:t>RRM procedure</w:t>
            </w:r>
          </w:p>
        </w:tc>
        <w:tc>
          <w:tcPr>
            <w:tcW w:w="2876" w:type="dxa"/>
            <w:shd w:val="clear" w:color="auto" w:fill="AFABAB"/>
            <w:tcMar>
              <w:top w:w="15" w:type="dxa"/>
              <w:left w:w="72" w:type="dxa"/>
              <w:bottom w:w="0" w:type="dxa"/>
              <w:right w:w="72" w:type="dxa"/>
            </w:tcMar>
            <w:hideMark/>
          </w:tcPr>
          <w:p w14:paraId="49ED03B7" w14:textId="77777777" w:rsidR="003A0A7E" w:rsidRPr="00882B66" w:rsidRDefault="003A0A7E">
            <w:pPr>
              <w:pStyle w:val="BodyText"/>
              <w:spacing w:after="0"/>
              <w:ind w:rightChars="1047" w:right="2094"/>
              <w:rPr>
                <w:rFonts w:eastAsiaTheme="minorEastAsia" w:cs="Arial"/>
              </w:rPr>
            </w:pPr>
            <w:r w:rsidRPr="00882B66">
              <w:rPr>
                <w:rFonts w:eastAsiaTheme="minorEastAsia" w:cs="Arial"/>
                <w:b/>
                <w:bCs/>
              </w:rPr>
              <w:t>RAN4 impact</w:t>
            </w:r>
          </w:p>
        </w:tc>
      </w:tr>
      <w:tr w:rsidR="003A0A7E" w:rsidRPr="00882B66" w14:paraId="66B5ACD5" w14:textId="77777777">
        <w:trPr>
          <w:trHeight w:val="253"/>
          <w:jc w:val="center"/>
        </w:trPr>
        <w:tc>
          <w:tcPr>
            <w:tcW w:w="1696" w:type="dxa"/>
            <w:vMerge w:val="restart"/>
            <w:hideMark/>
          </w:tcPr>
          <w:p w14:paraId="349299CD" w14:textId="77777777" w:rsidR="003A0A7E" w:rsidRPr="00882B66" w:rsidRDefault="003A0A7E">
            <w:pPr>
              <w:pStyle w:val="BodyText"/>
              <w:spacing w:after="0"/>
              <w:rPr>
                <w:rFonts w:eastAsiaTheme="minorEastAsia" w:cs="Arial"/>
              </w:rPr>
            </w:pPr>
            <w:r>
              <w:rPr>
                <w:rFonts w:eastAsiaTheme="minorEastAsia" w:cs="Arial"/>
              </w:rPr>
              <w:t>S</w:t>
            </w:r>
            <w:r>
              <w:rPr>
                <w:rFonts w:eastAsiaTheme="minorEastAsia" w:cs="Arial" w:hint="eastAsia"/>
              </w:rPr>
              <w:t>ignaling characteristics</w:t>
            </w:r>
          </w:p>
        </w:tc>
        <w:tc>
          <w:tcPr>
            <w:tcW w:w="4678" w:type="dxa"/>
            <w:shd w:val="clear" w:color="auto" w:fill="auto"/>
            <w:tcMar>
              <w:top w:w="15" w:type="dxa"/>
              <w:left w:w="72" w:type="dxa"/>
              <w:bottom w:w="0" w:type="dxa"/>
              <w:right w:w="72" w:type="dxa"/>
            </w:tcMar>
            <w:hideMark/>
          </w:tcPr>
          <w:p w14:paraId="77231C4B" w14:textId="77777777" w:rsidR="003A0A7E" w:rsidRPr="00882B66" w:rsidRDefault="003A0A7E">
            <w:pPr>
              <w:pStyle w:val="BodyText"/>
              <w:spacing w:after="0"/>
              <w:rPr>
                <w:rFonts w:eastAsiaTheme="minorEastAsia" w:cs="Arial"/>
              </w:rPr>
            </w:pPr>
            <w:r w:rsidRPr="00882B66">
              <w:rPr>
                <w:rFonts w:eastAsiaTheme="minorEastAsia" w:cs="Arial"/>
              </w:rPr>
              <w:t>Functionality/Model monitoring procedure</w:t>
            </w:r>
          </w:p>
        </w:tc>
        <w:tc>
          <w:tcPr>
            <w:tcW w:w="2876" w:type="dxa"/>
            <w:vMerge w:val="restart"/>
            <w:shd w:val="clear" w:color="auto" w:fill="auto"/>
            <w:tcMar>
              <w:top w:w="15" w:type="dxa"/>
              <w:left w:w="72" w:type="dxa"/>
              <w:bottom w:w="0" w:type="dxa"/>
              <w:right w:w="72" w:type="dxa"/>
            </w:tcMar>
            <w:hideMark/>
          </w:tcPr>
          <w:p w14:paraId="19016CBF" w14:textId="77777777" w:rsidR="003A0A7E" w:rsidRPr="00882B66" w:rsidRDefault="003A0A7E">
            <w:pPr>
              <w:pStyle w:val="BodyText"/>
              <w:spacing w:after="0"/>
              <w:rPr>
                <w:rFonts w:eastAsiaTheme="minorEastAsia" w:cs="Arial"/>
              </w:rPr>
            </w:pPr>
            <w:r w:rsidRPr="00882B66">
              <w:rPr>
                <w:rFonts w:eastAsiaTheme="minorEastAsia" w:cs="Arial"/>
                <w:color w:val="FF0000"/>
                <w:highlight w:val="yellow"/>
              </w:rPr>
              <w:t>FFS new requirements</w:t>
            </w:r>
          </w:p>
        </w:tc>
      </w:tr>
      <w:tr w:rsidR="003A0A7E" w:rsidRPr="00882B66" w14:paraId="64795FB8" w14:textId="77777777">
        <w:trPr>
          <w:trHeight w:val="253"/>
          <w:jc w:val="center"/>
        </w:trPr>
        <w:tc>
          <w:tcPr>
            <w:tcW w:w="1696" w:type="dxa"/>
            <w:vMerge/>
            <w:vAlign w:val="center"/>
            <w:hideMark/>
          </w:tcPr>
          <w:p w14:paraId="62B4523A" w14:textId="77777777" w:rsidR="003A0A7E" w:rsidRPr="00882B66"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hideMark/>
          </w:tcPr>
          <w:p w14:paraId="3AC355A9" w14:textId="77777777" w:rsidR="003A0A7E" w:rsidRPr="00882B66" w:rsidRDefault="003A0A7E">
            <w:pPr>
              <w:pStyle w:val="BodyText"/>
              <w:spacing w:after="0"/>
              <w:rPr>
                <w:rFonts w:eastAsiaTheme="minorEastAsia" w:cs="Arial"/>
              </w:rPr>
            </w:pPr>
            <w:r w:rsidRPr="00882B66">
              <w:rPr>
                <w:rFonts w:eastAsiaTheme="minorEastAsia" w:cs="Arial"/>
              </w:rPr>
              <w:t>Functionality/Model selection/activation/deactivation/fallback delay</w:t>
            </w:r>
          </w:p>
        </w:tc>
        <w:tc>
          <w:tcPr>
            <w:tcW w:w="2876" w:type="dxa"/>
            <w:vMerge/>
            <w:vAlign w:val="center"/>
            <w:hideMark/>
          </w:tcPr>
          <w:p w14:paraId="72B9FF05" w14:textId="77777777" w:rsidR="003A0A7E" w:rsidRPr="00882B66" w:rsidRDefault="003A0A7E">
            <w:pPr>
              <w:pStyle w:val="BodyText"/>
              <w:spacing w:after="0"/>
              <w:rPr>
                <w:rFonts w:eastAsiaTheme="minorEastAsia" w:cs="Arial"/>
              </w:rPr>
            </w:pPr>
          </w:p>
        </w:tc>
      </w:tr>
      <w:tr w:rsidR="003A0A7E" w:rsidRPr="00882B66" w14:paraId="390C74BF" w14:textId="77777777">
        <w:trPr>
          <w:trHeight w:val="151"/>
          <w:jc w:val="center"/>
        </w:trPr>
        <w:tc>
          <w:tcPr>
            <w:tcW w:w="1696" w:type="dxa"/>
            <w:vMerge/>
            <w:vAlign w:val="center"/>
            <w:hideMark/>
          </w:tcPr>
          <w:p w14:paraId="1F5A0E41" w14:textId="77777777" w:rsidR="003A0A7E" w:rsidRPr="00882B66"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hideMark/>
          </w:tcPr>
          <w:p w14:paraId="5CE1A97B" w14:textId="77777777" w:rsidR="003A0A7E" w:rsidRPr="00882B66" w:rsidRDefault="003A0A7E">
            <w:pPr>
              <w:pStyle w:val="BodyText"/>
              <w:spacing w:after="0"/>
              <w:rPr>
                <w:rFonts w:eastAsiaTheme="minorEastAsia" w:cs="Arial"/>
              </w:rPr>
            </w:pPr>
            <w:r w:rsidRPr="00882B66">
              <w:rPr>
                <w:rFonts w:eastAsiaTheme="minorEastAsia" w:cs="Arial"/>
              </w:rPr>
              <w:t>Active model switch delay</w:t>
            </w:r>
          </w:p>
        </w:tc>
        <w:tc>
          <w:tcPr>
            <w:tcW w:w="2876" w:type="dxa"/>
            <w:vMerge/>
            <w:vAlign w:val="center"/>
            <w:hideMark/>
          </w:tcPr>
          <w:p w14:paraId="582FB3AA" w14:textId="77777777" w:rsidR="003A0A7E" w:rsidRPr="00882B66" w:rsidRDefault="003A0A7E">
            <w:pPr>
              <w:pStyle w:val="BodyText"/>
              <w:spacing w:after="0"/>
              <w:rPr>
                <w:rFonts w:eastAsiaTheme="minorEastAsia" w:cs="Arial"/>
              </w:rPr>
            </w:pPr>
          </w:p>
        </w:tc>
      </w:tr>
      <w:tr w:rsidR="003A0A7E" w:rsidRPr="00D079D0" w14:paraId="2CC37064" w14:textId="77777777">
        <w:trPr>
          <w:trHeight w:val="151"/>
          <w:jc w:val="center"/>
        </w:trPr>
        <w:tc>
          <w:tcPr>
            <w:tcW w:w="1696" w:type="dxa"/>
            <w:vMerge w:val="restart"/>
          </w:tcPr>
          <w:p w14:paraId="2DE7A41F" w14:textId="77777777" w:rsidR="003A0A7E" w:rsidRPr="00D079D0" w:rsidRDefault="003A0A7E">
            <w:pPr>
              <w:pStyle w:val="BodyText"/>
              <w:spacing w:after="0"/>
              <w:rPr>
                <w:rFonts w:eastAsiaTheme="minorEastAsia" w:cs="Arial"/>
              </w:rPr>
            </w:pPr>
            <w:r w:rsidRPr="002431DA">
              <w:rPr>
                <w:rFonts w:eastAsiaTheme="minorEastAsia" w:cs="Arial"/>
              </w:rPr>
              <w:t>Measurement procedure – NR measurements for positioning</w:t>
            </w:r>
          </w:p>
        </w:tc>
        <w:tc>
          <w:tcPr>
            <w:tcW w:w="4678" w:type="dxa"/>
            <w:shd w:val="clear" w:color="auto" w:fill="auto"/>
            <w:tcMar>
              <w:top w:w="15" w:type="dxa"/>
              <w:left w:w="72" w:type="dxa"/>
              <w:bottom w:w="0" w:type="dxa"/>
              <w:right w:w="72" w:type="dxa"/>
            </w:tcMar>
          </w:tcPr>
          <w:p w14:paraId="2A8FFFD9" w14:textId="77777777" w:rsidR="003A0A7E" w:rsidRPr="002431DA" w:rsidRDefault="003A0A7E">
            <w:pPr>
              <w:pStyle w:val="BodyText"/>
              <w:spacing w:after="0"/>
              <w:rPr>
                <w:rFonts w:eastAsiaTheme="minorEastAsia" w:cs="Arial"/>
              </w:rPr>
            </w:pPr>
            <w:r w:rsidRPr="002431DA">
              <w:rPr>
                <w:rFonts w:cs="Arial"/>
                <w:color w:val="000000" w:themeColor="text1"/>
                <w:kern w:val="24"/>
              </w:rPr>
              <w:t>RSTD measurements</w:t>
            </w:r>
          </w:p>
        </w:tc>
        <w:tc>
          <w:tcPr>
            <w:tcW w:w="2876" w:type="dxa"/>
            <w:vMerge w:val="restart"/>
          </w:tcPr>
          <w:p w14:paraId="7156DF5A" w14:textId="77777777" w:rsidR="003A0A7E" w:rsidRPr="00D079D0" w:rsidRDefault="003A0A7E">
            <w:pPr>
              <w:pStyle w:val="BodyText"/>
              <w:spacing w:after="0"/>
              <w:rPr>
                <w:rFonts w:eastAsiaTheme="minorEastAsia" w:cs="Arial"/>
              </w:rPr>
            </w:pPr>
            <w:r w:rsidRPr="00882B66">
              <w:rPr>
                <w:rFonts w:eastAsiaTheme="minorEastAsia" w:cs="Arial"/>
                <w:color w:val="FF0000"/>
              </w:rPr>
              <w:t>Discussion and Decide</w:t>
            </w:r>
          </w:p>
        </w:tc>
      </w:tr>
      <w:tr w:rsidR="003A0A7E" w:rsidRPr="00D079D0" w14:paraId="78171E16" w14:textId="77777777">
        <w:trPr>
          <w:trHeight w:val="151"/>
          <w:jc w:val="center"/>
        </w:trPr>
        <w:tc>
          <w:tcPr>
            <w:tcW w:w="1696" w:type="dxa"/>
            <w:vMerge/>
            <w:vAlign w:val="center"/>
          </w:tcPr>
          <w:p w14:paraId="60BB66FF" w14:textId="77777777" w:rsidR="003A0A7E" w:rsidRPr="00D079D0"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106B2719" w14:textId="77777777" w:rsidR="003A0A7E" w:rsidRPr="002431DA" w:rsidRDefault="003A0A7E">
            <w:pPr>
              <w:pStyle w:val="BodyText"/>
              <w:spacing w:after="0"/>
              <w:rPr>
                <w:rFonts w:eastAsiaTheme="minorEastAsia" w:cs="Arial"/>
              </w:rPr>
            </w:pPr>
            <w:r w:rsidRPr="002431DA">
              <w:rPr>
                <w:rFonts w:cs="Arial"/>
                <w:color w:val="000000" w:themeColor="text1"/>
                <w:kern w:val="24"/>
              </w:rPr>
              <w:t>PRS-RSRP measurements</w:t>
            </w:r>
          </w:p>
        </w:tc>
        <w:tc>
          <w:tcPr>
            <w:tcW w:w="2876" w:type="dxa"/>
            <w:vMerge/>
            <w:vAlign w:val="center"/>
          </w:tcPr>
          <w:p w14:paraId="79C7911E" w14:textId="77777777" w:rsidR="003A0A7E" w:rsidRPr="00D079D0" w:rsidRDefault="003A0A7E">
            <w:pPr>
              <w:pStyle w:val="BodyText"/>
              <w:spacing w:after="0"/>
              <w:rPr>
                <w:rFonts w:eastAsiaTheme="minorEastAsia" w:cs="Arial"/>
              </w:rPr>
            </w:pPr>
          </w:p>
        </w:tc>
      </w:tr>
      <w:tr w:rsidR="003A0A7E" w:rsidRPr="00D079D0" w14:paraId="1506DDD1" w14:textId="77777777">
        <w:trPr>
          <w:trHeight w:val="151"/>
          <w:jc w:val="center"/>
        </w:trPr>
        <w:tc>
          <w:tcPr>
            <w:tcW w:w="1696" w:type="dxa"/>
            <w:vMerge/>
            <w:vAlign w:val="center"/>
          </w:tcPr>
          <w:p w14:paraId="29EA2B4E" w14:textId="77777777" w:rsidR="003A0A7E" w:rsidRPr="00D079D0"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178C05D0" w14:textId="77777777" w:rsidR="003A0A7E" w:rsidRPr="002431DA" w:rsidRDefault="003A0A7E">
            <w:pPr>
              <w:pStyle w:val="BodyText"/>
              <w:spacing w:after="0"/>
              <w:rPr>
                <w:rFonts w:eastAsiaTheme="minorEastAsia" w:cs="Arial"/>
              </w:rPr>
            </w:pPr>
            <w:r w:rsidRPr="002431DA">
              <w:rPr>
                <w:rFonts w:cs="Arial"/>
                <w:color w:val="000000" w:themeColor="text1"/>
                <w:kern w:val="24"/>
              </w:rPr>
              <w:t>UE Rx-Tx time difference measurements</w:t>
            </w:r>
          </w:p>
        </w:tc>
        <w:tc>
          <w:tcPr>
            <w:tcW w:w="2876" w:type="dxa"/>
            <w:vMerge/>
            <w:vAlign w:val="center"/>
          </w:tcPr>
          <w:p w14:paraId="71C7B20F" w14:textId="77777777" w:rsidR="003A0A7E" w:rsidRPr="00D079D0" w:rsidRDefault="003A0A7E">
            <w:pPr>
              <w:pStyle w:val="BodyText"/>
              <w:spacing w:after="0"/>
              <w:rPr>
                <w:rFonts w:eastAsiaTheme="minorEastAsia" w:cs="Arial"/>
              </w:rPr>
            </w:pPr>
          </w:p>
        </w:tc>
      </w:tr>
      <w:tr w:rsidR="003A0A7E" w:rsidRPr="00D079D0" w14:paraId="2F62A504" w14:textId="77777777">
        <w:trPr>
          <w:trHeight w:val="151"/>
          <w:jc w:val="center"/>
        </w:trPr>
        <w:tc>
          <w:tcPr>
            <w:tcW w:w="1696" w:type="dxa"/>
            <w:vMerge/>
            <w:vAlign w:val="center"/>
          </w:tcPr>
          <w:p w14:paraId="437851D9" w14:textId="77777777" w:rsidR="003A0A7E" w:rsidRPr="00D079D0"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79E8D123" w14:textId="77777777" w:rsidR="003A0A7E" w:rsidRPr="002431DA" w:rsidRDefault="003A0A7E">
            <w:pPr>
              <w:pStyle w:val="BodyText"/>
              <w:spacing w:after="0"/>
              <w:rPr>
                <w:rFonts w:eastAsiaTheme="minorEastAsia" w:cs="Arial"/>
              </w:rPr>
            </w:pPr>
            <w:r w:rsidRPr="002431DA">
              <w:rPr>
                <w:rFonts w:cs="Arial"/>
                <w:color w:val="000000" w:themeColor="text1"/>
                <w:kern w:val="24"/>
              </w:rPr>
              <w:t>E-CID measurements</w:t>
            </w:r>
          </w:p>
        </w:tc>
        <w:tc>
          <w:tcPr>
            <w:tcW w:w="2876" w:type="dxa"/>
            <w:vMerge/>
            <w:vAlign w:val="center"/>
          </w:tcPr>
          <w:p w14:paraId="73AC2DB6" w14:textId="77777777" w:rsidR="003A0A7E" w:rsidRPr="00D079D0" w:rsidRDefault="003A0A7E">
            <w:pPr>
              <w:pStyle w:val="BodyText"/>
              <w:spacing w:after="0"/>
              <w:rPr>
                <w:rFonts w:eastAsiaTheme="minorEastAsia" w:cs="Arial"/>
              </w:rPr>
            </w:pPr>
          </w:p>
        </w:tc>
      </w:tr>
      <w:tr w:rsidR="003A0A7E" w:rsidRPr="00D079D0" w14:paraId="3C445EA2" w14:textId="77777777">
        <w:trPr>
          <w:trHeight w:val="151"/>
          <w:jc w:val="center"/>
        </w:trPr>
        <w:tc>
          <w:tcPr>
            <w:tcW w:w="1696" w:type="dxa"/>
            <w:vMerge/>
            <w:vAlign w:val="center"/>
          </w:tcPr>
          <w:p w14:paraId="766154B4" w14:textId="77777777" w:rsidR="003A0A7E" w:rsidRPr="00D079D0"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0EFB7DD2" w14:textId="77777777" w:rsidR="003A0A7E" w:rsidRPr="002431DA" w:rsidRDefault="003A0A7E">
            <w:pPr>
              <w:pStyle w:val="BodyText"/>
              <w:spacing w:after="0"/>
              <w:rPr>
                <w:rFonts w:eastAsiaTheme="minorEastAsia" w:cs="Arial"/>
              </w:rPr>
            </w:pPr>
            <w:r w:rsidRPr="002431DA">
              <w:rPr>
                <w:rFonts w:cs="Arial"/>
                <w:color w:val="000000" w:themeColor="text1"/>
                <w:kern w:val="24"/>
              </w:rPr>
              <w:t>PRS-RSRPP measurements</w:t>
            </w:r>
          </w:p>
        </w:tc>
        <w:tc>
          <w:tcPr>
            <w:tcW w:w="2876" w:type="dxa"/>
            <w:vMerge/>
            <w:vAlign w:val="center"/>
          </w:tcPr>
          <w:p w14:paraId="6116A1A7" w14:textId="77777777" w:rsidR="003A0A7E" w:rsidRPr="00D079D0" w:rsidRDefault="003A0A7E">
            <w:pPr>
              <w:pStyle w:val="BodyText"/>
              <w:spacing w:after="0"/>
              <w:rPr>
                <w:rFonts w:eastAsiaTheme="minorEastAsia" w:cs="Arial"/>
              </w:rPr>
            </w:pPr>
          </w:p>
        </w:tc>
      </w:tr>
      <w:tr w:rsidR="003A0A7E" w:rsidRPr="00D079D0" w14:paraId="5A70925D" w14:textId="77777777">
        <w:trPr>
          <w:trHeight w:val="151"/>
          <w:jc w:val="center"/>
        </w:trPr>
        <w:tc>
          <w:tcPr>
            <w:tcW w:w="1696" w:type="dxa"/>
            <w:vMerge w:val="restart"/>
          </w:tcPr>
          <w:p w14:paraId="25EF33F6" w14:textId="77777777" w:rsidR="003A0A7E" w:rsidRPr="00D079D0" w:rsidRDefault="003A0A7E">
            <w:pPr>
              <w:pStyle w:val="BodyText"/>
              <w:spacing w:after="0"/>
              <w:rPr>
                <w:rFonts w:eastAsiaTheme="minorEastAsia" w:cs="Arial"/>
              </w:rPr>
            </w:pPr>
            <w:r w:rsidRPr="00CA343C">
              <w:rPr>
                <w:rFonts w:eastAsiaTheme="minorEastAsia" w:cs="Arial"/>
              </w:rPr>
              <w:t>Measurement performance requirements – NR measurements</w:t>
            </w:r>
          </w:p>
        </w:tc>
        <w:tc>
          <w:tcPr>
            <w:tcW w:w="4678" w:type="dxa"/>
            <w:shd w:val="clear" w:color="auto" w:fill="auto"/>
            <w:tcMar>
              <w:top w:w="15" w:type="dxa"/>
              <w:left w:w="72" w:type="dxa"/>
              <w:bottom w:w="0" w:type="dxa"/>
              <w:right w:w="72" w:type="dxa"/>
            </w:tcMar>
          </w:tcPr>
          <w:p w14:paraId="64A9264D" w14:textId="77777777" w:rsidR="003A0A7E" w:rsidRPr="00574FE6" w:rsidRDefault="003A0A7E">
            <w:pPr>
              <w:pStyle w:val="BodyText"/>
              <w:spacing w:after="0"/>
              <w:rPr>
                <w:rFonts w:eastAsia="Calibri" w:cs="Arial"/>
                <w:color w:val="000000" w:themeColor="text1"/>
                <w:kern w:val="24"/>
              </w:rPr>
            </w:pPr>
            <w:r w:rsidRPr="00574FE6">
              <w:rPr>
                <w:rFonts w:cs="Arial"/>
                <w:color w:val="000000" w:themeColor="text1"/>
                <w:kern w:val="24"/>
              </w:rPr>
              <w:t>RSTD measurements</w:t>
            </w:r>
          </w:p>
        </w:tc>
        <w:tc>
          <w:tcPr>
            <w:tcW w:w="2876" w:type="dxa"/>
            <w:vMerge w:val="restart"/>
          </w:tcPr>
          <w:p w14:paraId="482F522E" w14:textId="77777777" w:rsidR="003A0A7E" w:rsidRPr="00D079D0" w:rsidRDefault="003A0A7E">
            <w:pPr>
              <w:pStyle w:val="BodyText"/>
              <w:spacing w:after="0"/>
              <w:rPr>
                <w:rFonts w:eastAsiaTheme="minorEastAsia" w:cs="Arial"/>
              </w:rPr>
            </w:pPr>
            <w:r w:rsidRPr="00882B66">
              <w:rPr>
                <w:rFonts w:eastAsiaTheme="minorEastAsia" w:cs="Arial"/>
                <w:color w:val="FF0000"/>
              </w:rPr>
              <w:t>Discussion and Decide</w:t>
            </w:r>
          </w:p>
        </w:tc>
      </w:tr>
      <w:tr w:rsidR="003A0A7E" w:rsidRPr="00D079D0" w14:paraId="3192BA3A" w14:textId="77777777">
        <w:trPr>
          <w:trHeight w:val="151"/>
          <w:jc w:val="center"/>
        </w:trPr>
        <w:tc>
          <w:tcPr>
            <w:tcW w:w="1696" w:type="dxa"/>
            <w:vMerge/>
            <w:vAlign w:val="center"/>
          </w:tcPr>
          <w:p w14:paraId="2BABE9F4" w14:textId="77777777" w:rsidR="003A0A7E" w:rsidRPr="00D079D0"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7D3B0C41" w14:textId="77777777" w:rsidR="003A0A7E" w:rsidRPr="00574FE6" w:rsidRDefault="003A0A7E">
            <w:pPr>
              <w:pStyle w:val="BodyText"/>
              <w:spacing w:after="0"/>
              <w:rPr>
                <w:rFonts w:eastAsia="Calibri" w:cs="Arial"/>
                <w:color w:val="000000" w:themeColor="text1"/>
                <w:kern w:val="24"/>
              </w:rPr>
            </w:pPr>
            <w:r w:rsidRPr="00574FE6">
              <w:rPr>
                <w:rFonts w:cs="Arial"/>
                <w:color w:val="000000" w:themeColor="text1"/>
                <w:kern w:val="24"/>
              </w:rPr>
              <w:t>PRS-RSRP measurements</w:t>
            </w:r>
          </w:p>
        </w:tc>
        <w:tc>
          <w:tcPr>
            <w:tcW w:w="2876" w:type="dxa"/>
            <w:vMerge/>
            <w:vAlign w:val="center"/>
          </w:tcPr>
          <w:p w14:paraId="5D5218EA" w14:textId="77777777" w:rsidR="003A0A7E" w:rsidRPr="00D079D0" w:rsidRDefault="003A0A7E">
            <w:pPr>
              <w:pStyle w:val="BodyText"/>
              <w:spacing w:after="0"/>
              <w:rPr>
                <w:rFonts w:eastAsiaTheme="minorEastAsia" w:cs="Arial"/>
              </w:rPr>
            </w:pPr>
          </w:p>
        </w:tc>
      </w:tr>
      <w:tr w:rsidR="003A0A7E" w:rsidRPr="00D079D0" w14:paraId="4C370BFC" w14:textId="77777777">
        <w:trPr>
          <w:trHeight w:val="151"/>
          <w:jc w:val="center"/>
        </w:trPr>
        <w:tc>
          <w:tcPr>
            <w:tcW w:w="1696" w:type="dxa"/>
            <w:vMerge/>
            <w:vAlign w:val="center"/>
          </w:tcPr>
          <w:p w14:paraId="64FF0827" w14:textId="77777777" w:rsidR="003A0A7E" w:rsidRPr="00D079D0"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26E8AC24" w14:textId="77777777" w:rsidR="003A0A7E" w:rsidRPr="00574FE6" w:rsidRDefault="003A0A7E">
            <w:pPr>
              <w:pStyle w:val="BodyText"/>
              <w:spacing w:after="0"/>
              <w:rPr>
                <w:rFonts w:eastAsia="Calibri" w:cs="Arial"/>
                <w:color w:val="000000" w:themeColor="text1"/>
                <w:kern w:val="24"/>
              </w:rPr>
            </w:pPr>
            <w:r w:rsidRPr="00574FE6">
              <w:rPr>
                <w:rFonts w:cs="Arial"/>
                <w:color w:val="000000" w:themeColor="text1"/>
                <w:kern w:val="24"/>
              </w:rPr>
              <w:t>UE Rx-Tx time difference measurements</w:t>
            </w:r>
          </w:p>
        </w:tc>
        <w:tc>
          <w:tcPr>
            <w:tcW w:w="2876" w:type="dxa"/>
            <w:vMerge/>
            <w:vAlign w:val="center"/>
          </w:tcPr>
          <w:p w14:paraId="4720B11A" w14:textId="77777777" w:rsidR="003A0A7E" w:rsidRPr="00D079D0" w:rsidRDefault="003A0A7E">
            <w:pPr>
              <w:pStyle w:val="BodyText"/>
              <w:spacing w:after="0"/>
              <w:rPr>
                <w:rFonts w:eastAsiaTheme="minorEastAsia" w:cs="Arial"/>
              </w:rPr>
            </w:pPr>
          </w:p>
        </w:tc>
      </w:tr>
      <w:tr w:rsidR="003A0A7E" w:rsidRPr="00D079D0" w14:paraId="6A5637B0" w14:textId="77777777">
        <w:trPr>
          <w:trHeight w:val="151"/>
          <w:jc w:val="center"/>
        </w:trPr>
        <w:tc>
          <w:tcPr>
            <w:tcW w:w="1696" w:type="dxa"/>
            <w:vMerge/>
            <w:vAlign w:val="center"/>
          </w:tcPr>
          <w:p w14:paraId="76D39EB5" w14:textId="77777777" w:rsidR="003A0A7E" w:rsidRPr="00D079D0"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2F7C6FA1" w14:textId="77777777" w:rsidR="003A0A7E" w:rsidRPr="00574FE6" w:rsidRDefault="003A0A7E">
            <w:pPr>
              <w:pStyle w:val="BodyText"/>
              <w:spacing w:after="0"/>
              <w:rPr>
                <w:rFonts w:eastAsia="Calibri" w:cs="Arial"/>
                <w:color w:val="000000" w:themeColor="text1"/>
                <w:kern w:val="24"/>
              </w:rPr>
            </w:pPr>
            <w:r w:rsidRPr="00574FE6">
              <w:rPr>
                <w:rFonts w:cs="Arial"/>
                <w:color w:val="000000" w:themeColor="text1"/>
                <w:kern w:val="24"/>
              </w:rPr>
              <w:t>PRS-RSRPP measurements</w:t>
            </w:r>
          </w:p>
        </w:tc>
        <w:tc>
          <w:tcPr>
            <w:tcW w:w="2876" w:type="dxa"/>
            <w:vMerge/>
            <w:vAlign w:val="center"/>
          </w:tcPr>
          <w:p w14:paraId="53D3404A" w14:textId="77777777" w:rsidR="003A0A7E" w:rsidRPr="00D079D0" w:rsidRDefault="003A0A7E">
            <w:pPr>
              <w:pStyle w:val="BodyText"/>
              <w:spacing w:after="0"/>
              <w:rPr>
                <w:rFonts w:eastAsiaTheme="minorEastAsia" w:cs="Arial"/>
              </w:rPr>
            </w:pPr>
          </w:p>
        </w:tc>
      </w:tr>
      <w:tr w:rsidR="003A0A7E" w:rsidRPr="00D079D0" w14:paraId="525AC220" w14:textId="77777777">
        <w:trPr>
          <w:trHeight w:val="151"/>
          <w:jc w:val="center"/>
        </w:trPr>
        <w:tc>
          <w:tcPr>
            <w:tcW w:w="1696" w:type="dxa"/>
            <w:vMerge w:val="restart"/>
          </w:tcPr>
          <w:p w14:paraId="08A34EDB" w14:textId="77777777" w:rsidR="003A0A7E" w:rsidRPr="00D079D0" w:rsidRDefault="003A0A7E">
            <w:pPr>
              <w:pStyle w:val="BodyText"/>
              <w:spacing w:after="0"/>
              <w:rPr>
                <w:rFonts w:eastAsiaTheme="minorEastAsia" w:cs="Arial"/>
              </w:rPr>
            </w:pPr>
            <w:r w:rsidRPr="00574FE6">
              <w:rPr>
                <w:rFonts w:eastAsiaTheme="minorEastAsia" w:cs="Arial"/>
              </w:rPr>
              <w:t>Measurements performance requirements for NR gNB</w:t>
            </w:r>
          </w:p>
        </w:tc>
        <w:tc>
          <w:tcPr>
            <w:tcW w:w="4678" w:type="dxa"/>
            <w:shd w:val="clear" w:color="auto" w:fill="auto"/>
            <w:tcMar>
              <w:top w:w="15" w:type="dxa"/>
              <w:left w:w="72" w:type="dxa"/>
              <w:bottom w:w="0" w:type="dxa"/>
              <w:right w:w="72" w:type="dxa"/>
            </w:tcMar>
          </w:tcPr>
          <w:p w14:paraId="7C14DAF5" w14:textId="77777777" w:rsidR="003A0A7E" w:rsidRPr="00574FE6" w:rsidRDefault="003A0A7E">
            <w:pPr>
              <w:pStyle w:val="BodyText"/>
              <w:spacing w:after="0"/>
              <w:rPr>
                <w:rFonts w:cs="Arial"/>
                <w:color w:val="000000" w:themeColor="text1"/>
                <w:kern w:val="24"/>
              </w:rPr>
            </w:pPr>
            <w:r w:rsidRPr="00574FE6">
              <w:rPr>
                <w:rFonts w:cs="Arial"/>
                <w:color w:val="000000" w:themeColor="text1"/>
                <w:kern w:val="24"/>
              </w:rPr>
              <w:t>UL-RTOA</w:t>
            </w:r>
          </w:p>
        </w:tc>
        <w:tc>
          <w:tcPr>
            <w:tcW w:w="2876" w:type="dxa"/>
            <w:vMerge w:val="restart"/>
          </w:tcPr>
          <w:p w14:paraId="4720DA12" w14:textId="77777777" w:rsidR="003A0A7E" w:rsidRDefault="003A0A7E">
            <w:pPr>
              <w:pStyle w:val="BodyText"/>
              <w:spacing w:after="0"/>
              <w:rPr>
                <w:rFonts w:eastAsiaTheme="minorEastAsia" w:cs="Arial"/>
              </w:rPr>
            </w:pPr>
            <w:r w:rsidRPr="00882B66">
              <w:rPr>
                <w:rFonts w:eastAsiaTheme="minorEastAsia" w:cs="Arial"/>
                <w:color w:val="FF0000"/>
              </w:rPr>
              <w:t>Discussion and Decide</w:t>
            </w:r>
          </w:p>
        </w:tc>
      </w:tr>
      <w:tr w:rsidR="003A0A7E" w:rsidRPr="00D079D0" w14:paraId="3F0FB349" w14:textId="77777777">
        <w:trPr>
          <w:trHeight w:val="151"/>
          <w:jc w:val="center"/>
        </w:trPr>
        <w:tc>
          <w:tcPr>
            <w:tcW w:w="1696" w:type="dxa"/>
            <w:vMerge/>
            <w:vAlign w:val="center"/>
          </w:tcPr>
          <w:p w14:paraId="7ED61A71" w14:textId="77777777" w:rsidR="003A0A7E" w:rsidRPr="00D079D0"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76C15290" w14:textId="77777777" w:rsidR="003A0A7E" w:rsidRPr="00574FE6" w:rsidRDefault="003A0A7E">
            <w:pPr>
              <w:pStyle w:val="BodyText"/>
              <w:spacing w:after="0"/>
              <w:rPr>
                <w:rFonts w:cs="Arial"/>
                <w:color w:val="000000" w:themeColor="text1"/>
                <w:kern w:val="24"/>
              </w:rPr>
            </w:pPr>
            <w:r w:rsidRPr="00574FE6">
              <w:rPr>
                <w:rFonts w:cs="Arial"/>
                <w:color w:val="000000" w:themeColor="text1"/>
                <w:kern w:val="24"/>
              </w:rPr>
              <w:t>gNB Rx-Tx time difference</w:t>
            </w:r>
          </w:p>
        </w:tc>
        <w:tc>
          <w:tcPr>
            <w:tcW w:w="2876" w:type="dxa"/>
            <w:vMerge/>
            <w:vAlign w:val="center"/>
          </w:tcPr>
          <w:p w14:paraId="718965B5" w14:textId="77777777" w:rsidR="003A0A7E" w:rsidRDefault="003A0A7E">
            <w:pPr>
              <w:pStyle w:val="BodyText"/>
              <w:spacing w:after="0"/>
              <w:rPr>
                <w:rFonts w:eastAsiaTheme="minorEastAsia" w:cs="Arial"/>
              </w:rPr>
            </w:pPr>
          </w:p>
        </w:tc>
      </w:tr>
      <w:tr w:rsidR="003A0A7E" w:rsidRPr="00D079D0" w14:paraId="4CEFA3CC" w14:textId="77777777">
        <w:trPr>
          <w:trHeight w:val="151"/>
          <w:jc w:val="center"/>
        </w:trPr>
        <w:tc>
          <w:tcPr>
            <w:tcW w:w="1696" w:type="dxa"/>
            <w:vMerge/>
            <w:vAlign w:val="center"/>
          </w:tcPr>
          <w:p w14:paraId="585DCBF6" w14:textId="77777777" w:rsidR="003A0A7E" w:rsidRPr="00D079D0"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21669168" w14:textId="77777777" w:rsidR="003A0A7E" w:rsidRPr="00574FE6" w:rsidRDefault="003A0A7E">
            <w:pPr>
              <w:pStyle w:val="BodyText"/>
              <w:spacing w:after="0"/>
              <w:rPr>
                <w:rFonts w:cs="Arial"/>
                <w:color w:val="000000" w:themeColor="text1"/>
                <w:kern w:val="24"/>
              </w:rPr>
            </w:pPr>
            <w:r w:rsidRPr="00574FE6">
              <w:rPr>
                <w:rFonts w:cs="Arial"/>
                <w:color w:val="000000" w:themeColor="text1"/>
                <w:kern w:val="24"/>
              </w:rPr>
              <w:t>UL SRS RSRP measurement</w:t>
            </w:r>
          </w:p>
        </w:tc>
        <w:tc>
          <w:tcPr>
            <w:tcW w:w="2876" w:type="dxa"/>
            <w:vMerge/>
            <w:vAlign w:val="center"/>
          </w:tcPr>
          <w:p w14:paraId="76E511FA" w14:textId="77777777" w:rsidR="003A0A7E" w:rsidRDefault="003A0A7E">
            <w:pPr>
              <w:pStyle w:val="BodyText"/>
              <w:spacing w:after="0"/>
              <w:rPr>
                <w:rFonts w:eastAsiaTheme="minorEastAsia" w:cs="Arial"/>
              </w:rPr>
            </w:pPr>
          </w:p>
        </w:tc>
      </w:tr>
      <w:tr w:rsidR="003A0A7E" w:rsidRPr="00D079D0" w14:paraId="5AD51B7D" w14:textId="77777777">
        <w:trPr>
          <w:trHeight w:val="151"/>
          <w:jc w:val="center"/>
        </w:trPr>
        <w:tc>
          <w:tcPr>
            <w:tcW w:w="1696" w:type="dxa"/>
            <w:vMerge/>
            <w:vAlign w:val="center"/>
          </w:tcPr>
          <w:p w14:paraId="206BAC3E" w14:textId="77777777" w:rsidR="003A0A7E" w:rsidRPr="00D079D0"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5DBB85E9" w14:textId="77777777" w:rsidR="003A0A7E" w:rsidRPr="00574FE6" w:rsidRDefault="003A0A7E">
            <w:pPr>
              <w:pStyle w:val="BodyText"/>
              <w:spacing w:after="0"/>
              <w:rPr>
                <w:rFonts w:cs="Arial"/>
                <w:color w:val="000000" w:themeColor="text1"/>
                <w:kern w:val="24"/>
              </w:rPr>
            </w:pPr>
            <w:r w:rsidRPr="00574FE6">
              <w:rPr>
                <w:rFonts w:cs="Arial"/>
                <w:color w:val="000000" w:themeColor="text1"/>
                <w:kern w:val="24"/>
              </w:rPr>
              <w:t>Timing advance</w:t>
            </w:r>
          </w:p>
        </w:tc>
        <w:tc>
          <w:tcPr>
            <w:tcW w:w="2876" w:type="dxa"/>
            <w:vMerge/>
            <w:vAlign w:val="center"/>
          </w:tcPr>
          <w:p w14:paraId="7E0D2F1B" w14:textId="77777777" w:rsidR="003A0A7E" w:rsidRDefault="003A0A7E">
            <w:pPr>
              <w:pStyle w:val="BodyText"/>
              <w:spacing w:after="0"/>
              <w:rPr>
                <w:rFonts w:eastAsiaTheme="minorEastAsia" w:cs="Arial"/>
              </w:rPr>
            </w:pPr>
          </w:p>
        </w:tc>
      </w:tr>
      <w:tr w:rsidR="003A0A7E" w:rsidRPr="00D079D0" w14:paraId="7A254AE0" w14:textId="77777777">
        <w:trPr>
          <w:trHeight w:val="151"/>
          <w:jc w:val="center"/>
        </w:trPr>
        <w:tc>
          <w:tcPr>
            <w:tcW w:w="1696" w:type="dxa"/>
            <w:vMerge/>
            <w:vAlign w:val="center"/>
          </w:tcPr>
          <w:p w14:paraId="3C8C6DD7" w14:textId="77777777" w:rsidR="003A0A7E" w:rsidRPr="00D079D0" w:rsidRDefault="003A0A7E">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725EAC5E" w14:textId="77777777" w:rsidR="003A0A7E" w:rsidRPr="00574FE6" w:rsidRDefault="003A0A7E">
            <w:pPr>
              <w:pStyle w:val="BodyText"/>
              <w:spacing w:after="0"/>
              <w:rPr>
                <w:rFonts w:cs="Arial"/>
                <w:color w:val="000000" w:themeColor="text1"/>
                <w:kern w:val="24"/>
              </w:rPr>
            </w:pPr>
            <w:r w:rsidRPr="00574FE6">
              <w:rPr>
                <w:rFonts w:cs="Arial"/>
                <w:color w:val="000000" w:themeColor="text1"/>
                <w:kern w:val="24"/>
              </w:rPr>
              <w:t>UL SRS RSRPP measurement</w:t>
            </w:r>
          </w:p>
        </w:tc>
        <w:tc>
          <w:tcPr>
            <w:tcW w:w="2876" w:type="dxa"/>
            <w:vMerge/>
            <w:vAlign w:val="center"/>
          </w:tcPr>
          <w:p w14:paraId="35077521" w14:textId="77777777" w:rsidR="003A0A7E" w:rsidRDefault="003A0A7E">
            <w:pPr>
              <w:pStyle w:val="BodyText"/>
              <w:spacing w:after="0"/>
              <w:rPr>
                <w:rFonts w:eastAsiaTheme="minorEastAsia" w:cs="Arial"/>
              </w:rPr>
            </w:pPr>
          </w:p>
        </w:tc>
      </w:tr>
    </w:tbl>
    <w:p w14:paraId="7385AEF5" w14:textId="77777777" w:rsidR="00DE34A6" w:rsidRPr="00635F3D" w:rsidRDefault="00DE34A6" w:rsidP="005765E2">
      <w:pPr>
        <w:rPr>
          <w:rFonts w:eastAsia="Yu Mincho"/>
          <w:iCs/>
          <w:color w:val="0070C0"/>
          <w:lang w:eastAsia="ja-JP"/>
        </w:rPr>
      </w:pPr>
    </w:p>
    <w:p w14:paraId="14805E97" w14:textId="77777777" w:rsidR="00DE34A6" w:rsidRDefault="00DE34A6" w:rsidP="005765E2">
      <w:pPr>
        <w:rPr>
          <w:rFonts w:eastAsia="Yu Mincho"/>
          <w:iCs/>
          <w:color w:val="0070C0"/>
          <w:lang w:val="en-US" w:eastAsia="ja-JP"/>
        </w:rPr>
      </w:pPr>
    </w:p>
    <w:p w14:paraId="47D68FD2" w14:textId="3117A7D4" w:rsidR="005765E2" w:rsidRPr="00805BE8" w:rsidRDefault="005765E2" w:rsidP="005765E2">
      <w:pPr>
        <w:rPr>
          <w:b/>
          <w:color w:val="0070C0"/>
          <w:u w:val="single"/>
          <w:lang w:eastAsia="ko-KR"/>
        </w:rPr>
      </w:pPr>
      <w:r w:rsidRPr="00805BE8">
        <w:rPr>
          <w:b/>
          <w:color w:val="0070C0"/>
          <w:u w:val="single"/>
          <w:lang w:eastAsia="ko-KR"/>
        </w:rPr>
        <w:t>Issue 1-</w:t>
      </w:r>
      <w:r w:rsidR="0087584E">
        <w:rPr>
          <w:b/>
          <w:color w:val="0070C0"/>
          <w:u w:val="single"/>
          <w:lang w:eastAsia="ko-KR"/>
        </w:rPr>
        <w:t>1</w:t>
      </w:r>
      <w:r w:rsidR="005B002D">
        <w:rPr>
          <w:b/>
          <w:color w:val="0070C0"/>
          <w:u w:val="single"/>
          <w:lang w:eastAsia="ko-KR"/>
        </w:rPr>
        <w:t>0</w:t>
      </w:r>
      <w:r>
        <w:rPr>
          <w:b/>
          <w:color w:val="0070C0"/>
          <w:u w:val="single"/>
          <w:lang w:eastAsia="ko-KR"/>
        </w:rPr>
        <w:t xml:space="preserve">: </w:t>
      </w:r>
      <w:r w:rsidR="00A27DE6">
        <w:rPr>
          <w:b/>
          <w:color w:val="0070C0"/>
          <w:u w:val="single"/>
          <w:lang w:eastAsia="ko-KR"/>
        </w:rPr>
        <w:t>RRM Impact</w:t>
      </w:r>
      <w:r>
        <w:rPr>
          <w:b/>
          <w:color w:val="0070C0"/>
          <w:u w:val="single"/>
          <w:lang w:eastAsia="ko-KR"/>
        </w:rPr>
        <w:t xml:space="preserve"> </w:t>
      </w:r>
    </w:p>
    <w:p w14:paraId="0D58412A"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B15020" w14:textId="6C9966C1" w:rsidR="00D844E9" w:rsidRPr="0087584E" w:rsidRDefault="005765E2" w:rsidP="003A0A7E">
      <w:pPr>
        <w:pStyle w:val="ListParagraph"/>
        <w:numPr>
          <w:ilvl w:val="1"/>
          <w:numId w:val="1"/>
        </w:numPr>
        <w:overflowPunct/>
        <w:autoSpaceDE/>
        <w:autoSpaceDN/>
        <w:adjustRightInd/>
        <w:spacing w:after="120" w:line="259" w:lineRule="auto"/>
        <w:ind w:firstLineChars="0"/>
        <w:textAlignment w:val="auto"/>
        <w:rPr>
          <w:i/>
          <w:iCs/>
        </w:rPr>
      </w:pPr>
      <w:r w:rsidRPr="0020593D">
        <w:rPr>
          <w:rFonts w:eastAsia="SimSun"/>
          <w:color w:val="0070C0"/>
          <w:szCs w:val="24"/>
          <w:lang w:eastAsia="zh-CN"/>
        </w:rPr>
        <w:t xml:space="preserve">Option 1: </w:t>
      </w:r>
      <w:r w:rsidR="003A0A7E">
        <w:rPr>
          <w:rFonts w:eastAsia="SimSun"/>
          <w:color w:val="0070C0"/>
          <w:szCs w:val="24"/>
          <w:lang w:eastAsia="zh-CN"/>
        </w:rPr>
        <w:t>Please provide comments on whether this is expected impact or other requirements might also be impacted</w:t>
      </w:r>
    </w:p>
    <w:p w14:paraId="79BAB909" w14:textId="6F048455" w:rsidR="00EA5322" w:rsidRDefault="005765E2" w:rsidP="00EA5322">
      <w:pPr>
        <w:pStyle w:val="ListParagraph"/>
        <w:numPr>
          <w:ilvl w:val="1"/>
          <w:numId w:val="1"/>
        </w:numPr>
        <w:spacing w:after="120"/>
        <w:ind w:firstLineChars="0"/>
        <w:rPr>
          <w:ins w:id="23" w:author="Thomas Chapman" w:date="2024-04-11T18:18:00Z"/>
          <w:rFonts w:eastAsia="SimSun"/>
          <w:color w:val="0070C0"/>
          <w:szCs w:val="24"/>
          <w:lang w:eastAsia="zh-CN"/>
        </w:rPr>
      </w:pPr>
      <w:r w:rsidRPr="00EA5322">
        <w:rPr>
          <w:rFonts w:eastAsia="SimSun"/>
          <w:color w:val="0070C0"/>
          <w:szCs w:val="24"/>
          <w:lang w:eastAsia="zh-CN"/>
        </w:rPr>
        <w:t xml:space="preserve">Option 2: </w:t>
      </w:r>
      <w:ins w:id="24" w:author="Thomas Chapman" w:date="2024-04-11T18:17:00Z">
        <w:r w:rsidR="00EA5322" w:rsidRPr="00EA5322">
          <w:rPr>
            <w:rFonts w:eastAsia="SimSun"/>
            <w:color w:val="0070C0"/>
            <w:szCs w:val="24"/>
            <w:lang w:eastAsia="zh-CN"/>
          </w:rPr>
          <w:t>RAN4 starts the LCM core requirements discussion focusing on the procedures from the common set which are relevant for both functionality- and model-based LCM, so that whichever option is selected in the end, this initial work will still be relevant.</w:t>
        </w:r>
      </w:ins>
    </w:p>
    <w:p w14:paraId="05AAE9DE" w14:textId="77777777" w:rsidR="00946FF4" w:rsidRPr="00946FF4" w:rsidRDefault="00946FF4" w:rsidP="00946FF4">
      <w:pPr>
        <w:pStyle w:val="ListParagraph"/>
        <w:numPr>
          <w:ilvl w:val="1"/>
          <w:numId w:val="1"/>
        </w:numPr>
        <w:ind w:firstLineChars="0"/>
        <w:rPr>
          <w:ins w:id="25" w:author="Thomas Chapman" w:date="2024-04-11T18:19:00Z"/>
          <w:rFonts w:eastAsia="SimSun"/>
          <w:color w:val="0070C0"/>
          <w:szCs w:val="24"/>
          <w:lang w:eastAsia="zh-CN"/>
        </w:rPr>
      </w:pPr>
      <w:ins w:id="26" w:author="Thomas Chapman" w:date="2024-04-11T18:18:00Z">
        <w:r w:rsidRPr="00946FF4">
          <w:rPr>
            <w:rFonts w:eastAsia="SimSun"/>
            <w:color w:val="0070C0"/>
            <w:szCs w:val="24"/>
            <w:lang w:eastAsia="zh-CN"/>
          </w:rPr>
          <w:t xml:space="preserve">Option 3: </w:t>
        </w:r>
      </w:ins>
      <w:ins w:id="27" w:author="Thomas Chapman" w:date="2024-04-11T18:19:00Z">
        <w:r w:rsidRPr="00946FF4">
          <w:rPr>
            <w:rFonts w:eastAsia="SimSun"/>
            <w:color w:val="0070C0"/>
            <w:szCs w:val="24"/>
            <w:lang w:eastAsia="zh-CN"/>
          </w:rPr>
          <w:t>The initial RAN4 discussion on the LCM core requirements can include: the requirements scope, type of the requirements, and parameters in the requirements, with the understanding that the actual values in the requirements may differ for the functionality-based and model-based LCM.</w:t>
        </w:r>
      </w:ins>
    </w:p>
    <w:p w14:paraId="4A7F04F8" w14:textId="77777777" w:rsidR="009F0241" w:rsidRPr="009F0241" w:rsidRDefault="009F0241" w:rsidP="009F0241">
      <w:pPr>
        <w:pStyle w:val="ListParagraph"/>
        <w:numPr>
          <w:ilvl w:val="1"/>
          <w:numId w:val="1"/>
        </w:numPr>
        <w:ind w:firstLineChars="0"/>
        <w:rPr>
          <w:ins w:id="28" w:author="Thomas Chapman" w:date="2024-04-11T18:42:00Z"/>
          <w:rFonts w:eastAsia="SimSun"/>
          <w:color w:val="0070C0"/>
          <w:szCs w:val="24"/>
          <w:lang w:eastAsia="zh-CN"/>
        </w:rPr>
      </w:pPr>
      <w:ins w:id="29" w:author="Thomas Chapman" w:date="2024-04-11T18:42:00Z">
        <w:r w:rsidRPr="009F0241">
          <w:rPr>
            <w:rFonts w:eastAsia="SimSun"/>
            <w:color w:val="0070C0"/>
            <w:szCs w:val="24"/>
            <w:lang w:eastAsia="zh-CN"/>
          </w:rPr>
          <w:t>Option 4: RAN4 to discuss and define upon the need requirements for switching  between the AI mode and the non-AI mode.</w:t>
        </w:r>
      </w:ins>
    </w:p>
    <w:p w14:paraId="570EF53C" w14:textId="05EE8D84" w:rsidR="009F0241" w:rsidRPr="00946FF4" w:rsidRDefault="009F0241" w:rsidP="00946FF4">
      <w:pPr>
        <w:pStyle w:val="ListParagraph"/>
        <w:numPr>
          <w:ilvl w:val="1"/>
          <w:numId w:val="1"/>
        </w:numPr>
        <w:ind w:firstLineChars="0"/>
        <w:rPr>
          <w:ins w:id="30" w:author="Thomas Chapman" w:date="2024-04-11T18:19:00Z"/>
          <w:rFonts w:eastAsia="SimSun"/>
          <w:color w:val="0070C0"/>
          <w:szCs w:val="24"/>
          <w:lang w:eastAsia="zh-CN"/>
        </w:rPr>
      </w:pPr>
    </w:p>
    <w:p w14:paraId="4275159F" w14:textId="08DA9CFA" w:rsidR="00946FF4" w:rsidRPr="00EA5322" w:rsidRDefault="00946FF4" w:rsidP="00EA5322">
      <w:pPr>
        <w:pStyle w:val="ListParagraph"/>
        <w:numPr>
          <w:ilvl w:val="1"/>
          <w:numId w:val="1"/>
        </w:numPr>
        <w:spacing w:after="120"/>
        <w:ind w:firstLineChars="0"/>
        <w:rPr>
          <w:ins w:id="31" w:author="Thomas Chapman" w:date="2024-04-11T18:17:00Z"/>
          <w:rFonts w:eastAsia="SimSun"/>
          <w:color w:val="0070C0"/>
          <w:szCs w:val="24"/>
          <w:lang w:eastAsia="zh-CN"/>
        </w:rPr>
      </w:pPr>
    </w:p>
    <w:p w14:paraId="24BFBEEF" w14:textId="0B597B72" w:rsidR="005765E2" w:rsidRPr="003A0A7E" w:rsidRDefault="003A0A7E" w:rsidP="003A0A7E">
      <w:pPr>
        <w:pStyle w:val="ListParagraph"/>
        <w:numPr>
          <w:ilvl w:val="1"/>
          <w:numId w:val="1"/>
        </w:numPr>
        <w:spacing w:after="120"/>
        <w:ind w:firstLineChars="0"/>
        <w:rPr>
          <w:rFonts w:eastAsia="SimSun"/>
          <w:color w:val="0070C0"/>
          <w:szCs w:val="24"/>
          <w:lang w:eastAsia="zh-CN"/>
        </w:rPr>
      </w:pPr>
      <w:del w:id="32" w:author="Thomas Chapman" w:date="2024-04-11T18:17:00Z">
        <w:r w:rsidDel="00EA5322">
          <w:rPr>
            <w:rFonts w:eastAsia="SimSun"/>
            <w:color w:val="0070C0"/>
            <w:szCs w:val="24"/>
            <w:lang w:eastAsia="zh-CN"/>
          </w:rPr>
          <w:delText>Others</w:delText>
        </w:r>
      </w:del>
    </w:p>
    <w:p w14:paraId="6B0C9D54"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DFC9CCB"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3F180C8F" w14:textId="77777777" w:rsidR="005765E2" w:rsidRDefault="005765E2" w:rsidP="005765E2">
      <w:pPr>
        <w:rPr>
          <w:ins w:id="33" w:author="Thomas Chapman" w:date="2024-04-11T18:43:00Z"/>
          <w:color w:val="0070C0"/>
          <w:szCs w:val="24"/>
          <w:lang w:eastAsia="zh-CN"/>
        </w:rPr>
      </w:pPr>
    </w:p>
    <w:p w14:paraId="7C46AC4C" w14:textId="49DBAA78" w:rsidR="00721588" w:rsidRPr="00805BE8" w:rsidRDefault="00721588" w:rsidP="00721588">
      <w:pPr>
        <w:rPr>
          <w:ins w:id="34" w:author="Thomas Chapman" w:date="2024-04-11T18:43:00Z"/>
          <w:b/>
          <w:color w:val="0070C0"/>
          <w:u w:val="single"/>
          <w:lang w:eastAsia="ko-KR"/>
        </w:rPr>
      </w:pPr>
      <w:ins w:id="35" w:author="Thomas Chapman" w:date="2024-04-11T18:43:00Z">
        <w:r w:rsidRPr="00805BE8">
          <w:rPr>
            <w:b/>
            <w:color w:val="0070C0"/>
            <w:u w:val="single"/>
            <w:lang w:eastAsia="ko-KR"/>
          </w:rPr>
          <w:t>Issue 1-</w:t>
        </w:r>
        <w:r>
          <w:rPr>
            <w:b/>
            <w:color w:val="0070C0"/>
            <w:u w:val="single"/>
            <w:lang w:eastAsia="ko-KR"/>
          </w:rPr>
          <w:t xml:space="preserve">11: RRC state to consider </w:t>
        </w:r>
      </w:ins>
    </w:p>
    <w:p w14:paraId="42B20DB3" w14:textId="77777777" w:rsidR="00721588" w:rsidRDefault="00721588" w:rsidP="005765E2">
      <w:pPr>
        <w:pStyle w:val="ListParagraph"/>
        <w:numPr>
          <w:ilvl w:val="0"/>
          <w:numId w:val="1"/>
        </w:numPr>
        <w:overflowPunct/>
        <w:autoSpaceDE/>
        <w:autoSpaceDN/>
        <w:adjustRightInd/>
        <w:spacing w:after="120"/>
        <w:ind w:left="720" w:firstLineChars="0"/>
        <w:textAlignment w:val="auto"/>
        <w:rPr>
          <w:ins w:id="36" w:author="Thomas Chapman" w:date="2024-04-11T18:44:00Z"/>
          <w:rFonts w:eastAsia="SimSun"/>
          <w:color w:val="0070C0"/>
          <w:szCs w:val="24"/>
          <w:lang w:eastAsia="zh-CN"/>
        </w:rPr>
      </w:pPr>
      <w:ins w:id="37" w:author="Thomas Chapman" w:date="2024-04-11T18:43:00Z">
        <w:r w:rsidRPr="00805BE8">
          <w:rPr>
            <w:rFonts w:eastAsia="SimSun"/>
            <w:color w:val="0070C0"/>
            <w:szCs w:val="24"/>
            <w:lang w:eastAsia="zh-CN"/>
          </w:rPr>
          <w:t>Proposals</w:t>
        </w:r>
      </w:ins>
    </w:p>
    <w:p w14:paraId="3CD6D6D0" w14:textId="1B87B078" w:rsidR="00721588" w:rsidRPr="00721588" w:rsidRDefault="00721588" w:rsidP="00721588">
      <w:pPr>
        <w:pStyle w:val="ListParagraph"/>
        <w:numPr>
          <w:ilvl w:val="1"/>
          <w:numId w:val="1"/>
        </w:numPr>
        <w:overflowPunct/>
        <w:autoSpaceDE/>
        <w:autoSpaceDN/>
        <w:adjustRightInd/>
        <w:spacing w:after="120"/>
        <w:ind w:firstLineChars="0"/>
        <w:textAlignment w:val="auto"/>
        <w:rPr>
          <w:rFonts w:eastAsia="SimSun"/>
          <w:color w:val="0070C0"/>
          <w:szCs w:val="24"/>
          <w:lang w:eastAsia="zh-CN"/>
          <w:rPrChange w:id="38" w:author="Thomas Chapman" w:date="2024-04-11T18:44:00Z">
            <w:rPr>
              <w:lang w:eastAsia="zh-CN"/>
            </w:rPr>
          </w:rPrChange>
        </w:rPr>
        <w:pPrChange w:id="39" w:author="Thomas Chapman" w:date="2024-04-11T18:44:00Z">
          <w:pPr/>
        </w:pPrChange>
      </w:pPr>
      <w:ins w:id="40" w:author="Thomas Chapman" w:date="2024-04-11T18:44:00Z">
        <w:r>
          <w:rPr>
            <w:rFonts w:eastAsia="SimSun"/>
            <w:color w:val="0070C0"/>
            <w:szCs w:val="24"/>
            <w:lang w:eastAsia="zh-CN"/>
          </w:rPr>
          <w:t xml:space="preserve">Option 1: </w:t>
        </w:r>
      </w:ins>
      <w:ins w:id="41" w:author="Thomas Chapman" w:date="2024-04-11T18:43:00Z">
        <w:r w:rsidRPr="00721588">
          <w:rPr>
            <w:color w:val="0070C0"/>
            <w:szCs w:val="24"/>
            <w:lang w:eastAsia="zh-CN"/>
            <w:rPrChange w:id="42" w:author="Thomas Chapman" w:date="2024-04-11T18:44:00Z">
              <w:rPr>
                <w:lang w:eastAsia="zh-CN"/>
              </w:rPr>
            </w:rPrChange>
          </w:rPr>
          <w:t>At least for monitoring data collection, RAN4 will assume RRC_CONNECTED state for both data generation and reporting.</w:t>
        </w:r>
      </w:ins>
    </w:p>
    <w:p w14:paraId="6E236EBC" w14:textId="77777777" w:rsidR="0020593D" w:rsidRPr="004B79AC" w:rsidRDefault="0020593D" w:rsidP="001F59AC">
      <w:pPr>
        <w:rPr>
          <w:rFonts w:eastAsia="Yu Mincho"/>
          <w:color w:val="0070C0"/>
          <w:szCs w:val="24"/>
          <w:lang w:eastAsia="ja-JP"/>
        </w:rPr>
      </w:pPr>
    </w:p>
    <w:p w14:paraId="11F36725" w14:textId="20B2FD52" w:rsidR="00DD19DE" w:rsidRPr="00907870" w:rsidRDefault="00142BB9" w:rsidP="00CC2CBD">
      <w:pPr>
        <w:pStyle w:val="Heading1"/>
        <w:rPr>
          <w:lang w:val="en-US" w:eastAsia="ja-JP"/>
        </w:rPr>
      </w:pPr>
      <w:r w:rsidRPr="00907870">
        <w:rPr>
          <w:lang w:val="en-US" w:eastAsia="ja-JP"/>
        </w:rPr>
        <w:t>Topic</w:t>
      </w:r>
      <w:r w:rsidR="00DD19DE" w:rsidRPr="00907870">
        <w:rPr>
          <w:lang w:val="en-US" w:eastAsia="ja-JP"/>
        </w:rPr>
        <w:t xml:space="preserve"> #</w:t>
      </w:r>
      <w:r w:rsidR="00FA5848" w:rsidRPr="00907870">
        <w:rPr>
          <w:lang w:val="en-US" w:eastAsia="ja-JP"/>
        </w:rPr>
        <w:t>2</w:t>
      </w:r>
      <w:r w:rsidR="00DD19DE" w:rsidRPr="00907870">
        <w:rPr>
          <w:lang w:val="en-US" w:eastAsia="ja-JP"/>
        </w:rPr>
        <w:t xml:space="preserve">: </w:t>
      </w:r>
      <w:r w:rsidR="006E7115" w:rsidRPr="00907870">
        <w:rPr>
          <w:lang w:val="en-US" w:eastAsia="ja-JP"/>
        </w:rPr>
        <w:t>Testability and interoperability issues for beam management</w:t>
      </w:r>
    </w:p>
    <w:p w14:paraId="41C8B3CF" w14:textId="49361743" w:rsidR="00DD19DE" w:rsidRPr="00045592" w:rsidRDefault="0021421D" w:rsidP="00DD19DE">
      <w:pPr>
        <w:rPr>
          <w:i/>
          <w:color w:val="0070C0"/>
          <w:lang w:eastAsia="zh-CN"/>
        </w:rPr>
      </w:pPr>
      <w:r>
        <w:rPr>
          <w:iCs/>
          <w:color w:val="0070C0"/>
          <w:lang w:eastAsia="zh-CN"/>
        </w:rPr>
        <w:t xml:space="preserve">This section contains the sub-topics regarding specific issues for </w:t>
      </w:r>
      <w:r w:rsidR="0056571C">
        <w:rPr>
          <w:iCs/>
          <w:color w:val="0070C0"/>
          <w:lang w:eastAsia="zh-CN"/>
        </w:rPr>
        <w:t>beam management</w:t>
      </w:r>
      <w:r>
        <w:rPr>
          <w:iCs/>
          <w:color w:val="0070C0"/>
          <w:lang w:eastAsia="zh-CN"/>
        </w:rPr>
        <w:t>.</w:t>
      </w:r>
      <w:r w:rsidR="00DD19DE" w:rsidRPr="00045592">
        <w:rPr>
          <w:i/>
          <w:color w:val="0070C0"/>
          <w:lang w:eastAsia="zh-CN"/>
        </w:rPr>
        <w:t xml:space="preserve"> </w:t>
      </w:r>
    </w:p>
    <w:p w14:paraId="4BA6DCF9" w14:textId="77777777" w:rsidR="00DD19DE" w:rsidRPr="00CB0305" w:rsidRDefault="00DD19DE" w:rsidP="00D9439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74"/>
        <w:gridCol w:w="1205"/>
        <w:gridCol w:w="7652"/>
      </w:tblGrid>
      <w:tr w:rsidR="00DD19DE" w:rsidRPr="00F53FE2" w14:paraId="1E5E5737" w14:textId="77777777" w:rsidTr="00992470">
        <w:trPr>
          <w:trHeight w:val="468"/>
        </w:trPr>
        <w:tc>
          <w:tcPr>
            <w:tcW w:w="1622" w:type="dxa"/>
            <w:vAlign w:val="center"/>
          </w:tcPr>
          <w:p w14:paraId="5B780EF4" w14:textId="77777777" w:rsidR="00DD19DE" w:rsidRPr="00045592" w:rsidRDefault="00DD19DE">
            <w:pPr>
              <w:spacing w:before="120" w:after="120"/>
              <w:rPr>
                <w:b/>
                <w:bCs/>
              </w:rPr>
            </w:pPr>
            <w:r w:rsidRPr="00045592">
              <w:rPr>
                <w:b/>
                <w:bCs/>
              </w:rPr>
              <w:t>T-doc number</w:t>
            </w:r>
          </w:p>
        </w:tc>
        <w:tc>
          <w:tcPr>
            <w:tcW w:w="1424" w:type="dxa"/>
            <w:vAlign w:val="center"/>
          </w:tcPr>
          <w:p w14:paraId="27E27FF5" w14:textId="77777777" w:rsidR="00DD19DE" w:rsidRPr="00045592" w:rsidRDefault="00DD19DE">
            <w:pPr>
              <w:spacing w:before="120" w:after="120"/>
              <w:rPr>
                <w:b/>
                <w:bCs/>
              </w:rPr>
            </w:pPr>
            <w:r w:rsidRPr="00045592">
              <w:rPr>
                <w:b/>
                <w:bCs/>
              </w:rPr>
              <w:t>Company</w:t>
            </w:r>
          </w:p>
        </w:tc>
        <w:tc>
          <w:tcPr>
            <w:tcW w:w="6585" w:type="dxa"/>
            <w:vAlign w:val="center"/>
          </w:tcPr>
          <w:p w14:paraId="3753A143" w14:textId="77777777" w:rsidR="00DD19DE" w:rsidRPr="00045592" w:rsidRDefault="00DD19DE">
            <w:pPr>
              <w:spacing w:before="120" w:after="120"/>
              <w:rPr>
                <w:b/>
                <w:bCs/>
              </w:rPr>
            </w:pPr>
            <w:r w:rsidRPr="00045592">
              <w:rPr>
                <w:b/>
                <w:bCs/>
              </w:rPr>
              <w:t>Proposals</w:t>
            </w:r>
            <w:r>
              <w:rPr>
                <w:b/>
                <w:bCs/>
              </w:rPr>
              <w:t xml:space="preserve"> / Observations</w:t>
            </w:r>
          </w:p>
        </w:tc>
      </w:tr>
      <w:tr w:rsidR="006F4055" w14:paraId="683FD1E7" w14:textId="77777777" w:rsidTr="00992470">
        <w:trPr>
          <w:trHeight w:val="468"/>
        </w:trPr>
        <w:tc>
          <w:tcPr>
            <w:tcW w:w="1622" w:type="dxa"/>
          </w:tcPr>
          <w:p w14:paraId="2444A496" w14:textId="65D2B753" w:rsidR="006F4055" w:rsidRPr="00805BE8" w:rsidRDefault="009C650E" w:rsidP="006F4055">
            <w:pPr>
              <w:spacing w:before="120" w:after="120"/>
              <w:rPr>
                <w:rFonts w:asciiTheme="minorHAnsi" w:hAnsiTheme="minorHAnsi" w:cstheme="minorHAnsi"/>
              </w:rPr>
            </w:pPr>
            <w:hyperlink r:id="rId27" w:history="1">
              <w:r w:rsidR="006F4055">
                <w:rPr>
                  <w:rStyle w:val="Hyperlink"/>
                  <w:rFonts w:ascii="Arial" w:hAnsi="Arial" w:cs="Arial"/>
                  <w:b/>
                  <w:bCs/>
                  <w:sz w:val="16"/>
                  <w:szCs w:val="16"/>
                </w:rPr>
                <w:t>R4-2404143</w:t>
              </w:r>
            </w:hyperlink>
          </w:p>
        </w:tc>
        <w:tc>
          <w:tcPr>
            <w:tcW w:w="1424" w:type="dxa"/>
          </w:tcPr>
          <w:p w14:paraId="786ACC88" w14:textId="71919DD0" w:rsidR="006F4055" w:rsidRPr="00805BE8" w:rsidRDefault="006F4055" w:rsidP="006F4055">
            <w:pPr>
              <w:spacing w:before="120" w:after="120"/>
              <w:rPr>
                <w:rFonts w:asciiTheme="minorHAnsi" w:hAnsiTheme="minorHAnsi" w:cstheme="minorHAnsi"/>
              </w:rPr>
            </w:pPr>
            <w:r>
              <w:rPr>
                <w:rFonts w:ascii="Arial" w:hAnsi="Arial" w:cs="Arial"/>
                <w:sz w:val="16"/>
                <w:szCs w:val="16"/>
              </w:rPr>
              <w:t>Korea Testing Laboratory</w:t>
            </w:r>
          </w:p>
        </w:tc>
        <w:tc>
          <w:tcPr>
            <w:tcW w:w="6585" w:type="dxa"/>
          </w:tcPr>
          <w:p w14:paraId="0A4C6379"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 xml:space="preserve">Observation 1: Upon the deployment circumstances, the number of TX beams can vary such as 8 to 64 downlink Tx beams (max number of available beams) at </w:t>
            </w:r>
            <w:r>
              <w:rPr>
                <w:rFonts w:ascii="Arial" w:eastAsia="Malgun Gothic" w:hAnsi="Arial" w:cs="Arial"/>
                <w:b/>
                <w:bCs/>
                <w:lang w:eastAsia="ko-KR"/>
              </w:rPr>
              <w:t xml:space="preserve">the </w:t>
            </w:r>
            <w:r w:rsidRPr="00C61EC4">
              <w:rPr>
                <w:rFonts w:ascii="Arial" w:eastAsia="Malgun Gothic" w:hAnsi="Arial" w:cs="Arial"/>
                <w:b/>
                <w:bCs/>
                <w:lang w:eastAsia="ko-KR"/>
              </w:rPr>
              <w:t>NW side. Other values, e.g., 256 not precluded.</w:t>
            </w:r>
          </w:p>
          <w:p w14:paraId="2F90C697"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Observation 2: The number of UE beams can vary by 4 or 8 downlink Rx beams (</w:t>
            </w:r>
            <w:r>
              <w:rPr>
                <w:rFonts w:ascii="Arial" w:eastAsia="Malgun Gothic" w:hAnsi="Arial" w:cs="Arial"/>
                <w:b/>
                <w:bCs/>
                <w:lang w:eastAsia="ko-KR"/>
              </w:rPr>
              <w:t xml:space="preserve">the </w:t>
            </w:r>
            <w:r w:rsidRPr="00C61EC4">
              <w:rPr>
                <w:rFonts w:ascii="Arial" w:eastAsia="Malgun Gothic" w:hAnsi="Arial" w:cs="Arial"/>
                <w:b/>
                <w:bCs/>
                <w:lang w:eastAsia="ko-KR"/>
              </w:rPr>
              <w:t xml:space="preserve">max number of available beams) per UE panel at UE side. Other values, e.g., 16 not precluded. </w:t>
            </w:r>
          </w:p>
          <w:p w14:paraId="601F5A15"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 xml:space="preserve">Observation 3: It is </w:t>
            </w:r>
            <w:r>
              <w:rPr>
                <w:rFonts w:ascii="Arial" w:eastAsia="Malgun Gothic" w:hAnsi="Arial" w:cs="Arial"/>
                <w:b/>
                <w:bCs/>
                <w:lang w:eastAsia="ko-KR"/>
              </w:rPr>
              <w:t>essential</w:t>
            </w:r>
            <w:r w:rsidRPr="00C61EC4">
              <w:rPr>
                <w:rFonts w:ascii="Arial" w:eastAsia="Malgun Gothic" w:hAnsi="Arial" w:cs="Arial"/>
                <w:b/>
                <w:bCs/>
                <w:lang w:eastAsia="ko-KR"/>
              </w:rPr>
              <w:t xml:space="preserve"> to provide the spatial correlation for the test setup environment for BM-Case1. </w:t>
            </w:r>
          </w:p>
          <w:p w14:paraId="2DCFBF8E"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Observation 4: The testability and interoperability for BM-Case1 and 2 shall have sustainability for the various deployment circumstances of the gNB antenna configuration.</w:t>
            </w:r>
          </w:p>
          <w:p w14:paraId="15F481F5" w14:textId="77777777" w:rsidR="00FD0E80" w:rsidRPr="00C61EC4" w:rsidRDefault="00FD0E80" w:rsidP="00FD0E80">
            <w:pPr>
              <w:spacing w:before="240" w:line="240" w:lineRule="exact"/>
              <w:ind w:left="1276" w:hangingChars="638" w:hanging="1276"/>
              <w:jc w:val="both"/>
              <w:rPr>
                <w:rFonts w:ascii="Arial" w:eastAsia="Malgun Gothic" w:hAnsi="Arial" w:cs="Arial"/>
                <w:b/>
                <w:bCs/>
                <w:i/>
                <w:lang w:eastAsia="ko-KR"/>
              </w:rPr>
            </w:pPr>
            <w:r w:rsidRPr="00C61EC4">
              <w:rPr>
                <w:rFonts w:ascii="Arial" w:eastAsia="Malgun Gothic" w:hAnsi="Arial" w:cs="Arial"/>
                <w:b/>
                <w:bCs/>
                <w:i/>
                <w:lang w:eastAsia="ko-KR"/>
              </w:rPr>
              <w:t>Proposal 1:  Study and specify the single testing environment to keep sustainability for the various deployment scenarios.</w:t>
            </w:r>
          </w:p>
          <w:p w14:paraId="602A3F89" w14:textId="77777777" w:rsidR="00FD0E80" w:rsidRPr="00A9367A" w:rsidRDefault="00FD0E80" w:rsidP="00FD0E80">
            <w:pPr>
              <w:spacing w:before="240" w:line="240" w:lineRule="exact"/>
              <w:jc w:val="both"/>
              <w:rPr>
                <w:rFonts w:ascii="Arial" w:hAnsi="Arial" w:cs="Arial"/>
                <w:b/>
                <w:bCs/>
                <w:i/>
              </w:rPr>
            </w:pPr>
            <w:r w:rsidRPr="00A9367A">
              <w:rPr>
                <w:rFonts w:ascii="Arial" w:hAnsi="Arial" w:cs="Arial"/>
                <w:b/>
                <w:bCs/>
                <w:i/>
              </w:rPr>
              <w:t>Proposal 2:  The following options should be considered</w:t>
            </w:r>
          </w:p>
          <w:p w14:paraId="4FD45910" w14:textId="77777777" w:rsidR="00FD0E80" w:rsidRPr="00B87402" w:rsidRDefault="00FD0E80" w:rsidP="00FB1B0E">
            <w:pPr>
              <w:pStyle w:val="B2"/>
              <w:numPr>
                <w:ilvl w:val="0"/>
                <w:numId w:val="41"/>
              </w:numPr>
              <w:spacing w:before="240" w:after="0" w:line="240" w:lineRule="atLeast"/>
              <w:ind w:left="1163" w:hanging="403"/>
              <w:rPr>
                <w:rFonts w:ascii="Arial" w:hAnsi="Arial" w:cs="Arial"/>
                <w:b/>
                <w:bCs/>
                <w:i/>
              </w:rPr>
            </w:pPr>
            <w:r w:rsidRPr="00B87402">
              <w:rPr>
                <w:rFonts w:ascii="Arial" w:eastAsia="Malgun Gothic" w:hAnsi="Arial" w:cs="Arial" w:hint="eastAsia"/>
                <w:b/>
                <w:bCs/>
                <w:i/>
                <w:lang w:eastAsia="ko-KR"/>
              </w:rPr>
              <w:t>O</w:t>
            </w:r>
            <w:r w:rsidRPr="00B87402">
              <w:rPr>
                <w:rFonts w:ascii="Arial" w:eastAsia="Malgun Gothic" w:hAnsi="Arial" w:cs="Arial"/>
                <w:b/>
                <w:bCs/>
                <w:i/>
                <w:lang w:eastAsia="ko-KR"/>
              </w:rPr>
              <w:t xml:space="preserve">ption 1: </w:t>
            </w:r>
            <w:r w:rsidRPr="00B87402">
              <w:rPr>
                <w:rFonts w:ascii="Arial" w:hAnsi="Arial" w:cs="Arial"/>
                <w:b/>
                <w:bCs/>
                <w:i/>
              </w:rPr>
              <w:t>Study whether or not the existing FR2 OTA chamber has a sustainable testing environment</w:t>
            </w:r>
            <w:r>
              <w:rPr>
                <w:rFonts w:ascii="Arial" w:hAnsi="Arial" w:cs="Arial"/>
                <w:b/>
                <w:bCs/>
                <w:i/>
              </w:rPr>
              <w:t xml:space="preserve"> providing the spatial property</w:t>
            </w:r>
            <w:r w:rsidRPr="00B87402">
              <w:rPr>
                <w:rFonts w:ascii="Arial" w:hAnsi="Arial" w:cs="Arial"/>
                <w:b/>
                <w:bCs/>
                <w:i/>
              </w:rPr>
              <w:t xml:space="preserve"> for BM-Case1 and 2. </w:t>
            </w:r>
          </w:p>
          <w:p w14:paraId="2069A30A" w14:textId="77777777" w:rsidR="00FD0E80" w:rsidRPr="00A9367A" w:rsidRDefault="00FD0E80" w:rsidP="00FB1B0E">
            <w:pPr>
              <w:pStyle w:val="B2"/>
              <w:numPr>
                <w:ilvl w:val="0"/>
                <w:numId w:val="41"/>
              </w:numPr>
              <w:spacing w:before="240" w:line="240" w:lineRule="atLeast"/>
              <w:ind w:left="1163" w:hanging="403"/>
              <w:jc w:val="both"/>
              <w:rPr>
                <w:rFonts w:eastAsia="Malgun Gothic"/>
                <w:i/>
                <w:lang w:val="en-US" w:eastAsia="ko-KR"/>
              </w:rPr>
            </w:pPr>
            <w:r w:rsidRPr="00A9367A">
              <w:rPr>
                <w:rFonts w:ascii="Arial" w:eastAsia="Malgun Gothic" w:hAnsi="Arial" w:cs="Arial"/>
                <w:b/>
                <w:bCs/>
                <w:i/>
                <w:lang w:eastAsia="ko-KR"/>
              </w:rPr>
              <w:t>Option</w:t>
            </w:r>
            <w:r w:rsidRPr="00A9367A">
              <w:rPr>
                <w:rFonts w:ascii="Arial" w:hAnsi="Arial" w:cs="Arial"/>
                <w:b/>
                <w:bCs/>
                <w:i/>
              </w:rPr>
              <w:t xml:space="preserve"> 2:  Study and specify the minimum required number of TX beams and the test setup environment to evaluate the inference algorithm such as 4x4 or 2X4 or 1X8 TX Beams where other configuration is not precluded for the test setup that shall have single and independent evaluation environment.</w:t>
            </w:r>
          </w:p>
          <w:p w14:paraId="0FA08383"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Observation 5: In the evaluation, UE rotation is modelled for BM-Case2 with a rotation speed in all three rotational axes, with the rotational direction chosen uniformly at random among the three axes.</w:t>
            </w:r>
          </w:p>
          <w:p w14:paraId="1BE1FA01" w14:textId="77777777" w:rsidR="00FD0E80" w:rsidRPr="00A9367A" w:rsidRDefault="00FD0E80" w:rsidP="00FD0E80">
            <w:pPr>
              <w:spacing w:before="240" w:line="240" w:lineRule="atLeast"/>
              <w:jc w:val="both"/>
              <w:rPr>
                <w:rFonts w:ascii="Arial" w:hAnsi="Arial" w:cs="Arial"/>
                <w:b/>
                <w:bCs/>
                <w:i/>
              </w:rPr>
            </w:pPr>
            <w:r w:rsidRPr="00A9367A">
              <w:rPr>
                <w:rFonts w:ascii="Arial" w:hAnsi="Arial" w:cs="Arial"/>
                <w:b/>
                <w:bCs/>
                <w:i/>
              </w:rPr>
              <w:t>Proposal 3:  The following issues should be considered</w:t>
            </w:r>
          </w:p>
          <w:p w14:paraId="4740C1CB" w14:textId="77777777" w:rsidR="00FD0E80" w:rsidRPr="00A9367A" w:rsidRDefault="00FD0E80" w:rsidP="00FB1B0E">
            <w:pPr>
              <w:pStyle w:val="B2"/>
              <w:numPr>
                <w:ilvl w:val="0"/>
                <w:numId w:val="41"/>
              </w:numPr>
              <w:spacing w:before="240" w:after="0" w:line="240" w:lineRule="atLeast"/>
              <w:ind w:left="1163" w:hanging="403"/>
              <w:rPr>
                <w:rFonts w:ascii="Arial" w:hAnsi="Arial" w:cs="Arial"/>
                <w:b/>
                <w:bCs/>
                <w:i/>
              </w:rPr>
            </w:pPr>
            <w:r w:rsidRPr="00A9367A">
              <w:rPr>
                <w:rFonts w:ascii="Arial" w:eastAsia="Malgun Gothic" w:hAnsi="Arial" w:cs="Arial"/>
                <w:b/>
                <w:bCs/>
                <w:i/>
                <w:lang w:eastAsia="ko-KR"/>
              </w:rPr>
              <w:t>S</w:t>
            </w:r>
            <w:r w:rsidRPr="00A9367A">
              <w:rPr>
                <w:rFonts w:ascii="Arial" w:hAnsi="Arial" w:cs="Arial"/>
                <w:b/>
                <w:bCs/>
                <w:i/>
              </w:rPr>
              <w:t xml:space="preserve">tudy on the testing BM-Case2 whether or not the inference algorithm is independent of the rotational direction of UE. </w:t>
            </w:r>
          </w:p>
          <w:p w14:paraId="1A5762E3" w14:textId="77777777" w:rsidR="00FD0E80" w:rsidRPr="00A9367A" w:rsidRDefault="00FD0E80" w:rsidP="00FB1B0E">
            <w:pPr>
              <w:pStyle w:val="B2"/>
              <w:numPr>
                <w:ilvl w:val="1"/>
                <w:numId w:val="41"/>
              </w:numPr>
              <w:spacing w:before="240" w:after="0" w:line="240" w:lineRule="atLeast"/>
              <w:jc w:val="both"/>
              <w:rPr>
                <w:rFonts w:eastAsia="Malgun Gothic"/>
                <w:i/>
                <w:lang w:val="en-US" w:eastAsia="ko-KR"/>
              </w:rPr>
            </w:pPr>
            <w:r w:rsidRPr="00A9367A">
              <w:rPr>
                <w:rFonts w:ascii="Arial" w:hAnsi="Arial" w:cs="Arial"/>
                <w:b/>
                <w:bCs/>
                <w:i/>
              </w:rPr>
              <w:t>Study the test setup on the existing FR2 OTA setup as baseline.</w:t>
            </w:r>
          </w:p>
          <w:p w14:paraId="257965A6" w14:textId="77777777" w:rsidR="00FD0E80" w:rsidRPr="00A9367A" w:rsidRDefault="00FD0E80" w:rsidP="00FB1B0E">
            <w:pPr>
              <w:pStyle w:val="B2"/>
              <w:numPr>
                <w:ilvl w:val="1"/>
                <w:numId w:val="41"/>
              </w:numPr>
              <w:spacing w:before="240" w:after="0" w:line="240" w:lineRule="atLeast"/>
              <w:jc w:val="both"/>
              <w:rPr>
                <w:rFonts w:ascii="Arial" w:eastAsia="Malgun Gothic" w:hAnsi="Arial" w:cs="Arial"/>
                <w:b/>
                <w:bCs/>
                <w:i/>
                <w:lang w:eastAsia="ko-KR"/>
              </w:rPr>
            </w:pPr>
            <w:r w:rsidRPr="00A9367A">
              <w:rPr>
                <w:rFonts w:ascii="Arial" w:eastAsia="Malgun Gothic" w:hAnsi="Arial" w:cs="Arial"/>
                <w:b/>
                <w:bCs/>
                <w:i/>
                <w:lang w:eastAsia="ko-KR"/>
              </w:rPr>
              <w:t xml:space="preserve">Otherwise, study a test environment considering the rotational direction of UE </w:t>
            </w:r>
          </w:p>
          <w:p w14:paraId="7FAB433F" w14:textId="64CA05C9" w:rsidR="006F4055" w:rsidRPr="00FD0E80" w:rsidRDefault="006F4055" w:rsidP="006F4055">
            <w:pPr>
              <w:widowControl w:val="0"/>
              <w:snapToGrid w:val="0"/>
              <w:spacing w:beforeLines="50" w:before="120" w:afterLines="50" w:after="120"/>
              <w:jc w:val="both"/>
              <w:rPr>
                <w:rFonts w:eastAsiaTheme="minorEastAsia"/>
                <w:b/>
                <w:bCs/>
                <w:lang w:eastAsia="zh-CN"/>
              </w:rPr>
            </w:pPr>
          </w:p>
        </w:tc>
      </w:tr>
      <w:tr w:rsidR="006F4055" w14:paraId="04568AF5" w14:textId="77777777" w:rsidTr="00992470">
        <w:trPr>
          <w:trHeight w:val="468"/>
        </w:trPr>
        <w:tc>
          <w:tcPr>
            <w:tcW w:w="1622" w:type="dxa"/>
          </w:tcPr>
          <w:p w14:paraId="1B3CFE15" w14:textId="5FCFE549" w:rsidR="006F4055" w:rsidRPr="00805BE8" w:rsidRDefault="009C650E" w:rsidP="006F4055">
            <w:pPr>
              <w:spacing w:before="120" w:after="120"/>
              <w:rPr>
                <w:rFonts w:asciiTheme="minorHAnsi" w:hAnsiTheme="minorHAnsi" w:cstheme="minorHAnsi"/>
              </w:rPr>
            </w:pPr>
            <w:hyperlink r:id="rId28" w:history="1">
              <w:r w:rsidR="006F4055">
                <w:rPr>
                  <w:rStyle w:val="Hyperlink"/>
                  <w:rFonts w:ascii="Arial" w:hAnsi="Arial" w:cs="Arial"/>
                  <w:b/>
                  <w:bCs/>
                  <w:sz w:val="16"/>
                  <w:szCs w:val="16"/>
                </w:rPr>
                <w:t>R4-2404152</w:t>
              </w:r>
            </w:hyperlink>
          </w:p>
        </w:tc>
        <w:tc>
          <w:tcPr>
            <w:tcW w:w="1424" w:type="dxa"/>
          </w:tcPr>
          <w:p w14:paraId="0DEC2819" w14:textId="7A601AD6" w:rsidR="006F4055" w:rsidRPr="00805BE8" w:rsidRDefault="006F4055" w:rsidP="006F4055">
            <w:pPr>
              <w:spacing w:before="120" w:after="120"/>
              <w:rPr>
                <w:rFonts w:asciiTheme="minorHAnsi" w:hAnsiTheme="minorHAnsi" w:cstheme="minorHAnsi"/>
              </w:rPr>
            </w:pPr>
            <w:r>
              <w:rPr>
                <w:rFonts w:ascii="Arial" w:hAnsi="Arial" w:cs="Arial"/>
                <w:sz w:val="16"/>
                <w:szCs w:val="16"/>
              </w:rPr>
              <w:t>MediaTek inc.</w:t>
            </w:r>
          </w:p>
        </w:tc>
        <w:tc>
          <w:tcPr>
            <w:tcW w:w="6585" w:type="dxa"/>
          </w:tcPr>
          <w:p w14:paraId="47340C85"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1</w:t>
            </w:r>
            <w:r>
              <w:rPr>
                <w:rFonts w:eastAsiaTheme="minorEastAsia"/>
                <w:lang w:eastAsia="zh-TW"/>
              </w:rPr>
              <w:t>: Considering the UE-sided model and FR2 test, the data for inference are obtained by measuring the beams in set B transmitted from TE. Therefore, the measured L1-RSRP will anyway contains measurement errors.</w:t>
            </w:r>
          </w:p>
          <w:p w14:paraId="32D114CC"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2</w:t>
            </w:r>
            <w:r>
              <w:rPr>
                <w:rFonts w:eastAsiaTheme="minorEastAsia"/>
                <w:lang w:eastAsia="zh-TW"/>
              </w:rPr>
              <w:t>: Either ideal L1-RSPR or measured L1-RSRP could be used for offline training.</w:t>
            </w:r>
          </w:p>
          <w:p w14:paraId="1A179EB8"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3</w:t>
            </w:r>
            <w:r>
              <w:rPr>
                <w:rFonts w:eastAsiaTheme="minorEastAsia"/>
                <w:lang w:eastAsia="zh-TW"/>
              </w:rPr>
              <w:t>: It will be easy for training data collection if we use the ideal L1-RSRP generating from channel emulator.</w:t>
            </w:r>
          </w:p>
          <w:p w14:paraId="1730ACB2" w14:textId="77777777" w:rsidR="00180212" w:rsidRDefault="00180212" w:rsidP="00180212">
            <w:pPr>
              <w:spacing w:beforeLines="50" w:before="120" w:afterLines="50" w:after="120"/>
              <w:jc w:val="both"/>
              <w:rPr>
                <w:rFonts w:eastAsiaTheme="minorEastAsia"/>
                <w:b/>
                <w:bCs/>
                <w:sz w:val="24"/>
                <w:szCs w:val="24"/>
                <w:u w:val="single"/>
                <w:lang w:eastAsia="zh-TW"/>
              </w:rPr>
            </w:pPr>
            <w:r>
              <w:rPr>
                <w:rFonts w:eastAsiaTheme="minorEastAsia"/>
                <w:b/>
                <w:bCs/>
                <w:u w:val="single"/>
                <w:lang w:eastAsia="zh-TW"/>
              </w:rPr>
              <w:t>Observation 4</w:t>
            </w:r>
            <w:r>
              <w:rPr>
                <w:rFonts w:eastAsiaTheme="minorEastAsia"/>
                <w:lang w:eastAsia="zh-TW"/>
              </w:rPr>
              <w:t>: During the test or in the field, the inference input to the AI/ML model is measured L1-RSRP, not ideal L1-RSRP. If the AI/ML model is trained with ideal L1-RSRP, it may cause performance degradation due to the mismatch between the data for training and inference.</w:t>
            </w:r>
          </w:p>
          <w:p w14:paraId="415DF6D1"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5</w:t>
            </w:r>
            <w:r>
              <w:rPr>
                <w:rFonts w:eastAsiaTheme="minorEastAsia"/>
                <w:lang w:eastAsia="zh-TW"/>
              </w:rPr>
              <w:t>: Either ideal L1-RSPR or measured L1-RSRP could be used for performance evaluation.</w:t>
            </w:r>
          </w:p>
          <w:p w14:paraId="4CD274B6"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6</w:t>
            </w:r>
            <w:r>
              <w:rPr>
                <w:rFonts w:eastAsiaTheme="minorEastAsia"/>
                <w:lang w:eastAsia="zh-TW"/>
              </w:rPr>
              <w:t>: Even though the measured L1-RSRP in set A at the TE side for performance evaluation can be obtained by the report from the UE side, it will complicate the whole testing process as UE needs to measure all beams in set A.</w:t>
            </w:r>
          </w:p>
          <w:p w14:paraId="40D43A37"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7</w:t>
            </w:r>
            <w:r>
              <w:rPr>
                <w:rFonts w:eastAsiaTheme="minorEastAsia"/>
                <w:lang w:eastAsia="zh-TW"/>
              </w:rPr>
              <w:t>: From our simulation results, there is a large inference performance difference between ideal L1-RSPR and measured L1-RSRP.</w:t>
            </w:r>
          </w:p>
          <w:p w14:paraId="28CA307D"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Proposal 1</w:t>
            </w:r>
            <w:r>
              <w:rPr>
                <w:rFonts w:eastAsiaTheme="minorEastAsia"/>
                <w:lang w:eastAsia="zh-TW"/>
              </w:rPr>
              <w:t>: Based on observations 1~7, we suggest RAN4 to investigate the testability of ideal L1-RSRP and measured L1-RSRP in the BM performance test.</w:t>
            </w:r>
          </w:p>
          <w:p w14:paraId="6FB30373"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8</w:t>
            </w:r>
            <w:r>
              <w:rPr>
                <w:rFonts w:eastAsiaTheme="minorEastAsia"/>
                <w:lang w:eastAsia="zh-TW"/>
              </w:rPr>
              <w:t>: From our simulation results, there is a non-negligible difference between different measurement error modelling when considering measured L1-RSRP.</w:t>
            </w:r>
          </w:p>
          <w:p w14:paraId="41983D07"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Proposal 2</w:t>
            </w:r>
            <w:r>
              <w:rPr>
                <w:rFonts w:eastAsiaTheme="minorEastAsia"/>
                <w:lang w:eastAsia="zh-TW"/>
              </w:rPr>
              <w:t>: If RAN4 agreed to use measured L1-RSRP in BM test, RAN4 should conclude the error modelling when deriving the requirements.</w:t>
            </w:r>
          </w:p>
          <w:p w14:paraId="0869FEE7"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9</w:t>
            </w:r>
            <w:r>
              <w:rPr>
                <w:rFonts w:eastAsiaTheme="minorEastAsia"/>
                <w:lang w:eastAsia="zh-TW"/>
              </w:rPr>
              <w:t>: Different TE and UE implementation may impact the inference performance of AI/ML BM.</w:t>
            </w:r>
          </w:p>
          <w:p w14:paraId="656490B9"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Proposal 3</w:t>
            </w:r>
            <w:r>
              <w:rPr>
                <w:rFonts w:eastAsiaTheme="minorEastAsia"/>
                <w:lang w:eastAsia="zh-TW"/>
              </w:rPr>
              <w:t xml:space="preserve">: RAN4 to discuss how to </w:t>
            </w:r>
            <w:r>
              <w:rPr>
                <w:rFonts w:eastAsiaTheme="minorEastAsia"/>
                <w:lang w:val="en-US" w:eastAsia="zh-TW"/>
              </w:rPr>
              <w:t>verify the assumptions used for simulation to reflect the real correlation and measurement noise for set A and set B when UE is tested in an anechoic chamber.</w:t>
            </w:r>
          </w:p>
          <w:p w14:paraId="5E10FADF" w14:textId="77777777" w:rsidR="00180212" w:rsidRDefault="00180212" w:rsidP="00180212">
            <w:pPr>
              <w:spacing w:beforeLines="50" w:before="120" w:afterLines="50" w:after="120"/>
              <w:jc w:val="both"/>
            </w:pPr>
            <w:r>
              <w:rPr>
                <w:rFonts w:eastAsia="Times New Roman"/>
                <w:b/>
                <w:bCs/>
                <w:u w:val="single"/>
                <w:lang w:val="en-US"/>
              </w:rPr>
              <w:t>Observation 10</w:t>
            </w:r>
            <w:r>
              <w:rPr>
                <w:rFonts w:eastAsia="Times New Roman"/>
                <w:lang w:val="en-US"/>
              </w:rPr>
              <w:t>: Only DL Tx beam prediction is in scope and Rx beam prediction is not for both spatial-domain and temporal beam prediction</w:t>
            </w:r>
            <w:r>
              <w:rPr>
                <w:rFonts w:eastAsia="Times New Roman"/>
              </w:rPr>
              <w:t>.</w:t>
            </w:r>
            <w:r>
              <w:rPr>
                <w:rFonts w:eastAsia="Times New Roman"/>
                <w:lang w:val="en-US"/>
              </w:rPr>
              <w:t xml:space="preserve"> </w:t>
            </w:r>
          </w:p>
          <w:p w14:paraId="4C752BE8" w14:textId="77777777" w:rsidR="00180212" w:rsidRDefault="00180212" w:rsidP="00180212">
            <w:pPr>
              <w:spacing w:beforeLines="50" w:before="120" w:afterLines="50" w:after="120"/>
              <w:jc w:val="both"/>
              <w:rPr>
                <w:rFonts w:eastAsia="Times New Roman"/>
                <w:lang w:val="en-US"/>
              </w:rPr>
            </w:pPr>
            <w:r>
              <w:rPr>
                <w:rFonts w:eastAsia="Times New Roman"/>
                <w:b/>
                <w:bCs/>
                <w:u w:val="single"/>
                <w:lang w:val="en-US"/>
              </w:rPr>
              <w:t>Proposal 4</w:t>
            </w:r>
            <w:r>
              <w:rPr>
                <w:rFonts w:eastAsia="Times New Roman"/>
              </w:rPr>
              <w:t>:</w:t>
            </w:r>
            <w:r>
              <w:rPr>
                <w:rFonts w:ascii="SimSun" w:eastAsia="SimSun" w:hAnsi="SimSun" w:cs="SimSun" w:hint="eastAsia"/>
                <w:sz w:val="24"/>
                <w:szCs w:val="24"/>
              </w:rPr>
              <w:t xml:space="preserve"> </w:t>
            </w:r>
            <w:r>
              <w:rPr>
                <w:rFonts w:eastAsia="Times New Roman"/>
                <w:lang w:val="en-US"/>
              </w:rPr>
              <w:t>The TCI state QCL to an RS that is not in Set B is unknown if no L1 measurement is performed by UE within 1280ms before TCI state activation</w:t>
            </w:r>
            <w:r>
              <w:rPr>
                <w:rFonts w:eastAsia="Times New Roman"/>
              </w:rPr>
              <w:t>.</w:t>
            </w:r>
            <w:r>
              <w:rPr>
                <w:rFonts w:eastAsia="Times New Roman"/>
                <w:lang w:val="en-US"/>
              </w:rPr>
              <w:t xml:space="preserve"> </w:t>
            </w:r>
          </w:p>
          <w:p w14:paraId="46223687" w14:textId="77777777" w:rsidR="00180212" w:rsidRDefault="00180212" w:rsidP="00180212">
            <w:pPr>
              <w:spacing w:after="0"/>
              <w:jc w:val="both"/>
              <w:rPr>
                <w:rFonts w:eastAsia="Times New Roman"/>
              </w:rPr>
            </w:pPr>
            <w:r>
              <w:rPr>
                <w:rFonts w:eastAsia="Times New Roman"/>
                <w:b/>
                <w:bCs/>
                <w:u w:val="single"/>
                <w:lang w:val="en-US"/>
              </w:rPr>
              <w:t>Proposal 5</w:t>
            </w:r>
            <w:r>
              <w:rPr>
                <w:rFonts w:eastAsia="Times New Roman"/>
              </w:rPr>
              <w:t>: The TCI state which is QCL to an RS in Set B is known:</w:t>
            </w:r>
          </w:p>
          <w:p w14:paraId="2992AB51" w14:textId="77777777" w:rsidR="00180212" w:rsidRDefault="00180212" w:rsidP="00FB1B0E">
            <w:pPr>
              <w:pStyle w:val="ListParagraph"/>
              <w:numPr>
                <w:ilvl w:val="0"/>
                <w:numId w:val="42"/>
              </w:numPr>
              <w:overflowPunct/>
              <w:autoSpaceDE/>
              <w:autoSpaceDN/>
              <w:adjustRightInd/>
              <w:spacing w:after="0"/>
              <w:ind w:firstLineChars="0"/>
              <w:jc w:val="both"/>
              <w:textAlignment w:val="auto"/>
              <w:rPr>
                <w:rFonts w:eastAsia="Times New Roman"/>
              </w:rPr>
            </w:pPr>
            <w:r>
              <w:rPr>
                <w:rFonts w:eastAsia="Times New Roman"/>
                <w:lang w:val="en-US"/>
              </w:rPr>
              <w:t xml:space="preserve">if the corresponding predicted beam is reported in 1280ms </w:t>
            </w:r>
            <w:r>
              <w:rPr>
                <w:rFonts w:eastAsia="Times New Roman"/>
              </w:rPr>
              <w:t>before the TCI state switch command</w:t>
            </w:r>
            <w:r>
              <w:t xml:space="preserve"> </w:t>
            </w:r>
            <w:r>
              <w:rPr>
                <w:rFonts w:eastAsia="Times New Roman"/>
              </w:rPr>
              <w:t>and SNR of the RS is above -3dB for spatial-domain beam prediction.</w:t>
            </w:r>
          </w:p>
          <w:p w14:paraId="7AC306D5" w14:textId="77777777" w:rsidR="00180212" w:rsidRPr="008A3A12" w:rsidRDefault="00180212" w:rsidP="00FB1B0E">
            <w:pPr>
              <w:pStyle w:val="ListParagraph"/>
              <w:numPr>
                <w:ilvl w:val="0"/>
                <w:numId w:val="42"/>
              </w:numPr>
              <w:overflowPunct/>
              <w:autoSpaceDE/>
              <w:autoSpaceDN/>
              <w:adjustRightInd/>
              <w:spacing w:after="0"/>
              <w:ind w:firstLineChars="0"/>
              <w:jc w:val="both"/>
              <w:textAlignment w:val="auto"/>
            </w:pPr>
            <w:r>
              <w:rPr>
                <w:rFonts w:eastAsia="Times New Roman"/>
              </w:rPr>
              <w:t>if the last observation occasion is within 1280ms before the TCI state switch command and SNR of the RS is above -3dB for temporal beam prediction.</w:t>
            </w:r>
          </w:p>
          <w:p w14:paraId="37CB10F6" w14:textId="53068428" w:rsidR="006F4055" w:rsidRPr="00C164A2" w:rsidRDefault="006F4055" w:rsidP="006F4055">
            <w:pPr>
              <w:widowControl w:val="0"/>
              <w:spacing w:afterLines="50" w:after="120"/>
              <w:jc w:val="both"/>
              <w:rPr>
                <w:rFonts w:cs="Arial"/>
                <w:b/>
                <w:bCs/>
                <w:sz w:val="22"/>
                <w:szCs w:val="28"/>
              </w:rPr>
            </w:pPr>
          </w:p>
        </w:tc>
      </w:tr>
      <w:tr w:rsidR="006F4055" w14:paraId="295265FC" w14:textId="77777777" w:rsidTr="00992470">
        <w:trPr>
          <w:trHeight w:val="468"/>
        </w:trPr>
        <w:tc>
          <w:tcPr>
            <w:tcW w:w="1622" w:type="dxa"/>
          </w:tcPr>
          <w:p w14:paraId="3FE9146B" w14:textId="459BFE35" w:rsidR="006F4055" w:rsidRPr="00805BE8" w:rsidRDefault="009C650E" w:rsidP="006F4055">
            <w:pPr>
              <w:spacing w:before="120" w:after="120"/>
              <w:rPr>
                <w:rFonts w:asciiTheme="minorHAnsi" w:hAnsiTheme="minorHAnsi" w:cstheme="minorHAnsi"/>
              </w:rPr>
            </w:pPr>
            <w:hyperlink r:id="rId29" w:history="1">
              <w:r w:rsidR="006F4055">
                <w:rPr>
                  <w:rStyle w:val="Hyperlink"/>
                  <w:rFonts w:ascii="Arial" w:hAnsi="Arial" w:cs="Arial"/>
                  <w:b/>
                  <w:bCs/>
                  <w:sz w:val="16"/>
                  <w:szCs w:val="16"/>
                </w:rPr>
                <w:t>R4-2404215</w:t>
              </w:r>
            </w:hyperlink>
          </w:p>
        </w:tc>
        <w:tc>
          <w:tcPr>
            <w:tcW w:w="1424" w:type="dxa"/>
          </w:tcPr>
          <w:p w14:paraId="6BC11E64" w14:textId="53F281B2" w:rsidR="006F4055" w:rsidRPr="00805BE8" w:rsidRDefault="006F4055" w:rsidP="006F4055">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75BD7334" w14:textId="77777777" w:rsidR="00C164A2" w:rsidRPr="00E46345" w:rsidRDefault="00C164A2" w:rsidP="00C164A2">
            <w:pPr>
              <w:pStyle w:val="B2"/>
              <w:ind w:left="0" w:firstLine="0"/>
              <w:rPr>
                <w:b/>
                <w:bCs/>
              </w:rPr>
            </w:pPr>
            <w:r w:rsidRPr="00E46345">
              <w:rPr>
                <w:b/>
                <w:bCs/>
              </w:rPr>
              <w:t>Observation 1: An effective test case for beam prediction use case BM-Case1 requires the following:</w:t>
            </w:r>
          </w:p>
          <w:p w14:paraId="7FF98E0B" w14:textId="77777777" w:rsidR="00C164A2" w:rsidRPr="00E46345" w:rsidRDefault="00C164A2" w:rsidP="0054077E">
            <w:pPr>
              <w:pStyle w:val="B2"/>
              <w:numPr>
                <w:ilvl w:val="0"/>
                <w:numId w:val="18"/>
              </w:numPr>
              <w:rPr>
                <w:b/>
                <w:bCs/>
              </w:rPr>
            </w:pPr>
            <w:r w:rsidRPr="00E46345">
              <w:rPr>
                <w:b/>
                <w:bCs/>
              </w:rPr>
              <w:t>Sufficient randomness and variation in time and spatial domain of L1-RSRP has to be emulated in the test</w:t>
            </w:r>
          </w:p>
          <w:p w14:paraId="23CB3B73" w14:textId="77777777" w:rsidR="00C164A2" w:rsidRPr="00E46345" w:rsidRDefault="00C164A2" w:rsidP="0054077E">
            <w:pPr>
              <w:pStyle w:val="B2"/>
              <w:numPr>
                <w:ilvl w:val="0"/>
                <w:numId w:val="18"/>
              </w:numPr>
              <w:rPr>
                <w:b/>
                <w:bCs/>
              </w:rPr>
            </w:pPr>
            <w:r>
              <w:rPr>
                <w:b/>
                <w:bCs/>
              </w:rPr>
              <w:t>Support emulation of DL Tx beam sweeping with e</w:t>
            </w:r>
            <w:r w:rsidRPr="00E46345">
              <w:rPr>
                <w:b/>
                <w:bCs/>
              </w:rPr>
              <w:t xml:space="preserve">nough number of Tx beams in Set B and Set A </w:t>
            </w:r>
          </w:p>
          <w:p w14:paraId="46B48391" w14:textId="77777777" w:rsidR="00C164A2" w:rsidRPr="00E46345" w:rsidRDefault="00C164A2" w:rsidP="00C164A2">
            <w:pPr>
              <w:pStyle w:val="B2"/>
              <w:ind w:left="0" w:firstLine="0"/>
              <w:rPr>
                <w:b/>
                <w:bCs/>
              </w:rPr>
            </w:pPr>
            <w:r w:rsidRPr="00E46345">
              <w:rPr>
                <w:b/>
                <w:bCs/>
              </w:rPr>
              <w:t>Observation 2: RAN4 L1-RSRP and other measurement test configurations support only:</w:t>
            </w:r>
          </w:p>
          <w:p w14:paraId="162834E2" w14:textId="77777777" w:rsidR="00C164A2" w:rsidRPr="00E46345" w:rsidRDefault="00C164A2" w:rsidP="0054077E">
            <w:pPr>
              <w:pStyle w:val="B2"/>
              <w:numPr>
                <w:ilvl w:val="0"/>
                <w:numId w:val="19"/>
              </w:numPr>
              <w:rPr>
                <w:b/>
                <w:bCs/>
              </w:rPr>
            </w:pPr>
            <w:r w:rsidRPr="00E46345">
              <w:rPr>
                <w:b/>
                <w:bCs/>
              </w:rPr>
              <w:t xml:space="preserve">Deterministic </w:t>
            </w:r>
            <w:r>
              <w:rPr>
                <w:b/>
                <w:bCs/>
              </w:rPr>
              <w:t xml:space="preserve">and static </w:t>
            </w:r>
            <w:r w:rsidRPr="00E46345">
              <w:rPr>
                <w:b/>
                <w:bCs/>
              </w:rPr>
              <w:t>power configuration on each AoA</w:t>
            </w:r>
          </w:p>
          <w:p w14:paraId="1F818876" w14:textId="77777777" w:rsidR="00C164A2" w:rsidRDefault="00C164A2" w:rsidP="0054077E">
            <w:pPr>
              <w:pStyle w:val="B2"/>
              <w:numPr>
                <w:ilvl w:val="0"/>
                <w:numId w:val="19"/>
              </w:numPr>
              <w:rPr>
                <w:b/>
                <w:bCs/>
              </w:rPr>
            </w:pPr>
            <w:r>
              <w:rPr>
                <w:b/>
                <w:bCs/>
              </w:rPr>
              <w:t>Emulation of received signals from u</w:t>
            </w:r>
            <w:r w:rsidRPr="00E46345">
              <w:rPr>
                <w:b/>
                <w:bCs/>
              </w:rPr>
              <w:t>p to 2 AoAs</w:t>
            </w:r>
          </w:p>
          <w:p w14:paraId="475CDFD9" w14:textId="77777777" w:rsidR="00C164A2" w:rsidRDefault="00C164A2" w:rsidP="00C164A2">
            <w:pPr>
              <w:pStyle w:val="B2"/>
              <w:ind w:left="0" w:firstLine="0"/>
              <w:rPr>
                <w:b/>
                <w:bCs/>
              </w:rPr>
            </w:pPr>
            <w:r>
              <w:rPr>
                <w:b/>
                <w:bCs/>
              </w:rPr>
              <w:t>MIMO OTA testing environment defined in Rel-17 support only:</w:t>
            </w:r>
          </w:p>
          <w:p w14:paraId="51045E86" w14:textId="77777777" w:rsidR="00C164A2" w:rsidRDefault="00C164A2" w:rsidP="00FB1B0E">
            <w:pPr>
              <w:pStyle w:val="B2"/>
              <w:numPr>
                <w:ilvl w:val="0"/>
                <w:numId w:val="43"/>
              </w:numPr>
              <w:rPr>
                <w:b/>
                <w:bCs/>
              </w:rPr>
            </w:pPr>
            <w:r>
              <w:rPr>
                <w:b/>
                <w:bCs/>
              </w:rPr>
              <w:t>Emulation of CDL channel with fixed DL beam to the channel</w:t>
            </w:r>
          </w:p>
          <w:p w14:paraId="2FAB1A97" w14:textId="77777777" w:rsidR="00C164A2" w:rsidRPr="005525DA" w:rsidRDefault="00C164A2" w:rsidP="00FB1B0E">
            <w:pPr>
              <w:pStyle w:val="B2"/>
              <w:numPr>
                <w:ilvl w:val="0"/>
                <w:numId w:val="43"/>
              </w:numPr>
              <w:rPr>
                <w:b/>
                <w:bCs/>
              </w:rPr>
            </w:pPr>
            <w:r w:rsidRPr="005525DA">
              <w:rPr>
                <w:b/>
                <w:bCs/>
              </w:rPr>
              <w:t>Emulation of received signals from up to 6 AoAs/probes, and the coverage (in terms of area on the sphere) by the 6 probes is very limited and sparse based on TR 38.827 Table 6.2.3-1, most of them are in Theta [0,30] and Phi [0,120], only one “mirror” point at negative Phi region.</w:t>
            </w:r>
          </w:p>
          <w:p w14:paraId="5227D983" w14:textId="77777777" w:rsidR="00C164A2" w:rsidRPr="00E46345" w:rsidRDefault="00C164A2" w:rsidP="00C164A2">
            <w:pPr>
              <w:pStyle w:val="B2"/>
              <w:ind w:left="0" w:firstLine="0"/>
              <w:rPr>
                <w:b/>
                <w:bCs/>
              </w:rPr>
            </w:pPr>
            <w:r w:rsidRPr="00E46345">
              <w:rPr>
                <w:b/>
                <w:bCs/>
              </w:rPr>
              <w:t>Observation 3: The following conditions contribute to randomness and variation in time and spatial domain of L1-RSRP</w:t>
            </w:r>
          </w:p>
          <w:p w14:paraId="5DD05B71" w14:textId="77777777" w:rsidR="00C164A2" w:rsidRPr="00DF2EB1" w:rsidRDefault="00C164A2" w:rsidP="0054077E">
            <w:pPr>
              <w:pStyle w:val="B2"/>
              <w:numPr>
                <w:ilvl w:val="0"/>
                <w:numId w:val="20"/>
              </w:numPr>
              <w:rPr>
                <w:rFonts w:eastAsiaTheme="minorEastAsia"/>
                <w:b/>
                <w:bCs/>
                <w:lang w:eastAsia="zh-TW"/>
              </w:rPr>
            </w:pPr>
            <w:r w:rsidRPr="00E46345">
              <w:rPr>
                <w:rFonts w:eastAsiaTheme="minorEastAsia"/>
                <w:b/>
                <w:bCs/>
                <w:lang w:eastAsia="zh-TW"/>
              </w:rPr>
              <w:t>Propagation condition</w:t>
            </w:r>
            <w:r>
              <w:rPr>
                <w:rFonts w:eastAsiaTheme="minorEastAsia"/>
                <w:b/>
                <w:bCs/>
                <w:lang w:eastAsia="zh-TW"/>
              </w:rPr>
              <w:t>s</w:t>
            </w:r>
            <w:r w:rsidRPr="00E46345">
              <w:rPr>
                <w:rFonts w:eastAsiaTheme="minorEastAsia"/>
                <w:b/>
                <w:bCs/>
                <w:lang w:eastAsia="zh-TW"/>
              </w:rPr>
              <w:t xml:space="preserve"> as a function of </w:t>
            </w:r>
            <w:r w:rsidRPr="00E46345">
              <w:rPr>
                <w:b/>
                <w:bCs/>
              </w:rPr>
              <w:t>(1) AoD of the Tx beam (2) AoA of the Rx beam (3) fading condition</w:t>
            </w:r>
            <w:r>
              <w:rPr>
                <w:b/>
                <w:bCs/>
              </w:rPr>
              <w:t>, e.g., a CDL channel</w:t>
            </w:r>
          </w:p>
          <w:p w14:paraId="1D50EAA0" w14:textId="77777777" w:rsidR="00C164A2" w:rsidRPr="00E46345" w:rsidRDefault="00C164A2" w:rsidP="0054077E">
            <w:pPr>
              <w:pStyle w:val="B2"/>
              <w:numPr>
                <w:ilvl w:val="0"/>
                <w:numId w:val="20"/>
              </w:numPr>
              <w:rPr>
                <w:rFonts w:eastAsiaTheme="minorEastAsia"/>
                <w:b/>
                <w:bCs/>
                <w:lang w:eastAsia="zh-TW"/>
              </w:rPr>
            </w:pPr>
            <w:r>
              <w:rPr>
                <w:rFonts w:eastAsiaTheme="minorEastAsia"/>
                <w:b/>
                <w:bCs/>
                <w:lang w:eastAsia="zh-TW"/>
              </w:rPr>
              <w:t>Tx beamforming gain on the AoDs in the propagation conditions</w:t>
            </w:r>
          </w:p>
          <w:p w14:paraId="4445B72B" w14:textId="77777777" w:rsidR="00C164A2" w:rsidRDefault="00C164A2" w:rsidP="0054077E">
            <w:pPr>
              <w:pStyle w:val="B2"/>
              <w:numPr>
                <w:ilvl w:val="0"/>
                <w:numId w:val="20"/>
              </w:numPr>
              <w:rPr>
                <w:rFonts w:eastAsiaTheme="minorEastAsia"/>
                <w:b/>
                <w:bCs/>
                <w:lang w:eastAsia="zh-TW"/>
              </w:rPr>
            </w:pPr>
            <w:r w:rsidRPr="00E46345">
              <w:rPr>
                <w:rFonts w:eastAsiaTheme="minorEastAsia"/>
                <w:b/>
                <w:bCs/>
                <w:lang w:eastAsia="zh-TW"/>
              </w:rPr>
              <w:t>UE movement</w:t>
            </w:r>
          </w:p>
          <w:p w14:paraId="4190CB8E" w14:textId="77777777" w:rsidR="00C164A2" w:rsidRDefault="00C164A2" w:rsidP="00C164A2">
            <w:pPr>
              <w:pStyle w:val="B2"/>
              <w:ind w:left="0" w:firstLine="0"/>
              <w:rPr>
                <w:rFonts w:eastAsiaTheme="minorEastAsia"/>
                <w:b/>
                <w:bCs/>
                <w:lang w:eastAsia="zh-TW"/>
              </w:rPr>
            </w:pPr>
            <w:r w:rsidRPr="00F05F1B">
              <w:rPr>
                <w:rFonts w:eastAsiaTheme="minorEastAsia"/>
                <w:b/>
                <w:bCs/>
                <w:lang w:eastAsia="zh-TW"/>
              </w:rPr>
              <w:t xml:space="preserve">Proposal 1: DL Tx beam sweeping </w:t>
            </w:r>
            <w:r>
              <w:rPr>
                <w:rFonts w:eastAsiaTheme="minorEastAsia"/>
                <w:b/>
                <w:bCs/>
                <w:lang w:eastAsia="zh-TW"/>
              </w:rPr>
              <w:t xml:space="preserve">for </w:t>
            </w:r>
            <w:r w:rsidRPr="00D5661B">
              <w:rPr>
                <w:rFonts w:eastAsiaTheme="minorEastAsia"/>
                <w:b/>
                <w:bCs/>
                <w:lang w:eastAsia="zh-TW"/>
              </w:rPr>
              <w:t xml:space="preserve">BM-Case 1 test </w:t>
            </w:r>
            <w:r w:rsidRPr="00F05F1B">
              <w:rPr>
                <w:rFonts w:eastAsiaTheme="minorEastAsia"/>
                <w:b/>
                <w:bCs/>
                <w:lang w:eastAsia="zh-TW"/>
              </w:rPr>
              <w:t xml:space="preserve">can be emulated by the time-varying input power to the CDL channel model emulated </w:t>
            </w:r>
            <w:r>
              <w:rPr>
                <w:rFonts w:eastAsiaTheme="minorEastAsia"/>
                <w:b/>
                <w:bCs/>
                <w:lang w:eastAsia="zh-TW"/>
              </w:rPr>
              <w:t>on top of</w:t>
            </w:r>
            <w:r w:rsidRPr="00F05F1B">
              <w:rPr>
                <w:rFonts w:eastAsiaTheme="minorEastAsia"/>
                <w:b/>
                <w:bCs/>
                <w:lang w:eastAsia="zh-TW"/>
              </w:rPr>
              <w:t xml:space="preserve"> MIMO OTA test environment.</w:t>
            </w:r>
          </w:p>
          <w:p w14:paraId="6ADDE5BE" w14:textId="77777777" w:rsidR="00C164A2" w:rsidRPr="00CA0286" w:rsidRDefault="00C164A2" w:rsidP="00C164A2">
            <w:pPr>
              <w:rPr>
                <w:b/>
                <w:bCs/>
              </w:rPr>
            </w:pPr>
            <w:r>
              <w:rPr>
                <w:b/>
                <w:bCs/>
              </w:rPr>
              <w:t>Proposal 2</w:t>
            </w:r>
            <w:r w:rsidRPr="00CA0286">
              <w:rPr>
                <w:b/>
                <w:bCs/>
              </w:rPr>
              <w:t>: Received power emulation can follow the formula below:</w:t>
            </w:r>
          </w:p>
          <w:p w14:paraId="5DC39E16" w14:textId="77777777" w:rsidR="00C164A2" w:rsidRPr="00CA0286" w:rsidRDefault="009C650E" w:rsidP="00C164A2">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or</m:t>
                    </m:r>
                    <m:r>
                      <m:rPr>
                        <m:sty m:val="bi"/>
                      </m:rPr>
                      <w:rPr>
                        <w:rFonts w:ascii="Cambria Math" w:hAnsi="Cambria Math"/>
                      </w:rPr>
                      <m: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m:t>
                        </m:r>
                        <m:r>
                          <m:rPr>
                            <m:sty m:val="bi"/>
                          </m:rPr>
                          <w:rPr>
                            <w:rFonts w:ascii="Cambria Math" w:hAnsi="Cambria Math"/>
                          </w:rPr>
                          <m:t>,</m:t>
                        </m:r>
                        <m:r>
                          <m:rPr>
                            <m:sty m:val="bi"/>
                          </m:rPr>
                          <w:rPr>
                            <w:rFonts w:ascii="Cambria Math" w:hAnsi="Cambria Math"/>
                          </w:rPr>
                          <m:t>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e>
                </m:nary>
              </m:oMath>
            </m:oMathPara>
          </w:p>
          <w:p w14:paraId="349499C5" w14:textId="77777777" w:rsidR="00C164A2" w:rsidRPr="00CA0286" w:rsidRDefault="00C164A2" w:rsidP="00C164A2">
            <w:pPr>
              <w:rPr>
                <w:b/>
                <w:bCs/>
              </w:rPr>
            </w:pPr>
          </w:p>
          <w:p w14:paraId="43DBE3FF" w14:textId="77777777" w:rsidR="00C164A2" w:rsidRPr="00CA0286" w:rsidRDefault="00C164A2" w:rsidP="00C164A2">
            <w:pPr>
              <w:rPr>
                <w:b/>
                <w:bCs/>
              </w:rPr>
            </w:pPr>
            <w:r w:rsidRPr="00CA0286">
              <w:rPr>
                <w:b/>
                <w:bCs/>
              </w:rPr>
              <w:t xml:space="preserve">Where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oMath>
            <w:r w:rsidRPr="00CA0286">
              <w:rPr>
                <w:b/>
                <w:bCs/>
              </w:rPr>
              <w:t xml:space="preserve"> is Tx beamforming gain as a function of beam index and AOD, and c</w:t>
            </w:r>
            <w:r w:rsidRPr="00CA0286">
              <w:rPr>
                <w:rFonts w:hint="eastAsia"/>
                <w:b/>
                <w:bCs/>
              </w:rPr>
              <w:t>h</w:t>
            </w:r>
            <w:r w:rsidRPr="00CA0286">
              <w:rPr>
                <w:b/>
                <w:bCs/>
              </w:rPr>
              <w:t xml:space="preserve">annel gain (from CDL channel model) on each path,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oMath>
            <w:r w:rsidRPr="00CA0286">
              <w:rPr>
                <w:b/>
                <w:bCs/>
              </w:rPr>
              <w:t>, is a function of AOD and AOA of the path.</w:t>
            </w:r>
          </w:p>
          <w:p w14:paraId="65C687C6" w14:textId="77777777" w:rsidR="00C164A2" w:rsidRPr="00425E4D" w:rsidRDefault="00C164A2" w:rsidP="00C164A2">
            <w:pPr>
              <w:spacing w:after="160" w:line="259" w:lineRule="auto"/>
              <w:contextualSpacing/>
              <w:rPr>
                <w:b/>
                <w:bCs/>
              </w:rPr>
            </w:pPr>
            <w:r>
              <w:rPr>
                <w:b/>
                <w:bCs/>
              </w:rPr>
              <w:t>Proposal 3</w:t>
            </w:r>
            <w:r w:rsidRPr="00425E4D">
              <w:rPr>
                <w:b/>
                <w:bCs/>
              </w:rPr>
              <w:t>: Tx beam sweep can be emulated based on the following formula by the probes on AoA</w:t>
            </w:r>
            <w:r w:rsidRPr="00425E4D">
              <w:rPr>
                <w:b/>
                <w:bCs/>
                <w:vertAlign w:val="subscript"/>
              </w:rPr>
              <w:t>k</w:t>
            </w:r>
            <w:r w:rsidRPr="00425E4D">
              <w:rPr>
                <w:b/>
                <w:bCs/>
              </w:rPr>
              <w:t>:</w:t>
            </w:r>
          </w:p>
          <w:p w14:paraId="0C53A47A" w14:textId="77777777" w:rsidR="00C164A2" w:rsidRPr="00425E4D" w:rsidRDefault="009C650E" w:rsidP="00C164A2">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m:t>
                    </m:r>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or</m:t>
                    </m:r>
                    <m:r>
                      <m:rPr>
                        <m:sty m:val="bi"/>
                      </m:rPr>
                      <w:rPr>
                        <w:rFonts w:ascii="Cambria Math" w:hAnsi="Cambria Math"/>
                      </w:rPr>
                      <m: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r>
                      <m:rPr>
                        <m:sty m:val="bi"/>
                      </m:rPr>
                      <w:rPr>
                        <w:rFonts w:ascii="Cambria Math" w:hAnsi="Cambria Math"/>
                      </w:rPr>
                      <m:t>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r>
                          <m:rPr>
                            <m:sty m:val="bi"/>
                          </m:rPr>
                          <w:rPr>
                            <w:rFonts w:ascii="Cambria Math" w:hAnsi="Cambria Math"/>
                          </w:rPr>
                          <m:t>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m:t>
                        </m:r>
                        <m:r>
                          <m:rPr>
                            <m:sty m:val="bi"/>
                          </m:rPr>
                          <w:rPr>
                            <w:rFonts w:ascii="Cambria Math" w:hAnsi="Cambria Math"/>
                          </w:rPr>
                          <m:t>,</m:t>
                        </m:r>
                        <m:r>
                          <m:rPr>
                            <m:sty m:val="bi"/>
                          </m:rPr>
                          <w:rPr>
                            <w:rFonts w:ascii="Cambria Math" w:hAnsi="Cambria Math"/>
                          </w:rPr>
                          <m:t>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t</m:t>
                        </m:r>
                      </m:e>
                    </m:d>
                  </m:e>
                </m:nary>
              </m:oMath>
            </m:oMathPara>
          </w:p>
          <w:p w14:paraId="7FD9A539" w14:textId="77777777" w:rsidR="00C164A2" w:rsidRDefault="00C164A2" w:rsidP="00C164A2">
            <w:pPr>
              <w:spacing w:after="160" w:line="259" w:lineRule="auto"/>
              <w:contextualSpacing/>
              <w:rPr>
                <w:b/>
                <w:bCs/>
              </w:rPr>
            </w:pPr>
            <w:r w:rsidRPr="00425E4D">
              <w:rPr>
                <w:b/>
                <w:bCs/>
              </w:rPr>
              <w:t>Where AoA</w:t>
            </w:r>
            <w:r w:rsidRPr="00425E4D">
              <w:rPr>
                <w:b/>
                <w:bCs/>
                <w:vertAlign w:val="subscript"/>
              </w:rPr>
              <w:t>k</w:t>
            </w:r>
            <w:r w:rsidRPr="00425E4D">
              <w:rPr>
                <w:b/>
                <w:bCs/>
              </w:rPr>
              <w:t xml:space="preserve"> is the AoA of probe </w:t>
            </w:r>
            <w:r w:rsidRPr="00425E4D">
              <w:rPr>
                <w:b/>
                <w:bCs/>
                <w:i/>
                <w:iCs/>
              </w:rPr>
              <w:t>k</w:t>
            </w:r>
            <w:r w:rsidRPr="00425E4D">
              <w:rPr>
                <w:b/>
                <w:bCs/>
              </w:rPr>
              <w:t xml:space="preserve">, channel gain at time </w:t>
            </w:r>
            <w:r w:rsidRPr="00425E4D">
              <w:rPr>
                <w:b/>
                <w:bCs/>
                <w:i/>
                <w:iCs/>
              </w:rPr>
              <w:t>t</w:t>
            </w:r>
            <w:r w:rsidRPr="00425E4D">
              <w:rPr>
                <w:b/>
                <w:bCs/>
              </w:rPr>
              <w:t xml:space="preserve"> denoted by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oMath>
            <w:r w:rsidRPr="00425E4D">
              <w:rPr>
                <w:b/>
                <w:bCs/>
              </w:rPr>
              <w:t xml:space="preserve"> sampled from CDL model, and Tx beam used in time </w:t>
            </w:r>
            <w:r w:rsidRPr="00425E4D">
              <w:rPr>
                <w:b/>
                <w:bCs/>
                <w:i/>
                <w:iCs/>
              </w:rPr>
              <w:t>t</w:t>
            </w:r>
            <w:r w:rsidRPr="00425E4D">
              <w:rPr>
                <w:b/>
                <w:bCs/>
              </w:rPr>
              <w:t xml:space="preserve"> denoted by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d>
                <m:dPr>
                  <m:ctrlPr>
                    <w:rPr>
                      <w:rFonts w:ascii="Cambria Math" w:hAnsi="Cambria Math"/>
                      <w:b/>
                      <w:bCs/>
                      <w:i/>
                    </w:rPr>
                  </m:ctrlPr>
                </m:dPr>
                <m:e>
                  <m:r>
                    <m:rPr>
                      <m:sty m:val="bi"/>
                    </m:rPr>
                    <w:rPr>
                      <w:rFonts w:ascii="Cambria Math" w:hAnsi="Cambria Math"/>
                    </w:rPr>
                    <m:t>t</m:t>
                  </m:r>
                </m:e>
              </m:d>
            </m:oMath>
            <w:r w:rsidRPr="00425E4D">
              <w:rPr>
                <w:b/>
                <w:bCs/>
              </w:rPr>
              <w:t xml:space="preserve"> based on the beam sweeping RS transmission pattern.</w:t>
            </w:r>
            <w:r>
              <w:rPr>
                <w:b/>
                <w:bCs/>
              </w:rPr>
              <w:t xml:space="preserve"> Note that the probe power configuration can be verified by comparing the probe power as a function of time and the distribution of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oMath>
            <w:r>
              <w:rPr>
                <w:b/>
                <w:bCs/>
              </w:rPr>
              <w:t>.</w:t>
            </w:r>
          </w:p>
          <w:p w14:paraId="5BA471CB" w14:textId="77777777" w:rsidR="00C164A2" w:rsidRDefault="00C164A2" w:rsidP="00C164A2">
            <w:pPr>
              <w:spacing w:after="160" w:line="259" w:lineRule="auto"/>
              <w:contextualSpacing/>
              <w:rPr>
                <w:b/>
                <w:bCs/>
              </w:rPr>
            </w:pPr>
          </w:p>
          <w:p w14:paraId="4EAE5CC6" w14:textId="77777777" w:rsidR="00C164A2" w:rsidRDefault="00C164A2" w:rsidP="00C164A2">
            <w:pPr>
              <w:spacing w:after="160" w:line="259" w:lineRule="auto"/>
              <w:contextualSpacing/>
              <w:rPr>
                <w:b/>
                <w:bCs/>
              </w:rPr>
            </w:pPr>
          </w:p>
          <w:p w14:paraId="122A0494" w14:textId="77777777" w:rsidR="00C164A2" w:rsidRPr="00733173" w:rsidRDefault="00C164A2" w:rsidP="00C164A2">
            <w:pPr>
              <w:rPr>
                <w:b/>
                <w:bCs/>
              </w:rPr>
            </w:pPr>
            <w:r w:rsidRPr="00733173">
              <w:rPr>
                <w:b/>
                <w:bCs/>
              </w:rPr>
              <w:t xml:space="preserve">Observation 4: UE received power when DL Tx beam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oMath>
            <w:r w:rsidRPr="00733173">
              <w:rPr>
                <w:b/>
                <w:bCs/>
              </w:rPr>
              <w:t xml:space="preserve"> is transmitting can be formulated as:</w:t>
            </w:r>
          </w:p>
          <w:p w14:paraId="70FE63C6" w14:textId="77777777" w:rsidR="00C164A2" w:rsidRPr="00CD5132" w:rsidRDefault="009C650E" w:rsidP="00C164A2">
            <w:pPr>
              <w:pStyle w:val="ListParagraph"/>
              <w:ind w:left="2240" w:firstLine="400"/>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r>
                      <m:rPr>
                        <m:sty m:val="bi"/>
                      </m:rPr>
                      <w:rPr>
                        <w:rFonts w:ascii="Cambria Math" w:hAnsi="Cambria Math"/>
                      </w:rPr>
                      <m:t>,</m:t>
                    </m:r>
                    <m:r>
                      <m:rPr>
                        <m:sty m:val="bi"/>
                      </m:rPr>
                      <w:rPr>
                        <w:rFonts w:ascii="Cambria Math" w:hAnsi="Cambria Math"/>
                      </w:rPr>
                      <m:t>UE</m:t>
                    </m:r>
                  </m:sub>
                </m:sSub>
                <m:d>
                  <m:dPr>
                    <m:ctrlPr>
                      <w:rPr>
                        <w:rFonts w:ascii="Cambria Math" w:hAnsi="Cambria Math"/>
                        <w:b/>
                        <w:bCs/>
                        <w:i/>
                      </w:rPr>
                    </m:ctrlPr>
                  </m:dPr>
                  <m:e>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sub>
                  <m:sup/>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or</m:t>
                            </m:r>
                            <m:r>
                              <m:rPr>
                                <m:sty m:val="bi"/>
                              </m:rPr>
                              <w:rPr>
                                <w:rFonts w:ascii="Cambria Math" w:hAnsi="Cambria Math"/>
                              </w:rPr>
                              <m: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r>
                                  <m:rPr>
                                    <m:sty m:val="bi"/>
                                  </m:rPr>
                                  <w:rPr>
                                    <w:rFonts w:ascii="Cambria Math" w:hAnsi="Cambria Math"/>
                                  </w:rPr>
                                  <m:t>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m:t>
                                </m:r>
                                <m:r>
                                  <m:rPr>
                                    <m:sty m:val="bi"/>
                                  </m:rPr>
                                  <w:rPr>
                                    <w:rFonts w:ascii="Cambria Math" w:hAnsi="Cambria Math"/>
                                  </w:rPr>
                                  <m:t>,</m:t>
                                </m:r>
                                <m:r>
                                  <m:rPr>
                                    <m:sty m:val="bi"/>
                                  </m:rPr>
                                  <w:rPr>
                                    <w:rFonts w:ascii="Cambria Math" w:hAnsi="Cambria Math"/>
                                  </w:rPr>
                                  <m:t>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t</m:t>
                                </m:r>
                              </m:e>
                            </m:d>
                          </m:e>
                        </m:nary>
                      </m:e>
                    </m:d>
                  </m:e>
                </m:nary>
              </m:oMath>
            </m:oMathPara>
          </w:p>
          <w:p w14:paraId="6A46A41B" w14:textId="77777777" w:rsidR="00C164A2" w:rsidRPr="00733173" w:rsidRDefault="00C164A2" w:rsidP="00C164A2">
            <w:pPr>
              <w:rPr>
                <w:b/>
                <w:bCs/>
              </w:rPr>
            </w:pPr>
            <w:r w:rsidRPr="00733173">
              <w:rPr>
                <w:b/>
                <w:bCs/>
              </w:rPr>
              <w:t xml:space="preserve">However, this quantity is unknown to TE since TE doesn’t have access to the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oMath>
            <w:r w:rsidRPr="00733173">
              <w:rPr>
                <w:b/>
                <w:bCs/>
              </w:rPr>
              <w:t>.</w:t>
            </w:r>
          </w:p>
          <w:p w14:paraId="33127F58" w14:textId="77777777" w:rsidR="00C164A2" w:rsidRPr="006D3E6E" w:rsidRDefault="00C164A2" w:rsidP="00C164A2">
            <w:pPr>
              <w:spacing w:after="160" w:line="259" w:lineRule="auto"/>
              <w:contextualSpacing/>
              <w:rPr>
                <w:b/>
                <w:bCs/>
              </w:rPr>
            </w:pPr>
            <w:r w:rsidRPr="006D3E6E">
              <w:rPr>
                <w:rFonts w:eastAsiaTheme="minorEastAsia"/>
                <w:b/>
                <w:bCs/>
                <w:lang w:eastAsia="zh-TW"/>
              </w:rPr>
              <w:t xml:space="preserve">Observation 5: One candidate resolution to ground truth availability is explained in the following. </w:t>
            </w:r>
            <w:r w:rsidRPr="006D3E6E">
              <w:rPr>
                <w:b/>
                <w:bCs/>
              </w:rPr>
              <w:t>We can configure the test and TE channel emulator (fader) so that the channel from t0 to t1 is the same as channel from t1 to t2</w:t>
            </w:r>
          </w:p>
          <w:p w14:paraId="67AC1D25" w14:textId="77777777" w:rsidR="00C164A2" w:rsidRPr="006D3E6E" w:rsidRDefault="009C650E" w:rsidP="00C164A2">
            <w:pPr>
              <w:pStyle w:val="ListParagraph"/>
              <w:ind w:left="2240" w:firstLine="400"/>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m:t>
                    </m:r>
                    <m:r>
                      <m:rPr>
                        <m:sty m:val="bi"/>
                      </m:rPr>
                      <w:rPr>
                        <w:rFonts w:ascii="Cambria Math" w:hAnsi="Cambria Math"/>
                      </w:rPr>
                      <m:t>,</m:t>
                    </m:r>
                    <m:r>
                      <m:rPr>
                        <m:sty m:val="bi"/>
                      </m:rPr>
                      <w:rPr>
                        <w:rFonts w:ascii="Cambria Math" w:hAnsi="Cambria Math"/>
                      </w:rPr>
                      <m:t>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0</m:t>
                    </m:r>
                  </m:sub>
                  <m:sup>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1</m:t>
                    </m:r>
                  </m:sup>
                </m:sSubSup>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m:t>
                    </m:r>
                    <m:r>
                      <m:rPr>
                        <m:sty m:val="bi"/>
                      </m:rPr>
                      <w:rPr>
                        <w:rFonts w:ascii="Cambria Math" w:hAnsi="Cambria Math"/>
                      </w:rPr>
                      <m:t>,</m:t>
                    </m:r>
                    <m:r>
                      <m:rPr>
                        <m:sty m:val="bi"/>
                      </m:rPr>
                      <w:rPr>
                        <w:rFonts w:ascii="Cambria Math" w:hAnsi="Cambria Math"/>
                      </w:rPr>
                      <m:t>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m:t>
                    </m:r>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1</m:t>
                    </m:r>
                  </m:sub>
                  <m:sup>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2</m:t>
                    </m:r>
                  </m:sup>
                </m:sSubSup>
              </m:oMath>
            </m:oMathPara>
          </w:p>
          <w:p w14:paraId="50E70DE6" w14:textId="77777777" w:rsidR="00C164A2" w:rsidRPr="006D3E6E" w:rsidRDefault="00C164A2" w:rsidP="00C164A2">
            <w:pPr>
              <w:rPr>
                <w:b/>
                <w:bCs/>
              </w:rPr>
            </w:pPr>
            <w:r w:rsidRPr="006D3E6E">
              <w:rPr>
                <w:b/>
                <w:bCs/>
              </w:rPr>
              <w:t xml:space="preserve">And so does the beam sweeping </w:t>
            </w:r>
          </w:p>
          <w:p w14:paraId="4B0D1B41" w14:textId="77777777" w:rsidR="00C164A2" w:rsidRPr="006D3E6E" w:rsidRDefault="009C650E" w:rsidP="00C164A2">
            <w:pPr>
              <w:pStyle w:val="ListParagraph"/>
              <w:ind w:left="2240" w:firstLine="400"/>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r>
                      <m:rPr>
                        <m:sty m:val="bi"/>
                      </m:rPr>
                      <w:rPr>
                        <w:rFonts w:ascii="Cambria Math" w:hAnsi="Cambria Math"/>
                      </w:rPr>
                      <m:t>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0</m:t>
                    </m:r>
                  </m:sub>
                  <m:sup>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1</m:t>
                    </m:r>
                  </m:sup>
                </m:sSubSup>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r>
                      <m:rPr>
                        <m:sty m:val="bi"/>
                      </m:rPr>
                      <w:rPr>
                        <w:rFonts w:ascii="Cambria Math" w:hAnsi="Cambria Math"/>
                      </w:rPr>
                      <m:t>t</m:t>
                    </m:r>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1</m:t>
                    </m:r>
                  </m:sub>
                  <m:sup>
                    <m:r>
                      <m:rPr>
                        <m:sty m:val="bi"/>
                      </m:rPr>
                      <w:rPr>
                        <w:rFonts w:ascii="Cambria Math" w:hAnsi="Cambria Math"/>
                      </w:rPr>
                      <m:t>t</m:t>
                    </m:r>
                    <m:r>
                      <m:rPr>
                        <m:sty m:val="bi"/>
                      </m:rPr>
                      <w:rPr>
                        <w:rFonts w:ascii="Cambria Math" w:hAnsi="Cambria Math"/>
                      </w:rPr>
                      <m:t>=</m:t>
                    </m:r>
                    <m:r>
                      <m:rPr>
                        <m:sty m:val="bi"/>
                      </m:rPr>
                      <w:rPr>
                        <w:rFonts w:ascii="Cambria Math" w:hAnsi="Cambria Math"/>
                      </w:rPr>
                      <m:t>t</m:t>
                    </m:r>
                    <m:r>
                      <m:rPr>
                        <m:sty m:val="bi"/>
                      </m:rPr>
                      <w:rPr>
                        <w:rFonts w:ascii="Cambria Math" w:hAnsi="Cambria Math"/>
                      </w:rPr>
                      <m:t>2</m:t>
                    </m:r>
                  </m:sup>
                </m:sSubSup>
                <m:r>
                  <m:rPr>
                    <m:sty m:val="bi"/>
                  </m:rPr>
                  <w:rPr>
                    <w:rFonts w:ascii="Cambria Math" w:hAnsi="Cambria Math"/>
                  </w:rPr>
                  <m:t xml:space="preserve"> </m:t>
                </m:r>
              </m:oMath>
            </m:oMathPara>
          </w:p>
          <w:p w14:paraId="50DB5944" w14:textId="77777777" w:rsidR="00C164A2" w:rsidRPr="006D3E6E" w:rsidRDefault="00C164A2" w:rsidP="00C164A2">
            <w:pPr>
              <w:rPr>
                <w:b/>
                <w:bCs/>
              </w:rPr>
            </w:pPr>
            <w:r w:rsidRPr="006D3E6E">
              <w:rPr>
                <w:rFonts w:eastAsiaTheme="minorEastAsia"/>
                <w:b/>
                <w:bCs/>
                <w:lang w:eastAsia="zh-TW"/>
              </w:rPr>
              <w:t>Then we can consider</w:t>
            </w:r>
            <w:r w:rsidRPr="006D3E6E">
              <w:rPr>
                <w:b/>
                <w:bCs/>
              </w:rPr>
              <w:t xml:space="preserve"> “measured”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t1 to t2 as ground truth, and compare it against predicted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t0 to t1 by designing the test as t0 to t1, only set B is transmitted; and in t = t1 to t2, both set A and B are transmitted and TE request measurement report (for both set A and B).</w:t>
            </w:r>
          </w:p>
          <w:p w14:paraId="09FC5894" w14:textId="77777777" w:rsidR="00C164A2" w:rsidRPr="00E46345" w:rsidRDefault="00C164A2" w:rsidP="00C164A2">
            <w:pPr>
              <w:pStyle w:val="B2"/>
              <w:ind w:left="0" w:firstLine="0"/>
              <w:rPr>
                <w:rFonts w:eastAsiaTheme="minorEastAsia"/>
                <w:b/>
                <w:bCs/>
                <w:lang w:eastAsia="zh-TW"/>
              </w:rPr>
            </w:pPr>
            <w:r w:rsidRPr="00E46345">
              <w:rPr>
                <w:rFonts w:eastAsiaTheme="minorEastAsia"/>
                <w:b/>
                <w:bCs/>
                <w:lang w:eastAsia="zh-TW"/>
              </w:rPr>
              <w:t xml:space="preserve">Proposal </w:t>
            </w:r>
            <w:r>
              <w:rPr>
                <w:rFonts w:eastAsiaTheme="minorEastAsia"/>
                <w:b/>
                <w:bCs/>
                <w:lang w:eastAsia="zh-TW"/>
              </w:rPr>
              <w:t>4</w:t>
            </w:r>
            <w:r w:rsidRPr="00E46345">
              <w:rPr>
                <w:rFonts w:eastAsiaTheme="minorEastAsia"/>
                <w:b/>
                <w:bCs/>
                <w:lang w:eastAsia="zh-TW"/>
              </w:rPr>
              <w:t>: The following issues should be considered when defining the beam prediction accuracy requirements</w:t>
            </w:r>
          </w:p>
          <w:p w14:paraId="30DED532" w14:textId="77777777" w:rsidR="00C164A2" w:rsidRPr="00E46345" w:rsidRDefault="00C164A2" w:rsidP="0054077E">
            <w:pPr>
              <w:pStyle w:val="B2"/>
              <w:numPr>
                <w:ilvl w:val="0"/>
                <w:numId w:val="21"/>
              </w:numPr>
              <w:rPr>
                <w:rFonts w:eastAsiaTheme="minorEastAsia"/>
                <w:b/>
                <w:bCs/>
                <w:lang w:eastAsia="zh-TW"/>
              </w:rPr>
            </w:pPr>
            <w:r w:rsidRPr="00E46345">
              <w:rPr>
                <w:rFonts w:eastAsiaTheme="minorEastAsia"/>
                <w:b/>
                <w:bCs/>
                <w:lang w:eastAsia="zh-TW"/>
              </w:rPr>
              <w:t>Consistency between training and testing data (from the perspectives of beams in Set B and Set A, physical characteristics of gNB antenna etc.) should be guaranteed by signaling conveyed to UE.</w:t>
            </w:r>
          </w:p>
          <w:p w14:paraId="6FA5B82D" w14:textId="77777777" w:rsidR="00C164A2" w:rsidRDefault="00C164A2" w:rsidP="0054077E">
            <w:pPr>
              <w:pStyle w:val="B2"/>
              <w:numPr>
                <w:ilvl w:val="0"/>
                <w:numId w:val="21"/>
              </w:numPr>
              <w:rPr>
                <w:rFonts w:eastAsiaTheme="minorEastAsia"/>
                <w:b/>
                <w:bCs/>
                <w:lang w:eastAsia="zh-TW"/>
              </w:rPr>
            </w:pPr>
            <w:r w:rsidRPr="00E46345">
              <w:rPr>
                <w:rFonts w:eastAsiaTheme="minorEastAsia"/>
                <w:b/>
                <w:bCs/>
                <w:lang w:eastAsia="zh-TW"/>
              </w:rPr>
              <w:t>The impact of size and composition of Set B and Set A on accuracy requirement.</w:t>
            </w:r>
          </w:p>
          <w:p w14:paraId="43978E75" w14:textId="77777777" w:rsidR="00C164A2" w:rsidRPr="00D7250C" w:rsidRDefault="00C164A2" w:rsidP="00C164A2">
            <w:pPr>
              <w:pStyle w:val="ListParagraph"/>
              <w:ind w:firstLine="400"/>
              <w:rPr>
                <w:b/>
                <w:bCs/>
                <w:lang w:val="en-US" w:eastAsia="zh-CN"/>
              </w:rPr>
            </w:pPr>
            <w:r w:rsidRPr="00D7250C">
              <w:rPr>
                <w:b/>
                <w:bCs/>
                <w:lang w:val="en-US" w:eastAsia="zh-CN"/>
              </w:rPr>
              <w:t xml:space="preserve">Proposal 5: RAN4 can consider UE rotation by leveraging the physical motion control of the DUT holder. With UE rotation, the probe coverage becomes </w:t>
            </w:r>
            <m:oMath>
              <m:nary>
                <m:naryPr>
                  <m:chr m:val="⋃"/>
                  <m:limLoc m:val="undOvr"/>
                  <m:supHide m:val="1"/>
                  <m:ctrlPr>
                    <w:rPr>
                      <w:rFonts w:ascii="Cambria Math" w:hAnsi="Cambria Math"/>
                      <w:b/>
                      <w:bCs/>
                      <w:i/>
                      <w:lang w:val="en-US" w:eastAsia="zh-CN"/>
                    </w:rPr>
                  </m:ctrlPr>
                </m:naryPr>
                <m:sub>
                  <m:r>
                    <m:rPr>
                      <m:sty m:val="bi"/>
                    </m:rPr>
                    <w:rPr>
                      <w:rFonts w:ascii="Cambria Math" w:hAnsi="Cambria Math"/>
                      <w:lang w:val="en-US" w:eastAsia="zh-CN"/>
                    </w:rPr>
                    <m:t>t in test time</m:t>
                  </m:r>
                </m:sub>
                <m:sup/>
                <m:e>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e>
              </m:nary>
            </m:oMath>
            <w:r w:rsidRPr="00D7250C">
              <w:rPr>
                <w:b/>
                <w:bCs/>
                <w:lang w:val="en-US" w:eastAsia="zh-CN"/>
              </w:rPr>
              <w:t>, where AoAs are time varying functions based on UE rotation (note that AoA is represented in UE coordination system). The probe functions for emulating Tx sweeping remain the same as proposal 3 except that AoAs become functions of time:</w:t>
            </w:r>
          </w:p>
          <w:p w14:paraId="6AB7D424" w14:textId="3A950121" w:rsidR="006F4055" w:rsidRPr="00C164A2" w:rsidRDefault="006F4055" w:rsidP="006F4055">
            <w:pPr>
              <w:overflowPunct/>
              <w:autoSpaceDE/>
              <w:autoSpaceDN/>
              <w:adjustRightInd/>
              <w:spacing w:after="0"/>
              <w:textAlignment w:val="auto"/>
              <w:rPr>
                <w:rFonts w:eastAsiaTheme="minorEastAsia"/>
                <w:lang w:val="en-US" w:eastAsia="zh-CN"/>
              </w:rPr>
            </w:pPr>
          </w:p>
        </w:tc>
      </w:tr>
      <w:tr w:rsidR="006F4055" w14:paraId="0B5D32F9" w14:textId="77777777" w:rsidTr="00992470">
        <w:trPr>
          <w:trHeight w:val="468"/>
        </w:trPr>
        <w:tc>
          <w:tcPr>
            <w:tcW w:w="1622" w:type="dxa"/>
          </w:tcPr>
          <w:p w14:paraId="4E9A37D2" w14:textId="0C74052F" w:rsidR="006F4055" w:rsidRPr="00805BE8" w:rsidRDefault="009C650E" w:rsidP="006F4055">
            <w:pPr>
              <w:spacing w:before="120" w:after="120"/>
              <w:rPr>
                <w:rFonts w:asciiTheme="minorHAnsi" w:hAnsiTheme="minorHAnsi" w:cstheme="minorHAnsi"/>
              </w:rPr>
            </w:pPr>
            <w:hyperlink r:id="rId30" w:history="1">
              <w:r w:rsidR="006F4055">
                <w:rPr>
                  <w:rStyle w:val="Hyperlink"/>
                  <w:rFonts w:ascii="Arial" w:hAnsi="Arial" w:cs="Arial"/>
                  <w:b/>
                  <w:bCs/>
                  <w:sz w:val="16"/>
                  <w:szCs w:val="16"/>
                </w:rPr>
                <w:t>R4-2404427</w:t>
              </w:r>
            </w:hyperlink>
          </w:p>
        </w:tc>
        <w:tc>
          <w:tcPr>
            <w:tcW w:w="1424" w:type="dxa"/>
          </w:tcPr>
          <w:p w14:paraId="0D5C4BA2" w14:textId="1966708B" w:rsidR="006F4055" w:rsidRPr="00805BE8" w:rsidRDefault="006F4055" w:rsidP="006F4055">
            <w:pPr>
              <w:spacing w:before="120" w:after="120"/>
              <w:rPr>
                <w:rFonts w:asciiTheme="minorHAnsi" w:hAnsiTheme="minorHAnsi" w:cstheme="minorHAnsi"/>
              </w:rPr>
            </w:pPr>
            <w:r>
              <w:rPr>
                <w:rFonts w:ascii="Arial" w:hAnsi="Arial" w:cs="Arial"/>
                <w:sz w:val="16"/>
                <w:szCs w:val="16"/>
              </w:rPr>
              <w:t>CATT</w:t>
            </w:r>
          </w:p>
        </w:tc>
        <w:tc>
          <w:tcPr>
            <w:tcW w:w="6585" w:type="dxa"/>
          </w:tcPr>
          <w:p w14:paraId="120D515F" w14:textId="77777777" w:rsidR="008C1A59" w:rsidRPr="00163D0C" w:rsidRDefault="008C1A59" w:rsidP="008C1A59">
            <w:pPr>
              <w:widowControl w:val="0"/>
              <w:snapToGrid w:val="0"/>
              <w:spacing w:beforeLines="50" w:before="120" w:afterLines="50" w:after="120"/>
              <w:rPr>
                <w:rFonts w:eastAsiaTheme="minorEastAsia"/>
                <w:b/>
                <w:bCs/>
                <w:lang w:eastAsia="zh-CN"/>
              </w:rPr>
            </w:pPr>
            <w:r>
              <w:rPr>
                <w:rFonts w:eastAsiaTheme="minorEastAsia" w:hint="eastAsia"/>
                <w:b/>
                <w:bCs/>
                <w:lang w:eastAsia="zh-CN"/>
              </w:rPr>
              <w:t>Observation</w:t>
            </w:r>
            <w:r w:rsidRPr="00163D0C">
              <w:rPr>
                <w:rFonts w:eastAsiaTheme="minorEastAsia" w:hint="eastAsia"/>
                <w:b/>
                <w:bCs/>
                <w:lang w:eastAsia="zh-CN"/>
              </w:rPr>
              <w:t xml:space="preserve"> 1: </w:t>
            </w:r>
            <w:r>
              <w:rPr>
                <w:rFonts w:eastAsiaTheme="minorEastAsia" w:hint="eastAsia"/>
                <w:b/>
                <w:bCs/>
                <w:lang w:eastAsia="zh-CN"/>
              </w:rPr>
              <w:t xml:space="preserve">Beam prediction accuracy is more appropriate to be metrics/KPIs for BM use cases, while the predicting RSRP optionally depends on the capability of the deployed AI/ML models. </w:t>
            </w:r>
          </w:p>
          <w:p w14:paraId="23F75A11" w14:textId="77777777" w:rsidR="008C1A59" w:rsidRPr="00F8450E" w:rsidRDefault="008C1A59" w:rsidP="008C1A59">
            <w:pPr>
              <w:widowControl w:val="0"/>
              <w:snapToGrid w:val="0"/>
              <w:spacing w:beforeLines="50" w:before="120" w:afterLines="50" w:after="120"/>
              <w:jc w:val="both"/>
              <w:rPr>
                <w:rFonts w:eastAsiaTheme="minorEastAsia"/>
                <w:b/>
                <w:bCs/>
                <w:lang w:eastAsia="zh-CN"/>
              </w:rPr>
            </w:pPr>
            <w:r w:rsidRPr="00F8450E">
              <w:rPr>
                <w:rFonts w:eastAsiaTheme="minorEastAsia" w:hint="eastAsia"/>
                <w:b/>
                <w:bCs/>
                <w:lang w:eastAsia="zh-CN"/>
              </w:rPr>
              <w:t xml:space="preserve">Proposal </w:t>
            </w:r>
            <w:r>
              <w:rPr>
                <w:rFonts w:eastAsiaTheme="minorEastAsia" w:hint="eastAsia"/>
                <w:b/>
                <w:bCs/>
                <w:lang w:eastAsia="zh-CN"/>
              </w:rPr>
              <w:t>1</w:t>
            </w:r>
            <w:r w:rsidRPr="00F8450E">
              <w:rPr>
                <w:rFonts w:eastAsiaTheme="minorEastAsia" w:hint="eastAsia"/>
                <w:b/>
                <w:bCs/>
                <w:lang w:eastAsia="zh-CN"/>
              </w:rPr>
              <w:t>: RAN4 wait for RAN1 conclusion on report contents for inference and</w:t>
            </w:r>
            <w:r>
              <w:rPr>
                <w:rFonts w:eastAsiaTheme="minorEastAsia" w:hint="eastAsia"/>
                <w:b/>
                <w:bCs/>
                <w:lang w:eastAsia="zh-CN"/>
              </w:rPr>
              <w:t xml:space="preserve"> </w:t>
            </w:r>
            <w:r w:rsidRPr="00F8450E">
              <w:rPr>
                <w:rFonts w:eastAsiaTheme="minorEastAsia" w:hint="eastAsia"/>
                <w:b/>
                <w:bCs/>
                <w:lang w:eastAsia="zh-CN"/>
              </w:rPr>
              <w:t>comeback to discuss</w:t>
            </w:r>
            <w:r>
              <w:rPr>
                <w:rFonts w:eastAsiaTheme="minorEastAsia" w:hint="eastAsia"/>
                <w:b/>
                <w:bCs/>
                <w:lang w:eastAsia="zh-CN"/>
              </w:rPr>
              <w:t xml:space="preserve"> the</w:t>
            </w:r>
            <w:r w:rsidRPr="00F8450E">
              <w:rPr>
                <w:rFonts w:eastAsiaTheme="minorEastAsia" w:hint="eastAsia"/>
                <w:b/>
                <w:bCs/>
                <w:lang w:eastAsia="zh-CN"/>
              </w:rPr>
              <w:t xml:space="preserve"> details of metrics/KPIs, if any.</w:t>
            </w:r>
            <w:r>
              <w:rPr>
                <w:rFonts w:eastAsiaTheme="minorEastAsia" w:hint="eastAsia"/>
                <w:b/>
                <w:bCs/>
                <w:lang w:eastAsia="zh-CN"/>
              </w:rPr>
              <w:t xml:space="preserve"> </w:t>
            </w:r>
          </w:p>
          <w:p w14:paraId="63470CA0" w14:textId="77777777" w:rsidR="008C1A59" w:rsidRPr="00C0024D" w:rsidRDefault="008C1A59" w:rsidP="008C1A59">
            <w:pPr>
              <w:widowControl w:val="0"/>
              <w:snapToGrid w:val="0"/>
              <w:spacing w:beforeLines="50" w:before="120" w:afterLines="50" w:after="120"/>
              <w:jc w:val="both"/>
              <w:rPr>
                <w:rFonts w:eastAsiaTheme="minorEastAsia"/>
                <w:b/>
                <w:bCs/>
                <w:lang w:eastAsia="zh-CN"/>
              </w:rPr>
            </w:pPr>
            <w:r w:rsidRPr="00C0024D">
              <w:rPr>
                <w:rFonts w:eastAsiaTheme="minorEastAsia" w:hint="eastAsia"/>
                <w:b/>
                <w:bCs/>
                <w:lang w:eastAsia="zh-CN"/>
              </w:rPr>
              <w:t xml:space="preserve">Proposal </w:t>
            </w:r>
            <w:r>
              <w:rPr>
                <w:rFonts w:eastAsiaTheme="minorEastAsia" w:hint="eastAsia"/>
                <w:b/>
                <w:bCs/>
                <w:lang w:eastAsia="zh-CN"/>
              </w:rPr>
              <w:t>2</w:t>
            </w:r>
            <w:r w:rsidRPr="00C0024D">
              <w:rPr>
                <w:rFonts w:eastAsiaTheme="minorEastAsia" w:hint="eastAsia"/>
                <w:b/>
                <w:bCs/>
                <w:lang w:eastAsia="zh-CN"/>
              </w:rPr>
              <w:t>: RAN4 discuss whether to tight accuracy requirements for AI/ML enabled BM in performance part</w:t>
            </w:r>
            <w:r>
              <w:rPr>
                <w:rFonts w:eastAsiaTheme="minorEastAsia" w:hint="eastAsia"/>
                <w:b/>
                <w:bCs/>
                <w:lang w:eastAsia="zh-CN"/>
              </w:rPr>
              <w:t xml:space="preserve"> based on evaluation results</w:t>
            </w:r>
            <w:r w:rsidRPr="00C0024D">
              <w:rPr>
                <w:rFonts w:eastAsiaTheme="minorEastAsia" w:hint="eastAsia"/>
                <w:b/>
                <w:bCs/>
                <w:lang w:eastAsia="zh-CN"/>
              </w:rPr>
              <w:t xml:space="preserve">. </w:t>
            </w:r>
          </w:p>
          <w:p w14:paraId="37BC36C9" w14:textId="77777777" w:rsidR="008C1A59" w:rsidRPr="001E0789" w:rsidRDefault="008C1A59" w:rsidP="008C1A59">
            <w:pPr>
              <w:widowControl w:val="0"/>
              <w:snapToGrid w:val="0"/>
              <w:spacing w:beforeLines="50" w:before="120" w:afterLines="50" w:after="120"/>
              <w:jc w:val="both"/>
              <w:rPr>
                <w:rFonts w:eastAsiaTheme="minorEastAsia"/>
                <w:b/>
                <w:bCs/>
                <w:lang w:eastAsia="zh-CN"/>
              </w:rPr>
            </w:pPr>
            <w:r w:rsidRPr="001E0789">
              <w:rPr>
                <w:rFonts w:eastAsiaTheme="minorEastAsia" w:hint="eastAsia"/>
                <w:b/>
                <w:bCs/>
                <w:lang w:eastAsia="zh-CN"/>
              </w:rPr>
              <w:t xml:space="preserve">Proposal </w:t>
            </w:r>
            <w:r>
              <w:rPr>
                <w:rFonts w:eastAsiaTheme="minorEastAsia" w:hint="eastAsia"/>
                <w:b/>
                <w:bCs/>
                <w:lang w:eastAsia="zh-CN"/>
              </w:rPr>
              <w:t>3</w:t>
            </w:r>
            <w:r w:rsidRPr="001E0789">
              <w:rPr>
                <w:rFonts w:eastAsiaTheme="minorEastAsia" w:hint="eastAsia"/>
                <w:b/>
                <w:bCs/>
                <w:lang w:eastAsia="zh-CN"/>
              </w:rPr>
              <w:t xml:space="preserve">: Ground truth is the Top-K reference/target beam ID(s) that are </w:t>
            </w:r>
            <w:r w:rsidRPr="001E0789">
              <w:rPr>
                <w:rFonts w:eastAsiaTheme="minorEastAsia"/>
                <w:b/>
                <w:bCs/>
                <w:lang w:eastAsia="zh-CN"/>
              </w:rPr>
              <w:t>known</w:t>
            </w:r>
            <w:r w:rsidRPr="001E0789">
              <w:rPr>
                <w:rFonts w:eastAsiaTheme="minorEastAsia" w:hint="eastAsia"/>
                <w:b/>
                <w:bCs/>
                <w:lang w:eastAsia="zh-CN"/>
              </w:rPr>
              <w:t xml:space="preserve"> to </w:t>
            </w:r>
            <w:r>
              <w:rPr>
                <w:rFonts w:eastAsiaTheme="minorEastAsia" w:hint="eastAsia"/>
                <w:b/>
                <w:bCs/>
                <w:lang w:eastAsia="zh-CN"/>
              </w:rPr>
              <w:t>T</w:t>
            </w:r>
            <w:r w:rsidRPr="001E0789">
              <w:rPr>
                <w:rFonts w:eastAsiaTheme="minorEastAsia" w:hint="eastAsia"/>
                <w:b/>
                <w:bCs/>
                <w:lang w:eastAsia="zh-CN"/>
              </w:rPr>
              <w:t xml:space="preserve">E, if beam prediction accuracy </w:t>
            </w:r>
            <w:r>
              <w:rPr>
                <w:rFonts w:eastAsiaTheme="minorEastAsia" w:hint="eastAsia"/>
                <w:b/>
                <w:bCs/>
                <w:lang w:eastAsia="zh-CN"/>
              </w:rPr>
              <w:t>is chosen as metrics (Observation</w:t>
            </w:r>
            <w:r w:rsidRPr="001E0789">
              <w:rPr>
                <w:rFonts w:eastAsiaTheme="minorEastAsia" w:hint="eastAsia"/>
                <w:b/>
                <w:bCs/>
                <w:lang w:eastAsia="zh-CN"/>
              </w:rPr>
              <w:t xml:space="preserve"> </w:t>
            </w:r>
            <w:r>
              <w:rPr>
                <w:rFonts w:eastAsiaTheme="minorEastAsia" w:hint="eastAsia"/>
                <w:b/>
                <w:bCs/>
                <w:lang w:eastAsia="zh-CN"/>
              </w:rPr>
              <w:t xml:space="preserve">1). </w:t>
            </w:r>
          </w:p>
          <w:p w14:paraId="28CE3F40" w14:textId="4A8E7CA2" w:rsidR="006F4055" w:rsidRPr="004D773B" w:rsidRDefault="008C1A59" w:rsidP="008C1A59">
            <w:pPr>
              <w:pStyle w:val="B2"/>
              <w:ind w:left="0" w:firstLine="0"/>
              <w:rPr>
                <w:rFonts w:eastAsiaTheme="minorEastAsia"/>
                <w:b/>
                <w:bCs/>
                <w:lang w:eastAsia="zh-TW"/>
              </w:rPr>
            </w:pPr>
            <w:r w:rsidRPr="00230039">
              <w:rPr>
                <w:rFonts w:eastAsiaTheme="minorEastAsia" w:hint="eastAsia"/>
                <w:b/>
                <w:bCs/>
                <w:lang w:eastAsia="zh-CN"/>
              </w:rPr>
              <w:t xml:space="preserve">Proposal </w:t>
            </w:r>
            <w:r>
              <w:rPr>
                <w:rFonts w:eastAsiaTheme="minorEastAsia" w:hint="eastAsia"/>
                <w:b/>
                <w:bCs/>
                <w:lang w:eastAsia="zh-CN"/>
              </w:rPr>
              <w:t>4</w:t>
            </w:r>
            <w:r w:rsidRPr="00230039">
              <w:rPr>
                <w:rFonts w:eastAsiaTheme="minorEastAsia" w:hint="eastAsia"/>
                <w:b/>
                <w:bCs/>
                <w:lang w:eastAsia="zh-CN"/>
              </w:rPr>
              <w:t xml:space="preserve">: Dataset can be built based on the channel models in TR 38.901 and a data format </w:t>
            </w:r>
            <w:r>
              <w:rPr>
                <w:rFonts w:eastAsiaTheme="minorEastAsia" w:hint="eastAsia"/>
                <w:b/>
                <w:bCs/>
                <w:lang w:eastAsia="zh-CN"/>
              </w:rPr>
              <w:t>can</w:t>
            </w:r>
            <w:r w:rsidRPr="00230039">
              <w:rPr>
                <w:rFonts w:eastAsiaTheme="minorEastAsia" w:hint="eastAsia"/>
                <w:b/>
                <w:bCs/>
                <w:lang w:eastAsia="zh-CN"/>
              </w:rPr>
              <w:t xml:space="preserve"> also</w:t>
            </w:r>
            <w:r>
              <w:rPr>
                <w:rFonts w:eastAsiaTheme="minorEastAsia" w:hint="eastAsia"/>
                <w:b/>
                <w:bCs/>
                <w:lang w:eastAsia="zh-CN"/>
              </w:rPr>
              <w:t xml:space="preserve"> be</w:t>
            </w:r>
            <w:r w:rsidRPr="00230039">
              <w:rPr>
                <w:rFonts w:eastAsiaTheme="minorEastAsia" w:hint="eastAsia"/>
                <w:b/>
                <w:bCs/>
                <w:lang w:eastAsia="zh-CN"/>
              </w:rPr>
              <w:t xml:space="preserve"> </w:t>
            </w:r>
            <w:r w:rsidRPr="00230039">
              <w:rPr>
                <w:rFonts w:eastAsiaTheme="minorEastAsia"/>
                <w:b/>
                <w:bCs/>
                <w:lang w:eastAsia="zh-CN"/>
              </w:rPr>
              <w:t>standardized</w:t>
            </w:r>
            <w:r w:rsidRPr="00230039">
              <w:rPr>
                <w:rFonts w:eastAsiaTheme="minorEastAsia" w:hint="eastAsia"/>
                <w:b/>
                <w:bCs/>
                <w:lang w:eastAsia="zh-CN"/>
              </w:rPr>
              <w:t>. Dataset can be updated by adding data</w:t>
            </w:r>
            <w:r>
              <w:rPr>
                <w:rFonts w:eastAsiaTheme="minorEastAsia" w:hint="eastAsia"/>
                <w:b/>
                <w:bCs/>
                <w:lang w:eastAsia="zh-CN"/>
              </w:rPr>
              <w:t xml:space="preserve">, e.g., field data or data obtained by other </w:t>
            </w:r>
            <w:r>
              <w:rPr>
                <w:rFonts w:eastAsiaTheme="minorEastAsia"/>
                <w:b/>
                <w:bCs/>
                <w:lang w:eastAsia="zh-CN"/>
              </w:rPr>
              <w:t xml:space="preserve">methods, </w:t>
            </w:r>
            <w:r w:rsidRPr="00230039">
              <w:rPr>
                <w:rFonts w:eastAsiaTheme="minorEastAsia"/>
                <w:b/>
                <w:bCs/>
                <w:lang w:eastAsia="zh-CN"/>
              </w:rPr>
              <w:t>which</w:t>
            </w:r>
            <w:r w:rsidRPr="00230039">
              <w:rPr>
                <w:rFonts w:eastAsiaTheme="minorEastAsia" w:hint="eastAsia"/>
                <w:b/>
                <w:bCs/>
                <w:lang w:eastAsia="zh-CN"/>
              </w:rPr>
              <w:t xml:space="preserve"> have the standardized format from v</w:t>
            </w:r>
            <w:r w:rsidRPr="00230039">
              <w:rPr>
                <w:rFonts w:eastAsiaTheme="minorEastAsia"/>
                <w:b/>
                <w:bCs/>
                <w:lang w:eastAsia="zh-CN"/>
              </w:rPr>
              <w:t>olunteers</w:t>
            </w:r>
            <w:r w:rsidRPr="00230039">
              <w:rPr>
                <w:rFonts w:eastAsiaTheme="minorEastAsia" w:hint="eastAsia"/>
                <w:b/>
                <w:bCs/>
                <w:lang w:eastAsia="zh-CN"/>
              </w:rPr>
              <w:t>.</w:t>
            </w:r>
          </w:p>
        </w:tc>
      </w:tr>
      <w:tr w:rsidR="006F4055" w14:paraId="3D933CB0" w14:textId="77777777" w:rsidTr="00992470">
        <w:trPr>
          <w:trHeight w:val="468"/>
        </w:trPr>
        <w:tc>
          <w:tcPr>
            <w:tcW w:w="1622" w:type="dxa"/>
          </w:tcPr>
          <w:p w14:paraId="39075D88" w14:textId="59F78BF4" w:rsidR="006F4055" w:rsidRPr="00805BE8" w:rsidRDefault="009C650E" w:rsidP="006F4055">
            <w:pPr>
              <w:spacing w:before="120" w:after="120"/>
              <w:rPr>
                <w:rFonts w:asciiTheme="minorHAnsi" w:hAnsiTheme="minorHAnsi" w:cstheme="minorHAnsi"/>
              </w:rPr>
            </w:pPr>
            <w:hyperlink r:id="rId31" w:history="1">
              <w:r w:rsidR="006F4055">
                <w:rPr>
                  <w:rStyle w:val="Hyperlink"/>
                  <w:rFonts w:ascii="Arial" w:hAnsi="Arial" w:cs="Arial"/>
                  <w:b/>
                  <w:bCs/>
                  <w:sz w:val="16"/>
                  <w:szCs w:val="16"/>
                </w:rPr>
                <w:t>R4-2404480</w:t>
              </w:r>
            </w:hyperlink>
          </w:p>
        </w:tc>
        <w:tc>
          <w:tcPr>
            <w:tcW w:w="1424" w:type="dxa"/>
          </w:tcPr>
          <w:p w14:paraId="6A9BED64" w14:textId="09F84709" w:rsidR="006F4055" w:rsidRPr="00805BE8" w:rsidRDefault="006F4055" w:rsidP="006F4055">
            <w:pPr>
              <w:spacing w:before="120" w:after="120"/>
              <w:rPr>
                <w:rFonts w:asciiTheme="minorHAnsi" w:hAnsiTheme="minorHAnsi" w:cstheme="minorHAnsi"/>
              </w:rPr>
            </w:pPr>
            <w:r>
              <w:rPr>
                <w:rFonts w:ascii="Arial" w:hAnsi="Arial" w:cs="Arial"/>
                <w:sz w:val="16"/>
                <w:szCs w:val="16"/>
              </w:rPr>
              <w:t>CAICT</w:t>
            </w:r>
          </w:p>
        </w:tc>
        <w:tc>
          <w:tcPr>
            <w:tcW w:w="6585" w:type="dxa"/>
          </w:tcPr>
          <w:p w14:paraId="7AEEFE00" w14:textId="5FAFDCCB" w:rsidR="006F4055" w:rsidRPr="0088783F" w:rsidRDefault="0064296C" w:rsidP="0088783F">
            <w:pPr>
              <w:pStyle w:val="BodyText"/>
              <w:rPr>
                <w:rFonts w:eastAsiaTheme="minorEastAsia"/>
                <w:b/>
                <w:bCs/>
                <w:sz w:val="22"/>
                <w:szCs w:val="28"/>
              </w:rPr>
            </w:pPr>
            <w:r w:rsidRPr="00BF349E">
              <w:rPr>
                <w:rFonts w:eastAsiaTheme="minorEastAsia"/>
                <w:b/>
                <w:bCs/>
                <w:sz w:val="22"/>
                <w:szCs w:val="28"/>
              </w:rPr>
              <w:t xml:space="preserve">Proposal </w:t>
            </w:r>
            <w:r>
              <w:rPr>
                <w:rFonts w:eastAsiaTheme="minorEastAsia" w:hint="eastAsia"/>
                <w:b/>
                <w:bCs/>
                <w:sz w:val="22"/>
                <w:szCs w:val="28"/>
              </w:rPr>
              <w:t>1</w:t>
            </w:r>
            <w:r w:rsidRPr="00BF349E">
              <w:rPr>
                <w:rFonts w:eastAsiaTheme="minorEastAsia"/>
                <w:b/>
                <w:bCs/>
                <w:sz w:val="22"/>
                <w:szCs w:val="28"/>
              </w:rPr>
              <w:t xml:space="preserve">: </w:t>
            </w:r>
            <w:r>
              <w:rPr>
                <w:rFonts w:eastAsiaTheme="minorEastAsia" w:hint="eastAsia"/>
                <w:b/>
                <w:bCs/>
                <w:sz w:val="22"/>
                <w:szCs w:val="28"/>
              </w:rPr>
              <w:t>Suggest to discuss NW-side model and UE-side model</w:t>
            </w:r>
            <w:r w:rsidRPr="00BF349E">
              <w:rPr>
                <w:rFonts w:eastAsiaTheme="minorEastAsia"/>
                <w:b/>
                <w:bCs/>
                <w:sz w:val="22"/>
                <w:szCs w:val="28"/>
              </w:rPr>
              <w:t xml:space="preserve"> </w:t>
            </w:r>
            <w:r>
              <w:rPr>
                <w:rFonts w:eastAsiaTheme="minorEastAsia" w:hint="eastAsia"/>
                <w:b/>
                <w:bCs/>
                <w:sz w:val="22"/>
                <w:szCs w:val="28"/>
              </w:rPr>
              <w:t>separately.</w:t>
            </w:r>
          </w:p>
        </w:tc>
      </w:tr>
      <w:tr w:rsidR="006F4055" w14:paraId="0AE83271" w14:textId="77777777" w:rsidTr="00992470">
        <w:trPr>
          <w:trHeight w:val="468"/>
        </w:trPr>
        <w:tc>
          <w:tcPr>
            <w:tcW w:w="1622" w:type="dxa"/>
          </w:tcPr>
          <w:p w14:paraId="1D84B34A" w14:textId="08C0EC1B" w:rsidR="006F4055" w:rsidRPr="00805BE8" w:rsidRDefault="009C650E" w:rsidP="006F4055">
            <w:pPr>
              <w:spacing w:before="120" w:after="120"/>
              <w:rPr>
                <w:rFonts w:asciiTheme="minorHAnsi" w:hAnsiTheme="minorHAnsi" w:cstheme="minorHAnsi"/>
              </w:rPr>
            </w:pPr>
            <w:hyperlink r:id="rId32" w:history="1">
              <w:r w:rsidR="006F4055">
                <w:rPr>
                  <w:rStyle w:val="Hyperlink"/>
                  <w:rFonts w:ascii="Arial" w:hAnsi="Arial" w:cs="Arial"/>
                  <w:b/>
                  <w:bCs/>
                  <w:sz w:val="16"/>
                  <w:szCs w:val="16"/>
                </w:rPr>
                <w:t>R4-2404484</w:t>
              </w:r>
            </w:hyperlink>
          </w:p>
        </w:tc>
        <w:tc>
          <w:tcPr>
            <w:tcW w:w="1424" w:type="dxa"/>
          </w:tcPr>
          <w:p w14:paraId="06DEF208" w14:textId="14C9E323" w:rsidR="006F4055" w:rsidRPr="00805BE8" w:rsidRDefault="006F4055" w:rsidP="006F4055">
            <w:pPr>
              <w:spacing w:before="120" w:after="120"/>
              <w:rPr>
                <w:rFonts w:asciiTheme="minorHAnsi" w:hAnsiTheme="minorHAnsi" w:cstheme="minorHAnsi"/>
              </w:rPr>
            </w:pPr>
            <w:r>
              <w:rPr>
                <w:rFonts w:ascii="Arial" w:hAnsi="Arial" w:cs="Arial"/>
                <w:sz w:val="16"/>
                <w:szCs w:val="16"/>
              </w:rPr>
              <w:t>LG Electronics Inc.</w:t>
            </w:r>
          </w:p>
        </w:tc>
        <w:tc>
          <w:tcPr>
            <w:tcW w:w="6585" w:type="dxa"/>
          </w:tcPr>
          <w:p w14:paraId="45E6350F" w14:textId="77777777" w:rsidR="00C84E92" w:rsidRDefault="00C84E92" w:rsidP="00C84E92">
            <w:pPr>
              <w:pStyle w:val="BodyText"/>
              <w:jc w:val="both"/>
              <w:rPr>
                <w:lang w:eastAsia="ko-KR"/>
              </w:rPr>
            </w:pPr>
            <w:r>
              <w:rPr>
                <w:b/>
                <w:bCs/>
                <w:i/>
                <w:iCs/>
              </w:rPr>
              <w:t>Proposal 1</w:t>
            </w:r>
            <w:r>
              <w:rPr>
                <w:lang w:eastAsia="ko-KR"/>
              </w:rPr>
              <w:t xml:space="preserve">: </w:t>
            </w:r>
            <w:r>
              <w:rPr>
                <w:rFonts w:hint="eastAsia"/>
                <w:lang w:eastAsia="ko-KR"/>
              </w:rPr>
              <w:t>Support option 4</w:t>
            </w:r>
            <w:r>
              <w:rPr>
                <w:lang w:eastAsia="ko-KR"/>
              </w:rPr>
              <w:t xml:space="preserve">. Combination of option 1 and option 3 </w:t>
            </w:r>
            <w:r>
              <w:rPr>
                <w:rFonts w:hint="eastAsia"/>
                <w:lang w:eastAsia="ko-KR"/>
              </w:rPr>
              <w:t xml:space="preserve">in TR </w:t>
            </w:r>
            <w:r>
              <w:rPr>
                <w:lang w:eastAsia="ko-KR"/>
              </w:rPr>
              <w:t>are our preference.</w:t>
            </w:r>
          </w:p>
          <w:p w14:paraId="2B8E6215" w14:textId="77777777" w:rsidR="00C84E92" w:rsidRDefault="00C84E92" w:rsidP="00C84E92">
            <w:pPr>
              <w:pStyle w:val="BodyText"/>
              <w:jc w:val="both"/>
              <w:rPr>
                <w:lang w:eastAsia="ko-KR"/>
              </w:rPr>
            </w:pPr>
            <w:r>
              <w:rPr>
                <w:b/>
                <w:bCs/>
                <w:i/>
                <w:iCs/>
              </w:rPr>
              <w:t>Proposal 2</w:t>
            </w:r>
            <w:r>
              <w:rPr>
                <w:lang w:eastAsia="ko-KR"/>
              </w:rPr>
              <w:t xml:space="preserve">: </w:t>
            </w:r>
            <w:r>
              <w:rPr>
                <w:rFonts w:hint="eastAsia"/>
                <w:lang w:eastAsia="ko-KR"/>
              </w:rPr>
              <w:t>Support option 3</w:t>
            </w:r>
            <w:r>
              <w:rPr>
                <w:lang w:eastAsia="ko-KR"/>
              </w:rPr>
              <w:t xml:space="preserve">. Accuracy requirements cannot be tightened. If necessary, it can be measure multiple time to get more accurate results. </w:t>
            </w:r>
          </w:p>
          <w:p w14:paraId="31F7CFB5" w14:textId="1844F538" w:rsidR="006F4055" w:rsidRPr="00D121CD" w:rsidRDefault="00C84E92" w:rsidP="00D121CD">
            <w:pPr>
              <w:pStyle w:val="BodyText"/>
              <w:jc w:val="both"/>
              <w:rPr>
                <w:lang w:eastAsia="ko-KR"/>
              </w:rPr>
            </w:pPr>
            <w:r>
              <w:rPr>
                <w:b/>
                <w:bCs/>
                <w:i/>
                <w:iCs/>
              </w:rPr>
              <w:t>Proposal 3</w:t>
            </w:r>
            <w:r>
              <w:rPr>
                <w:lang w:eastAsia="ko-KR"/>
              </w:rPr>
              <w:t xml:space="preserve">: </w:t>
            </w:r>
            <w:r>
              <w:rPr>
                <w:rFonts w:hint="eastAsia"/>
                <w:lang w:eastAsia="ko-KR"/>
              </w:rPr>
              <w:t xml:space="preserve">Support option </w:t>
            </w:r>
            <w:r>
              <w:rPr>
                <w:lang w:eastAsia="ko-KR"/>
              </w:rPr>
              <w:t xml:space="preserve">2 and 3. Only use AWGN channels. </w:t>
            </w:r>
            <w:r>
              <w:rPr>
                <w:rFonts w:hint="eastAsia"/>
                <w:lang w:eastAsia="ko-KR"/>
              </w:rPr>
              <w:t xml:space="preserve">It looks like that there are no difference between option 2 and option 3. </w:t>
            </w:r>
            <w:r>
              <w:rPr>
                <w:lang w:eastAsia="ko-KR"/>
              </w:rPr>
              <w:t>We think option 2 and option 3 can be combined.</w:t>
            </w:r>
          </w:p>
        </w:tc>
      </w:tr>
      <w:tr w:rsidR="006F4055" w14:paraId="67856DF3" w14:textId="77777777" w:rsidTr="00992470">
        <w:trPr>
          <w:trHeight w:val="468"/>
        </w:trPr>
        <w:tc>
          <w:tcPr>
            <w:tcW w:w="1622" w:type="dxa"/>
          </w:tcPr>
          <w:p w14:paraId="15D37D93" w14:textId="6C2E80D4" w:rsidR="006F4055" w:rsidRPr="00805BE8" w:rsidRDefault="009C650E" w:rsidP="006F4055">
            <w:pPr>
              <w:spacing w:before="120" w:after="120"/>
              <w:rPr>
                <w:rFonts w:asciiTheme="minorHAnsi" w:hAnsiTheme="minorHAnsi" w:cstheme="minorHAnsi"/>
              </w:rPr>
            </w:pPr>
            <w:hyperlink r:id="rId33" w:history="1">
              <w:r w:rsidR="006F4055">
                <w:rPr>
                  <w:rStyle w:val="Hyperlink"/>
                  <w:rFonts w:ascii="Arial" w:hAnsi="Arial" w:cs="Arial"/>
                  <w:b/>
                  <w:bCs/>
                  <w:sz w:val="16"/>
                  <w:szCs w:val="16"/>
                </w:rPr>
                <w:t>R4-2404573</w:t>
              </w:r>
            </w:hyperlink>
          </w:p>
        </w:tc>
        <w:tc>
          <w:tcPr>
            <w:tcW w:w="1424" w:type="dxa"/>
          </w:tcPr>
          <w:p w14:paraId="6D85406C" w14:textId="201B7867" w:rsidR="006F4055" w:rsidRPr="00805BE8" w:rsidRDefault="006F4055" w:rsidP="006F4055">
            <w:pPr>
              <w:spacing w:before="120" w:after="120"/>
              <w:rPr>
                <w:rFonts w:asciiTheme="minorHAnsi" w:hAnsiTheme="minorHAnsi" w:cstheme="minorHAnsi"/>
              </w:rPr>
            </w:pPr>
            <w:r>
              <w:rPr>
                <w:rFonts w:ascii="Arial" w:hAnsi="Arial" w:cs="Arial"/>
                <w:sz w:val="16"/>
                <w:szCs w:val="16"/>
              </w:rPr>
              <w:t>Xiaomi</w:t>
            </w:r>
          </w:p>
        </w:tc>
        <w:tc>
          <w:tcPr>
            <w:tcW w:w="6585" w:type="dxa"/>
          </w:tcPr>
          <w:p w14:paraId="506D0294" w14:textId="77777777" w:rsidR="00467884" w:rsidRPr="006C54C9" w:rsidRDefault="00467884" w:rsidP="00467884">
            <w:pPr>
              <w:spacing w:before="120" w:after="120"/>
              <w:rPr>
                <w:b/>
                <w:bCs/>
              </w:rPr>
            </w:pPr>
            <w:r w:rsidRPr="006C54C9">
              <w:rPr>
                <w:b/>
                <w:bCs/>
              </w:rPr>
              <w:t>Observation 1: In legacy non-AI based L1-RSRP accuracy requirement, both absolute and relative accuracy requirement</w:t>
            </w:r>
            <w:r>
              <w:rPr>
                <w:b/>
                <w:bCs/>
              </w:rPr>
              <w:t>s</w:t>
            </w:r>
            <w:r w:rsidRPr="006C54C9">
              <w:rPr>
                <w:b/>
                <w:bCs/>
              </w:rPr>
              <w:t xml:space="preserve"> </w:t>
            </w:r>
            <w:r>
              <w:rPr>
                <w:b/>
                <w:bCs/>
              </w:rPr>
              <w:t>are</w:t>
            </w:r>
            <w:r w:rsidRPr="006C54C9">
              <w:rPr>
                <w:b/>
                <w:bCs/>
              </w:rPr>
              <w:t xml:space="preserve"> defined.</w:t>
            </w:r>
          </w:p>
          <w:p w14:paraId="0108CF19" w14:textId="77777777" w:rsidR="00467884" w:rsidRDefault="00467884" w:rsidP="00467884">
            <w:pPr>
              <w:spacing w:after="120"/>
              <w:rPr>
                <w:b/>
                <w:bCs/>
              </w:rPr>
            </w:pPr>
            <w:r w:rsidRPr="006C54C9">
              <w:rPr>
                <w:b/>
                <w:bCs/>
              </w:rPr>
              <w:t>Observation 2: For non-AI based absolute L1-RSRP accuracy test metric, ideal RSRP is not a value but a range considering minimum and maximum RX beamforming gain. Ideal RSRP is determined by transmit signal power at TE side and RX beamforming gain range of UE.</w:t>
            </w:r>
          </w:p>
          <w:p w14:paraId="49FD91B4" w14:textId="77777777" w:rsidR="00467884" w:rsidRPr="006C54C9" w:rsidRDefault="00467884" w:rsidP="00467884">
            <w:pPr>
              <w:spacing w:after="120"/>
              <w:rPr>
                <w:b/>
                <w:bCs/>
              </w:rPr>
            </w:pPr>
            <w:r w:rsidRPr="006C54C9">
              <w:rPr>
                <w:b/>
                <w:bCs/>
              </w:rPr>
              <w:t>Observation 3: For non-AI based absolute L1-RSRP accuracy test metric, RSRP difference is measured RSRP with ideal RSRP for the same beam index. No best beam selection functionality is tested.</w:t>
            </w:r>
          </w:p>
          <w:p w14:paraId="1FCB72E5" w14:textId="77777777" w:rsidR="00467884" w:rsidRPr="006C54C9" w:rsidRDefault="00467884" w:rsidP="00467884">
            <w:pPr>
              <w:spacing w:after="120"/>
              <w:rPr>
                <w:b/>
                <w:bCs/>
              </w:rPr>
            </w:pPr>
            <w:r w:rsidRPr="006C54C9">
              <w:rPr>
                <w:b/>
                <w:bCs/>
              </w:rPr>
              <w:t>Observation 4: Relative L1-RSRP accuracy is designed to verify baseband performance which can reduce or get rid of the impact of large RX beamforming gain range. Relative accuracy is the measured L1-RSRP difference between two RSs.</w:t>
            </w:r>
          </w:p>
          <w:p w14:paraId="5B038B97" w14:textId="77777777" w:rsidR="00467884" w:rsidRPr="00534826" w:rsidRDefault="00467884" w:rsidP="00467884">
            <w:pPr>
              <w:spacing w:after="120"/>
              <w:rPr>
                <w:b/>
                <w:bCs/>
                <w:szCs w:val="21"/>
              </w:rPr>
            </w:pPr>
            <w:r w:rsidRPr="00534826">
              <w:rPr>
                <w:b/>
                <w:bCs/>
              </w:rPr>
              <w:t xml:space="preserve">Observation </w:t>
            </w:r>
            <w:r>
              <w:rPr>
                <w:b/>
                <w:bCs/>
              </w:rPr>
              <w:t>5</w:t>
            </w:r>
            <w:r w:rsidRPr="00534826">
              <w:rPr>
                <w:b/>
                <w:bCs/>
              </w:rPr>
              <w:t xml:space="preserve">: For option 1, </w:t>
            </w:r>
            <w:r w:rsidRPr="00534826">
              <w:rPr>
                <w:b/>
                <w:bCs/>
                <w:szCs w:val="21"/>
              </w:rPr>
              <w:t>RSRP prediction accuracy focus about the RSRP difference for the same beam.</w:t>
            </w:r>
          </w:p>
          <w:p w14:paraId="320EF5E0" w14:textId="77777777" w:rsidR="00467884" w:rsidRDefault="00467884" w:rsidP="00467884">
            <w:pPr>
              <w:spacing w:after="120"/>
              <w:rPr>
                <w:b/>
                <w:bCs/>
              </w:rPr>
            </w:pPr>
            <w:r w:rsidRPr="00534826">
              <w:rPr>
                <w:b/>
                <w:bCs/>
                <w:szCs w:val="21"/>
              </w:rPr>
              <w:t xml:space="preserve">Observation </w:t>
            </w:r>
            <w:r>
              <w:rPr>
                <w:b/>
                <w:bCs/>
                <w:szCs w:val="21"/>
              </w:rPr>
              <w:t>6</w:t>
            </w:r>
            <w:r w:rsidRPr="00534826">
              <w:rPr>
                <w:b/>
                <w:bCs/>
                <w:szCs w:val="21"/>
              </w:rPr>
              <w:t xml:space="preserve">: </w:t>
            </w:r>
            <w:r w:rsidRPr="00534826">
              <w:rPr>
                <w:b/>
                <w:bCs/>
              </w:rPr>
              <w:t xml:space="preserve">Both option 2 and 3 can be classified into beam prediction accuracy. Option 2 refers to beam index difference while option 3 refers to RSRP difference between predicted best beam and ideal best beam. </w:t>
            </w:r>
          </w:p>
          <w:p w14:paraId="02FB59F0" w14:textId="77777777" w:rsidR="00467884" w:rsidRPr="006560B9" w:rsidRDefault="00467884" w:rsidP="00467884">
            <w:pPr>
              <w:spacing w:after="120"/>
              <w:rPr>
                <w:b/>
                <w:bCs/>
              </w:rPr>
            </w:pPr>
            <w:r w:rsidRPr="006560B9">
              <w:rPr>
                <w:b/>
                <w:bCs/>
              </w:rPr>
              <w:t xml:space="preserve">Proposal </w:t>
            </w:r>
            <w:r>
              <w:rPr>
                <w:b/>
                <w:bCs/>
              </w:rPr>
              <w:t>1</w:t>
            </w:r>
            <w:r w:rsidRPr="006560B9">
              <w:rPr>
                <w:b/>
                <w:bCs/>
              </w:rPr>
              <w:t>: Option 3 needs to be updated by considering both upper bound and lower bound.</w:t>
            </w:r>
          </w:p>
          <w:p w14:paraId="7FB5EB34" w14:textId="77777777" w:rsidR="00467884" w:rsidRPr="006560B9" w:rsidRDefault="00467884" w:rsidP="0054077E">
            <w:pPr>
              <w:pStyle w:val="ListParagraph"/>
              <w:numPr>
                <w:ilvl w:val="0"/>
                <w:numId w:val="15"/>
              </w:numPr>
              <w:overflowPunct/>
              <w:autoSpaceDE/>
              <w:autoSpaceDN/>
              <w:adjustRightInd/>
              <w:ind w:firstLineChars="0"/>
              <w:textAlignment w:val="auto"/>
              <w:rPr>
                <w:b/>
                <w:bCs/>
              </w:rPr>
            </w:pPr>
            <w:r w:rsidRPr="006560B9">
              <w:rPr>
                <w:b/>
                <w:bCs/>
              </w:rPr>
              <w:t xml:space="preserve">The successful rate for the correct prediction which is considered as maximum RSRP among top-K predicted beams is larger than the RSRP of the strongest beam – x dB and smaller than the RSRP of the strongest beam + x dB, </w:t>
            </w:r>
          </w:p>
          <w:p w14:paraId="010D31BE" w14:textId="77777777" w:rsidR="00467884" w:rsidRPr="006560B9" w:rsidRDefault="00467884" w:rsidP="0054077E">
            <w:pPr>
              <w:pStyle w:val="ListParagraph"/>
              <w:numPr>
                <w:ilvl w:val="1"/>
                <w:numId w:val="22"/>
              </w:numPr>
              <w:ind w:left="1519" w:firstLineChars="0" w:hanging="442"/>
              <w:rPr>
                <w:b/>
                <w:bCs/>
              </w:rPr>
            </w:pPr>
            <w:r w:rsidRPr="006560B9">
              <w:rPr>
                <w:b/>
                <w:bCs/>
              </w:rPr>
              <w:t>Related measurement accuracy can be considered to determine x</w:t>
            </w:r>
          </w:p>
          <w:p w14:paraId="7239F633" w14:textId="77777777" w:rsidR="00467884" w:rsidRDefault="00467884" w:rsidP="00467884">
            <w:pPr>
              <w:spacing w:after="120"/>
              <w:rPr>
                <w:b/>
                <w:bCs/>
              </w:rPr>
            </w:pPr>
            <w:r w:rsidRPr="001F4873">
              <w:rPr>
                <w:b/>
                <w:bCs/>
              </w:rPr>
              <w:t>Observation</w:t>
            </w:r>
            <w:r>
              <w:rPr>
                <w:b/>
                <w:bCs/>
              </w:rPr>
              <w:t xml:space="preserve"> 7</w:t>
            </w:r>
            <w:r w:rsidRPr="001F4873">
              <w:rPr>
                <w:b/>
                <w:bCs/>
              </w:rPr>
              <w:t xml:space="preserve">: RSRP prediction accuracy requirement </w:t>
            </w:r>
            <w:r>
              <w:rPr>
                <w:b/>
                <w:bCs/>
              </w:rPr>
              <w:t xml:space="preserve">can </w:t>
            </w:r>
            <w:r w:rsidRPr="001F4873">
              <w:rPr>
                <w:b/>
                <w:bCs/>
              </w:rPr>
              <w:t xml:space="preserve">verify </w:t>
            </w:r>
            <w:r>
              <w:rPr>
                <w:b/>
                <w:bCs/>
              </w:rPr>
              <w:t xml:space="preserve">both RSRP accuracy and </w:t>
            </w:r>
            <w:r w:rsidRPr="001F4873">
              <w:rPr>
                <w:b/>
                <w:bCs/>
              </w:rPr>
              <w:t xml:space="preserve">beam prediction </w:t>
            </w:r>
            <w:r>
              <w:rPr>
                <w:b/>
                <w:bCs/>
              </w:rPr>
              <w:t>accuracy only under certain conditions.</w:t>
            </w:r>
          </w:p>
          <w:p w14:paraId="34A6FADD" w14:textId="77777777" w:rsidR="00467884" w:rsidRDefault="00467884" w:rsidP="00467884">
            <w:pPr>
              <w:spacing w:after="120"/>
              <w:rPr>
                <w:b/>
                <w:bCs/>
              </w:rPr>
            </w:pPr>
            <w:r w:rsidRPr="006C54C9">
              <w:rPr>
                <w:b/>
                <w:bCs/>
              </w:rPr>
              <w:t xml:space="preserve">Proposal </w:t>
            </w:r>
            <w:r>
              <w:rPr>
                <w:b/>
                <w:bCs/>
              </w:rPr>
              <w:t>2</w:t>
            </w:r>
            <w:r w:rsidRPr="006C54C9">
              <w:rPr>
                <w:b/>
                <w:bCs/>
              </w:rPr>
              <w:t xml:space="preserve">: RAN4 needs to </w:t>
            </w:r>
            <w:r>
              <w:rPr>
                <w:b/>
                <w:bCs/>
              </w:rPr>
              <w:t xml:space="preserve">at least </w:t>
            </w:r>
            <w:r w:rsidRPr="006C54C9">
              <w:rPr>
                <w:b/>
                <w:bCs/>
              </w:rPr>
              <w:t xml:space="preserve">define beam prediction accuracy </w:t>
            </w:r>
            <w:r>
              <w:rPr>
                <w:b/>
                <w:bCs/>
              </w:rPr>
              <w:t>requirement and discuss which test metric to be chosen</w:t>
            </w:r>
            <w:r w:rsidRPr="006C54C9">
              <w:rPr>
                <w:b/>
                <w:bCs/>
              </w:rPr>
              <w:t>, e.g. based on beam index difference or RSRP difference</w:t>
            </w:r>
            <w:r>
              <w:rPr>
                <w:b/>
                <w:bCs/>
              </w:rPr>
              <w:t>, or both.</w:t>
            </w:r>
          </w:p>
          <w:p w14:paraId="04F2CABA" w14:textId="77777777" w:rsidR="00467884" w:rsidRPr="006C54C9" w:rsidRDefault="00467884" w:rsidP="00467884">
            <w:pPr>
              <w:spacing w:after="120"/>
            </w:pPr>
            <w:r w:rsidRPr="006C54C9">
              <w:rPr>
                <w:b/>
                <w:bCs/>
              </w:rPr>
              <w:t xml:space="preserve">Proposal </w:t>
            </w:r>
            <w:r>
              <w:rPr>
                <w:b/>
                <w:bCs/>
              </w:rPr>
              <w:t>3</w:t>
            </w:r>
            <w:r w:rsidRPr="006C54C9">
              <w:rPr>
                <w:b/>
                <w:bCs/>
              </w:rPr>
              <w:t>:</w:t>
            </w:r>
            <w:r w:rsidRPr="006C54C9">
              <w:t xml:space="preserve"> </w:t>
            </w:r>
            <w:r w:rsidRPr="006C54C9">
              <w:rPr>
                <w:b/>
                <w:bCs/>
              </w:rPr>
              <w:t>AWGN channel is not suitable for beam prediction test since there is no any uncertainty in spatial domain. Random channel should be chosen to verify prediction functionality.</w:t>
            </w:r>
          </w:p>
          <w:p w14:paraId="7157FE42" w14:textId="77777777" w:rsidR="00467884" w:rsidRDefault="00467884" w:rsidP="00467884">
            <w:pPr>
              <w:tabs>
                <w:tab w:val="left" w:pos="1917"/>
              </w:tabs>
              <w:spacing w:after="120"/>
              <w:rPr>
                <w:b/>
                <w:bCs/>
              </w:rPr>
            </w:pPr>
            <w:r w:rsidRPr="006C54C9">
              <w:rPr>
                <w:b/>
                <w:bCs/>
              </w:rPr>
              <w:t xml:space="preserve">Observation </w:t>
            </w:r>
            <w:r>
              <w:rPr>
                <w:b/>
                <w:bCs/>
              </w:rPr>
              <w:t>8</w:t>
            </w:r>
            <w:r w:rsidRPr="006C54C9">
              <w:rPr>
                <w:b/>
                <w:bCs/>
              </w:rPr>
              <w:t xml:space="preserve">: For </w:t>
            </w:r>
            <w:r>
              <w:rPr>
                <w:b/>
                <w:bCs/>
              </w:rPr>
              <w:t>Option 1</w:t>
            </w:r>
            <w:r w:rsidRPr="006C54C9">
              <w:rPr>
                <w:b/>
                <w:bCs/>
              </w:rPr>
              <w:t>, it’s possible that TE knows ideal L1-RSRP</w:t>
            </w:r>
            <w:r>
              <w:rPr>
                <w:b/>
                <w:bCs/>
              </w:rPr>
              <w:t xml:space="preserve"> at least for BM case-1 under some conditions.</w:t>
            </w:r>
          </w:p>
          <w:p w14:paraId="57C22F1F" w14:textId="77777777" w:rsidR="00467884" w:rsidRDefault="00467884" w:rsidP="00467884">
            <w:pPr>
              <w:spacing w:after="120"/>
              <w:rPr>
                <w:b/>
                <w:bCs/>
              </w:rPr>
            </w:pPr>
            <w:r w:rsidRPr="006C54C9">
              <w:rPr>
                <w:b/>
                <w:bCs/>
              </w:rPr>
              <w:t xml:space="preserve">Observation </w:t>
            </w:r>
            <w:r>
              <w:rPr>
                <w:b/>
                <w:bCs/>
              </w:rPr>
              <w:t>9</w:t>
            </w:r>
            <w:r w:rsidRPr="006C54C9">
              <w:rPr>
                <w:b/>
                <w:bCs/>
              </w:rPr>
              <w:t xml:space="preserve">: </w:t>
            </w:r>
            <w:r>
              <w:rPr>
                <w:b/>
                <w:bCs/>
              </w:rPr>
              <w:t xml:space="preserve">For option 2, </w:t>
            </w:r>
            <w:r w:rsidRPr="006C54C9">
              <w:rPr>
                <w:b/>
                <w:bCs/>
              </w:rPr>
              <w:t xml:space="preserve">TE </w:t>
            </w:r>
            <w:r>
              <w:rPr>
                <w:b/>
                <w:bCs/>
              </w:rPr>
              <w:t xml:space="preserve">may not know </w:t>
            </w:r>
            <w:r w:rsidRPr="006C54C9">
              <w:rPr>
                <w:b/>
                <w:bCs/>
              </w:rPr>
              <w:t xml:space="preserve">the ideal best TX beam index </w:t>
            </w:r>
            <w:r>
              <w:rPr>
                <w:b/>
                <w:bCs/>
              </w:rPr>
              <w:t>for some cases</w:t>
            </w:r>
            <w:r w:rsidRPr="006C54C9">
              <w:rPr>
                <w:b/>
                <w:bCs/>
              </w:rPr>
              <w:t>.</w:t>
            </w:r>
          </w:p>
          <w:p w14:paraId="4F96AFEC" w14:textId="77777777" w:rsidR="00467884" w:rsidRDefault="00467884" w:rsidP="00467884">
            <w:pPr>
              <w:spacing w:before="120" w:after="120"/>
              <w:rPr>
                <w:b/>
                <w:bCs/>
                <w:u w:val="single"/>
              </w:rPr>
            </w:pPr>
            <w:r w:rsidRPr="006C54C9">
              <w:rPr>
                <w:b/>
                <w:bCs/>
              </w:rPr>
              <w:t xml:space="preserve">Observation </w:t>
            </w:r>
            <w:r>
              <w:rPr>
                <w:b/>
                <w:bCs/>
              </w:rPr>
              <w:t>10</w:t>
            </w:r>
            <w:r w:rsidRPr="006C54C9">
              <w:rPr>
                <w:b/>
                <w:bCs/>
              </w:rPr>
              <w:t>:</w:t>
            </w:r>
            <w:r>
              <w:rPr>
                <w:b/>
                <w:bCs/>
              </w:rPr>
              <w:t xml:space="preserve"> For option 3, it’s more challenging for </w:t>
            </w:r>
            <w:r w:rsidRPr="003F45A1">
              <w:rPr>
                <w:b/>
                <w:bCs/>
              </w:rPr>
              <w:t xml:space="preserve">TE </w:t>
            </w:r>
            <w:r>
              <w:rPr>
                <w:b/>
                <w:bCs/>
              </w:rPr>
              <w:t>to</w:t>
            </w:r>
            <w:r w:rsidRPr="003F45A1">
              <w:rPr>
                <w:b/>
                <w:bCs/>
              </w:rPr>
              <w:t xml:space="preserve"> know the corresponding L1-RSRP for the strongest TX beam</w:t>
            </w:r>
            <w:r>
              <w:rPr>
                <w:b/>
                <w:bCs/>
              </w:rPr>
              <w:t>.</w:t>
            </w:r>
          </w:p>
          <w:p w14:paraId="62E7CDA5" w14:textId="77777777" w:rsidR="00467884" w:rsidRPr="000D3EFE" w:rsidRDefault="00467884" w:rsidP="00467884">
            <w:pPr>
              <w:spacing w:after="80"/>
              <w:rPr>
                <w:b/>
                <w:bCs/>
              </w:rPr>
            </w:pPr>
            <w:r w:rsidRPr="000D3EFE">
              <w:rPr>
                <w:b/>
                <w:bCs/>
              </w:rPr>
              <w:t xml:space="preserve">Proposal </w:t>
            </w:r>
            <w:r>
              <w:rPr>
                <w:b/>
                <w:bCs/>
              </w:rPr>
              <w:t>4</w:t>
            </w:r>
            <w:r w:rsidRPr="000D3EFE">
              <w:rPr>
                <w:b/>
                <w:bCs/>
              </w:rPr>
              <w:t>: Regarding to whether ideal value can be known or not, we propose:</w:t>
            </w:r>
          </w:p>
          <w:p w14:paraId="71C915C5" w14:textId="77777777" w:rsidR="00467884" w:rsidRPr="000D3EFE" w:rsidRDefault="00467884" w:rsidP="0054077E">
            <w:pPr>
              <w:pStyle w:val="ListParagraph"/>
              <w:numPr>
                <w:ilvl w:val="0"/>
                <w:numId w:val="15"/>
              </w:numPr>
              <w:overflowPunct/>
              <w:autoSpaceDE/>
              <w:autoSpaceDN/>
              <w:adjustRightInd/>
              <w:spacing w:after="80"/>
              <w:ind w:left="714" w:firstLineChars="0" w:hanging="357"/>
              <w:textAlignment w:val="auto"/>
              <w:rPr>
                <w:b/>
                <w:bCs/>
                <w:sz w:val="21"/>
                <w:szCs w:val="21"/>
              </w:rPr>
            </w:pPr>
            <w:r w:rsidRPr="000D3EFE">
              <w:rPr>
                <w:b/>
                <w:bCs/>
                <w:sz w:val="21"/>
                <w:szCs w:val="21"/>
              </w:rPr>
              <w:t>RAN4 to discuss for each test metric respectively</w:t>
            </w:r>
          </w:p>
          <w:p w14:paraId="4A5516CF" w14:textId="77777777" w:rsidR="00467884" w:rsidRPr="000D3EFE" w:rsidRDefault="00467884" w:rsidP="0054077E">
            <w:pPr>
              <w:pStyle w:val="ListParagraph"/>
              <w:numPr>
                <w:ilvl w:val="0"/>
                <w:numId w:val="15"/>
              </w:numPr>
              <w:overflowPunct/>
              <w:autoSpaceDE/>
              <w:autoSpaceDN/>
              <w:adjustRightInd/>
              <w:spacing w:after="80"/>
              <w:ind w:left="714" w:firstLineChars="0" w:hanging="357"/>
              <w:textAlignment w:val="auto"/>
              <w:rPr>
                <w:b/>
                <w:bCs/>
                <w:sz w:val="21"/>
                <w:szCs w:val="21"/>
              </w:rPr>
            </w:pPr>
            <w:r w:rsidRPr="000D3EFE">
              <w:rPr>
                <w:b/>
                <w:bCs/>
                <w:sz w:val="21"/>
                <w:szCs w:val="21"/>
              </w:rPr>
              <w:t>RAN4 to discuss for BM case-1 and BM case-2 respectively</w:t>
            </w:r>
          </w:p>
          <w:p w14:paraId="3D58E0EF" w14:textId="77777777" w:rsidR="00467884" w:rsidRDefault="00467884" w:rsidP="0054077E">
            <w:pPr>
              <w:pStyle w:val="ListParagraph"/>
              <w:numPr>
                <w:ilvl w:val="0"/>
                <w:numId w:val="15"/>
              </w:numPr>
              <w:overflowPunct/>
              <w:autoSpaceDE/>
              <w:autoSpaceDN/>
              <w:adjustRightInd/>
              <w:spacing w:after="80"/>
              <w:ind w:left="714" w:firstLineChars="0" w:hanging="357"/>
              <w:textAlignment w:val="auto"/>
              <w:rPr>
                <w:b/>
                <w:bCs/>
                <w:sz w:val="21"/>
                <w:szCs w:val="21"/>
              </w:rPr>
            </w:pPr>
            <w:r w:rsidRPr="000D3EFE">
              <w:rPr>
                <w:b/>
                <w:bCs/>
                <w:sz w:val="21"/>
                <w:szCs w:val="21"/>
              </w:rPr>
              <w:t>RAN4 to discuss possible condition if ideal value can be known</w:t>
            </w:r>
          </w:p>
          <w:p w14:paraId="15BA1395" w14:textId="77777777" w:rsidR="00467884" w:rsidRDefault="00467884" w:rsidP="00467884">
            <w:pPr>
              <w:rPr>
                <w:b/>
                <w:bCs/>
              </w:rPr>
            </w:pPr>
            <w:r w:rsidRPr="00B86CDC">
              <w:rPr>
                <w:b/>
                <w:bCs/>
              </w:rPr>
              <w:t xml:space="preserve">Observation </w:t>
            </w:r>
            <w:r>
              <w:rPr>
                <w:b/>
                <w:bCs/>
              </w:rPr>
              <w:t>11</w:t>
            </w:r>
            <w:r w:rsidRPr="00B86CDC">
              <w:rPr>
                <w:b/>
                <w:bCs/>
              </w:rPr>
              <w:t xml:space="preserve">: </w:t>
            </w:r>
            <w:r>
              <w:rPr>
                <w:b/>
                <w:bCs/>
              </w:rPr>
              <w:t>I</w:t>
            </w:r>
            <w:r w:rsidRPr="00B86CDC">
              <w:rPr>
                <w:b/>
                <w:bCs/>
              </w:rPr>
              <w:t>f measured value is used as ground truth, it’s the requirement from another aspect. It’s some kind of relative accuracy compared with measurement. There are both pros and cons.</w:t>
            </w:r>
          </w:p>
          <w:p w14:paraId="1E8DFE0B" w14:textId="77777777" w:rsidR="00467884" w:rsidRPr="00B86CDC" w:rsidRDefault="00467884" w:rsidP="00467884">
            <w:pPr>
              <w:spacing w:before="120" w:after="120"/>
              <w:rPr>
                <w:b/>
                <w:bCs/>
              </w:rPr>
            </w:pPr>
            <w:r>
              <w:rPr>
                <w:b/>
                <w:bCs/>
              </w:rPr>
              <w:t>Proposal 5: RAN4 to discuss whether m</w:t>
            </w:r>
            <w:r w:rsidRPr="00B86CDC">
              <w:rPr>
                <w:b/>
                <w:bCs/>
              </w:rPr>
              <w:t xml:space="preserve">easured value </w:t>
            </w:r>
            <w:r>
              <w:rPr>
                <w:b/>
                <w:bCs/>
              </w:rPr>
              <w:t>can be</w:t>
            </w:r>
            <w:r w:rsidRPr="00B86CDC">
              <w:rPr>
                <w:b/>
                <w:bCs/>
              </w:rPr>
              <w:t xml:space="preserve"> used as ground truth</w:t>
            </w:r>
            <w:r w:rsidRPr="002C5E51">
              <w:rPr>
                <w:b/>
                <w:bCs/>
                <w:szCs w:val="21"/>
              </w:rPr>
              <w:t>.</w:t>
            </w:r>
          </w:p>
          <w:p w14:paraId="2C056F23" w14:textId="345821B0" w:rsidR="006F4055" w:rsidRPr="00467884" w:rsidRDefault="006F4055" w:rsidP="006F4055">
            <w:pPr>
              <w:spacing w:afterLines="50" w:after="120"/>
              <w:rPr>
                <w:rFonts w:eastAsiaTheme="minorEastAsia"/>
                <w:lang w:eastAsia="zh-CN"/>
              </w:rPr>
            </w:pPr>
          </w:p>
        </w:tc>
      </w:tr>
      <w:tr w:rsidR="006F4055" w14:paraId="1E1F7FCC" w14:textId="77777777" w:rsidTr="00992470">
        <w:trPr>
          <w:trHeight w:val="468"/>
        </w:trPr>
        <w:tc>
          <w:tcPr>
            <w:tcW w:w="1622" w:type="dxa"/>
          </w:tcPr>
          <w:p w14:paraId="761441D1" w14:textId="4F11279F" w:rsidR="006F4055" w:rsidRPr="00805BE8" w:rsidRDefault="009C650E" w:rsidP="006F4055">
            <w:pPr>
              <w:spacing w:before="120" w:after="120"/>
              <w:rPr>
                <w:rFonts w:asciiTheme="minorHAnsi" w:hAnsiTheme="minorHAnsi" w:cstheme="minorHAnsi"/>
              </w:rPr>
            </w:pPr>
            <w:hyperlink r:id="rId34" w:history="1">
              <w:r w:rsidR="006F4055">
                <w:rPr>
                  <w:rStyle w:val="Hyperlink"/>
                  <w:rFonts w:ascii="Arial" w:hAnsi="Arial" w:cs="Arial"/>
                  <w:b/>
                  <w:bCs/>
                  <w:sz w:val="16"/>
                  <w:szCs w:val="16"/>
                </w:rPr>
                <w:t>R4-2404721</w:t>
              </w:r>
            </w:hyperlink>
          </w:p>
        </w:tc>
        <w:tc>
          <w:tcPr>
            <w:tcW w:w="1424" w:type="dxa"/>
          </w:tcPr>
          <w:p w14:paraId="022DDCA0" w14:textId="58E6D438" w:rsidR="006F4055" w:rsidRPr="00805BE8" w:rsidRDefault="006F4055" w:rsidP="006F4055">
            <w:pPr>
              <w:spacing w:before="120" w:after="120"/>
              <w:rPr>
                <w:rFonts w:asciiTheme="minorHAnsi" w:hAnsiTheme="minorHAnsi" w:cstheme="minorHAnsi"/>
              </w:rPr>
            </w:pPr>
            <w:r>
              <w:rPr>
                <w:rFonts w:ascii="Arial" w:hAnsi="Arial" w:cs="Arial"/>
                <w:sz w:val="16"/>
                <w:szCs w:val="16"/>
              </w:rPr>
              <w:t>CMCC</w:t>
            </w:r>
          </w:p>
        </w:tc>
        <w:tc>
          <w:tcPr>
            <w:tcW w:w="6585" w:type="dxa"/>
          </w:tcPr>
          <w:p w14:paraId="33E9E4D8" w14:textId="77777777" w:rsidR="003D4DFC" w:rsidRDefault="003D4DFC" w:rsidP="003D4DFC">
            <w:pPr>
              <w:spacing w:line="240" w:lineRule="exact"/>
              <w:rPr>
                <w:rFonts w:eastAsia="DengXian"/>
                <w:b/>
                <w:i/>
                <w:lang w:val="en-US" w:eastAsia="zh-CN"/>
              </w:rPr>
            </w:pPr>
            <w:r>
              <w:rPr>
                <w:rFonts w:eastAsia="DengXian" w:hint="eastAsia"/>
                <w:b/>
                <w:i/>
                <w:lang w:val="en-US" w:eastAsia="zh-CN"/>
              </w:rPr>
              <w:t xml:space="preserve">Proposal 1: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evaluate the performance impact due to measurement error with different value of K. </w:t>
            </w:r>
          </w:p>
          <w:p w14:paraId="2EFD0F9B" w14:textId="77777777" w:rsidR="003D4DFC" w:rsidRDefault="003D4DFC" w:rsidP="00FB1B0E">
            <w:pPr>
              <w:widowControl w:val="0"/>
              <w:numPr>
                <w:ilvl w:val="0"/>
                <w:numId w:val="44"/>
              </w:numPr>
              <w:spacing w:line="240" w:lineRule="exact"/>
              <w:jc w:val="both"/>
              <w:rPr>
                <w:rFonts w:eastAsia="DengXian"/>
                <w:b/>
                <w:i/>
                <w:lang w:val="en-US" w:eastAsia="zh-CN"/>
              </w:rPr>
            </w:pPr>
            <w:r>
              <w:rPr>
                <w:rFonts w:eastAsia="DengXian" w:hint="eastAsia"/>
                <w:b/>
                <w:i/>
                <w:lang w:val="en-US" w:eastAsia="zh-CN"/>
              </w:rPr>
              <w:t>The motivation is that for Top-K/1 (%), with larger value of K, it is more robust to the measurement error. It is suggested to check whether there is K with reasonable value, e.g. K between 1 to 5, which is roubust enough and the performance degredation due to measurement error is minimum.</w:t>
            </w:r>
          </w:p>
          <w:p w14:paraId="3D4C7EAE" w14:textId="77777777" w:rsidR="003D4DFC" w:rsidRDefault="003D4DFC" w:rsidP="003D4DFC">
            <w:pPr>
              <w:spacing w:line="240" w:lineRule="exact"/>
              <w:rPr>
                <w:rFonts w:eastAsia="DengXian"/>
                <w:bCs/>
                <w:iCs/>
                <w:lang w:val="en-US" w:eastAsia="zh-CN"/>
              </w:rPr>
            </w:pPr>
            <w:r>
              <w:rPr>
                <w:rFonts w:eastAsia="DengXian" w:hint="eastAsia"/>
                <w:b/>
                <w:i/>
                <w:lang w:val="en-US" w:eastAsia="zh-CN"/>
              </w:rPr>
              <w:t xml:space="preserve">Proposal 2: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use legacy relative accuracy requirements for SSB based L1-RSRP measurement to model measurement error, i.e. </w:t>
            </w:r>
            <w:r>
              <w:rPr>
                <w:rFonts w:eastAsia="DengXian" w:hint="eastAsia"/>
                <w:b/>
                <w:i/>
                <w:lang w:val="en-US" w:eastAsia="zh-CN"/>
              </w:rPr>
              <w:t>±</w:t>
            </w:r>
            <w:r>
              <w:rPr>
                <w:rFonts w:eastAsia="DengXian" w:hint="eastAsia"/>
                <w:b/>
                <w:i/>
                <w:lang w:val="en-US" w:eastAsia="zh-CN"/>
              </w:rPr>
              <w:t xml:space="preserve">3dB for FR1 and  </w:t>
            </w:r>
            <w:r>
              <w:rPr>
                <w:rFonts w:eastAsia="DengXian" w:hint="eastAsia"/>
                <w:b/>
                <w:i/>
                <w:lang w:val="en-US" w:eastAsia="zh-CN"/>
              </w:rPr>
              <w:t>±</w:t>
            </w:r>
            <w:r>
              <w:rPr>
                <w:rFonts w:eastAsia="DengXian" w:hint="eastAsia"/>
                <w:b/>
                <w:i/>
                <w:lang w:val="en-US" w:eastAsia="zh-CN"/>
              </w:rPr>
              <w:t>6.5dB for FR2.</w:t>
            </w:r>
          </w:p>
          <w:p w14:paraId="3AA4BD17" w14:textId="77777777" w:rsidR="003D4DFC" w:rsidRDefault="003D4DFC" w:rsidP="003D4DFC">
            <w:pPr>
              <w:spacing w:line="240" w:lineRule="exact"/>
            </w:pPr>
            <w:r>
              <w:rPr>
                <w:rFonts w:eastAsia="DengXian" w:hint="eastAsia"/>
                <w:b/>
                <w:i/>
              </w:rPr>
              <w:t>P</w:t>
            </w:r>
            <w:r>
              <w:rPr>
                <w:rFonts w:eastAsia="DengXian"/>
                <w:b/>
                <w:i/>
              </w:rPr>
              <w:t xml:space="preserve">roposal </w:t>
            </w:r>
            <w:r>
              <w:rPr>
                <w:rFonts w:eastAsia="DengXian" w:hint="eastAsia"/>
                <w:b/>
                <w:i/>
                <w:lang w:val="en-US" w:eastAsia="zh-CN"/>
              </w:rPr>
              <w:t>3</w:t>
            </w:r>
            <w:r>
              <w:rPr>
                <w:rFonts w:eastAsia="DengXian"/>
                <w:b/>
                <w:i/>
              </w:rPr>
              <w:t xml:space="preserve">: </w:t>
            </w:r>
            <w:r>
              <w:rPr>
                <w:rFonts w:eastAsia="DengXian" w:hint="eastAsia"/>
                <w:b/>
                <w:i/>
                <w:lang w:val="en-US" w:eastAsia="zh-CN"/>
              </w:rPr>
              <w:t xml:space="preserve">for </w:t>
            </w:r>
            <w:r>
              <w:rPr>
                <w:rFonts w:eastAsia="DengXian" w:hint="eastAsia"/>
                <w:b/>
                <w:i/>
              </w:rPr>
              <w:t xml:space="preserve">beam management, it is proposed to </w:t>
            </w:r>
            <w:r>
              <w:rPr>
                <w:rFonts w:eastAsia="DengXian" w:hint="eastAsia"/>
                <w:b/>
                <w:i/>
                <w:lang w:val="en-US" w:eastAsia="zh-CN"/>
              </w:rPr>
              <w:t>take</w:t>
            </w:r>
            <w:r>
              <w:rPr>
                <w:rFonts w:eastAsia="DengXian" w:hint="eastAsia"/>
                <w:b/>
                <w:i/>
              </w:rPr>
              <w:t xml:space="preserve"> RSRP accuracy and beam prediction accuracy as metrics for requirements/tests.</w:t>
            </w:r>
          </w:p>
          <w:p w14:paraId="3475969B" w14:textId="77777777" w:rsidR="006F4055" w:rsidRPr="003D4DFC" w:rsidRDefault="006F4055" w:rsidP="006F4055">
            <w:pPr>
              <w:pStyle w:val="ListParagraph"/>
              <w:spacing w:beforeLines="20" w:before="48" w:afterLines="20" w:after="48"/>
              <w:ind w:leftChars="-21" w:left="10" w:hangingChars="26" w:hanging="52"/>
              <w:jc w:val="both"/>
            </w:pPr>
          </w:p>
        </w:tc>
      </w:tr>
      <w:tr w:rsidR="006F4055" w14:paraId="703DFA90" w14:textId="77777777" w:rsidTr="00992470">
        <w:trPr>
          <w:trHeight w:val="468"/>
        </w:trPr>
        <w:tc>
          <w:tcPr>
            <w:tcW w:w="1622" w:type="dxa"/>
          </w:tcPr>
          <w:p w14:paraId="3976642A" w14:textId="6029DA19" w:rsidR="006F4055" w:rsidRPr="00805BE8" w:rsidRDefault="009C650E" w:rsidP="006F4055">
            <w:pPr>
              <w:spacing w:before="120" w:after="120"/>
              <w:rPr>
                <w:rFonts w:asciiTheme="minorHAnsi" w:hAnsiTheme="minorHAnsi" w:cstheme="minorHAnsi"/>
              </w:rPr>
            </w:pPr>
            <w:hyperlink r:id="rId35" w:history="1">
              <w:r w:rsidR="006F4055">
                <w:rPr>
                  <w:rStyle w:val="Hyperlink"/>
                  <w:rFonts w:ascii="Arial" w:hAnsi="Arial" w:cs="Arial"/>
                  <w:b/>
                  <w:bCs/>
                  <w:sz w:val="16"/>
                  <w:szCs w:val="16"/>
                </w:rPr>
                <w:t>R4-2404946</w:t>
              </w:r>
            </w:hyperlink>
          </w:p>
        </w:tc>
        <w:tc>
          <w:tcPr>
            <w:tcW w:w="1424" w:type="dxa"/>
          </w:tcPr>
          <w:p w14:paraId="0DED7BCC" w14:textId="2A684927" w:rsidR="006F4055" w:rsidRPr="00805BE8" w:rsidRDefault="006F4055" w:rsidP="006F4055">
            <w:pPr>
              <w:spacing w:before="120" w:after="120"/>
              <w:rPr>
                <w:rFonts w:asciiTheme="minorHAnsi" w:hAnsiTheme="minorHAnsi" w:cstheme="minorHAnsi"/>
              </w:rPr>
            </w:pPr>
            <w:r>
              <w:rPr>
                <w:rFonts w:ascii="Arial" w:hAnsi="Arial" w:cs="Arial"/>
                <w:sz w:val="16"/>
                <w:szCs w:val="16"/>
              </w:rPr>
              <w:t>vivo</w:t>
            </w:r>
          </w:p>
        </w:tc>
        <w:tc>
          <w:tcPr>
            <w:tcW w:w="6585" w:type="dxa"/>
          </w:tcPr>
          <w:p w14:paraId="62D3EA07" w14:textId="77777777" w:rsidR="00A114CE" w:rsidRPr="00F65BE3" w:rsidRDefault="00A114CE" w:rsidP="00A114CE">
            <w:pPr>
              <w:rPr>
                <w:b/>
                <w:lang w:val="en-US"/>
              </w:rPr>
            </w:pPr>
            <w:r w:rsidRPr="00F65BE3">
              <w:rPr>
                <w:rFonts w:hint="eastAsia"/>
                <w:b/>
                <w:bCs/>
                <w:lang w:val="en-US"/>
              </w:rPr>
              <w:t>Observation 1: Both predicted Top-K beam and predicted RSRP are supported to report in RAN1.</w:t>
            </w:r>
          </w:p>
          <w:p w14:paraId="76C5FDCF" w14:textId="77777777" w:rsidR="00A114CE" w:rsidRDefault="00A114CE" w:rsidP="00A114CE">
            <w:pPr>
              <w:jc w:val="both"/>
              <w:rPr>
                <w:b/>
              </w:rPr>
            </w:pPr>
            <w:r w:rsidRPr="00F65BE3">
              <w:rPr>
                <w:rFonts w:hint="eastAsia"/>
                <w:b/>
                <w:bCs/>
                <w:lang w:val="en-US"/>
              </w:rPr>
              <w:t xml:space="preserve">Proposal 1: RAN4 to </w:t>
            </w:r>
            <w:r>
              <w:rPr>
                <w:b/>
                <w:bCs/>
                <w:lang w:val="en-US"/>
              </w:rPr>
              <w:t xml:space="preserve">confirm to use the following prediction accuracy as </w:t>
            </w:r>
            <w:r w:rsidRPr="00D43298">
              <w:rPr>
                <w:b/>
              </w:rPr>
              <w:t>the Metrics/KPIs for Beam prediction requirements/tests</w:t>
            </w:r>
            <w:r>
              <w:rPr>
                <w:b/>
              </w:rPr>
              <w:t>:</w:t>
            </w:r>
          </w:p>
          <w:p w14:paraId="24A6E44A" w14:textId="77777777" w:rsidR="00A114CE" w:rsidRPr="00F77121" w:rsidRDefault="00A114CE" w:rsidP="00FB1B0E">
            <w:pPr>
              <w:pStyle w:val="ListParagraph"/>
              <w:numPr>
                <w:ilvl w:val="0"/>
                <w:numId w:val="45"/>
              </w:numPr>
              <w:overflowPunct/>
              <w:autoSpaceDE/>
              <w:autoSpaceDN/>
              <w:adjustRightInd/>
              <w:spacing w:after="120"/>
              <w:ind w:firstLineChars="0"/>
              <w:jc w:val="both"/>
              <w:textAlignment w:val="auto"/>
              <w:rPr>
                <w:b/>
                <w:bCs/>
              </w:rPr>
            </w:pPr>
            <w:r w:rsidRPr="00F65BE3">
              <w:rPr>
                <w:rFonts w:hint="eastAsia"/>
                <w:b/>
              </w:rPr>
              <w:t>Top-K/1 (%): the percentage of "the Top-1 strongest beam is one of the Top-K predicted beams</w:t>
            </w:r>
          </w:p>
          <w:p w14:paraId="3190A88D" w14:textId="77777777" w:rsidR="00A114CE" w:rsidRDefault="00A114CE" w:rsidP="00A114CE">
            <w:pPr>
              <w:jc w:val="both"/>
              <w:rPr>
                <w:b/>
                <w:bCs/>
                <w:lang w:val="en-US"/>
              </w:rPr>
            </w:pPr>
            <w:r>
              <w:rPr>
                <w:b/>
                <w:bCs/>
              </w:rPr>
              <w:t xml:space="preserve">Proposal 2: </w:t>
            </w:r>
            <w:r>
              <w:rPr>
                <w:b/>
              </w:rPr>
              <w:t>F</w:t>
            </w:r>
            <w:r w:rsidRPr="00D43298">
              <w:rPr>
                <w:b/>
              </w:rPr>
              <w:t xml:space="preserve">or </w:t>
            </w:r>
            <w:r>
              <w:rPr>
                <w:b/>
              </w:rPr>
              <w:t>b</w:t>
            </w:r>
            <w:r w:rsidRPr="00D43298">
              <w:rPr>
                <w:b/>
              </w:rPr>
              <w:t>eam prediction requirements/tests</w:t>
            </w:r>
            <w:r>
              <w:rPr>
                <w:b/>
                <w:bCs/>
              </w:rPr>
              <w:t xml:space="preserve">, RSRP accuracy can be the additional </w:t>
            </w:r>
            <w:r w:rsidRPr="00D43298">
              <w:rPr>
                <w:b/>
              </w:rPr>
              <w:t>Metrics/KPIs</w:t>
            </w:r>
            <w:r>
              <w:rPr>
                <w:b/>
              </w:rPr>
              <w:t xml:space="preserve"> </w:t>
            </w:r>
            <w:r w:rsidRPr="003A4900">
              <w:rPr>
                <w:b/>
              </w:rPr>
              <w:t>when predicted RSRP is required to report</w:t>
            </w:r>
            <w:r>
              <w:rPr>
                <w:b/>
                <w:bCs/>
              </w:rPr>
              <w:t xml:space="preserve">. Specifically, </w:t>
            </w:r>
            <w:r w:rsidRPr="00F65BE3">
              <w:rPr>
                <w:rFonts w:hint="eastAsia"/>
                <w:b/>
                <w:bCs/>
                <w:lang w:val="en-US"/>
              </w:rPr>
              <w:t>RSRP accuracy pertains to the scenario where the top predicted AI/ML Beam ID is the same with legacy</w:t>
            </w:r>
            <w:r>
              <w:rPr>
                <w:b/>
                <w:bCs/>
                <w:lang w:val="en-US"/>
              </w:rPr>
              <w:t>’</w:t>
            </w:r>
            <w:r w:rsidRPr="00F65BE3">
              <w:rPr>
                <w:rFonts w:hint="eastAsia"/>
                <w:b/>
                <w:bCs/>
                <w:lang w:val="en-US"/>
              </w:rPr>
              <w:t>s/genie</w:t>
            </w:r>
            <w:r>
              <w:rPr>
                <w:b/>
                <w:bCs/>
                <w:lang w:val="en-US"/>
              </w:rPr>
              <w:t xml:space="preserve"> beam</w:t>
            </w:r>
          </w:p>
          <w:p w14:paraId="159EEF82" w14:textId="77777777" w:rsidR="00A114CE" w:rsidRDefault="00A114CE" w:rsidP="00A114CE">
            <w:pPr>
              <w:jc w:val="both"/>
              <w:rPr>
                <w:b/>
                <w:bCs/>
              </w:rPr>
            </w:pPr>
            <w:r w:rsidRPr="00740329">
              <w:rPr>
                <w:b/>
                <w:bCs/>
              </w:rPr>
              <w:t xml:space="preserve">Proposal 3: RAN4 to further discuss the impact of measurement accuracy on prediction accuracy after the </w:t>
            </w:r>
            <w:r w:rsidRPr="00740329">
              <w:rPr>
                <w:b/>
              </w:rPr>
              <w:t>metric</w:t>
            </w:r>
            <w:r>
              <w:rPr>
                <w:b/>
              </w:rPr>
              <w:t>s</w:t>
            </w:r>
            <w:r w:rsidRPr="00740329">
              <w:rPr>
                <w:b/>
              </w:rPr>
              <w:t>/KPI</w:t>
            </w:r>
            <w:r>
              <w:rPr>
                <w:b/>
              </w:rPr>
              <w:t>s</w:t>
            </w:r>
            <w:r w:rsidRPr="00740329">
              <w:rPr>
                <w:b/>
              </w:rPr>
              <w:t xml:space="preserve"> for Beam prediction accuracy requirements/tests</w:t>
            </w:r>
            <w:r w:rsidRPr="00740329">
              <w:rPr>
                <w:b/>
                <w:bCs/>
              </w:rPr>
              <w:t xml:space="preserve"> </w:t>
            </w:r>
            <w:r>
              <w:rPr>
                <w:b/>
                <w:bCs/>
              </w:rPr>
              <w:t>are</w:t>
            </w:r>
            <w:r w:rsidRPr="00740329">
              <w:rPr>
                <w:b/>
                <w:bCs/>
              </w:rPr>
              <w:t xml:space="preserve"> determined</w:t>
            </w:r>
          </w:p>
          <w:p w14:paraId="0D57103E" w14:textId="77777777" w:rsidR="00A114CE" w:rsidRDefault="00A114CE" w:rsidP="00A114CE">
            <w:pPr>
              <w:rPr>
                <w:b/>
                <w:bCs/>
              </w:rPr>
            </w:pPr>
            <w:r w:rsidRPr="00BA2420">
              <w:rPr>
                <w:b/>
                <w:bCs/>
              </w:rPr>
              <w:t>Proposal 4:</w:t>
            </w:r>
            <w:r>
              <w:rPr>
                <w:b/>
                <w:bCs/>
              </w:rPr>
              <w:t xml:space="preserve"> For </w:t>
            </w:r>
            <w:r w:rsidRPr="00BA2420">
              <w:rPr>
                <w:b/>
                <w:bCs/>
              </w:rPr>
              <w:t xml:space="preserve">generalization </w:t>
            </w:r>
            <w:r>
              <w:rPr>
                <w:b/>
                <w:bCs/>
              </w:rPr>
              <w:t xml:space="preserve">on beam management, </w:t>
            </w:r>
            <w:r w:rsidRPr="00BA2420">
              <w:rPr>
                <w:b/>
                <w:bCs/>
              </w:rPr>
              <w:t xml:space="preserve">RAN4 to </w:t>
            </w:r>
            <w:r>
              <w:rPr>
                <w:b/>
                <w:bCs/>
              </w:rPr>
              <w:t>firstly figure out</w:t>
            </w:r>
            <w:r w:rsidRPr="005F59DF">
              <w:rPr>
                <w:b/>
                <w:bCs/>
              </w:rPr>
              <w:t xml:space="preserve"> the key factors</w:t>
            </w:r>
            <w:r>
              <w:rPr>
                <w:b/>
                <w:bCs/>
              </w:rPr>
              <w:t xml:space="preserve"> (e.g., </w:t>
            </w:r>
            <w:r w:rsidRPr="00596FB4">
              <w:rPr>
                <w:b/>
                <w:bCs/>
              </w:rPr>
              <w:t>the beam number set A/set B, UE mobility and the codebook configuration of base station</w:t>
            </w:r>
            <w:r>
              <w:rPr>
                <w:b/>
                <w:bCs/>
              </w:rPr>
              <w:t>)</w:t>
            </w:r>
            <w:r w:rsidRPr="005F59DF">
              <w:rPr>
                <w:b/>
                <w:bCs/>
              </w:rPr>
              <w:t xml:space="preserve"> that affect performance and further </w:t>
            </w:r>
            <w:r>
              <w:rPr>
                <w:b/>
                <w:bCs/>
              </w:rPr>
              <w:t xml:space="preserve">discuss </w:t>
            </w:r>
            <w:r w:rsidRPr="005F59DF">
              <w:rPr>
                <w:b/>
                <w:bCs/>
              </w:rPr>
              <w:t xml:space="preserve">how many </w:t>
            </w:r>
            <w:r w:rsidRPr="00BA2420">
              <w:rPr>
                <w:b/>
                <w:bCs/>
              </w:rPr>
              <w:t xml:space="preserve">representative </w:t>
            </w:r>
            <w:r w:rsidRPr="005F59DF">
              <w:rPr>
                <w:b/>
                <w:bCs/>
              </w:rPr>
              <w:t>scenarios to be tested in the test coverage</w:t>
            </w:r>
          </w:p>
          <w:p w14:paraId="6016CEF9" w14:textId="77777777" w:rsidR="00A114CE" w:rsidRPr="00BF1C49" w:rsidRDefault="00A114CE" w:rsidP="00A114CE">
            <w:pPr>
              <w:spacing w:before="240" w:after="0"/>
              <w:jc w:val="both"/>
              <w:rPr>
                <w:b/>
                <w:bCs/>
                <w:iCs/>
                <w:lang w:val="en-US"/>
              </w:rPr>
            </w:pPr>
            <w:r w:rsidRPr="00BF1C49">
              <w:rPr>
                <w:b/>
                <w:bCs/>
                <w:iCs/>
                <w:lang w:val="en-US"/>
              </w:rPr>
              <w:t xml:space="preserve">Proposal 5: RAN4 to further study the testing feasibility and possible methodology for </w:t>
            </w:r>
            <w:r>
              <w:rPr>
                <w:b/>
                <w:bCs/>
                <w:iCs/>
                <w:lang w:val="en-US"/>
              </w:rPr>
              <w:t xml:space="preserve">AI/ML </w:t>
            </w:r>
            <w:r w:rsidRPr="00BF1C49">
              <w:rPr>
                <w:b/>
                <w:bCs/>
                <w:iCs/>
                <w:lang w:val="en-US"/>
              </w:rPr>
              <w:t xml:space="preserve">beam management in </w:t>
            </w:r>
            <w:r w:rsidRPr="00BF1C49">
              <w:rPr>
                <w:b/>
              </w:rPr>
              <w:t xml:space="preserve">Rel-19 </w:t>
            </w:r>
            <w:r>
              <w:rPr>
                <w:b/>
              </w:rPr>
              <w:t>study item</w:t>
            </w:r>
            <w:r w:rsidRPr="00BF1C49">
              <w:rPr>
                <w:b/>
              </w:rPr>
              <w:t xml:space="preserve"> on NR FR2 OTA testing enhancement</w:t>
            </w:r>
          </w:p>
          <w:p w14:paraId="6AB30119" w14:textId="5CC821B0" w:rsidR="006F4055" w:rsidRPr="0049192D" w:rsidRDefault="006F4055" w:rsidP="006F4055">
            <w:pPr>
              <w:pStyle w:val="ListParagraph"/>
              <w:spacing w:beforeLines="20" w:before="48" w:afterLines="20" w:after="48"/>
              <w:ind w:leftChars="-21" w:left="10" w:hangingChars="26" w:hanging="52"/>
              <w:jc w:val="both"/>
            </w:pPr>
          </w:p>
        </w:tc>
      </w:tr>
      <w:tr w:rsidR="006F4055" w14:paraId="1F503140" w14:textId="77777777" w:rsidTr="00992470">
        <w:trPr>
          <w:trHeight w:val="468"/>
        </w:trPr>
        <w:tc>
          <w:tcPr>
            <w:tcW w:w="1622" w:type="dxa"/>
          </w:tcPr>
          <w:p w14:paraId="14C26864" w14:textId="40A0DB08" w:rsidR="006F4055" w:rsidRPr="00805BE8" w:rsidRDefault="009C650E" w:rsidP="006F4055">
            <w:pPr>
              <w:spacing w:before="120" w:after="120"/>
              <w:rPr>
                <w:rFonts w:asciiTheme="minorHAnsi" w:hAnsiTheme="minorHAnsi" w:cstheme="minorHAnsi"/>
              </w:rPr>
            </w:pPr>
            <w:hyperlink r:id="rId36" w:history="1">
              <w:r w:rsidR="006F4055">
                <w:rPr>
                  <w:rStyle w:val="Hyperlink"/>
                  <w:rFonts w:ascii="Arial" w:hAnsi="Arial" w:cs="Arial"/>
                  <w:b/>
                  <w:bCs/>
                  <w:sz w:val="16"/>
                  <w:szCs w:val="16"/>
                </w:rPr>
                <w:t>R4-2405021</w:t>
              </w:r>
            </w:hyperlink>
          </w:p>
        </w:tc>
        <w:tc>
          <w:tcPr>
            <w:tcW w:w="1424" w:type="dxa"/>
          </w:tcPr>
          <w:p w14:paraId="012B8465" w14:textId="7DCB2AB7" w:rsidR="006F4055" w:rsidRPr="00805BE8" w:rsidRDefault="006F4055" w:rsidP="006F4055">
            <w:pPr>
              <w:spacing w:before="120" w:after="120"/>
              <w:rPr>
                <w:rFonts w:asciiTheme="minorHAnsi" w:hAnsiTheme="minorHAnsi" w:cstheme="minorHAnsi"/>
              </w:rPr>
            </w:pPr>
            <w:r>
              <w:rPr>
                <w:rFonts w:ascii="Arial" w:hAnsi="Arial" w:cs="Arial"/>
                <w:sz w:val="16"/>
                <w:szCs w:val="16"/>
              </w:rPr>
              <w:t>Ericsson</w:t>
            </w:r>
          </w:p>
        </w:tc>
        <w:tc>
          <w:tcPr>
            <w:tcW w:w="6585" w:type="dxa"/>
          </w:tcPr>
          <w:p w14:paraId="5CDE4CCD" w14:textId="77777777" w:rsidR="00E42EDF" w:rsidRPr="006313BF" w:rsidRDefault="00E42EDF" w:rsidP="00E42EDF">
            <w:pPr>
              <w:rPr>
                <w:b/>
                <w:bCs/>
                <w:lang w:eastAsia="zh-CN"/>
              </w:rPr>
            </w:pPr>
            <w:r w:rsidRPr="006313BF">
              <w:rPr>
                <w:b/>
                <w:bCs/>
                <w:lang w:eastAsia="zh-CN"/>
              </w:rPr>
              <w:t xml:space="preserve">Observation 1: </w:t>
            </w:r>
            <w:r>
              <w:rPr>
                <w:b/>
                <w:bCs/>
                <w:lang w:eastAsia="zh-CN"/>
              </w:rPr>
              <w:t xml:space="preserve">Among options in test metrics, the </w:t>
            </w:r>
            <w:r w:rsidRPr="006313BF">
              <w:rPr>
                <w:b/>
                <w:bCs/>
                <w:lang w:eastAsia="zh-CN"/>
              </w:rPr>
              <w:t>RSRP accuracy cannot be identified as a test metric without beam information.</w:t>
            </w:r>
          </w:p>
          <w:p w14:paraId="57354790" w14:textId="77777777" w:rsidR="00E42EDF" w:rsidRPr="008E6E09" w:rsidRDefault="00E42EDF" w:rsidP="00E42EDF">
            <w:pPr>
              <w:rPr>
                <w:b/>
                <w:bCs/>
                <w:lang w:eastAsia="zh-CN"/>
              </w:rPr>
            </w:pPr>
            <w:r>
              <w:rPr>
                <w:b/>
                <w:bCs/>
                <w:lang w:eastAsia="zh-CN"/>
              </w:rPr>
              <w:t>Observation 2</w:t>
            </w:r>
            <w:r w:rsidRPr="008E6E09">
              <w:rPr>
                <w:b/>
                <w:bCs/>
                <w:lang w:eastAsia="zh-CN"/>
              </w:rPr>
              <w:t xml:space="preserve">: </w:t>
            </w:r>
            <w:r>
              <w:rPr>
                <w:b/>
                <w:bCs/>
                <w:lang w:eastAsia="zh-CN"/>
              </w:rPr>
              <w:t xml:space="preserve">The approximated predicted </w:t>
            </w:r>
            <w:r w:rsidRPr="004C7332">
              <w:rPr>
                <w:b/>
                <w:bCs/>
                <w:lang w:eastAsia="zh-CN"/>
              </w:rPr>
              <w:t>RSRP value</w:t>
            </w:r>
            <w:r>
              <w:rPr>
                <w:b/>
                <w:bCs/>
                <w:lang w:eastAsia="zh-CN"/>
              </w:rPr>
              <w:t>s</w:t>
            </w:r>
            <w:r w:rsidRPr="004C7332">
              <w:rPr>
                <w:b/>
                <w:bCs/>
                <w:lang w:eastAsia="zh-CN"/>
              </w:rPr>
              <w:t xml:space="preserve"> </w:t>
            </w:r>
            <w:r>
              <w:rPr>
                <w:b/>
                <w:bCs/>
                <w:lang w:eastAsia="zh-CN"/>
              </w:rPr>
              <w:t>among</w:t>
            </w:r>
            <w:r w:rsidRPr="004C7332">
              <w:rPr>
                <w:b/>
                <w:bCs/>
                <w:lang w:eastAsia="zh-CN"/>
              </w:rPr>
              <w:t xml:space="preserve"> different beams </w:t>
            </w:r>
            <w:r>
              <w:rPr>
                <w:b/>
                <w:bCs/>
                <w:lang w:eastAsia="zh-CN"/>
              </w:rPr>
              <w:t>might cause a misjudgment and impact the beam prediction accuracy.</w:t>
            </w:r>
          </w:p>
          <w:p w14:paraId="32073927" w14:textId="77777777" w:rsidR="00E42EDF" w:rsidRDefault="00E42EDF" w:rsidP="00E42EDF">
            <w:pPr>
              <w:rPr>
                <w:b/>
                <w:bCs/>
                <w:lang w:val="x-none" w:eastAsia="zh-CN"/>
              </w:rPr>
            </w:pPr>
            <w:r w:rsidRPr="004C7332">
              <w:rPr>
                <w:b/>
                <w:bCs/>
                <w:lang w:eastAsia="zh-CN"/>
              </w:rPr>
              <w:t xml:space="preserve">Observation </w:t>
            </w:r>
            <w:r>
              <w:rPr>
                <w:b/>
                <w:bCs/>
                <w:lang w:eastAsia="zh-CN"/>
              </w:rPr>
              <w:t>3</w:t>
            </w:r>
            <w:r w:rsidRPr="009E0630">
              <w:rPr>
                <w:b/>
                <w:bCs/>
                <w:lang w:val="x-none" w:eastAsia="zh-CN"/>
              </w:rPr>
              <w:t xml:space="preserve">: </w:t>
            </w:r>
            <w:r>
              <w:rPr>
                <w:b/>
                <w:bCs/>
                <w:lang w:eastAsia="zh-CN"/>
              </w:rPr>
              <w:t>A</w:t>
            </w:r>
            <w:r w:rsidRPr="004C7332">
              <w:rPr>
                <w:b/>
                <w:bCs/>
                <w:lang w:eastAsia="zh-CN"/>
              </w:rPr>
              <w:t xml:space="preserve"> tolerance margin to avoid the beam </w:t>
            </w:r>
            <w:r>
              <w:rPr>
                <w:b/>
                <w:bCs/>
                <w:lang w:eastAsia="zh-CN"/>
              </w:rPr>
              <w:t>prediction</w:t>
            </w:r>
            <w:r w:rsidRPr="004C7332">
              <w:rPr>
                <w:b/>
                <w:bCs/>
                <w:lang w:eastAsia="zh-CN"/>
              </w:rPr>
              <w:t xml:space="preserve"> ambiguity due to RSRP proximity</w:t>
            </w:r>
            <w:r w:rsidRPr="009E0630" w:rsidDel="00C22063">
              <w:rPr>
                <w:b/>
                <w:bCs/>
                <w:lang w:val="x-none" w:eastAsia="zh-CN"/>
              </w:rPr>
              <w:t xml:space="preserve"> </w:t>
            </w:r>
            <w:r>
              <w:rPr>
                <w:b/>
                <w:bCs/>
                <w:lang w:val="x-none" w:eastAsia="zh-CN"/>
              </w:rPr>
              <w:t>is needed to be defined as a supplementary information for option 2.  As reference, ‘</w:t>
            </w:r>
            <w:r>
              <w:rPr>
                <w:b/>
                <w:bCs/>
                <w:lang w:eastAsia="zh-CN"/>
              </w:rPr>
              <w:t>b</w:t>
            </w:r>
            <w:r w:rsidRPr="004C7332">
              <w:rPr>
                <w:b/>
                <w:bCs/>
                <w:lang w:eastAsia="zh-CN"/>
              </w:rPr>
              <w:t>eam prediction accuracy (%) with 1dB margin for Top-1 beam</w:t>
            </w:r>
            <w:r w:rsidRPr="00637730">
              <w:rPr>
                <w:b/>
                <w:bCs/>
                <w:lang w:val="x-none" w:eastAsia="zh-CN"/>
              </w:rPr>
              <w:t xml:space="preserve">’ for </w:t>
            </w:r>
            <w:r w:rsidRPr="004C7332">
              <w:rPr>
                <w:b/>
                <w:bCs/>
              </w:rPr>
              <w:t>evaluating  the performance of AI/ML in beam management is defined in RAN1.</w:t>
            </w:r>
          </w:p>
          <w:p w14:paraId="5A285ED7" w14:textId="77777777" w:rsidR="00E42EDF" w:rsidRDefault="00E42EDF" w:rsidP="00E42EDF">
            <w:pPr>
              <w:rPr>
                <w:b/>
                <w:lang w:eastAsia="zh-CN"/>
              </w:rPr>
            </w:pPr>
            <w:r w:rsidRPr="004C7332">
              <w:rPr>
                <w:b/>
                <w:bCs/>
                <w:lang w:eastAsia="zh-CN"/>
              </w:rPr>
              <w:t xml:space="preserve">Observation </w:t>
            </w:r>
            <w:r>
              <w:rPr>
                <w:b/>
                <w:bCs/>
                <w:lang w:eastAsia="zh-CN"/>
              </w:rPr>
              <w:t>4</w:t>
            </w:r>
            <w:r w:rsidRPr="004C7332">
              <w:rPr>
                <w:b/>
                <w:bCs/>
                <w:lang w:eastAsia="zh-CN"/>
              </w:rPr>
              <w:t xml:space="preserve">: </w:t>
            </w:r>
            <w:r w:rsidRPr="004C7332">
              <w:rPr>
                <w:b/>
                <w:lang w:eastAsia="zh-CN"/>
              </w:rPr>
              <w:t xml:space="preserve">The conformance test shall avoid uncertainty/variance of the relationship between </w:t>
            </w:r>
            <w:r w:rsidRPr="004C7332">
              <w:rPr>
                <w:b/>
                <w:bCs/>
                <w:lang w:eastAsia="zh-CN"/>
              </w:rPr>
              <w:t>beam</w:t>
            </w:r>
            <w:r w:rsidRPr="004C7332">
              <w:rPr>
                <w:b/>
                <w:lang w:eastAsia="zh-CN"/>
              </w:rPr>
              <w:t xml:space="preserve"> information and RSRP, which can reduce the test complexity including post processing and test case number, RAN4 shall identify the issue in test configuration and definition after the test metric is identified.</w:t>
            </w:r>
          </w:p>
          <w:p w14:paraId="59CB377E" w14:textId="77777777" w:rsidR="00E42EDF" w:rsidRPr="00C9011E" w:rsidRDefault="00E42EDF" w:rsidP="00E42EDF">
            <w:pPr>
              <w:rPr>
                <w:b/>
                <w:lang w:eastAsia="zh-CN"/>
              </w:rPr>
            </w:pPr>
            <w:r w:rsidRPr="00C9011E">
              <w:rPr>
                <w:b/>
                <w:lang w:eastAsia="zh-CN"/>
              </w:rPr>
              <w:t xml:space="preserve">Observation </w:t>
            </w:r>
            <w:r w:rsidRPr="00C9011E">
              <w:rPr>
                <w:b/>
                <w:bCs/>
                <w:lang w:eastAsia="zh-CN"/>
              </w:rPr>
              <w:t>5: I</w:t>
            </w:r>
            <w:r w:rsidRPr="00C9011E">
              <w:rPr>
                <w:b/>
                <w:lang w:eastAsia="zh-CN"/>
              </w:rPr>
              <w:t>f the UE makes decisions on model selection/activation/deactivation/switching/fallback, then there may be a need for requirements to ensure performance continuity</w:t>
            </w:r>
            <w:r w:rsidRPr="00C9011E">
              <w:rPr>
                <w:b/>
                <w:bCs/>
                <w:lang w:eastAsia="zh-CN"/>
              </w:rPr>
              <w:t xml:space="preserve">, e.g., </w:t>
            </w:r>
            <w:r w:rsidRPr="00C9011E">
              <w:rPr>
                <w:b/>
                <w:lang w:eastAsia="zh-CN"/>
              </w:rPr>
              <w:t xml:space="preserve"> specify the needed interruption time.</w:t>
            </w:r>
          </w:p>
          <w:p w14:paraId="641CD15C" w14:textId="77777777" w:rsidR="00E42EDF" w:rsidRDefault="00E42EDF" w:rsidP="00E42EDF">
            <w:pPr>
              <w:rPr>
                <w:b/>
                <w:bCs/>
                <w:lang w:eastAsia="zh-CN"/>
              </w:rPr>
            </w:pPr>
            <w:r w:rsidRPr="00C9011E">
              <w:rPr>
                <w:b/>
                <w:lang w:eastAsia="zh-CN"/>
              </w:rPr>
              <w:t xml:space="preserve">Observation </w:t>
            </w:r>
            <w:r w:rsidRPr="00C9011E">
              <w:rPr>
                <w:b/>
                <w:bCs/>
                <w:lang w:eastAsia="zh-CN"/>
              </w:rPr>
              <w:t>6</w:t>
            </w:r>
            <w:r w:rsidRPr="00C9011E">
              <w:rPr>
                <w:b/>
                <w:lang w:eastAsia="zh-CN"/>
              </w:rPr>
              <w:t>: If the network indicates to the UE to do LCM operations, there may be a need for requirements such as activation/deactivation time, interruption time etc</w:t>
            </w:r>
            <w:r w:rsidRPr="00C9011E">
              <w:rPr>
                <w:b/>
                <w:bCs/>
                <w:lang w:eastAsia="zh-CN"/>
              </w:rPr>
              <w:t>, e.g., after receiving a command to operate the model in UE, the UE shall complete the operation in a required time span.</w:t>
            </w:r>
          </w:p>
          <w:p w14:paraId="4098A88A" w14:textId="77777777" w:rsidR="00E42EDF" w:rsidRDefault="00E42EDF" w:rsidP="00E42EDF">
            <w:pPr>
              <w:rPr>
                <w:b/>
                <w:bCs/>
                <w:lang w:eastAsia="zh-CN"/>
              </w:rPr>
            </w:pPr>
            <w:r w:rsidRPr="00033937">
              <w:rPr>
                <w:b/>
                <w:bCs/>
                <w:lang w:eastAsia="zh-CN"/>
              </w:rPr>
              <w:t>Observation</w:t>
            </w:r>
            <w:r>
              <w:rPr>
                <w:b/>
                <w:bCs/>
                <w:lang w:eastAsia="zh-CN"/>
              </w:rPr>
              <w:t xml:space="preserve"> 7</w:t>
            </w:r>
            <w:r w:rsidRPr="00033937">
              <w:rPr>
                <w:b/>
                <w:bCs/>
                <w:lang w:eastAsia="zh-CN"/>
              </w:rPr>
              <w:t>:</w:t>
            </w:r>
            <w:r>
              <w:rPr>
                <w:b/>
                <w:bCs/>
                <w:lang w:eastAsia="zh-CN"/>
              </w:rPr>
              <w:t xml:space="preserve"> The </w:t>
            </w:r>
            <w:r w:rsidRPr="00033937">
              <w:rPr>
                <w:b/>
                <w:bCs/>
                <w:lang w:eastAsia="zh-CN"/>
              </w:rPr>
              <w:t>application of AI/ML model, compared with the legacy non-AI method, may cause worse network performance</w:t>
            </w:r>
            <w:r>
              <w:rPr>
                <w:b/>
                <w:bCs/>
                <w:lang w:eastAsia="zh-CN"/>
              </w:rPr>
              <w:t xml:space="preserve"> when the measurement error during training and inference phase is large</w:t>
            </w:r>
            <w:r w:rsidRPr="00033937">
              <w:rPr>
                <w:b/>
                <w:bCs/>
                <w:lang w:eastAsia="zh-CN"/>
              </w:rPr>
              <w:t>.</w:t>
            </w:r>
            <w:r>
              <w:rPr>
                <w:b/>
                <w:bCs/>
                <w:lang w:eastAsia="zh-CN"/>
              </w:rPr>
              <w:t xml:space="preserve"> </w:t>
            </w:r>
          </w:p>
          <w:p w14:paraId="3B86821C" w14:textId="77777777" w:rsidR="00E42EDF" w:rsidRDefault="00E42EDF" w:rsidP="00E42EDF">
            <w:pPr>
              <w:rPr>
                <w:b/>
                <w:bCs/>
                <w:lang w:eastAsia="zh-CN"/>
              </w:rPr>
            </w:pPr>
            <w:r w:rsidRPr="008F30F8">
              <w:rPr>
                <w:b/>
                <w:lang w:eastAsia="zh-CN"/>
              </w:rPr>
              <w:t>Observation</w:t>
            </w:r>
            <w:r w:rsidRPr="008F30F8">
              <w:rPr>
                <w:b/>
                <w:bCs/>
                <w:lang w:eastAsia="zh-CN"/>
              </w:rPr>
              <w:t xml:space="preserve"> 8: Side</w:t>
            </w:r>
            <w:r w:rsidRPr="008F30F8">
              <w:rPr>
                <w:b/>
                <w:lang w:eastAsia="zh-CN"/>
              </w:rPr>
              <w:t xml:space="preserve"> condition of -3dB for L1-RSRP measurement requirement</w:t>
            </w:r>
            <w:r w:rsidRPr="00851697">
              <w:rPr>
                <w:b/>
                <w:bCs/>
                <w:lang w:eastAsia="zh-CN"/>
              </w:rPr>
              <w:t>, compared with no limitation,</w:t>
            </w:r>
            <w:r w:rsidRPr="008F30F8">
              <w:rPr>
                <w:b/>
                <w:lang w:eastAsia="zh-CN"/>
              </w:rPr>
              <w:t xml:space="preserve"> may degrade AI/ML performance. </w:t>
            </w:r>
            <w:r>
              <w:rPr>
                <w:b/>
                <w:bCs/>
                <w:lang w:eastAsia="zh-CN"/>
              </w:rPr>
              <w:t xml:space="preserve"> </w:t>
            </w:r>
          </w:p>
          <w:p w14:paraId="323A4D0E" w14:textId="77777777" w:rsidR="00E42EDF" w:rsidRPr="000F3FBD" w:rsidRDefault="00E42EDF" w:rsidP="00E42EDF">
            <w:pPr>
              <w:rPr>
                <w:b/>
                <w:bCs/>
                <w:lang w:eastAsia="zh-CN"/>
              </w:rPr>
            </w:pPr>
            <w:r>
              <w:rPr>
                <w:b/>
                <w:bCs/>
                <w:lang w:eastAsia="zh-CN"/>
              </w:rPr>
              <w:t>Observation 9</w:t>
            </w:r>
            <w:r w:rsidRPr="000F3FBD">
              <w:rPr>
                <w:b/>
                <w:bCs/>
                <w:lang w:eastAsia="zh-CN"/>
              </w:rPr>
              <w:t xml:space="preserve">: </w:t>
            </w:r>
            <w:r>
              <w:rPr>
                <w:b/>
                <w:bCs/>
                <w:lang w:eastAsia="zh-CN"/>
              </w:rPr>
              <w:t>T</w:t>
            </w:r>
            <w:r w:rsidRPr="000F3FBD">
              <w:rPr>
                <w:b/>
                <w:bCs/>
                <w:lang w:eastAsia="zh-CN"/>
              </w:rPr>
              <w:t>o define the generalization, specially from test perspective, we consider the below options:</w:t>
            </w:r>
          </w:p>
          <w:p w14:paraId="01AAE69C" w14:textId="77777777" w:rsidR="00E42EDF" w:rsidRPr="000F3FBD" w:rsidRDefault="00E42EDF" w:rsidP="00FB1B0E">
            <w:pPr>
              <w:pStyle w:val="ListParagraph"/>
              <w:numPr>
                <w:ilvl w:val="0"/>
                <w:numId w:val="47"/>
              </w:numPr>
              <w:overflowPunct/>
              <w:autoSpaceDE/>
              <w:autoSpaceDN/>
              <w:adjustRightInd/>
              <w:ind w:firstLineChars="0"/>
              <w:contextualSpacing/>
              <w:textAlignment w:val="auto"/>
              <w:rPr>
                <w:b/>
                <w:bCs/>
                <w:lang w:eastAsia="zh-CN"/>
              </w:rPr>
            </w:pPr>
            <w:r>
              <w:rPr>
                <w:b/>
                <w:bCs/>
                <w:lang w:eastAsia="zh-CN"/>
              </w:rPr>
              <w:t xml:space="preserve">Option 1: </w:t>
            </w:r>
            <w:r w:rsidRPr="000F3FBD">
              <w:rPr>
                <w:b/>
                <w:bCs/>
                <w:lang w:eastAsia="zh-CN"/>
              </w:rPr>
              <w:t>The AI/ML model is fixed, for various scenario</w:t>
            </w:r>
          </w:p>
          <w:p w14:paraId="145D9DF4" w14:textId="77777777" w:rsidR="00E42EDF" w:rsidRPr="000F3FBD" w:rsidRDefault="00E42EDF" w:rsidP="00FB1B0E">
            <w:pPr>
              <w:pStyle w:val="ListParagraph"/>
              <w:numPr>
                <w:ilvl w:val="0"/>
                <w:numId w:val="47"/>
              </w:numPr>
              <w:overflowPunct/>
              <w:autoSpaceDE/>
              <w:autoSpaceDN/>
              <w:adjustRightInd/>
              <w:ind w:firstLineChars="0"/>
              <w:contextualSpacing/>
              <w:textAlignment w:val="auto"/>
              <w:rPr>
                <w:b/>
                <w:bCs/>
                <w:lang w:eastAsia="zh-CN"/>
              </w:rPr>
            </w:pPr>
            <w:r>
              <w:rPr>
                <w:b/>
                <w:bCs/>
                <w:lang w:eastAsia="zh-CN"/>
              </w:rPr>
              <w:t xml:space="preserve">Option 2: </w:t>
            </w:r>
            <w:r w:rsidRPr="000F3FBD">
              <w:rPr>
                <w:b/>
                <w:bCs/>
                <w:lang w:eastAsia="zh-CN"/>
              </w:rPr>
              <w:t>The AI/ML model is</w:t>
            </w:r>
            <w:r>
              <w:rPr>
                <w:b/>
                <w:bCs/>
                <w:lang w:eastAsia="zh-CN"/>
              </w:rPr>
              <w:t xml:space="preserve"> semi-</w:t>
            </w:r>
            <w:r w:rsidRPr="000F3FBD">
              <w:rPr>
                <w:b/>
                <w:bCs/>
                <w:lang w:eastAsia="zh-CN"/>
              </w:rPr>
              <w:t>fixed (no re-training is needed), for various scenario</w:t>
            </w:r>
          </w:p>
          <w:p w14:paraId="668164B8" w14:textId="77777777" w:rsidR="00E42EDF" w:rsidRPr="000F3FBD" w:rsidRDefault="00E42EDF" w:rsidP="00FB1B0E">
            <w:pPr>
              <w:pStyle w:val="ListParagraph"/>
              <w:numPr>
                <w:ilvl w:val="1"/>
                <w:numId w:val="47"/>
              </w:numPr>
              <w:overflowPunct/>
              <w:autoSpaceDE/>
              <w:autoSpaceDN/>
              <w:adjustRightInd/>
              <w:ind w:firstLineChars="0"/>
              <w:contextualSpacing/>
              <w:textAlignment w:val="auto"/>
              <w:rPr>
                <w:b/>
                <w:bCs/>
                <w:lang w:eastAsia="zh-CN"/>
              </w:rPr>
            </w:pPr>
            <w:r>
              <w:rPr>
                <w:b/>
                <w:bCs/>
                <w:lang w:eastAsia="zh-CN"/>
              </w:rPr>
              <w:t xml:space="preserve">Option 2.1: </w:t>
            </w:r>
            <w:r w:rsidRPr="000F3FBD">
              <w:rPr>
                <w:b/>
                <w:bCs/>
                <w:lang w:eastAsia="zh-CN"/>
              </w:rPr>
              <w:t xml:space="preserve">AI/ML model </w:t>
            </w:r>
            <w:r>
              <w:rPr>
                <w:b/>
                <w:bCs/>
                <w:lang w:eastAsia="zh-CN"/>
              </w:rPr>
              <w:t xml:space="preserve">can adapt various scenario </w:t>
            </w:r>
            <w:r w:rsidRPr="000F3FBD">
              <w:rPr>
                <w:b/>
                <w:bCs/>
                <w:lang w:eastAsia="zh-CN"/>
              </w:rPr>
              <w:t>without any external signaling</w:t>
            </w:r>
          </w:p>
          <w:p w14:paraId="0D01D7D7" w14:textId="77777777" w:rsidR="00E42EDF" w:rsidRPr="000F3FBD" w:rsidRDefault="00E42EDF" w:rsidP="00FB1B0E">
            <w:pPr>
              <w:pStyle w:val="ListParagraph"/>
              <w:numPr>
                <w:ilvl w:val="1"/>
                <w:numId w:val="47"/>
              </w:numPr>
              <w:overflowPunct/>
              <w:autoSpaceDE/>
              <w:autoSpaceDN/>
              <w:adjustRightInd/>
              <w:ind w:firstLineChars="0"/>
              <w:contextualSpacing/>
              <w:textAlignment w:val="auto"/>
              <w:rPr>
                <w:b/>
                <w:bCs/>
                <w:lang w:eastAsia="zh-CN"/>
              </w:rPr>
            </w:pPr>
            <w:r>
              <w:rPr>
                <w:b/>
                <w:bCs/>
                <w:lang w:eastAsia="zh-CN"/>
              </w:rPr>
              <w:t xml:space="preserve">Option 2.2: </w:t>
            </w:r>
            <w:r w:rsidRPr="000F3FBD">
              <w:rPr>
                <w:b/>
                <w:bCs/>
                <w:lang w:eastAsia="zh-CN"/>
              </w:rPr>
              <w:t xml:space="preserve">AI/ML model </w:t>
            </w:r>
            <w:r>
              <w:rPr>
                <w:b/>
                <w:bCs/>
                <w:lang w:eastAsia="zh-CN"/>
              </w:rPr>
              <w:t>can adapt various scenario</w:t>
            </w:r>
            <w:r w:rsidRPr="000F3FBD" w:rsidDel="00F423D3">
              <w:rPr>
                <w:b/>
                <w:bCs/>
                <w:lang w:eastAsia="zh-CN"/>
              </w:rPr>
              <w:t xml:space="preserve"> </w:t>
            </w:r>
            <w:r>
              <w:rPr>
                <w:b/>
                <w:bCs/>
                <w:lang w:eastAsia="zh-CN"/>
              </w:rPr>
              <w:t xml:space="preserve">with indication </w:t>
            </w:r>
            <w:r w:rsidRPr="000F3FBD">
              <w:rPr>
                <w:b/>
                <w:bCs/>
                <w:lang w:eastAsia="zh-CN"/>
              </w:rPr>
              <w:t xml:space="preserve">by any external </w:t>
            </w:r>
            <w:r>
              <w:rPr>
                <w:b/>
                <w:bCs/>
                <w:lang w:eastAsia="zh-CN"/>
              </w:rPr>
              <w:t xml:space="preserve">signalling, e.g., </w:t>
            </w:r>
            <w:r w:rsidRPr="009D0846">
              <w:rPr>
                <w:b/>
                <w:bCs/>
                <w:lang w:eastAsia="zh-CN"/>
              </w:rPr>
              <w:t xml:space="preserve">UE has more information </w:t>
            </w:r>
            <w:r w:rsidRPr="00485889">
              <w:rPr>
                <w:b/>
                <w:bCs/>
                <w:lang w:eastAsia="zh-CN"/>
              </w:rPr>
              <w:t>due to changes of its radio conditions</w:t>
            </w:r>
            <w:r>
              <w:rPr>
                <w:b/>
                <w:bCs/>
                <w:lang w:eastAsia="zh-CN"/>
              </w:rPr>
              <w:t>,</w:t>
            </w:r>
            <w:r w:rsidRPr="00485889">
              <w:rPr>
                <w:b/>
                <w:bCs/>
                <w:lang w:eastAsia="zh-CN"/>
              </w:rPr>
              <w:t xml:space="preserve"> based on which the UE can trigger change/switch </w:t>
            </w:r>
            <w:r>
              <w:rPr>
                <w:b/>
                <w:bCs/>
                <w:lang w:eastAsia="zh-CN"/>
              </w:rPr>
              <w:t xml:space="preserve">model for the </w:t>
            </w:r>
            <w:r w:rsidRPr="00485889">
              <w:rPr>
                <w:b/>
                <w:bCs/>
                <w:lang w:eastAsia="zh-CN"/>
              </w:rPr>
              <w:t>scenario.</w:t>
            </w:r>
          </w:p>
          <w:p w14:paraId="1AC20349" w14:textId="77777777" w:rsidR="00E42EDF" w:rsidRPr="000F3FBD" w:rsidRDefault="00E42EDF" w:rsidP="00FB1B0E">
            <w:pPr>
              <w:pStyle w:val="ListParagraph"/>
              <w:numPr>
                <w:ilvl w:val="0"/>
                <w:numId w:val="47"/>
              </w:numPr>
              <w:overflowPunct/>
              <w:autoSpaceDE/>
              <w:autoSpaceDN/>
              <w:adjustRightInd/>
              <w:ind w:firstLineChars="0"/>
              <w:contextualSpacing/>
              <w:textAlignment w:val="auto"/>
              <w:rPr>
                <w:b/>
                <w:bCs/>
                <w:lang w:eastAsia="zh-CN"/>
              </w:rPr>
            </w:pPr>
            <w:r>
              <w:rPr>
                <w:b/>
                <w:bCs/>
                <w:lang w:eastAsia="zh-CN"/>
              </w:rPr>
              <w:t xml:space="preserve">Option 3: </w:t>
            </w:r>
            <w:r w:rsidRPr="000F3FBD">
              <w:rPr>
                <w:b/>
                <w:bCs/>
                <w:lang w:eastAsia="zh-CN"/>
              </w:rPr>
              <w:t>The AI/ML model is changed, i.e., re-trained, for various scenario</w:t>
            </w:r>
          </w:p>
          <w:p w14:paraId="2004D97E" w14:textId="77777777" w:rsidR="00E42EDF" w:rsidRDefault="00E42EDF" w:rsidP="00E42EDF">
            <w:pPr>
              <w:rPr>
                <w:b/>
                <w:bCs/>
                <w:lang w:eastAsia="zh-CN"/>
              </w:rPr>
            </w:pPr>
            <w:r>
              <w:rPr>
                <w:b/>
                <w:bCs/>
                <w:lang w:eastAsia="zh-CN"/>
              </w:rPr>
              <w:t>Proposal 1</w:t>
            </w:r>
            <w:r w:rsidRPr="00766C27">
              <w:rPr>
                <w:b/>
                <w:bCs/>
                <w:lang w:eastAsia="zh-CN"/>
              </w:rPr>
              <w:t xml:space="preserve">: </w:t>
            </w:r>
            <w:r>
              <w:rPr>
                <w:b/>
                <w:bCs/>
                <w:lang w:eastAsia="zh-CN"/>
              </w:rPr>
              <w:t xml:space="preserve">For test purposes, the predicted </w:t>
            </w:r>
            <w:r w:rsidRPr="00766C27">
              <w:rPr>
                <w:b/>
                <w:bCs/>
                <w:lang w:eastAsia="zh-CN"/>
              </w:rPr>
              <w:t xml:space="preserve">RSRP </w:t>
            </w:r>
            <w:r>
              <w:rPr>
                <w:b/>
                <w:bCs/>
                <w:lang w:eastAsia="zh-CN"/>
              </w:rPr>
              <w:t>should be reported together</w:t>
            </w:r>
            <w:r w:rsidRPr="00766C27">
              <w:rPr>
                <w:b/>
                <w:bCs/>
                <w:lang w:eastAsia="zh-CN"/>
              </w:rPr>
              <w:t xml:space="preserve"> with beam information</w:t>
            </w:r>
            <w:r>
              <w:rPr>
                <w:b/>
                <w:bCs/>
                <w:lang w:eastAsia="zh-CN"/>
              </w:rPr>
              <w:t xml:space="preserve"> such as beam ID</w:t>
            </w:r>
            <w:r w:rsidRPr="00766C27">
              <w:rPr>
                <w:b/>
                <w:bCs/>
                <w:lang w:eastAsia="zh-CN"/>
              </w:rPr>
              <w:t>.</w:t>
            </w:r>
          </w:p>
          <w:p w14:paraId="751885AC" w14:textId="77777777" w:rsidR="00E42EDF" w:rsidRPr="009E0630" w:rsidRDefault="00E42EDF" w:rsidP="00E42EDF">
            <w:pPr>
              <w:rPr>
                <w:b/>
                <w:bCs/>
                <w:lang w:eastAsia="zh-CN"/>
              </w:rPr>
            </w:pPr>
            <w:r w:rsidRPr="009E0630">
              <w:rPr>
                <w:b/>
                <w:bCs/>
                <w:lang w:eastAsia="zh-CN"/>
              </w:rPr>
              <w:t>Proposal</w:t>
            </w:r>
            <w:r>
              <w:rPr>
                <w:b/>
                <w:bCs/>
                <w:lang w:eastAsia="zh-CN"/>
              </w:rPr>
              <w:t xml:space="preserve"> 2</w:t>
            </w:r>
            <w:r w:rsidRPr="009E0630">
              <w:rPr>
                <w:b/>
                <w:bCs/>
                <w:lang w:eastAsia="zh-CN"/>
              </w:rPr>
              <w:t xml:space="preserve">: Option 3 </w:t>
            </w:r>
            <w:r>
              <w:rPr>
                <w:b/>
                <w:bCs/>
                <w:lang w:eastAsia="zh-CN"/>
              </w:rPr>
              <w:t>in test metrics should be rephrased, e.g., merged/covered by the final agreements depending on Option 1 and Option 2, or deprioritized.</w:t>
            </w:r>
          </w:p>
          <w:p w14:paraId="48CCFB97" w14:textId="77777777" w:rsidR="00E42EDF" w:rsidRPr="00A67AFB" w:rsidRDefault="00E42EDF" w:rsidP="00E42EDF">
            <w:pPr>
              <w:rPr>
                <w:b/>
                <w:bCs/>
                <w:lang w:val="x-none" w:eastAsia="zh-CN"/>
              </w:rPr>
            </w:pPr>
            <w:r w:rsidRPr="00A67AFB">
              <w:rPr>
                <w:b/>
                <w:bCs/>
                <w:lang w:val="x-none" w:eastAsia="zh-CN"/>
              </w:rPr>
              <w:t xml:space="preserve">Proposal </w:t>
            </w:r>
            <w:r>
              <w:rPr>
                <w:b/>
                <w:bCs/>
                <w:lang w:val="x-none" w:eastAsia="zh-CN"/>
              </w:rPr>
              <w:t>3</w:t>
            </w:r>
            <w:r w:rsidRPr="00A67AFB">
              <w:rPr>
                <w:b/>
                <w:bCs/>
                <w:lang w:val="x-none" w:eastAsia="zh-CN"/>
              </w:rPr>
              <w:t>: From verification in RAN4 perspective, Performance metric(s) Alt.1:</w:t>
            </w:r>
            <w:r w:rsidRPr="00A67AFB">
              <w:rPr>
                <w:b/>
                <w:bCs/>
              </w:rPr>
              <w:t xml:space="preserve"> </w:t>
            </w:r>
            <w:r w:rsidRPr="00A67AFB">
              <w:rPr>
                <w:b/>
                <w:bCs/>
                <w:lang w:val="x-none" w:eastAsia="zh-CN"/>
              </w:rPr>
              <w:t xml:space="preserve">Beam prediction accuracy and Alt.4: </w:t>
            </w:r>
            <w:r w:rsidRPr="00D23D25">
              <w:rPr>
                <w:b/>
                <w:bCs/>
                <w:lang w:val="x-none" w:eastAsia="zh-CN"/>
              </w:rPr>
              <w:t>The L1-RSRP difference</w:t>
            </w:r>
            <w:r w:rsidRPr="00A67AFB">
              <w:rPr>
                <w:b/>
                <w:bCs/>
                <w:lang w:val="x-none" w:eastAsia="zh-CN"/>
              </w:rPr>
              <w:t xml:space="preserve"> shall be prioritized. </w:t>
            </w:r>
          </w:p>
          <w:p w14:paraId="7ADC9D1A" w14:textId="77777777" w:rsidR="00E42EDF" w:rsidRDefault="00E42EDF" w:rsidP="00E42EDF">
            <w:pPr>
              <w:rPr>
                <w:b/>
                <w:bCs/>
                <w:lang w:val="x-none" w:eastAsia="zh-CN"/>
              </w:rPr>
            </w:pPr>
            <w:r w:rsidRPr="00A67AFB">
              <w:rPr>
                <w:b/>
                <w:bCs/>
                <w:lang w:val="x-none" w:eastAsia="zh-CN"/>
              </w:rPr>
              <w:t xml:space="preserve">Proposal </w:t>
            </w:r>
            <w:r>
              <w:rPr>
                <w:b/>
                <w:bCs/>
                <w:lang w:val="x-none" w:eastAsia="zh-CN"/>
              </w:rPr>
              <w:t>4</w:t>
            </w:r>
            <w:r w:rsidRPr="00A67AFB">
              <w:rPr>
                <w:b/>
                <w:bCs/>
                <w:lang w:val="x-none" w:eastAsia="zh-CN"/>
              </w:rPr>
              <w:t xml:space="preserve">: </w:t>
            </w:r>
            <w:r>
              <w:rPr>
                <w:b/>
                <w:bCs/>
                <w:lang w:val="x-none" w:eastAsia="zh-CN"/>
              </w:rPr>
              <w:t xml:space="preserve">It’s preferred to align the </w:t>
            </w:r>
            <w:r w:rsidRPr="00A67AFB">
              <w:rPr>
                <w:b/>
                <w:bCs/>
                <w:lang w:val="x-none" w:eastAsia="zh-CN"/>
              </w:rPr>
              <w:t xml:space="preserve">performance monitoring metrics </w:t>
            </w:r>
            <w:r>
              <w:rPr>
                <w:b/>
                <w:bCs/>
                <w:lang w:val="x-none" w:eastAsia="zh-CN"/>
              </w:rPr>
              <w:t>and that</w:t>
            </w:r>
            <w:r w:rsidRPr="00A67AFB">
              <w:rPr>
                <w:b/>
                <w:bCs/>
                <w:lang w:val="x-none" w:eastAsia="zh-CN"/>
              </w:rPr>
              <w:t xml:space="preserve"> for test metrics.</w:t>
            </w:r>
          </w:p>
          <w:p w14:paraId="7C83F90F" w14:textId="77777777" w:rsidR="00E42EDF" w:rsidRDefault="00E42EDF" w:rsidP="00E42EDF">
            <w:pPr>
              <w:rPr>
                <w:b/>
                <w:bCs/>
                <w:lang w:eastAsia="zh-CN"/>
              </w:rPr>
            </w:pPr>
            <w:r>
              <w:rPr>
                <w:b/>
                <w:bCs/>
                <w:lang w:eastAsia="zh-CN"/>
              </w:rPr>
              <w:t>Proposal</w:t>
            </w:r>
            <w:r w:rsidRPr="00D51D60">
              <w:rPr>
                <w:b/>
                <w:bCs/>
                <w:lang w:eastAsia="zh-CN"/>
              </w:rPr>
              <w:t xml:space="preserve"> </w:t>
            </w:r>
            <w:r>
              <w:rPr>
                <w:b/>
                <w:bCs/>
                <w:lang w:eastAsia="zh-CN"/>
              </w:rPr>
              <w:t>5</w:t>
            </w:r>
            <w:r>
              <w:rPr>
                <w:rFonts w:hint="eastAsia"/>
                <w:b/>
                <w:bCs/>
                <w:lang w:eastAsia="zh-CN"/>
              </w:rPr>
              <w:t>：</w:t>
            </w:r>
            <w:r w:rsidRPr="00D51D60">
              <w:rPr>
                <w:b/>
                <w:bCs/>
                <w:lang w:eastAsia="zh-CN"/>
              </w:rPr>
              <w:t xml:space="preserve">For performance monitoring </w:t>
            </w:r>
            <w:r>
              <w:rPr>
                <w:b/>
                <w:bCs/>
                <w:lang w:eastAsia="zh-CN"/>
              </w:rPr>
              <w:t>at UE side</w:t>
            </w:r>
            <w:r w:rsidRPr="00D51D60">
              <w:rPr>
                <w:b/>
                <w:bCs/>
                <w:lang w:eastAsia="zh-CN"/>
              </w:rPr>
              <w:t>, there may be a need to discuss requirements on the accuracy of reporting</w:t>
            </w:r>
            <w:r>
              <w:rPr>
                <w:b/>
                <w:bCs/>
                <w:lang w:eastAsia="zh-CN"/>
              </w:rPr>
              <w:t xml:space="preserve"> </w:t>
            </w:r>
            <w:r w:rsidRPr="00D51D60">
              <w:rPr>
                <w:b/>
                <w:bCs/>
                <w:lang w:eastAsia="zh-CN"/>
              </w:rPr>
              <w:t>that is sent by the UE to the network. Potentially also measurement duration requirements may need to be considered.</w:t>
            </w:r>
            <w:r>
              <w:rPr>
                <w:b/>
                <w:bCs/>
                <w:lang w:eastAsia="zh-CN"/>
              </w:rPr>
              <w:t xml:space="preserve"> Wherein, the report including: </w:t>
            </w:r>
          </w:p>
          <w:p w14:paraId="6DF6B626" w14:textId="77777777" w:rsidR="00E42EDF" w:rsidRPr="00C9011E" w:rsidRDefault="00E42EDF" w:rsidP="00FB1B0E">
            <w:pPr>
              <w:pStyle w:val="ListParagraph"/>
              <w:numPr>
                <w:ilvl w:val="0"/>
                <w:numId w:val="48"/>
              </w:numPr>
              <w:overflowPunct/>
              <w:autoSpaceDE/>
              <w:autoSpaceDN/>
              <w:adjustRightInd/>
              <w:ind w:firstLineChars="0"/>
              <w:contextualSpacing/>
              <w:textAlignment w:val="auto"/>
              <w:rPr>
                <w:b/>
                <w:bCs/>
                <w:lang w:eastAsia="zh-CN"/>
              </w:rPr>
            </w:pPr>
            <w:r w:rsidRPr="00C9011E">
              <w:rPr>
                <w:b/>
                <w:bCs/>
                <w:lang w:eastAsia="zh-CN"/>
              </w:rPr>
              <w:t>performance metric(s) calculated by the UE, either reports it to NW or reports an event to NW based on the performance metric(s), or</w:t>
            </w:r>
          </w:p>
          <w:p w14:paraId="2CB6B9D4" w14:textId="77777777" w:rsidR="00E42EDF" w:rsidRDefault="00E42EDF" w:rsidP="00FB1B0E">
            <w:pPr>
              <w:pStyle w:val="ListParagraph"/>
              <w:numPr>
                <w:ilvl w:val="0"/>
                <w:numId w:val="48"/>
              </w:numPr>
              <w:overflowPunct/>
              <w:autoSpaceDE/>
              <w:autoSpaceDN/>
              <w:adjustRightInd/>
              <w:ind w:firstLineChars="0"/>
              <w:contextualSpacing/>
              <w:textAlignment w:val="auto"/>
              <w:rPr>
                <w:b/>
                <w:lang w:eastAsia="zh-CN"/>
              </w:rPr>
            </w:pPr>
            <w:r w:rsidRPr="00C9011E">
              <w:rPr>
                <w:b/>
                <w:bCs/>
                <w:lang w:eastAsia="zh-CN"/>
              </w:rPr>
              <w:t>measurement report and prediction report</w:t>
            </w:r>
          </w:p>
          <w:p w14:paraId="7903D4C0" w14:textId="77777777" w:rsidR="00E42EDF" w:rsidRDefault="00E42EDF" w:rsidP="00E42EDF">
            <w:pPr>
              <w:rPr>
                <w:b/>
                <w:bCs/>
                <w:lang w:eastAsia="zh-CN"/>
              </w:rPr>
            </w:pPr>
            <w:r>
              <w:rPr>
                <w:b/>
                <w:bCs/>
                <w:lang w:eastAsia="zh-CN"/>
              </w:rPr>
              <w:t xml:space="preserve">Proposal 6: RAN4 shall clarify the understanding of measurement for performance monitoring, it may rely on RAN1 agreements. </w:t>
            </w:r>
          </w:p>
          <w:p w14:paraId="2305C8AE" w14:textId="77777777" w:rsidR="00E42EDF" w:rsidRPr="00C9011E" w:rsidRDefault="00E42EDF" w:rsidP="00FB1B0E">
            <w:pPr>
              <w:pStyle w:val="ListParagraph"/>
              <w:numPr>
                <w:ilvl w:val="0"/>
                <w:numId w:val="49"/>
              </w:numPr>
              <w:overflowPunct/>
              <w:autoSpaceDE/>
              <w:autoSpaceDN/>
              <w:adjustRightInd/>
              <w:ind w:firstLineChars="0"/>
              <w:contextualSpacing/>
              <w:textAlignment w:val="auto"/>
              <w:rPr>
                <w:b/>
                <w:bCs/>
                <w:lang w:val="en-US" w:eastAsia="zh-CN"/>
              </w:rPr>
            </w:pPr>
            <w:r w:rsidRPr="00C9011E">
              <w:rPr>
                <w:b/>
                <w:bCs/>
                <w:lang w:eastAsia="zh-CN"/>
              </w:rPr>
              <w:t>One fundamental understanding is the measurement in monitoring shall not occupy RS resources as legacy measurements or shall not extend legacy measurements, for saving power consumption.</w:t>
            </w:r>
          </w:p>
          <w:p w14:paraId="2FF089AA" w14:textId="77777777" w:rsidR="00E42EDF" w:rsidRPr="00C9011E" w:rsidRDefault="00E42EDF" w:rsidP="00FB1B0E">
            <w:pPr>
              <w:pStyle w:val="ListParagraph"/>
              <w:numPr>
                <w:ilvl w:val="0"/>
                <w:numId w:val="49"/>
              </w:numPr>
              <w:overflowPunct/>
              <w:autoSpaceDE/>
              <w:autoSpaceDN/>
              <w:adjustRightInd/>
              <w:ind w:firstLineChars="0"/>
              <w:contextualSpacing/>
              <w:textAlignment w:val="auto"/>
              <w:rPr>
                <w:b/>
                <w:bCs/>
                <w:lang w:eastAsia="zh-CN"/>
              </w:rPr>
            </w:pPr>
            <w:r>
              <w:rPr>
                <w:b/>
                <w:bCs/>
                <w:lang w:eastAsia="zh-CN"/>
              </w:rPr>
              <w:t>Any necessary dependence between measurement for performance monitoring and model training.</w:t>
            </w:r>
          </w:p>
          <w:p w14:paraId="39DDF90D" w14:textId="77777777" w:rsidR="00E42EDF" w:rsidRPr="00C5090E" w:rsidRDefault="00E42EDF" w:rsidP="00E42EDF">
            <w:pPr>
              <w:rPr>
                <w:b/>
                <w:bCs/>
                <w:lang w:eastAsia="zh-CN"/>
              </w:rPr>
            </w:pPr>
            <w:r w:rsidRPr="00C5090E">
              <w:rPr>
                <w:b/>
                <w:bCs/>
                <w:lang w:eastAsia="zh-CN"/>
              </w:rPr>
              <w:t>Proposal 7: RAN4 shall determine whether the worse network performance is acceptable when AI/ML model provides worse performance than legacy measurement.</w:t>
            </w:r>
          </w:p>
          <w:p w14:paraId="13A84DB4" w14:textId="77777777" w:rsidR="00E42EDF" w:rsidRPr="00C5090E" w:rsidRDefault="00E42EDF" w:rsidP="00E42EDF">
            <w:pPr>
              <w:rPr>
                <w:b/>
                <w:bCs/>
                <w:lang w:eastAsia="zh-CN"/>
              </w:rPr>
            </w:pPr>
            <w:r w:rsidRPr="00C5090E">
              <w:rPr>
                <w:b/>
                <w:bCs/>
                <w:lang w:eastAsia="zh-CN"/>
              </w:rPr>
              <w:t>Proposal 8: RAN4 shall determine whether to tighten the range of acceptable RSRP accuracy of AI/ML model.</w:t>
            </w:r>
          </w:p>
          <w:p w14:paraId="3AB9AE09" w14:textId="77777777" w:rsidR="00E42EDF" w:rsidRDefault="00E42EDF" w:rsidP="00E42EDF">
            <w:pPr>
              <w:rPr>
                <w:b/>
                <w:bCs/>
                <w:lang w:eastAsia="zh-CN"/>
              </w:rPr>
            </w:pPr>
            <w:r>
              <w:rPr>
                <w:b/>
                <w:bCs/>
                <w:lang w:eastAsia="zh-CN"/>
              </w:rPr>
              <w:t>Proposal 9: RAN 4 is expected to investigate the side condition for AI/ML model, e.g., design different absolute or relative accuracy requirements for various side conditions.</w:t>
            </w:r>
          </w:p>
          <w:p w14:paraId="0056593A" w14:textId="77777777" w:rsidR="00E42EDF" w:rsidRDefault="00E42EDF" w:rsidP="00E42EDF">
            <w:pPr>
              <w:rPr>
                <w:b/>
                <w:bCs/>
                <w:lang w:eastAsia="zh-CN"/>
              </w:rPr>
            </w:pPr>
            <w:r w:rsidRPr="00F10C2F">
              <w:rPr>
                <w:b/>
                <w:bCs/>
                <w:lang w:eastAsia="zh-CN"/>
              </w:rPr>
              <w:t>Proposal</w:t>
            </w:r>
            <w:r>
              <w:rPr>
                <w:b/>
                <w:bCs/>
                <w:lang w:eastAsia="zh-CN"/>
              </w:rPr>
              <w:t xml:space="preserve"> 10</w:t>
            </w:r>
            <w:r w:rsidRPr="00F10C2F">
              <w:rPr>
                <w:b/>
                <w:bCs/>
                <w:lang w:eastAsia="zh-CN"/>
              </w:rPr>
              <w:t xml:space="preserve">: Latency requirement </w:t>
            </w:r>
            <w:r>
              <w:rPr>
                <w:b/>
                <w:bCs/>
                <w:lang w:eastAsia="zh-CN"/>
              </w:rPr>
              <w:t xml:space="preserve">in AI/ML model </w:t>
            </w:r>
            <w:r w:rsidRPr="00F10C2F">
              <w:rPr>
                <w:b/>
                <w:bCs/>
                <w:lang w:eastAsia="zh-CN"/>
              </w:rPr>
              <w:t>shall be pursued in RRM specification</w:t>
            </w:r>
            <w:r>
              <w:rPr>
                <w:b/>
                <w:bCs/>
                <w:lang w:eastAsia="zh-CN"/>
              </w:rPr>
              <w:t>, which may comprise below aspects:</w:t>
            </w:r>
          </w:p>
          <w:p w14:paraId="0BA9C444" w14:textId="77777777" w:rsidR="00E42EDF" w:rsidRPr="001C1553" w:rsidRDefault="00E42EDF" w:rsidP="00FB1B0E">
            <w:pPr>
              <w:pStyle w:val="ListParagraph"/>
              <w:numPr>
                <w:ilvl w:val="0"/>
                <w:numId w:val="46"/>
              </w:numPr>
              <w:overflowPunct/>
              <w:autoSpaceDE/>
              <w:autoSpaceDN/>
              <w:adjustRightInd/>
              <w:ind w:firstLineChars="0"/>
              <w:contextualSpacing/>
              <w:textAlignment w:val="auto"/>
              <w:rPr>
                <w:b/>
                <w:bCs/>
                <w:lang w:eastAsia="zh-CN"/>
              </w:rPr>
            </w:pPr>
            <w:r w:rsidRPr="001C1553">
              <w:rPr>
                <w:b/>
                <w:bCs/>
                <w:lang w:eastAsia="zh-CN"/>
              </w:rPr>
              <w:t>Inference latency</w:t>
            </w:r>
          </w:p>
          <w:p w14:paraId="0ADB0F0B" w14:textId="77777777" w:rsidR="00E42EDF" w:rsidRPr="001C1553" w:rsidRDefault="00E42EDF" w:rsidP="00FB1B0E">
            <w:pPr>
              <w:pStyle w:val="ListParagraph"/>
              <w:numPr>
                <w:ilvl w:val="0"/>
                <w:numId w:val="46"/>
              </w:numPr>
              <w:overflowPunct/>
              <w:autoSpaceDE/>
              <w:autoSpaceDN/>
              <w:adjustRightInd/>
              <w:ind w:firstLineChars="0"/>
              <w:contextualSpacing/>
              <w:textAlignment w:val="auto"/>
              <w:rPr>
                <w:b/>
                <w:bCs/>
                <w:lang w:eastAsia="zh-CN"/>
              </w:rPr>
            </w:pPr>
            <w:r w:rsidRPr="001C1553">
              <w:rPr>
                <w:b/>
                <w:bCs/>
                <w:lang w:eastAsia="zh-CN"/>
              </w:rPr>
              <w:t>Monitoring latency</w:t>
            </w:r>
          </w:p>
          <w:p w14:paraId="10DCCC8A" w14:textId="77777777" w:rsidR="00E42EDF" w:rsidRPr="001C1553" w:rsidRDefault="00E42EDF" w:rsidP="00FB1B0E">
            <w:pPr>
              <w:pStyle w:val="ListParagraph"/>
              <w:numPr>
                <w:ilvl w:val="0"/>
                <w:numId w:val="46"/>
              </w:numPr>
              <w:overflowPunct/>
              <w:autoSpaceDE/>
              <w:autoSpaceDN/>
              <w:adjustRightInd/>
              <w:ind w:firstLineChars="0"/>
              <w:contextualSpacing/>
              <w:textAlignment w:val="auto"/>
              <w:rPr>
                <w:b/>
                <w:bCs/>
                <w:lang w:eastAsia="zh-CN"/>
              </w:rPr>
            </w:pPr>
            <w:r w:rsidRPr="001C1553">
              <w:rPr>
                <w:b/>
                <w:bCs/>
                <w:lang w:eastAsia="zh-CN"/>
              </w:rPr>
              <w:t>LCM latency</w:t>
            </w:r>
          </w:p>
          <w:p w14:paraId="019F9385" w14:textId="77777777" w:rsidR="00E42EDF" w:rsidRDefault="00E42EDF" w:rsidP="00E42EDF">
            <w:pPr>
              <w:rPr>
                <w:b/>
                <w:lang w:eastAsia="zh-CN"/>
              </w:rPr>
            </w:pPr>
            <w:r w:rsidRPr="00C5090E">
              <w:rPr>
                <w:b/>
                <w:bCs/>
                <w:lang w:eastAsia="zh-CN"/>
              </w:rPr>
              <w:t xml:space="preserve">Proposal </w:t>
            </w:r>
            <w:r>
              <w:rPr>
                <w:b/>
                <w:bCs/>
                <w:lang w:eastAsia="zh-CN"/>
              </w:rPr>
              <w:t>11</w:t>
            </w:r>
            <w:r w:rsidRPr="00C5090E">
              <w:rPr>
                <w:b/>
                <w:lang w:eastAsia="zh-CN"/>
              </w:rPr>
              <w:t>: The feasibility of creating synchronized CDL models with multiple beams (Set A/B) with up to 2 beam probes shall be studied.</w:t>
            </w:r>
          </w:p>
          <w:p w14:paraId="61EB098A" w14:textId="77777777" w:rsidR="00E42EDF" w:rsidRPr="00C5090E" w:rsidRDefault="00E42EDF" w:rsidP="00E42EDF">
            <w:pPr>
              <w:rPr>
                <w:b/>
                <w:lang w:eastAsia="zh-CN"/>
              </w:rPr>
            </w:pPr>
            <w:r w:rsidRPr="00C5090E">
              <w:rPr>
                <w:b/>
                <w:bCs/>
                <w:lang w:eastAsia="zh-CN"/>
              </w:rPr>
              <w:t>Proposal 1</w:t>
            </w:r>
            <w:r>
              <w:rPr>
                <w:b/>
                <w:bCs/>
                <w:lang w:eastAsia="zh-CN"/>
              </w:rPr>
              <w:t>2</w:t>
            </w:r>
            <w:r w:rsidRPr="00C5090E">
              <w:rPr>
                <w:b/>
                <w:bCs/>
                <w:lang w:eastAsia="zh-CN"/>
              </w:rPr>
              <w:t xml:space="preserve">: </w:t>
            </w:r>
            <w:r w:rsidRPr="00C5090E">
              <w:rPr>
                <w:b/>
                <w:bCs/>
              </w:rPr>
              <w:t>Static scenario/configuration may be deprioritized since the capability (robustness) of AI/ML model cannot be exploited with static scenario/configuration.</w:t>
            </w:r>
          </w:p>
          <w:p w14:paraId="7D82D5C7" w14:textId="10D9E421" w:rsidR="006F4055" w:rsidRPr="00395A6A" w:rsidRDefault="00E42EDF" w:rsidP="00E42EDF">
            <w:pPr>
              <w:pStyle w:val="BodyText"/>
              <w:rPr>
                <w:rFonts w:eastAsia="SimSun"/>
                <w:b/>
                <w:bCs/>
                <w:sz w:val="22"/>
                <w:szCs w:val="22"/>
                <w:lang w:val="en-US" w:eastAsia="zh-CN"/>
              </w:rPr>
            </w:pPr>
            <w:r w:rsidRPr="000F3FBD">
              <w:rPr>
                <w:b/>
                <w:bCs/>
                <w:lang w:eastAsia="zh-CN"/>
              </w:rPr>
              <w:t xml:space="preserve">Proposal </w:t>
            </w:r>
            <w:r>
              <w:rPr>
                <w:b/>
                <w:bCs/>
                <w:lang w:eastAsia="zh-CN"/>
              </w:rPr>
              <w:t>13</w:t>
            </w:r>
            <w:r w:rsidRPr="000F3FBD">
              <w:rPr>
                <w:b/>
                <w:bCs/>
                <w:lang w:eastAsia="zh-CN"/>
              </w:rPr>
              <w:t>: RAN4 shall check whether the AI/ML model fulfill</w:t>
            </w:r>
            <w:r>
              <w:rPr>
                <w:b/>
                <w:bCs/>
                <w:lang w:eastAsia="zh-CN"/>
              </w:rPr>
              <w:t>s</w:t>
            </w:r>
            <w:r w:rsidRPr="000F3FBD">
              <w:rPr>
                <w:b/>
                <w:bCs/>
                <w:lang w:eastAsia="zh-CN"/>
              </w:rPr>
              <w:t xml:space="preserve"> generalization, if the AI/ML model is </w:t>
            </w:r>
            <w:r>
              <w:rPr>
                <w:b/>
                <w:bCs/>
                <w:lang w:eastAsia="zh-CN"/>
              </w:rPr>
              <w:t>semi-</w:t>
            </w:r>
            <w:r w:rsidRPr="000F3FBD">
              <w:rPr>
                <w:b/>
                <w:bCs/>
                <w:lang w:eastAsia="zh-CN"/>
              </w:rPr>
              <w:t xml:space="preserve">fixed </w:t>
            </w:r>
            <w:r>
              <w:rPr>
                <w:b/>
                <w:bCs/>
                <w:lang w:eastAsia="zh-CN"/>
              </w:rPr>
              <w:t>(no tr-training is needed)</w:t>
            </w:r>
            <w:r w:rsidRPr="000F3FBD">
              <w:rPr>
                <w:b/>
                <w:bCs/>
                <w:lang w:eastAsia="zh-CN"/>
              </w:rPr>
              <w:t xml:space="preserve"> but </w:t>
            </w:r>
            <w:r>
              <w:rPr>
                <w:b/>
                <w:bCs/>
                <w:lang w:eastAsia="zh-CN"/>
              </w:rPr>
              <w:t xml:space="preserve">can adapt various scenarios based on </w:t>
            </w:r>
            <w:r w:rsidRPr="000F3FBD">
              <w:rPr>
                <w:b/>
                <w:bCs/>
                <w:lang w:eastAsia="zh-CN"/>
              </w:rPr>
              <w:t>determin</w:t>
            </w:r>
            <w:r>
              <w:rPr>
                <w:b/>
                <w:bCs/>
                <w:lang w:eastAsia="zh-CN"/>
              </w:rPr>
              <w:t>ation by UE itself</w:t>
            </w:r>
            <w:r w:rsidRPr="000F3FBD">
              <w:rPr>
                <w:b/>
                <w:bCs/>
                <w:lang w:eastAsia="zh-CN"/>
              </w:rPr>
              <w:t xml:space="preserve"> without any external signaling, to guarantee performance in various scenario.</w:t>
            </w:r>
            <w:r>
              <w:rPr>
                <w:rFonts w:hint="eastAsia"/>
                <w:b/>
                <w:bCs/>
                <w:lang w:eastAsia="zh-CN"/>
              </w:rPr>
              <w:t xml:space="preserve"> </w:t>
            </w:r>
            <w:r w:rsidRPr="00F815EF">
              <w:rPr>
                <w:lang w:eastAsia="zh-CN"/>
              </w:rPr>
              <w:tab/>
            </w:r>
          </w:p>
        </w:tc>
      </w:tr>
      <w:tr w:rsidR="006F4055" w14:paraId="4EBEAD94" w14:textId="77777777" w:rsidTr="00992470">
        <w:trPr>
          <w:trHeight w:val="468"/>
        </w:trPr>
        <w:tc>
          <w:tcPr>
            <w:tcW w:w="1622" w:type="dxa"/>
          </w:tcPr>
          <w:p w14:paraId="6462285B" w14:textId="75FF9599" w:rsidR="006F4055" w:rsidRPr="00805BE8" w:rsidRDefault="009C650E" w:rsidP="006F4055">
            <w:pPr>
              <w:spacing w:before="120" w:after="120"/>
              <w:rPr>
                <w:rFonts w:asciiTheme="minorHAnsi" w:hAnsiTheme="minorHAnsi" w:cstheme="minorHAnsi"/>
              </w:rPr>
            </w:pPr>
            <w:hyperlink r:id="rId37" w:history="1">
              <w:r w:rsidR="006F4055">
                <w:rPr>
                  <w:rStyle w:val="Hyperlink"/>
                  <w:rFonts w:ascii="Arial" w:hAnsi="Arial" w:cs="Arial"/>
                  <w:b/>
                  <w:bCs/>
                  <w:sz w:val="16"/>
                  <w:szCs w:val="16"/>
                </w:rPr>
                <w:t>R4-2405149</w:t>
              </w:r>
            </w:hyperlink>
          </w:p>
        </w:tc>
        <w:tc>
          <w:tcPr>
            <w:tcW w:w="1424" w:type="dxa"/>
          </w:tcPr>
          <w:p w14:paraId="24B31802" w14:textId="7632AE9B" w:rsidR="006F4055" w:rsidRPr="00805BE8" w:rsidRDefault="006F4055" w:rsidP="006F4055">
            <w:pPr>
              <w:spacing w:before="120" w:after="120"/>
              <w:rPr>
                <w:rFonts w:asciiTheme="minorHAnsi" w:hAnsiTheme="minorHAnsi" w:cstheme="minorHAnsi"/>
              </w:rPr>
            </w:pPr>
            <w:r>
              <w:rPr>
                <w:rFonts w:ascii="Arial" w:hAnsi="Arial" w:cs="Arial"/>
                <w:sz w:val="16"/>
                <w:szCs w:val="16"/>
              </w:rPr>
              <w:t>Huawei,HiSilicon</w:t>
            </w:r>
          </w:p>
        </w:tc>
        <w:tc>
          <w:tcPr>
            <w:tcW w:w="6585" w:type="dxa"/>
          </w:tcPr>
          <w:p w14:paraId="0BB1DF32" w14:textId="77777777" w:rsidR="00A80C42" w:rsidRPr="002B5288" w:rsidRDefault="00A80C42" w:rsidP="00A80C42">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2B5288">
              <w:t>For NW-sided beam prediction, the requirement of RSRP measurement reporting reuse</w:t>
            </w:r>
            <w:r>
              <w:t>s</w:t>
            </w:r>
            <w:r w:rsidRPr="002B5288">
              <w:t xml:space="preserve"> RAN4 legacy.</w:t>
            </w:r>
          </w:p>
          <w:p w14:paraId="41CC2FFF" w14:textId="77777777" w:rsidR="00A80C42" w:rsidRPr="002B5288" w:rsidRDefault="00A80C42" w:rsidP="00A80C42">
            <w:pPr>
              <w:spacing w:before="120"/>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2B5288">
              <w:t>For UE-sided beam prediction, take Option 1 as baseline to ensure that the received RSRP is larger than a pre-defined threshold, if TE use</w:t>
            </w:r>
            <w:r>
              <w:t>s</w:t>
            </w:r>
            <w:r w:rsidRPr="002B5288">
              <w:t xml:space="preserve"> the predicted beam for DL transmission.</w:t>
            </w:r>
          </w:p>
          <w:p w14:paraId="515A1144" w14:textId="77777777" w:rsidR="00A80C42" w:rsidRPr="002B5288" w:rsidRDefault="00A80C42" w:rsidP="00A80C42">
            <w:pPr>
              <w:spacing w:before="120"/>
              <w:rPr>
                <w:lang w:eastAsia="zh-CN"/>
              </w:rPr>
            </w:pPr>
            <w:r>
              <w:rPr>
                <w:b/>
                <w:i/>
                <w:u w:val="single"/>
              </w:rPr>
              <w:t>Observation</w:t>
            </w:r>
            <w:r w:rsidRPr="000C24BB">
              <w:rPr>
                <w:b/>
                <w:i/>
                <w:u w:val="single"/>
              </w:rPr>
              <w:t xml:space="preserve"> </w:t>
            </w:r>
            <w:r>
              <w:rPr>
                <w:b/>
                <w:i/>
                <w:u w:val="single"/>
              </w:rPr>
              <w:t>1</w:t>
            </w:r>
            <w:r w:rsidRPr="00907772">
              <w:rPr>
                <w:b/>
                <w:i/>
              </w:rPr>
              <w:t>:</w:t>
            </w:r>
            <w:r>
              <w:t xml:space="preserve"> </w:t>
            </w:r>
            <w:r w:rsidRPr="002B5288">
              <w:t>The test metric in Option 2 is not applicable if the beam measurement accuracy tolerance is not considered.</w:t>
            </w:r>
          </w:p>
          <w:p w14:paraId="05ACBC41" w14:textId="2126C2E2" w:rsidR="006F4055" w:rsidRPr="00A80C42" w:rsidRDefault="00A80C42" w:rsidP="00A80C42">
            <w:pPr>
              <w:spacing w:before="120"/>
            </w:pPr>
            <w:r>
              <w:rPr>
                <w:b/>
                <w:i/>
                <w:u w:val="single"/>
              </w:rPr>
              <w:t>Proposal</w:t>
            </w:r>
            <w:r w:rsidRPr="000C24BB">
              <w:rPr>
                <w:b/>
                <w:i/>
                <w:u w:val="single"/>
              </w:rPr>
              <w:t xml:space="preserve"> </w:t>
            </w:r>
            <w:r>
              <w:rPr>
                <w:b/>
                <w:i/>
                <w:u w:val="single"/>
              </w:rPr>
              <w:t>3</w:t>
            </w:r>
            <w:r w:rsidRPr="00907772">
              <w:rPr>
                <w:b/>
                <w:i/>
              </w:rPr>
              <w:t>:</w:t>
            </w:r>
            <w:r w:rsidRPr="00736E94">
              <w:rPr>
                <w:rFonts w:hint="eastAsia"/>
              </w:rPr>
              <w:t xml:space="preserve"> </w:t>
            </w:r>
            <w:r w:rsidRPr="002B5288">
              <w:t>For UE-sided beam prediction, deprioritize the test metric of beam prediction accuracy in Option 2</w:t>
            </w:r>
          </w:p>
        </w:tc>
      </w:tr>
      <w:tr w:rsidR="006F4055" w14:paraId="2272CA18" w14:textId="77777777" w:rsidTr="00992470">
        <w:trPr>
          <w:trHeight w:val="468"/>
        </w:trPr>
        <w:tc>
          <w:tcPr>
            <w:tcW w:w="1622" w:type="dxa"/>
          </w:tcPr>
          <w:p w14:paraId="0415E7CD" w14:textId="691B0AA9" w:rsidR="006F4055" w:rsidRPr="00805BE8" w:rsidRDefault="009C650E" w:rsidP="006F4055">
            <w:pPr>
              <w:spacing w:before="120" w:after="120"/>
              <w:rPr>
                <w:rFonts w:asciiTheme="minorHAnsi" w:hAnsiTheme="minorHAnsi" w:cstheme="minorHAnsi"/>
              </w:rPr>
            </w:pPr>
            <w:hyperlink r:id="rId38" w:history="1">
              <w:r w:rsidR="006F4055">
                <w:rPr>
                  <w:rStyle w:val="Hyperlink"/>
                  <w:rFonts w:ascii="Arial" w:hAnsi="Arial" w:cs="Arial"/>
                  <w:b/>
                  <w:bCs/>
                  <w:sz w:val="16"/>
                  <w:szCs w:val="16"/>
                </w:rPr>
                <w:t>R4-2405185</w:t>
              </w:r>
            </w:hyperlink>
          </w:p>
        </w:tc>
        <w:tc>
          <w:tcPr>
            <w:tcW w:w="1424" w:type="dxa"/>
          </w:tcPr>
          <w:p w14:paraId="576A5F90" w14:textId="11616187" w:rsidR="006F4055" w:rsidRPr="00805BE8" w:rsidRDefault="006F4055" w:rsidP="006F4055">
            <w:pPr>
              <w:spacing w:before="120" w:after="120"/>
              <w:rPr>
                <w:rFonts w:asciiTheme="minorHAnsi" w:hAnsiTheme="minorHAnsi" w:cstheme="minorHAnsi"/>
              </w:rPr>
            </w:pPr>
            <w:r>
              <w:rPr>
                <w:rFonts w:ascii="Arial" w:hAnsi="Arial" w:cs="Arial"/>
                <w:sz w:val="16"/>
                <w:szCs w:val="16"/>
              </w:rPr>
              <w:t>OPPO</w:t>
            </w:r>
          </w:p>
        </w:tc>
        <w:tc>
          <w:tcPr>
            <w:tcW w:w="6585" w:type="dxa"/>
          </w:tcPr>
          <w:p w14:paraId="469DD039" w14:textId="77777777" w:rsidR="0054077E" w:rsidRPr="00C739A1"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1</w:t>
            </w:r>
            <w:r w:rsidRPr="00815DDC">
              <w:rPr>
                <w:rFonts w:eastAsia="DengXian"/>
                <w:b/>
                <w:lang w:val="en-US" w:eastAsia="zh-CN"/>
              </w:rPr>
              <w:t xml:space="preserve">: </w:t>
            </w:r>
            <w:r>
              <w:rPr>
                <w:rFonts w:eastAsia="DengXian"/>
                <w:b/>
                <w:lang w:val="en-US" w:eastAsia="zh-CN"/>
              </w:rPr>
              <w:t>Regarding the model input tests, p</w:t>
            </w:r>
            <w:r w:rsidRPr="00B92282">
              <w:rPr>
                <w:rFonts w:eastAsia="DengXian"/>
                <w:b/>
                <w:lang w:val="en-US" w:eastAsia="zh-CN"/>
              </w:rPr>
              <w:t xml:space="preserve">erformance requirement on beam measurement accuracy should be </w:t>
            </w:r>
            <w:r>
              <w:rPr>
                <w:rFonts w:eastAsia="DengXian"/>
                <w:b/>
                <w:lang w:val="en-US" w:eastAsia="zh-CN"/>
              </w:rPr>
              <w:t>considered</w:t>
            </w:r>
            <w:r w:rsidRPr="00B92282">
              <w:rPr>
                <w:rFonts w:eastAsia="DengXian"/>
                <w:b/>
                <w:lang w:val="en-US" w:eastAsia="zh-CN"/>
              </w:rPr>
              <w:t>.</w:t>
            </w:r>
          </w:p>
          <w:p w14:paraId="2F4A027C" w14:textId="77777777" w:rsidR="0054077E" w:rsidRPr="00891482"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2</w:t>
            </w:r>
            <w:r w:rsidRPr="00815DDC">
              <w:rPr>
                <w:rFonts w:eastAsia="DengXian"/>
                <w:b/>
                <w:lang w:val="en-US" w:eastAsia="zh-CN"/>
              </w:rPr>
              <w:t xml:space="preserve">: </w:t>
            </w:r>
            <w:r>
              <w:rPr>
                <w:rFonts w:eastAsia="DengXian"/>
                <w:b/>
                <w:lang w:val="en-US" w:eastAsia="zh-CN"/>
              </w:rPr>
              <w:t>Regarding the model output tests, t</w:t>
            </w:r>
            <w:r w:rsidRPr="00891482">
              <w:rPr>
                <w:rFonts w:eastAsia="DengXian"/>
                <w:b/>
                <w:lang w:val="en-US" w:eastAsia="zh-CN"/>
              </w:rPr>
              <w:t xml:space="preserve">he selection of metrics depends on the </w:t>
            </w:r>
            <w:r w:rsidRPr="00EB1C0A">
              <w:rPr>
                <w:rFonts w:eastAsia="DengXian"/>
                <w:b/>
                <w:lang w:val="en-US" w:eastAsia="zh-CN"/>
              </w:rPr>
              <w:t xml:space="preserve">progress </w:t>
            </w:r>
            <w:r w:rsidRPr="00891482">
              <w:rPr>
                <w:rFonts w:eastAsia="DengXian"/>
                <w:b/>
                <w:lang w:val="en-US" w:eastAsia="zh-CN"/>
              </w:rPr>
              <w:t xml:space="preserve">in RAN1, </w:t>
            </w:r>
          </w:p>
          <w:p w14:paraId="454E187A" w14:textId="77777777" w:rsidR="0054077E" w:rsidRPr="00891482" w:rsidRDefault="0054077E" w:rsidP="00FB1B0E">
            <w:pPr>
              <w:pStyle w:val="ListParagraph"/>
              <w:numPr>
                <w:ilvl w:val="0"/>
                <w:numId w:val="50"/>
              </w:numPr>
              <w:overflowPunct/>
              <w:autoSpaceDE/>
              <w:autoSpaceDN/>
              <w:adjustRightInd/>
              <w:spacing w:beforeLines="10" w:before="24" w:afterLines="10" w:after="24" w:line="360" w:lineRule="exact"/>
              <w:ind w:left="1208" w:firstLineChars="0" w:hanging="357"/>
              <w:contextualSpacing/>
              <w:jc w:val="both"/>
              <w:textAlignment w:val="auto"/>
              <w:rPr>
                <w:rFonts w:eastAsia="DengXian"/>
                <w:b/>
                <w:lang w:eastAsia="zh-CN"/>
              </w:rPr>
            </w:pPr>
            <w:r w:rsidRPr="00891482">
              <w:rPr>
                <w:rFonts w:eastAsia="DengXian"/>
                <w:b/>
                <w:lang w:eastAsia="zh-CN"/>
              </w:rPr>
              <w:t xml:space="preserve">if </w:t>
            </w:r>
            <w:r w:rsidRPr="00891482">
              <w:rPr>
                <w:rFonts w:eastAsia="DengXian"/>
                <w:b/>
                <w:i/>
                <w:lang w:eastAsia="zh-CN"/>
              </w:rPr>
              <w:t>Beam information on predicted Top K beam(s) among a set of beams</w:t>
            </w:r>
            <w:r w:rsidRPr="00891482">
              <w:rPr>
                <w:rFonts w:eastAsia="DengXian"/>
                <w:b/>
                <w:lang w:eastAsia="zh-CN"/>
              </w:rPr>
              <w:t xml:space="preserve"> is the only reported content, </w:t>
            </w:r>
            <w:r w:rsidRPr="00891482">
              <w:rPr>
                <w:rFonts w:eastAsia="DengXian"/>
                <w:b/>
                <w:u w:val="single"/>
                <w:lang w:eastAsia="zh-CN"/>
              </w:rPr>
              <w:t>beam prediction accuracy</w:t>
            </w:r>
            <w:r w:rsidRPr="00891482">
              <w:rPr>
                <w:rFonts w:eastAsia="DengXian"/>
                <w:b/>
                <w:lang w:eastAsia="zh-CN"/>
              </w:rPr>
              <w:t xml:space="preserve"> is the only available KPI accordingly</w:t>
            </w:r>
            <w:r>
              <w:rPr>
                <w:rFonts w:eastAsia="DengXian"/>
                <w:b/>
                <w:lang w:eastAsia="zh-CN"/>
              </w:rPr>
              <w:t>,</w:t>
            </w:r>
          </w:p>
          <w:p w14:paraId="600DDA75" w14:textId="77777777" w:rsidR="0054077E" w:rsidRPr="00891482" w:rsidRDefault="0054077E" w:rsidP="00FB1B0E">
            <w:pPr>
              <w:pStyle w:val="ListParagraph"/>
              <w:numPr>
                <w:ilvl w:val="0"/>
                <w:numId w:val="50"/>
              </w:numPr>
              <w:overflowPunct/>
              <w:autoSpaceDE/>
              <w:autoSpaceDN/>
              <w:adjustRightInd/>
              <w:spacing w:beforeLines="10" w:before="24" w:afterLines="10" w:after="24" w:line="360" w:lineRule="exact"/>
              <w:ind w:left="1208" w:firstLineChars="0" w:hanging="357"/>
              <w:contextualSpacing/>
              <w:jc w:val="both"/>
              <w:textAlignment w:val="auto"/>
              <w:rPr>
                <w:rFonts w:eastAsia="DengXian"/>
                <w:b/>
                <w:lang w:eastAsia="zh-CN"/>
              </w:rPr>
            </w:pPr>
            <w:r w:rsidRPr="00891482">
              <w:rPr>
                <w:rFonts w:eastAsia="DengXian"/>
                <w:b/>
                <w:lang w:eastAsia="zh-CN"/>
              </w:rPr>
              <w:t xml:space="preserve">if both </w:t>
            </w:r>
            <w:r w:rsidRPr="00891482">
              <w:rPr>
                <w:rFonts w:eastAsia="DengXian"/>
                <w:b/>
                <w:i/>
                <w:lang w:eastAsia="zh-CN"/>
              </w:rPr>
              <w:t>Beam information on predicted Top K beam(s) among a set of beams</w:t>
            </w:r>
            <w:r w:rsidRPr="00891482">
              <w:rPr>
                <w:rFonts w:eastAsia="DengXian"/>
                <w:b/>
                <w:lang w:eastAsia="zh-CN"/>
              </w:rPr>
              <w:t xml:space="preserve"> and </w:t>
            </w:r>
            <w:r w:rsidRPr="00891482">
              <w:rPr>
                <w:rFonts w:eastAsia="DengXian"/>
                <w:b/>
                <w:i/>
                <w:lang w:eastAsia="zh-CN"/>
              </w:rPr>
              <w:t>RSRP of predicted Top K beam(s) among a set of beams</w:t>
            </w:r>
            <w:r w:rsidRPr="00891482">
              <w:rPr>
                <w:rFonts w:eastAsia="DengXian"/>
                <w:b/>
                <w:lang w:eastAsia="zh-CN"/>
              </w:rPr>
              <w:t xml:space="preserve"> are reported by the UE, both</w:t>
            </w:r>
            <w:r>
              <w:rPr>
                <w:rFonts w:eastAsia="DengXian"/>
                <w:b/>
                <w:lang w:eastAsia="zh-CN"/>
              </w:rPr>
              <w:t xml:space="preserve"> </w:t>
            </w:r>
            <w:r>
              <w:rPr>
                <w:rFonts w:eastAsia="DengXian"/>
                <w:b/>
                <w:u w:val="single"/>
                <w:lang w:eastAsia="zh-CN"/>
              </w:rPr>
              <w:t>b</w:t>
            </w:r>
            <w:r w:rsidRPr="00891482">
              <w:rPr>
                <w:rFonts w:eastAsia="DengXian"/>
                <w:b/>
                <w:u w:val="single"/>
                <w:lang w:eastAsia="zh-CN"/>
              </w:rPr>
              <w:t>eam prediction accuracy</w:t>
            </w:r>
            <w:r>
              <w:rPr>
                <w:rFonts w:eastAsia="DengXian"/>
                <w:b/>
                <w:lang w:eastAsia="zh-CN"/>
              </w:rPr>
              <w:t xml:space="preserve"> and</w:t>
            </w:r>
            <w:r w:rsidRPr="00891482">
              <w:rPr>
                <w:rFonts w:eastAsia="DengXian"/>
                <w:b/>
                <w:lang w:eastAsia="zh-CN"/>
              </w:rPr>
              <w:t xml:space="preserve"> </w:t>
            </w:r>
            <w:r w:rsidRPr="00891482">
              <w:rPr>
                <w:rFonts w:eastAsia="DengXian"/>
                <w:b/>
                <w:u w:val="single"/>
                <w:lang w:eastAsia="zh-CN"/>
              </w:rPr>
              <w:t>RSRP accuracy</w:t>
            </w:r>
            <w:r w:rsidRPr="00891482">
              <w:rPr>
                <w:rFonts w:eastAsia="DengXian"/>
                <w:b/>
                <w:lang w:eastAsia="zh-CN"/>
              </w:rPr>
              <w:t xml:space="preserve"> should be utilized as RAN4 test KPIs.</w:t>
            </w:r>
          </w:p>
          <w:p w14:paraId="0E82A80D" w14:textId="77777777" w:rsidR="0054077E"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3</w:t>
            </w:r>
            <w:r w:rsidRPr="00815DDC">
              <w:rPr>
                <w:rFonts w:eastAsia="DengXian"/>
                <w:b/>
                <w:lang w:val="en-US" w:eastAsia="zh-CN"/>
              </w:rPr>
              <w:t xml:space="preserve">: </w:t>
            </w:r>
            <w:r w:rsidRPr="00B92282">
              <w:rPr>
                <w:rFonts w:eastAsia="DengXian"/>
                <w:b/>
                <w:lang w:val="en-US" w:eastAsia="zh-CN"/>
              </w:rPr>
              <w:t xml:space="preserve">UE can monitor the performance of AI/ML based CSI model/functionality through </w:t>
            </w:r>
            <w:r w:rsidRPr="004A4165">
              <w:rPr>
                <w:rFonts w:eastAsia="DengXian"/>
                <w:b/>
                <w:u w:val="single"/>
                <w:lang w:val="en-US" w:eastAsia="zh-CN"/>
              </w:rPr>
              <w:t>RSRP accuracy</w:t>
            </w:r>
            <w:r w:rsidRPr="00891482">
              <w:rPr>
                <w:rFonts w:eastAsia="DengXian"/>
                <w:b/>
                <w:lang w:val="en-US" w:eastAsia="zh-CN"/>
              </w:rPr>
              <w:t xml:space="preserve"> </w:t>
            </w:r>
            <w:r>
              <w:rPr>
                <w:rFonts w:eastAsia="DengXian"/>
                <w:b/>
                <w:lang w:val="en-US" w:eastAsia="zh-CN"/>
              </w:rPr>
              <w:t>or</w:t>
            </w:r>
            <w:r w:rsidRPr="00891482">
              <w:rPr>
                <w:rFonts w:eastAsia="DengXian"/>
                <w:b/>
                <w:lang w:val="en-US" w:eastAsia="zh-CN"/>
              </w:rPr>
              <w:t xml:space="preserve"> </w:t>
            </w:r>
            <w:r w:rsidRPr="004A4165">
              <w:rPr>
                <w:rFonts w:eastAsia="DengXian"/>
                <w:b/>
                <w:u w:val="single"/>
                <w:lang w:val="en-US" w:eastAsia="zh-CN"/>
              </w:rPr>
              <w:t>Beam prediction accuracy</w:t>
            </w:r>
            <w:r>
              <w:rPr>
                <w:rFonts w:eastAsia="DengXian"/>
                <w:b/>
                <w:lang w:val="en-US" w:eastAsia="zh-CN"/>
              </w:rPr>
              <w:t xml:space="preserve">, </w:t>
            </w:r>
            <w:r w:rsidRPr="00EB1C0A">
              <w:rPr>
                <w:rFonts w:eastAsia="DengXian"/>
                <w:b/>
                <w:lang w:val="en-US" w:eastAsia="zh-CN"/>
              </w:rPr>
              <w:t xml:space="preserve">depends on the </w:t>
            </w:r>
            <w:r>
              <w:rPr>
                <w:rFonts w:eastAsia="DengXian"/>
                <w:b/>
                <w:lang w:val="en-US" w:eastAsia="zh-CN"/>
              </w:rPr>
              <w:t>progress</w:t>
            </w:r>
            <w:r w:rsidRPr="00EB1C0A">
              <w:rPr>
                <w:rFonts w:eastAsia="DengXian"/>
                <w:b/>
                <w:lang w:val="en-US" w:eastAsia="zh-CN"/>
              </w:rPr>
              <w:t xml:space="preserve"> in RAN1</w:t>
            </w:r>
            <w:r w:rsidRPr="00B92282">
              <w:rPr>
                <w:rFonts w:eastAsia="DengXian"/>
                <w:b/>
                <w:lang w:val="en-US" w:eastAsia="zh-CN"/>
              </w:rPr>
              <w:t>.</w:t>
            </w:r>
          </w:p>
          <w:p w14:paraId="4575C3A1" w14:textId="77777777" w:rsidR="0054077E"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4</w:t>
            </w:r>
            <w:r w:rsidRPr="00815DDC">
              <w:rPr>
                <w:rFonts w:eastAsia="DengXian"/>
                <w:b/>
                <w:lang w:val="en-US" w:eastAsia="zh-CN"/>
              </w:rPr>
              <w:t xml:space="preserve">: </w:t>
            </w:r>
            <w:r>
              <w:rPr>
                <w:rFonts w:eastAsia="DengXian"/>
                <w:b/>
                <w:lang w:val="en-US" w:eastAsia="zh-CN"/>
              </w:rPr>
              <w:t>S</w:t>
            </w:r>
            <w:r w:rsidRPr="003913DF">
              <w:rPr>
                <w:rFonts w:eastAsia="DengXian"/>
                <w:b/>
                <w:lang w:val="en-US" w:eastAsia="zh-CN"/>
              </w:rPr>
              <w:t>tability of the performance monitoring and decision-making mechanism should be considered to mitigate the impact of random effects on monitoring outcomes</w:t>
            </w:r>
            <w:r>
              <w:rPr>
                <w:rFonts w:eastAsia="DengXian"/>
                <w:b/>
                <w:lang w:val="en-US" w:eastAsia="zh-CN"/>
              </w:rPr>
              <w:t>.</w:t>
            </w:r>
          </w:p>
          <w:p w14:paraId="51DEC736" w14:textId="77777777" w:rsidR="0054077E"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5</w:t>
            </w:r>
            <w:r w:rsidRPr="00815DDC">
              <w:rPr>
                <w:rFonts w:eastAsia="DengXian"/>
                <w:b/>
                <w:lang w:val="en-US" w:eastAsia="zh-CN"/>
              </w:rPr>
              <w:t xml:space="preserve">: </w:t>
            </w:r>
            <w:r w:rsidRPr="00C739A1">
              <w:rPr>
                <w:rFonts w:eastAsia="DengXian"/>
                <w:b/>
                <w:lang w:val="en-US" w:eastAsia="zh-CN"/>
              </w:rPr>
              <w:t xml:space="preserve">For </w:t>
            </w:r>
            <w:r>
              <w:rPr>
                <w:rFonts w:eastAsia="DengXian"/>
                <w:b/>
                <w:lang w:val="en-US" w:eastAsia="zh-CN"/>
              </w:rPr>
              <w:t>BM t</w:t>
            </w:r>
            <w:r w:rsidRPr="000C1459">
              <w:rPr>
                <w:rFonts w:eastAsia="DengXian"/>
                <w:b/>
                <w:lang w:val="en-US" w:eastAsia="zh-CN"/>
              </w:rPr>
              <w:t>estability</w:t>
            </w:r>
            <w:r>
              <w:rPr>
                <w:rFonts w:eastAsia="DengXian"/>
                <w:b/>
                <w:lang w:val="en-US" w:eastAsia="zh-CN"/>
              </w:rPr>
              <w:t>, RAN4</w:t>
            </w:r>
            <w:r w:rsidRPr="000C1459">
              <w:rPr>
                <w:rFonts w:eastAsia="DengXian"/>
                <w:b/>
                <w:lang w:val="en-US" w:eastAsia="zh-CN"/>
              </w:rPr>
              <w:t xml:space="preserve"> need to:</w:t>
            </w:r>
          </w:p>
          <w:p w14:paraId="6A8D46A5" w14:textId="77777777" w:rsidR="0054077E" w:rsidRPr="00946193" w:rsidRDefault="0054077E" w:rsidP="00FB1B0E">
            <w:pPr>
              <w:pStyle w:val="ListParagraph"/>
              <w:numPr>
                <w:ilvl w:val="0"/>
                <w:numId w:val="51"/>
              </w:numPr>
              <w:overflowPunct/>
              <w:autoSpaceDE/>
              <w:autoSpaceDN/>
              <w:adjustRightInd/>
              <w:spacing w:beforeLines="20" w:before="48" w:afterLines="20" w:after="48" w:line="360" w:lineRule="exact"/>
              <w:ind w:firstLineChars="0"/>
              <w:contextualSpacing/>
              <w:jc w:val="both"/>
              <w:textAlignment w:val="auto"/>
              <w:rPr>
                <w:rFonts w:eastAsia="DengXian"/>
                <w:b/>
                <w:lang w:eastAsia="zh-CN"/>
              </w:rPr>
            </w:pPr>
            <w:r>
              <w:rPr>
                <w:rFonts w:eastAsia="DengXian"/>
                <w:b/>
                <w:bCs/>
                <w:lang w:eastAsia="zh-CN"/>
              </w:rPr>
              <w:t>C</w:t>
            </w:r>
            <w:r w:rsidRPr="00FC4607">
              <w:rPr>
                <w:rFonts w:eastAsia="DengXian" w:hint="eastAsia"/>
                <w:b/>
                <w:bCs/>
                <w:lang w:eastAsia="zh-CN"/>
              </w:rPr>
              <w:t>larify the limitations regarding the FR2 beams or probes that TE vendors could support</w:t>
            </w:r>
          </w:p>
          <w:p w14:paraId="48DC1496" w14:textId="77777777" w:rsidR="0054077E" w:rsidRPr="00FC4607" w:rsidRDefault="0054077E" w:rsidP="00FB1B0E">
            <w:pPr>
              <w:pStyle w:val="ListParagraph"/>
              <w:numPr>
                <w:ilvl w:val="0"/>
                <w:numId w:val="51"/>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FC4607">
              <w:rPr>
                <w:rFonts w:eastAsia="DengXian"/>
                <w:b/>
                <w:lang w:eastAsia="zh-CN"/>
              </w:rPr>
              <w:t xml:space="preserve">To determine the test setup for BM, a potential approach could be: </w:t>
            </w:r>
          </w:p>
          <w:p w14:paraId="3E0EA6DE" w14:textId="77777777" w:rsidR="0054077E" w:rsidRPr="00946193"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946193">
              <w:rPr>
                <w:rFonts w:eastAsia="DengXian"/>
                <w:b/>
                <w:lang w:eastAsia="zh-CN"/>
              </w:rPr>
              <w:t>Assuming that TE supporting X probes in a chamber</w:t>
            </w:r>
          </w:p>
          <w:p w14:paraId="53246D76" w14:textId="77777777" w:rsidR="0054077E" w:rsidRPr="00946193"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946193">
              <w:rPr>
                <w:rFonts w:eastAsia="DengXian"/>
                <w:b/>
                <w:lang w:eastAsia="zh-CN"/>
              </w:rPr>
              <w:t xml:space="preserve">By utilizing X probes, X different angles of arrival (AOA) can be achieved and </w:t>
            </w:r>
            <w:r>
              <w:rPr>
                <w:rFonts w:eastAsia="DengXian"/>
                <w:b/>
                <w:lang w:eastAsia="zh-CN"/>
              </w:rPr>
              <w:t xml:space="preserve">can be </w:t>
            </w:r>
            <w:r w:rsidRPr="00946193">
              <w:rPr>
                <w:rFonts w:eastAsia="DengXian"/>
                <w:b/>
                <w:lang w:eastAsia="zh-CN"/>
              </w:rPr>
              <w:t xml:space="preserve">mapped to </w:t>
            </w:r>
            <w:r w:rsidRPr="00BA4BFF">
              <w:rPr>
                <w:rFonts w:eastAsia="DengXian"/>
                <w:b/>
                <w:u w:val="single"/>
                <w:lang w:eastAsia="zh-CN"/>
              </w:rPr>
              <w:t>a TX</w:t>
            </w:r>
            <w:r w:rsidRPr="00946193">
              <w:rPr>
                <w:rFonts w:eastAsia="DengXian"/>
                <w:b/>
                <w:lang w:eastAsia="zh-CN"/>
              </w:rPr>
              <w:t xml:space="preserve"> </w:t>
            </w:r>
            <w:r w:rsidRPr="00BA4BFF">
              <w:rPr>
                <w:rFonts w:eastAsia="DengXian"/>
                <w:b/>
                <w:u w:val="single"/>
                <w:lang w:eastAsia="zh-CN"/>
              </w:rPr>
              <w:t>beam</w:t>
            </w:r>
            <w:r w:rsidRPr="00946193">
              <w:rPr>
                <w:rFonts w:eastAsia="DengXian"/>
                <w:b/>
                <w:lang w:eastAsia="zh-CN"/>
              </w:rPr>
              <w:t xml:space="preserve"> transmission with X paths</w:t>
            </w:r>
            <w:r>
              <w:rPr>
                <w:rFonts w:eastAsia="DengXian"/>
                <w:b/>
                <w:lang w:eastAsia="zh-CN"/>
              </w:rPr>
              <w:t>(clusters)</w:t>
            </w:r>
          </w:p>
          <w:p w14:paraId="37882767" w14:textId="77777777" w:rsidR="0054077E" w:rsidRPr="00946193"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BA4BFF">
              <w:rPr>
                <w:rFonts w:eastAsia="DengXian"/>
                <w:b/>
                <w:u w:val="single"/>
                <w:lang w:eastAsia="zh-CN"/>
              </w:rPr>
              <w:t xml:space="preserve">Different TX beams </w:t>
            </w:r>
            <w:r w:rsidRPr="00946193">
              <w:rPr>
                <w:rFonts w:eastAsia="DengXian"/>
                <w:b/>
                <w:lang w:eastAsia="zh-CN"/>
              </w:rPr>
              <w:t xml:space="preserve">in BM set A or set B can be represented by setting different </w:t>
            </w:r>
            <w:r w:rsidRPr="00CE53E7">
              <w:rPr>
                <w:rFonts w:eastAsia="DengXian"/>
                <w:b/>
                <w:lang w:eastAsia="zh-CN"/>
              </w:rPr>
              <w:t xml:space="preserve">pathloss </w:t>
            </w:r>
            <w:r w:rsidRPr="00946193">
              <w:rPr>
                <w:rFonts w:eastAsia="DengXian"/>
                <w:b/>
                <w:lang w:eastAsia="zh-CN"/>
              </w:rPr>
              <w:t xml:space="preserve">for the </w:t>
            </w:r>
            <w:r>
              <w:rPr>
                <w:rFonts w:eastAsia="DengXian"/>
                <w:b/>
                <w:lang w:eastAsia="zh-CN"/>
              </w:rPr>
              <w:t xml:space="preserve">different </w:t>
            </w:r>
            <w:r w:rsidRPr="00946193">
              <w:rPr>
                <w:rFonts w:eastAsia="DengXian"/>
                <w:b/>
                <w:lang w:eastAsia="zh-CN"/>
              </w:rPr>
              <w:t>AOA</w:t>
            </w:r>
            <w:r>
              <w:rPr>
                <w:rFonts w:eastAsia="DengXian"/>
                <w:b/>
                <w:lang w:eastAsia="zh-CN"/>
              </w:rPr>
              <w:t xml:space="preserve"> path</w:t>
            </w:r>
            <w:r w:rsidRPr="00946193">
              <w:rPr>
                <w:rFonts w:eastAsia="DengXian"/>
                <w:b/>
                <w:lang w:eastAsia="zh-CN"/>
              </w:rPr>
              <w:t xml:space="preserve">s, </w:t>
            </w:r>
            <w:r>
              <w:rPr>
                <w:rFonts w:eastAsia="DengXian"/>
                <w:b/>
                <w:lang w:eastAsia="zh-CN"/>
              </w:rPr>
              <w:t>to</w:t>
            </w:r>
            <w:r w:rsidRPr="00946193">
              <w:rPr>
                <w:rFonts w:eastAsia="DengXian"/>
                <w:b/>
                <w:lang w:eastAsia="zh-CN"/>
              </w:rPr>
              <w:t xml:space="preserve"> </w:t>
            </w:r>
            <w:r>
              <w:rPr>
                <w:rFonts w:eastAsia="DengXian"/>
                <w:b/>
                <w:lang w:eastAsia="zh-CN"/>
              </w:rPr>
              <w:t>mimic</w:t>
            </w:r>
            <w:r w:rsidRPr="00946193">
              <w:rPr>
                <w:rFonts w:eastAsia="DengXian"/>
                <w:b/>
                <w:lang w:eastAsia="zh-CN"/>
              </w:rPr>
              <w:t xml:space="preserve"> the </w:t>
            </w:r>
            <w:r w:rsidRPr="00FC4607">
              <w:rPr>
                <w:rFonts w:eastAsia="DengXian" w:hint="eastAsia"/>
                <w:b/>
                <w:lang w:eastAsia="zh-CN"/>
              </w:rPr>
              <w:t>beam sweeping procedure</w:t>
            </w:r>
            <w:r w:rsidRPr="00946193">
              <w:rPr>
                <w:rFonts w:eastAsia="DengXian"/>
                <w:b/>
                <w:lang w:eastAsia="zh-CN"/>
              </w:rPr>
              <w:t xml:space="preserve"> </w:t>
            </w:r>
          </w:p>
          <w:p w14:paraId="7D5C6498" w14:textId="77777777" w:rsidR="0054077E"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946193">
              <w:rPr>
                <w:rFonts w:eastAsia="DengXian"/>
                <w:b/>
                <w:lang w:eastAsia="zh-CN"/>
              </w:rPr>
              <w:t>FFS the number of X prob</w:t>
            </w:r>
            <w:r>
              <w:rPr>
                <w:rFonts w:eastAsia="DengXian"/>
                <w:b/>
                <w:lang w:eastAsia="zh-CN"/>
              </w:rPr>
              <w:t>e</w:t>
            </w:r>
            <w:r w:rsidRPr="00946193">
              <w:rPr>
                <w:rFonts w:eastAsia="DengXian"/>
                <w:b/>
                <w:lang w:eastAsia="zh-CN"/>
              </w:rPr>
              <w:t xml:space="preserve">s </w:t>
            </w:r>
            <w:r>
              <w:rPr>
                <w:rFonts w:eastAsia="DengXian"/>
                <w:b/>
                <w:lang w:eastAsia="zh-CN"/>
              </w:rPr>
              <w:t xml:space="preserve">that </w:t>
            </w:r>
            <w:r w:rsidRPr="00946193">
              <w:rPr>
                <w:rFonts w:eastAsia="DengXian"/>
                <w:b/>
                <w:lang w:eastAsia="zh-CN"/>
              </w:rPr>
              <w:t>could be supported by TE vendors</w:t>
            </w:r>
          </w:p>
          <w:p w14:paraId="5C8C14AD" w14:textId="77777777" w:rsidR="0054077E"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2D5514">
              <w:rPr>
                <w:rFonts w:eastAsia="DengXian"/>
                <w:b/>
                <w:lang w:eastAsia="zh-CN"/>
              </w:rPr>
              <w:t>FFS how to map the X AoA and corresponding X pathloss to different beams in BM set A/B</w:t>
            </w:r>
          </w:p>
          <w:p w14:paraId="05021BA0" w14:textId="77777777" w:rsidR="0054077E" w:rsidRPr="002D5514" w:rsidRDefault="00B57EF1" w:rsidP="0054077E">
            <w:pPr>
              <w:pStyle w:val="ListParagraph"/>
              <w:spacing w:beforeLines="10" w:before="24" w:afterLines="10" w:after="24"/>
              <w:ind w:firstLine="400"/>
              <w:jc w:val="both"/>
              <w:rPr>
                <w:rFonts w:eastAsia="DengXian"/>
                <w:b/>
                <w:lang w:eastAsia="zh-CN"/>
              </w:rPr>
            </w:pPr>
            <w:r>
              <w:rPr>
                <w:noProof/>
              </w:rPr>
              <w:object w:dxaOrig="12937" w:dyaOrig="6601" w14:anchorId="2DE50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212.25pt" o:ole="">
                  <v:imagedata r:id="rId39" o:title=""/>
                </v:shape>
                <o:OLEObject Type="Embed" ProgID="Visio.Drawing.15" ShapeID="_x0000_i1025" DrawAspect="Content" ObjectID="_1774333911" r:id="rId40"/>
              </w:object>
            </w:r>
          </w:p>
          <w:p w14:paraId="3CEA7662" w14:textId="77777777" w:rsidR="0054077E" w:rsidRPr="00946193" w:rsidRDefault="0054077E" w:rsidP="00FB1B0E">
            <w:pPr>
              <w:pStyle w:val="ListParagraph"/>
              <w:numPr>
                <w:ilvl w:val="0"/>
                <w:numId w:val="51"/>
              </w:numPr>
              <w:overflowPunct/>
              <w:autoSpaceDE/>
              <w:autoSpaceDN/>
              <w:adjustRightInd/>
              <w:spacing w:beforeLines="20" w:before="48" w:afterLines="20" w:after="48" w:line="360" w:lineRule="exact"/>
              <w:ind w:firstLineChars="0"/>
              <w:contextualSpacing/>
              <w:jc w:val="both"/>
              <w:textAlignment w:val="auto"/>
              <w:rPr>
                <w:rFonts w:eastAsia="DengXian"/>
                <w:b/>
                <w:lang w:eastAsia="zh-CN"/>
              </w:rPr>
            </w:pPr>
            <w:r w:rsidRPr="00946193">
              <w:rPr>
                <w:rFonts w:eastAsia="DengXian"/>
                <w:b/>
                <w:lang w:eastAsia="zh-CN"/>
              </w:rPr>
              <w:t xml:space="preserve">Consider how to ensure that the BM model constructed on the DUT side can match(or approximate match)  and </w:t>
            </w:r>
            <w:r>
              <w:rPr>
                <w:rFonts w:eastAsia="DengXian"/>
                <w:b/>
                <w:lang w:eastAsia="zh-CN"/>
              </w:rPr>
              <w:t xml:space="preserve">be </w:t>
            </w:r>
            <w:r w:rsidRPr="00946193">
              <w:rPr>
                <w:rFonts w:eastAsia="DengXian"/>
                <w:b/>
                <w:lang w:eastAsia="zh-CN"/>
              </w:rPr>
              <w:t>utilized in the testing environment on the TE side</w:t>
            </w:r>
          </w:p>
          <w:p w14:paraId="26E10B14" w14:textId="123D64AE" w:rsidR="006F4055" w:rsidRPr="0054077E" w:rsidRDefault="006F4055" w:rsidP="006F4055">
            <w:pPr>
              <w:rPr>
                <w:rFonts w:eastAsia="Calibri"/>
                <w:b/>
                <w:bCs/>
              </w:rPr>
            </w:pPr>
          </w:p>
        </w:tc>
      </w:tr>
      <w:tr w:rsidR="006F4055" w14:paraId="366C47BD" w14:textId="77777777" w:rsidTr="00992470">
        <w:trPr>
          <w:trHeight w:val="468"/>
        </w:trPr>
        <w:tc>
          <w:tcPr>
            <w:tcW w:w="1622" w:type="dxa"/>
          </w:tcPr>
          <w:p w14:paraId="28BFCDAB" w14:textId="4D74EDCE" w:rsidR="006F4055" w:rsidRPr="00805BE8" w:rsidRDefault="009C650E" w:rsidP="006F4055">
            <w:pPr>
              <w:spacing w:before="120" w:after="120"/>
              <w:rPr>
                <w:rFonts w:asciiTheme="minorHAnsi" w:hAnsiTheme="minorHAnsi" w:cstheme="minorHAnsi"/>
              </w:rPr>
            </w:pPr>
            <w:hyperlink r:id="rId41" w:history="1">
              <w:r w:rsidR="006F4055">
                <w:rPr>
                  <w:rStyle w:val="Hyperlink"/>
                  <w:rFonts w:ascii="Arial" w:hAnsi="Arial" w:cs="Arial"/>
                  <w:b/>
                  <w:bCs/>
                  <w:sz w:val="16"/>
                  <w:szCs w:val="16"/>
                </w:rPr>
                <w:t>R4-2405188</w:t>
              </w:r>
            </w:hyperlink>
          </w:p>
        </w:tc>
        <w:tc>
          <w:tcPr>
            <w:tcW w:w="1424" w:type="dxa"/>
          </w:tcPr>
          <w:p w14:paraId="6141CF84" w14:textId="5FE73D33" w:rsidR="006F4055" w:rsidRPr="00805BE8" w:rsidRDefault="006F4055" w:rsidP="006F4055">
            <w:pPr>
              <w:spacing w:before="120" w:after="120"/>
              <w:rPr>
                <w:rFonts w:asciiTheme="minorHAnsi" w:hAnsiTheme="minorHAnsi" w:cstheme="minorHAnsi"/>
              </w:rPr>
            </w:pPr>
            <w:r>
              <w:rPr>
                <w:rFonts w:ascii="Arial" w:hAnsi="Arial" w:cs="Arial"/>
                <w:sz w:val="16"/>
                <w:szCs w:val="16"/>
              </w:rPr>
              <w:t>ZTE Corporation</w:t>
            </w:r>
          </w:p>
        </w:tc>
        <w:tc>
          <w:tcPr>
            <w:tcW w:w="6585" w:type="dxa"/>
          </w:tcPr>
          <w:p w14:paraId="79ECA8D2" w14:textId="77777777" w:rsidR="00CA3C91" w:rsidRPr="00B3369A" w:rsidRDefault="00CA3C91" w:rsidP="00CA3C91">
            <w:pPr>
              <w:spacing w:afterLines="50" w:after="120"/>
              <w:rPr>
                <w:rFonts w:eastAsia="SimSun"/>
                <w:b/>
                <w:sz w:val="22"/>
                <w:lang w:eastAsia="zh-CN"/>
              </w:rPr>
            </w:pPr>
            <w:r w:rsidRPr="00B3369A">
              <w:rPr>
                <w:rFonts w:eastAsia="SimSun"/>
                <w:b/>
                <w:sz w:val="22"/>
                <w:lang w:eastAsia="zh-CN"/>
              </w:rPr>
              <w:t>Observation 1: The UE shall report the predicted RSRP corresponding to predicted beams ID, then the TE will check whether the range of predicted RSRP of Top-K beams includes the RSRP value of strongest beam.</w:t>
            </w:r>
          </w:p>
          <w:p w14:paraId="07157BED" w14:textId="77777777" w:rsidR="00CA3C91" w:rsidRPr="00B3369A" w:rsidRDefault="00CA3C91" w:rsidP="00CA3C91">
            <w:pPr>
              <w:spacing w:afterLines="50" w:after="120"/>
              <w:rPr>
                <w:rFonts w:eastAsia="SimSun"/>
                <w:b/>
                <w:sz w:val="22"/>
                <w:lang w:eastAsia="zh-CN"/>
              </w:rPr>
            </w:pPr>
            <w:r w:rsidRPr="00B3369A">
              <w:rPr>
                <w:rFonts w:eastAsia="SimSun"/>
                <w:b/>
                <w:sz w:val="22"/>
                <w:lang w:eastAsia="zh-CN"/>
              </w:rPr>
              <w:t>Observation 2: The UE will report the predicted beam ID, then the TE will check whether predicted Top-K beams ID includes the strongest beam.</w:t>
            </w:r>
          </w:p>
          <w:p w14:paraId="5E3FDB7C" w14:textId="77777777" w:rsidR="00CA3C91" w:rsidRPr="00B3369A" w:rsidRDefault="00CA3C91" w:rsidP="00CA3C91">
            <w:pPr>
              <w:spacing w:afterLines="50" w:after="120"/>
              <w:rPr>
                <w:rFonts w:eastAsia="SimSun"/>
                <w:b/>
                <w:sz w:val="22"/>
                <w:lang w:eastAsia="zh-CN"/>
              </w:rPr>
            </w:pPr>
            <w:r w:rsidRPr="00B3369A">
              <w:rPr>
                <w:rFonts w:eastAsia="SimSun"/>
                <w:b/>
                <w:sz w:val="22"/>
                <w:lang w:eastAsia="zh-CN"/>
              </w:rPr>
              <w:t>Proposal 1: The RSRP accuracy of Top-K or Top-1 predicted beams shall be used as performance metrics for AI/ML based beam management.</w:t>
            </w:r>
          </w:p>
          <w:p w14:paraId="52D3FA37" w14:textId="77777777" w:rsidR="00CA3C91" w:rsidRDefault="00CA3C91" w:rsidP="00CA3C91">
            <w:pPr>
              <w:pStyle w:val="BodyText"/>
              <w:rPr>
                <w:rFonts w:eastAsia="SimSun"/>
                <w:b/>
                <w:sz w:val="22"/>
                <w:lang w:val="en-US" w:eastAsia="zh-CN"/>
              </w:rPr>
            </w:pPr>
            <w:r w:rsidRPr="007E45E4">
              <w:rPr>
                <w:rFonts w:eastAsia="SimSun"/>
                <w:b/>
                <w:sz w:val="22"/>
                <w:lang w:val="en-US" w:eastAsia="zh-CN"/>
              </w:rPr>
              <w:t>Proposal 2: Top-K or Top-1 beam ID prediction accuracy shall be used as performance metrics for AI/ML based beam management.</w:t>
            </w:r>
          </w:p>
          <w:p w14:paraId="2932E57A" w14:textId="77777777" w:rsidR="00CA3C91" w:rsidRPr="00D32225" w:rsidRDefault="00CA3C91" w:rsidP="00CA3C91">
            <w:pPr>
              <w:spacing w:afterLines="50" w:after="120"/>
              <w:rPr>
                <w:rFonts w:eastAsia="SimSun"/>
                <w:b/>
                <w:sz w:val="22"/>
                <w:lang w:eastAsia="zh-CN"/>
              </w:rPr>
            </w:pPr>
            <w:r w:rsidRPr="00D32225">
              <w:rPr>
                <w:rFonts w:eastAsia="SimSun"/>
                <w:b/>
                <w:sz w:val="22"/>
                <w:lang w:eastAsia="zh-CN"/>
              </w:rPr>
              <w:t>Observation 3: The different assumptions may impact the related requirements such as measurement error.</w:t>
            </w:r>
          </w:p>
          <w:p w14:paraId="209A3677" w14:textId="77777777" w:rsidR="00CA3C91" w:rsidRPr="00DC0552" w:rsidRDefault="00CA3C91" w:rsidP="00CA3C91">
            <w:pPr>
              <w:spacing w:afterLines="50" w:after="120"/>
              <w:rPr>
                <w:rFonts w:eastAsia="SimSun"/>
                <w:sz w:val="22"/>
                <w:lang w:eastAsia="zh-CN"/>
              </w:rPr>
            </w:pPr>
            <w:r w:rsidRPr="00D32225">
              <w:rPr>
                <w:rFonts w:eastAsia="SimSun"/>
                <w:b/>
                <w:sz w:val="22"/>
                <w:lang w:eastAsia="zh-CN"/>
              </w:rPr>
              <w:t>Proposal 3: RAN4 shall consider the different assumptions when specify the performance requirements for AI/ML based beam management</w:t>
            </w:r>
            <w:r>
              <w:rPr>
                <w:rFonts w:eastAsia="SimSun"/>
                <w:sz w:val="22"/>
                <w:lang w:eastAsia="zh-CN"/>
              </w:rPr>
              <w:t>.</w:t>
            </w:r>
          </w:p>
          <w:p w14:paraId="57282F19" w14:textId="77777777" w:rsidR="00CA3C91" w:rsidRPr="002379B8" w:rsidRDefault="00CA3C91" w:rsidP="00CA3C91">
            <w:pPr>
              <w:spacing w:afterLines="50" w:after="120"/>
              <w:rPr>
                <w:rFonts w:eastAsia="SimSun"/>
                <w:b/>
                <w:sz w:val="22"/>
                <w:lang w:eastAsia="zh-CN"/>
              </w:rPr>
            </w:pPr>
            <w:r w:rsidRPr="002379B8">
              <w:rPr>
                <w:rFonts w:eastAsia="SimSun"/>
                <w:b/>
                <w:sz w:val="22"/>
                <w:lang w:eastAsia="zh-CN"/>
              </w:rPr>
              <w:t>Proposal 4: RAN4 shall consider the TE capability since it may bring the high complexity and high cost.</w:t>
            </w:r>
          </w:p>
          <w:p w14:paraId="34C2F636" w14:textId="0350707A" w:rsidR="006F4055" w:rsidRPr="00DD3CAF" w:rsidRDefault="00CA3C91" w:rsidP="00DD3CAF">
            <w:pPr>
              <w:spacing w:afterLines="50" w:after="120"/>
              <w:rPr>
                <w:rFonts w:eastAsia="SimSun"/>
                <w:b/>
                <w:sz w:val="22"/>
                <w:lang w:eastAsia="zh-CN"/>
              </w:rPr>
            </w:pPr>
            <w:r w:rsidRPr="00E641E0">
              <w:rPr>
                <w:rFonts w:eastAsia="SimSun"/>
                <w:b/>
                <w:sz w:val="22"/>
                <w:lang w:eastAsia="zh-CN"/>
              </w:rPr>
              <w:t>Observation 4: In the legacy test, the AWGN channel is assumed as the propagation condition in the test and the upper and lower bound of ground truth values have been confirmed. However, if the fading channel is considered how to d</w:t>
            </w:r>
            <w:r>
              <w:rPr>
                <w:rFonts w:eastAsia="SimSun"/>
                <w:b/>
                <w:sz w:val="22"/>
                <w:lang w:eastAsia="zh-CN"/>
              </w:rPr>
              <w:t>efine the upper and lower bound.</w:t>
            </w:r>
          </w:p>
        </w:tc>
      </w:tr>
      <w:tr w:rsidR="006F4055" w14:paraId="192858F4" w14:textId="77777777" w:rsidTr="00992470">
        <w:trPr>
          <w:trHeight w:val="468"/>
        </w:trPr>
        <w:tc>
          <w:tcPr>
            <w:tcW w:w="1622" w:type="dxa"/>
          </w:tcPr>
          <w:p w14:paraId="7308FA7E" w14:textId="19D3CDB5" w:rsidR="006F4055" w:rsidRPr="00805BE8" w:rsidRDefault="009C650E" w:rsidP="006F4055">
            <w:pPr>
              <w:spacing w:before="120" w:after="120"/>
              <w:rPr>
                <w:rFonts w:asciiTheme="minorHAnsi" w:hAnsiTheme="minorHAnsi" w:cstheme="minorHAnsi"/>
              </w:rPr>
            </w:pPr>
            <w:hyperlink r:id="rId42" w:history="1">
              <w:r w:rsidR="006F4055">
                <w:rPr>
                  <w:rStyle w:val="Hyperlink"/>
                  <w:rFonts w:ascii="Arial" w:hAnsi="Arial" w:cs="Arial"/>
                  <w:b/>
                  <w:bCs/>
                  <w:sz w:val="16"/>
                  <w:szCs w:val="16"/>
                </w:rPr>
                <w:t>R4-2405652</w:t>
              </w:r>
            </w:hyperlink>
          </w:p>
        </w:tc>
        <w:tc>
          <w:tcPr>
            <w:tcW w:w="1424" w:type="dxa"/>
          </w:tcPr>
          <w:p w14:paraId="3A7EB600" w14:textId="4523C078" w:rsidR="006F4055" w:rsidRPr="00805BE8" w:rsidRDefault="006F4055" w:rsidP="006F4055">
            <w:pPr>
              <w:spacing w:before="120" w:after="120"/>
              <w:rPr>
                <w:rFonts w:asciiTheme="minorHAnsi" w:hAnsiTheme="minorHAnsi" w:cstheme="minorHAnsi"/>
              </w:rPr>
            </w:pPr>
            <w:r>
              <w:rPr>
                <w:rFonts w:ascii="Arial" w:hAnsi="Arial" w:cs="Arial"/>
                <w:sz w:val="16"/>
                <w:szCs w:val="16"/>
              </w:rPr>
              <w:t>Samsung</w:t>
            </w:r>
          </w:p>
        </w:tc>
        <w:tc>
          <w:tcPr>
            <w:tcW w:w="6585" w:type="dxa"/>
          </w:tcPr>
          <w:p w14:paraId="690C7E3F" w14:textId="77777777" w:rsidR="00C84118" w:rsidRDefault="00C84118" w:rsidP="00C84118">
            <w:pPr>
              <w:jc w:val="both"/>
              <w:rPr>
                <w:i/>
                <w:iCs/>
                <w:u w:val="single"/>
              </w:rPr>
            </w:pPr>
            <w:r w:rsidRPr="00AD6D35">
              <w:rPr>
                <w:i/>
                <w:iCs/>
                <w:u w:val="single"/>
              </w:rPr>
              <w:t xml:space="preserve">RAN4 Core Requirements for </w:t>
            </w:r>
            <w:r>
              <w:rPr>
                <w:i/>
                <w:iCs/>
                <w:u w:val="single"/>
              </w:rPr>
              <w:t>Supporting NW-sided Model</w:t>
            </w:r>
          </w:p>
          <w:p w14:paraId="1F541A78" w14:textId="77777777" w:rsidR="00C84118" w:rsidRPr="00FF52D7" w:rsidRDefault="00C84118" w:rsidP="00C84118">
            <w:pPr>
              <w:jc w:val="both"/>
              <w:rPr>
                <w:b/>
                <w:bCs/>
              </w:rPr>
            </w:pPr>
            <w:r w:rsidRPr="00FF52D7">
              <w:rPr>
                <w:b/>
                <w:bCs/>
              </w:rPr>
              <w:t xml:space="preserve">Observation 1: </w:t>
            </w:r>
            <w:r>
              <w:rPr>
                <w:b/>
                <w:bCs/>
              </w:rPr>
              <w:t>From RAN1 perspective</w:t>
            </w:r>
            <w:r w:rsidRPr="00FF52D7">
              <w:rPr>
                <w:b/>
                <w:bCs/>
              </w:rPr>
              <w:t>, the enhancement on UE measurement and reporting (i.e., increased number of reported RSRPs and the increased number of measured beams/CSI-RS resources) could be introduced for Rel-19 AI-BM</w:t>
            </w:r>
            <w:r>
              <w:rPr>
                <w:b/>
                <w:bCs/>
              </w:rPr>
              <w:t xml:space="preserve"> for data collection</w:t>
            </w:r>
            <w:r w:rsidRPr="00FF52D7">
              <w:rPr>
                <w:b/>
                <w:bCs/>
              </w:rPr>
              <w:t>.</w:t>
            </w:r>
          </w:p>
          <w:p w14:paraId="7888306D" w14:textId="77777777" w:rsidR="00C84118" w:rsidRPr="005708A9" w:rsidRDefault="00C84118" w:rsidP="00C84118">
            <w:pPr>
              <w:jc w:val="both"/>
              <w:rPr>
                <w:b/>
                <w:bCs/>
              </w:rPr>
            </w:pPr>
            <w:r w:rsidRPr="005708A9">
              <w:rPr>
                <w:b/>
                <w:bCs/>
              </w:rPr>
              <w:t>Observation 2: For data collection for NW-sided model</w:t>
            </w:r>
            <w:r>
              <w:rPr>
                <w:b/>
                <w:bCs/>
              </w:rPr>
              <w:t xml:space="preserve"> </w:t>
            </w:r>
            <w:r w:rsidRPr="005708A9">
              <w:rPr>
                <w:b/>
                <w:bCs/>
              </w:rPr>
              <w:t xml:space="preserve">inference, the enhancement on UE beam reporting (i.e., </w:t>
            </w:r>
            <w:r>
              <w:rPr>
                <w:b/>
                <w:bCs/>
              </w:rPr>
              <w:t xml:space="preserve">the report of </w:t>
            </w:r>
            <w:r w:rsidRPr="005708A9">
              <w:rPr>
                <w:b/>
                <w:bCs/>
              </w:rPr>
              <w:t>more than 4 beam</w:t>
            </w:r>
            <w:r>
              <w:rPr>
                <w:b/>
                <w:bCs/>
              </w:rPr>
              <w:t xml:space="preserve"> related information</w:t>
            </w:r>
            <w:r w:rsidRPr="005708A9">
              <w:rPr>
                <w:b/>
                <w:bCs/>
              </w:rPr>
              <w:t xml:space="preserve">) </w:t>
            </w:r>
            <w:r>
              <w:rPr>
                <w:b/>
                <w:bCs/>
              </w:rPr>
              <w:t>in L1 signaling could</w:t>
            </w:r>
            <w:r w:rsidRPr="005708A9">
              <w:rPr>
                <w:b/>
                <w:bCs/>
              </w:rPr>
              <w:t xml:space="preserve"> be introduced for Rel-19 AI-BM.</w:t>
            </w:r>
          </w:p>
          <w:p w14:paraId="1BB6C6B4" w14:textId="77777777" w:rsidR="00C84118" w:rsidRPr="00257751" w:rsidRDefault="00C84118" w:rsidP="00C84118">
            <w:pPr>
              <w:jc w:val="both"/>
              <w:rPr>
                <w:b/>
                <w:bCs/>
              </w:rPr>
            </w:pPr>
            <w:r w:rsidRPr="00257751">
              <w:rPr>
                <w:b/>
                <w:bCs/>
              </w:rPr>
              <w:t>Observation 3: From RAN1 perspective, the approaches for overhead reduction could be introduced for Rel-19 AI-BM.</w:t>
            </w:r>
          </w:p>
          <w:p w14:paraId="4DF199AB" w14:textId="77777777" w:rsidR="00C84118" w:rsidRPr="00257751" w:rsidRDefault="00C84118" w:rsidP="00C84118">
            <w:pPr>
              <w:jc w:val="both"/>
              <w:rPr>
                <w:b/>
                <w:bCs/>
              </w:rPr>
            </w:pPr>
            <w:r w:rsidRPr="00257751">
              <w:rPr>
                <w:b/>
                <w:bCs/>
              </w:rPr>
              <w:t xml:space="preserve">Observation 4: For data collection for NW-side AI/ML model of BM-Case1 and BM-Case2, L1 signaling or higher-layer signaling could be used to report the collected data. </w:t>
            </w:r>
          </w:p>
          <w:p w14:paraId="48A10A64" w14:textId="77777777" w:rsidR="00C84118" w:rsidRPr="005708A9" w:rsidRDefault="00C84118" w:rsidP="00C84118">
            <w:pPr>
              <w:spacing w:after="60"/>
              <w:jc w:val="both"/>
              <w:rPr>
                <w:b/>
                <w:bCs/>
              </w:rPr>
            </w:pPr>
            <w:r w:rsidRPr="005708A9">
              <w:rPr>
                <w:b/>
                <w:bCs/>
              </w:rPr>
              <w:t xml:space="preserve">Proposal 1: RAN4 shall introduce the necessary core requirement on supporting data collection for NW-side AI/ML model of BM-Case1 and BM-Case2, by considering the new aspects including: </w:t>
            </w:r>
          </w:p>
          <w:p w14:paraId="65186CED" w14:textId="77777777" w:rsidR="00C84118" w:rsidRPr="005708A9" w:rsidRDefault="00C84118" w:rsidP="00FB1B0E">
            <w:pPr>
              <w:pStyle w:val="ListParagraph"/>
              <w:numPr>
                <w:ilvl w:val="0"/>
                <w:numId w:val="54"/>
              </w:numPr>
              <w:spacing w:after="60"/>
              <w:ind w:firstLineChars="0"/>
              <w:jc w:val="both"/>
              <w:rPr>
                <w:b/>
                <w:bCs/>
                <w:sz w:val="22"/>
                <w:szCs w:val="22"/>
              </w:rPr>
            </w:pPr>
            <w:r w:rsidRPr="005708A9">
              <w:rPr>
                <w:b/>
                <w:bCs/>
                <w:sz w:val="22"/>
                <w:szCs w:val="22"/>
              </w:rPr>
              <w:t>enhancement on UE measurement and reporting (e.g., beam reporting for more than 4 beam for model inference in L1 signaling);</w:t>
            </w:r>
          </w:p>
          <w:p w14:paraId="7517AEB0" w14:textId="77777777" w:rsidR="00C84118" w:rsidRPr="005708A9" w:rsidRDefault="00C84118" w:rsidP="00FB1B0E">
            <w:pPr>
              <w:pStyle w:val="ListParagraph"/>
              <w:numPr>
                <w:ilvl w:val="0"/>
                <w:numId w:val="54"/>
              </w:numPr>
              <w:spacing w:after="60"/>
              <w:ind w:left="714" w:firstLineChars="0" w:hanging="357"/>
              <w:jc w:val="both"/>
              <w:rPr>
                <w:b/>
                <w:bCs/>
                <w:sz w:val="22"/>
                <w:szCs w:val="22"/>
              </w:rPr>
            </w:pPr>
            <w:r w:rsidRPr="005708A9">
              <w:rPr>
                <w:b/>
                <w:bCs/>
                <w:sz w:val="22"/>
                <w:szCs w:val="22"/>
              </w:rPr>
              <w:t>overhead reduction on UE reporting;</w:t>
            </w:r>
          </w:p>
          <w:p w14:paraId="28959A0A" w14:textId="77777777" w:rsidR="00C84118" w:rsidRPr="005708A9" w:rsidRDefault="00C84118" w:rsidP="00FB1B0E">
            <w:pPr>
              <w:pStyle w:val="ListParagraph"/>
              <w:numPr>
                <w:ilvl w:val="0"/>
                <w:numId w:val="54"/>
              </w:numPr>
              <w:ind w:left="714" w:firstLineChars="0" w:hanging="357"/>
              <w:jc w:val="both"/>
              <w:rPr>
                <w:b/>
                <w:bCs/>
                <w:sz w:val="22"/>
                <w:szCs w:val="22"/>
              </w:rPr>
            </w:pPr>
            <w:r w:rsidRPr="005708A9">
              <w:rPr>
                <w:b/>
                <w:bCs/>
                <w:sz w:val="22"/>
                <w:szCs w:val="22"/>
              </w:rPr>
              <w:t>L1 or higher-layer signalling design.</w:t>
            </w:r>
          </w:p>
          <w:p w14:paraId="0E432E1A" w14:textId="77777777" w:rsidR="00C84118" w:rsidRPr="005708A9" w:rsidRDefault="00C84118" w:rsidP="00C84118">
            <w:pPr>
              <w:spacing w:after="60"/>
              <w:jc w:val="both"/>
              <w:rPr>
                <w:b/>
                <w:bCs/>
              </w:rPr>
            </w:pPr>
            <w:r w:rsidRPr="005708A9">
              <w:rPr>
                <w:b/>
                <w:bCs/>
              </w:rPr>
              <w:t xml:space="preserve">Proposal </w:t>
            </w:r>
            <w:r>
              <w:rPr>
                <w:b/>
                <w:bCs/>
              </w:rPr>
              <w:t>2</w:t>
            </w:r>
            <w:r w:rsidRPr="005708A9">
              <w:rPr>
                <w:b/>
                <w:bCs/>
              </w:rPr>
              <w:t xml:space="preserve">: </w:t>
            </w:r>
            <w:r>
              <w:rPr>
                <w:b/>
                <w:bCs/>
              </w:rPr>
              <w:t>For the necessity/feasibility of tightening measurement accuracy requirement for AI-BM NW-sided model</w:t>
            </w:r>
            <w:r w:rsidRPr="005708A9">
              <w:rPr>
                <w:b/>
                <w:bCs/>
              </w:rPr>
              <w:t xml:space="preserve">: </w:t>
            </w:r>
          </w:p>
          <w:p w14:paraId="424C6553" w14:textId="77777777" w:rsidR="00C84118" w:rsidRPr="005708A9" w:rsidRDefault="00C84118" w:rsidP="00FB1B0E">
            <w:pPr>
              <w:pStyle w:val="ListParagraph"/>
              <w:numPr>
                <w:ilvl w:val="0"/>
                <w:numId w:val="55"/>
              </w:numPr>
              <w:spacing w:after="60"/>
              <w:ind w:firstLineChars="0"/>
              <w:jc w:val="both"/>
              <w:rPr>
                <w:b/>
                <w:bCs/>
                <w:sz w:val="22"/>
                <w:szCs w:val="22"/>
              </w:rPr>
            </w:pPr>
            <w:r>
              <w:rPr>
                <w:b/>
                <w:bCs/>
                <w:sz w:val="22"/>
                <w:szCs w:val="22"/>
              </w:rPr>
              <w:t>RAN4 shall only focus on the feasibility part of tightened measurement accuracy</w:t>
            </w:r>
            <w:r w:rsidRPr="005708A9">
              <w:rPr>
                <w:b/>
                <w:bCs/>
                <w:sz w:val="22"/>
                <w:szCs w:val="22"/>
              </w:rPr>
              <w:t>;</w:t>
            </w:r>
          </w:p>
          <w:p w14:paraId="07D7FEBE" w14:textId="77777777" w:rsidR="00C84118" w:rsidRPr="00E80191" w:rsidRDefault="00C84118" w:rsidP="00FB1B0E">
            <w:pPr>
              <w:pStyle w:val="ListParagraph"/>
              <w:numPr>
                <w:ilvl w:val="0"/>
                <w:numId w:val="55"/>
              </w:numPr>
              <w:ind w:left="714" w:firstLineChars="0" w:hanging="357"/>
              <w:jc w:val="both"/>
              <w:rPr>
                <w:b/>
                <w:bCs/>
                <w:sz w:val="22"/>
                <w:szCs w:val="22"/>
              </w:rPr>
            </w:pPr>
            <w:r>
              <w:rPr>
                <w:b/>
                <w:bCs/>
                <w:sz w:val="22"/>
                <w:szCs w:val="22"/>
              </w:rPr>
              <w:t xml:space="preserve">RAN4 discussion shall consider at least (i) absolute/relative RSRP used for AI/ML and (ii) how to achieve tightened measurement accuracy in UE side. </w:t>
            </w:r>
          </w:p>
          <w:p w14:paraId="04546D7C" w14:textId="77777777" w:rsidR="00C84118" w:rsidRPr="00257751" w:rsidRDefault="00C84118" w:rsidP="00C84118">
            <w:pPr>
              <w:jc w:val="both"/>
              <w:rPr>
                <w:b/>
                <w:bCs/>
              </w:rPr>
            </w:pPr>
            <w:r w:rsidRPr="00257751">
              <w:rPr>
                <w:b/>
                <w:bCs/>
              </w:rPr>
              <w:t xml:space="preserve">Proposal 3: Except UE beam reporting enhancement for model inference, no RAN4 impact is expected for model inference for BM-Case1 and BM-Case2 with a NW-side AI/ML model. </w:t>
            </w:r>
          </w:p>
          <w:p w14:paraId="35F8D2D6" w14:textId="77777777" w:rsidR="00C84118" w:rsidRPr="00257751" w:rsidRDefault="00C84118" w:rsidP="00C84118">
            <w:pPr>
              <w:jc w:val="both"/>
              <w:rPr>
                <w:b/>
                <w:bCs/>
              </w:rPr>
            </w:pPr>
            <w:r w:rsidRPr="00257751">
              <w:rPr>
                <w:b/>
                <w:bCs/>
              </w:rPr>
              <w:t xml:space="preserve">Proposal 4: No RAN4 impact is expected for performance monitoring for BM-Case1 and BM-Case2 with a NW-side AI/ML model. </w:t>
            </w:r>
          </w:p>
          <w:p w14:paraId="25BD3CB4" w14:textId="77777777" w:rsidR="00C84118" w:rsidRPr="00257751" w:rsidRDefault="00C84118" w:rsidP="00C84118">
            <w:pPr>
              <w:jc w:val="both"/>
              <w:rPr>
                <w:b/>
                <w:bCs/>
              </w:rPr>
            </w:pPr>
            <w:r w:rsidRPr="00257751">
              <w:rPr>
                <w:b/>
                <w:bCs/>
              </w:rPr>
              <w:t xml:space="preserve">Proposal 5: For LCM of NW-sided model, RAN4 shall further study the necessary RAN4 requirements, depending on RAN2-introduced signalling/mechanism, if any. </w:t>
            </w:r>
          </w:p>
          <w:p w14:paraId="67CE7A83" w14:textId="77777777" w:rsidR="00C84118" w:rsidRDefault="00C84118" w:rsidP="00C84118">
            <w:pPr>
              <w:jc w:val="both"/>
              <w:rPr>
                <w:i/>
                <w:iCs/>
                <w:u w:val="single"/>
              </w:rPr>
            </w:pPr>
            <w:r w:rsidRPr="00AD6D35">
              <w:rPr>
                <w:i/>
                <w:iCs/>
                <w:u w:val="single"/>
              </w:rPr>
              <w:t xml:space="preserve">RAN4 Core Requirements for </w:t>
            </w:r>
            <w:r>
              <w:rPr>
                <w:i/>
                <w:iCs/>
                <w:u w:val="single"/>
              </w:rPr>
              <w:t>Supporting UE-sided Model</w:t>
            </w:r>
          </w:p>
          <w:p w14:paraId="773EEB79" w14:textId="77777777" w:rsidR="00C84118" w:rsidRPr="00257751" w:rsidRDefault="00C84118" w:rsidP="00C84118">
            <w:pPr>
              <w:jc w:val="both"/>
              <w:rPr>
                <w:b/>
                <w:bCs/>
              </w:rPr>
            </w:pPr>
            <w:r w:rsidRPr="00257751">
              <w:rPr>
                <w:b/>
                <w:bCs/>
              </w:rPr>
              <w:t>Observation 5: The potential interaction(s) between UE and NW for data collection for UE-sided model could be: (1) UE reporting of the supported/preferred DL RS configuration; (2) trigger/initiating data collection; (3) assistance information from NW to UE for data collection.</w:t>
            </w:r>
          </w:p>
          <w:p w14:paraId="43DC72C6" w14:textId="77777777" w:rsidR="00C84118" w:rsidRPr="00257751" w:rsidRDefault="00C84118" w:rsidP="00C84118">
            <w:pPr>
              <w:jc w:val="both"/>
              <w:rPr>
                <w:b/>
                <w:bCs/>
              </w:rPr>
            </w:pPr>
            <w:r w:rsidRPr="00257751">
              <w:rPr>
                <w:b/>
                <w:bCs/>
              </w:rPr>
              <w:t>Proposal 6: RAN4 shall not define any requirement for data collection for UE-sided model training.</w:t>
            </w:r>
          </w:p>
          <w:p w14:paraId="7B2BEC78" w14:textId="77777777" w:rsidR="00C84118" w:rsidRPr="00257751" w:rsidRDefault="00C84118" w:rsidP="00C84118">
            <w:pPr>
              <w:jc w:val="both"/>
              <w:rPr>
                <w:b/>
                <w:bCs/>
              </w:rPr>
            </w:pPr>
            <w:r w:rsidRPr="00257751">
              <w:rPr>
                <w:b/>
                <w:bCs/>
              </w:rPr>
              <w:t xml:space="preserve">Proposal 7: The consistency/association of Set B beams and Set A beams across training and inference shall be guaranteed in RAN4 core requirement as the NW-side additional assistance information for UE-sided model testing for inference and monitoring. </w:t>
            </w:r>
          </w:p>
          <w:p w14:paraId="5F1BAFED" w14:textId="77777777" w:rsidR="00C84118" w:rsidRDefault="00C84118" w:rsidP="00C84118">
            <w:pPr>
              <w:jc w:val="both"/>
              <w:rPr>
                <w:b/>
                <w:bCs/>
              </w:rPr>
            </w:pPr>
            <w:r w:rsidRPr="00C66391">
              <w:rPr>
                <w:b/>
                <w:bCs/>
              </w:rPr>
              <w:t xml:space="preserve">Proposal </w:t>
            </w:r>
            <w:r>
              <w:rPr>
                <w:b/>
                <w:bCs/>
              </w:rPr>
              <w:t>8</w:t>
            </w:r>
            <w:r w:rsidRPr="00C66391">
              <w:rPr>
                <w:b/>
                <w:bCs/>
              </w:rPr>
              <w:t xml:space="preserve">: </w:t>
            </w:r>
            <w:r w:rsidRPr="005F40A8">
              <w:rPr>
                <w:b/>
                <w:bCs/>
              </w:rPr>
              <w:t>RAN4 requirement for model inference with UE-side AI/ML model needs to be specified</w:t>
            </w:r>
            <w:r>
              <w:rPr>
                <w:b/>
                <w:bCs/>
              </w:rPr>
              <w:t xml:space="preserve">, by considering the (potentially) new mechanisms, including </w:t>
            </w:r>
            <w:r w:rsidRPr="005F40A8">
              <w:rPr>
                <w:b/>
                <w:bCs/>
              </w:rPr>
              <w:t xml:space="preserve">(1) indication of the associated Set A from network to UE, (2) beam indication from network for UE reception (if new indication introduced), (3) </w:t>
            </w:r>
            <w:r w:rsidRPr="00B80B1D">
              <w:rPr>
                <w:b/>
                <w:bCs/>
              </w:rPr>
              <w:t>(3) beam information on predicted Top K beam(s) among a set of beams and other information</w:t>
            </w:r>
            <w:r w:rsidRPr="005F40A8">
              <w:rPr>
                <w:b/>
                <w:bCs/>
              </w:rPr>
              <w:t>.</w:t>
            </w:r>
          </w:p>
          <w:p w14:paraId="44390C83" w14:textId="77777777" w:rsidR="00C84118" w:rsidRDefault="00C84118" w:rsidP="00C84118">
            <w:pPr>
              <w:jc w:val="both"/>
              <w:rPr>
                <w:b/>
                <w:bCs/>
              </w:rPr>
            </w:pPr>
            <w:r w:rsidRPr="00C66391">
              <w:rPr>
                <w:b/>
                <w:bCs/>
              </w:rPr>
              <w:t xml:space="preserve">Proposal </w:t>
            </w:r>
            <w:r>
              <w:rPr>
                <w:b/>
                <w:bCs/>
              </w:rPr>
              <w:t>9</w:t>
            </w:r>
            <w:r w:rsidRPr="00C66391">
              <w:rPr>
                <w:b/>
                <w:bCs/>
              </w:rPr>
              <w:t xml:space="preserve">: </w:t>
            </w:r>
            <w:r>
              <w:rPr>
                <w:b/>
                <w:bCs/>
              </w:rPr>
              <w:t>F</w:t>
            </w:r>
            <w:r w:rsidRPr="001524FC">
              <w:rPr>
                <w:b/>
                <w:bCs/>
              </w:rPr>
              <w:t>or metrics for beam management requirements/tests</w:t>
            </w:r>
            <w:r>
              <w:rPr>
                <w:b/>
                <w:bCs/>
              </w:rPr>
              <w:t>, Option 2 (beam prediction accuracy) shall be considered as baseline</w:t>
            </w:r>
            <w:r w:rsidRPr="005F40A8">
              <w:rPr>
                <w:b/>
                <w:bCs/>
              </w:rPr>
              <w:t>.</w:t>
            </w:r>
          </w:p>
          <w:p w14:paraId="5BA1C944" w14:textId="77777777" w:rsidR="00C84118" w:rsidRPr="00257751" w:rsidRDefault="00C84118" w:rsidP="00C84118">
            <w:pPr>
              <w:jc w:val="both"/>
              <w:rPr>
                <w:b/>
                <w:bCs/>
              </w:rPr>
            </w:pPr>
            <w:r w:rsidRPr="00257751">
              <w:rPr>
                <w:b/>
                <w:bCs/>
              </w:rPr>
              <w:t xml:space="preserve">Observation 6: For UE-sided model, RAN4 requirement on performance monitoring will be specified based on RAN1 conclusion on performance metric(s) and benchmark/reference for the performance comparison. </w:t>
            </w:r>
          </w:p>
          <w:p w14:paraId="68B32113" w14:textId="77777777" w:rsidR="00C84118" w:rsidRPr="00257751" w:rsidRDefault="00C84118" w:rsidP="00C84118">
            <w:pPr>
              <w:jc w:val="both"/>
              <w:rPr>
                <w:b/>
                <w:bCs/>
              </w:rPr>
            </w:pPr>
            <w:r w:rsidRPr="00257751">
              <w:rPr>
                <w:b/>
                <w:bCs/>
              </w:rPr>
              <w:t xml:space="preserve">Proposal 10: For different types of performance monitoring for UE-sided model, the necessity of RAN4 requirement is provided as: </w:t>
            </w:r>
          </w:p>
          <w:p w14:paraId="3B08BAE8" w14:textId="77777777" w:rsidR="00C84118" w:rsidRPr="00257751" w:rsidRDefault="00C84118" w:rsidP="00FB1B0E">
            <w:pPr>
              <w:pStyle w:val="ListParagraph"/>
              <w:numPr>
                <w:ilvl w:val="0"/>
                <w:numId w:val="56"/>
              </w:numPr>
              <w:ind w:firstLineChars="0"/>
              <w:jc w:val="both"/>
              <w:rPr>
                <w:b/>
                <w:bCs/>
                <w:sz w:val="22"/>
                <w:szCs w:val="22"/>
              </w:rPr>
            </w:pPr>
            <w:r w:rsidRPr="00257751">
              <w:rPr>
                <w:b/>
                <w:bCs/>
                <w:sz w:val="22"/>
                <w:szCs w:val="22"/>
              </w:rPr>
              <w:t xml:space="preserve">Type 1, Option 1 (NW-side performance monitoring): The necessity of RAN4 requirement on data collection for monitoring is not significant, because it is similar to data collection for other purposes. </w:t>
            </w:r>
          </w:p>
          <w:p w14:paraId="58F72A6D" w14:textId="77777777" w:rsidR="00C84118" w:rsidRPr="00257751" w:rsidRDefault="00C84118" w:rsidP="00FB1B0E">
            <w:pPr>
              <w:pStyle w:val="ListParagraph"/>
              <w:numPr>
                <w:ilvl w:val="0"/>
                <w:numId w:val="56"/>
              </w:numPr>
              <w:ind w:firstLineChars="0"/>
              <w:jc w:val="both"/>
              <w:rPr>
                <w:b/>
                <w:bCs/>
                <w:sz w:val="22"/>
                <w:szCs w:val="22"/>
              </w:rPr>
            </w:pPr>
            <w:r w:rsidRPr="00257751">
              <w:rPr>
                <w:b/>
                <w:bCs/>
                <w:sz w:val="22"/>
                <w:szCs w:val="22"/>
              </w:rPr>
              <w:t xml:space="preserve">Type 1, Option 2 (UE-assisted performance monitoring): RAN4 requirement on data collection for monitoring can be specified to test the accuracy of performance metrics calculated by UE. </w:t>
            </w:r>
          </w:p>
          <w:p w14:paraId="1D2370C4" w14:textId="77777777" w:rsidR="00C84118" w:rsidRPr="00257751" w:rsidRDefault="00C84118" w:rsidP="00FB1B0E">
            <w:pPr>
              <w:pStyle w:val="ListParagraph"/>
              <w:numPr>
                <w:ilvl w:val="0"/>
                <w:numId w:val="56"/>
              </w:numPr>
              <w:ind w:firstLineChars="0"/>
              <w:jc w:val="both"/>
              <w:rPr>
                <w:b/>
                <w:bCs/>
                <w:sz w:val="22"/>
                <w:szCs w:val="22"/>
              </w:rPr>
            </w:pPr>
            <w:r w:rsidRPr="00257751">
              <w:rPr>
                <w:b/>
                <w:bCs/>
                <w:sz w:val="22"/>
                <w:szCs w:val="22"/>
              </w:rPr>
              <w:t xml:space="preserve">Type 2 (UE-side performance monitoring): No RAN4 requirement is needed because no UE feedback will be performed. </w:t>
            </w:r>
          </w:p>
          <w:p w14:paraId="73A9C885" w14:textId="77777777" w:rsidR="00C84118" w:rsidRPr="00257751" w:rsidRDefault="00C84118" w:rsidP="00C84118">
            <w:pPr>
              <w:spacing w:after="60"/>
              <w:jc w:val="both"/>
              <w:rPr>
                <w:b/>
                <w:bCs/>
              </w:rPr>
            </w:pPr>
            <w:r w:rsidRPr="00257751">
              <w:rPr>
                <w:b/>
                <w:bCs/>
              </w:rPr>
              <w:t xml:space="preserve">Proposal 11: For LCM for UE-sided model, the necessity of RAN4 requirement is provided as: </w:t>
            </w:r>
          </w:p>
          <w:p w14:paraId="537E94CB" w14:textId="77777777" w:rsidR="00C84118" w:rsidRPr="00257751" w:rsidRDefault="00C84118" w:rsidP="00FB1B0E">
            <w:pPr>
              <w:pStyle w:val="ListParagraph"/>
              <w:numPr>
                <w:ilvl w:val="0"/>
                <w:numId w:val="57"/>
              </w:numPr>
              <w:spacing w:after="60"/>
              <w:ind w:firstLineChars="0"/>
              <w:jc w:val="both"/>
              <w:rPr>
                <w:b/>
                <w:bCs/>
                <w:sz w:val="22"/>
                <w:szCs w:val="22"/>
              </w:rPr>
            </w:pPr>
            <w:r w:rsidRPr="00257751">
              <w:rPr>
                <w:b/>
                <w:bCs/>
                <w:sz w:val="22"/>
                <w:szCs w:val="22"/>
              </w:rPr>
              <w:t xml:space="preserve">LCM performed by the gNB: RAN4 requirement is needed. </w:t>
            </w:r>
          </w:p>
          <w:p w14:paraId="3A1F20F7" w14:textId="77777777" w:rsidR="00C84118" w:rsidRPr="00257751" w:rsidRDefault="00C84118" w:rsidP="00FB1B0E">
            <w:pPr>
              <w:pStyle w:val="ListParagraph"/>
              <w:numPr>
                <w:ilvl w:val="0"/>
                <w:numId w:val="57"/>
              </w:numPr>
              <w:spacing w:after="60"/>
              <w:ind w:firstLineChars="0"/>
              <w:jc w:val="both"/>
              <w:rPr>
                <w:b/>
                <w:bCs/>
                <w:sz w:val="22"/>
                <w:szCs w:val="22"/>
              </w:rPr>
            </w:pPr>
            <w:r w:rsidRPr="00257751">
              <w:rPr>
                <w:b/>
                <w:bCs/>
                <w:sz w:val="22"/>
                <w:szCs w:val="22"/>
              </w:rPr>
              <w:t xml:space="preserve">LCM performed by the UE: No RAN4 requirement is needed. </w:t>
            </w:r>
          </w:p>
          <w:p w14:paraId="574068D0" w14:textId="77777777" w:rsidR="00C84118" w:rsidRPr="00257751" w:rsidRDefault="00C84118" w:rsidP="00C84118">
            <w:pPr>
              <w:jc w:val="both"/>
              <w:rPr>
                <w:i/>
                <w:iCs/>
                <w:u w:val="single"/>
              </w:rPr>
            </w:pPr>
          </w:p>
          <w:p w14:paraId="5D01DF88" w14:textId="77777777" w:rsidR="00C84118" w:rsidRDefault="00C84118" w:rsidP="00C84118">
            <w:pPr>
              <w:jc w:val="both"/>
              <w:rPr>
                <w:i/>
                <w:iCs/>
                <w:u w:val="single"/>
              </w:rPr>
            </w:pPr>
            <w:r>
              <w:rPr>
                <w:i/>
                <w:iCs/>
                <w:u w:val="single"/>
              </w:rPr>
              <w:t>Summary of Proposals for AI-BM Core Requirement</w:t>
            </w:r>
          </w:p>
          <w:p w14:paraId="2BE95ACB" w14:textId="77777777" w:rsidR="00C84118" w:rsidRPr="001524FC" w:rsidRDefault="00C84118" w:rsidP="00C84118">
            <w:pPr>
              <w:jc w:val="both"/>
              <w:rPr>
                <w:b/>
                <w:bCs/>
              </w:rPr>
            </w:pPr>
            <w:r w:rsidRPr="001524FC">
              <w:rPr>
                <w:b/>
                <w:bCs/>
              </w:rPr>
              <w:t>Proposal 1</w:t>
            </w:r>
            <w:r>
              <w:rPr>
                <w:b/>
                <w:bCs/>
              </w:rPr>
              <w:t>2</w:t>
            </w:r>
            <w:r w:rsidRPr="001524FC">
              <w:rPr>
                <w:b/>
                <w:bCs/>
              </w:rPr>
              <w:t xml:space="preserve">: The analysis on the expected RAN4 requirement impact is summarized as:  </w:t>
            </w:r>
          </w:p>
          <w:tbl>
            <w:tblPr>
              <w:tblStyle w:val="TableGrid"/>
              <w:tblpPr w:leftFromText="180" w:rightFromText="180" w:vertAnchor="text" w:tblpY="1"/>
              <w:tblOverlap w:val="never"/>
              <w:tblW w:w="7239" w:type="dxa"/>
              <w:tblLook w:val="04A0" w:firstRow="1" w:lastRow="0" w:firstColumn="1" w:lastColumn="0" w:noHBand="0" w:noVBand="1"/>
            </w:tblPr>
            <w:tblGrid>
              <w:gridCol w:w="872"/>
              <w:gridCol w:w="1161"/>
              <w:gridCol w:w="2597"/>
              <w:gridCol w:w="2609"/>
            </w:tblGrid>
            <w:tr w:rsidR="00C84118" w:rsidRPr="00A02AD2" w14:paraId="5C046CAE" w14:textId="77777777" w:rsidTr="00670BCC">
              <w:trPr>
                <w:trHeight w:val="55"/>
              </w:trPr>
              <w:tc>
                <w:tcPr>
                  <w:tcW w:w="721" w:type="dxa"/>
                </w:tcPr>
                <w:p w14:paraId="324CF749" w14:textId="77777777" w:rsidR="00C84118" w:rsidRPr="00A02AD2" w:rsidRDefault="00C84118" w:rsidP="00C84118">
                  <w:pPr>
                    <w:spacing w:after="0"/>
                  </w:pPr>
                  <w:r w:rsidRPr="00A02AD2">
                    <w:t>UE/NW</w:t>
                  </w:r>
                </w:p>
              </w:tc>
              <w:tc>
                <w:tcPr>
                  <w:tcW w:w="1138" w:type="dxa"/>
                </w:tcPr>
                <w:p w14:paraId="4DB787AE" w14:textId="77777777" w:rsidR="00C84118" w:rsidRPr="00A02AD2" w:rsidRDefault="00C84118" w:rsidP="00C84118">
                  <w:pPr>
                    <w:spacing w:after="0"/>
                  </w:pPr>
                  <w:r w:rsidRPr="00A02AD2">
                    <w:t>Operations</w:t>
                  </w:r>
                </w:p>
              </w:tc>
              <w:tc>
                <w:tcPr>
                  <w:tcW w:w="2690" w:type="dxa"/>
                </w:tcPr>
                <w:p w14:paraId="14DD0816" w14:textId="77777777" w:rsidR="00C84118" w:rsidRPr="00A02AD2" w:rsidRDefault="00C84118" w:rsidP="00C84118">
                  <w:pPr>
                    <w:spacing w:after="0"/>
                  </w:pPr>
                  <w:r w:rsidRPr="00A02AD2">
                    <w:t>Expected RAN4 Requirement Impact</w:t>
                  </w:r>
                </w:p>
              </w:tc>
              <w:tc>
                <w:tcPr>
                  <w:tcW w:w="2690" w:type="dxa"/>
                </w:tcPr>
                <w:p w14:paraId="7E8C00B7" w14:textId="77777777" w:rsidR="00C84118" w:rsidRPr="00A02AD2" w:rsidRDefault="00C84118" w:rsidP="00C84118">
                  <w:pPr>
                    <w:spacing w:after="0"/>
                  </w:pPr>
                  <w:r w:rsidRPr="00A02AD2">
                    <w:t>Samsung Proposal</w:t>
                  </w:r>
                </w:p>
              </w:tc>
            </w:tr>
            <w:tr w:rsidR="00C84118" w:rsidRPr="00A02AD2" w14:paraId="73E1183D" w14:textId="77777777" w:rsidTr="00670BCC">
              <w:trPr>
                <w:trHeight w:val="744"/>
              </w:trPr>
              <w:tc>
                <w:tcPr>
                  <w:tcW w:w="721" w:type="dxa"/>
                  <w:vMerge w:val="restart"/>
                </w:tcPr>
                <w:p w14:paraId="30CA4752" w14:textId="77777777" w:rsidR="00C84118" w:rsidRPr="00A02AD2" w:rsidRDefault="00C84118" w:rsidP="00C84118">
                  <w:pPr>
                    <w:spacing w:after="0"/>
                  </w:pPr>
                  <w:r w:rsidRPr="00A02AD2">
                    <w:t>NW-sided model</w:t>
                  </w:r>
                </w:p>
              </w:tc>
              <w:tc>
                <w:tcPr>
                  <w:tcW w:w="1138" w:type="dxa"/>
                  <w:vMerge w:val="restart"/>
                </w:tcPr>
                <w:p w14:paraId="5B1EF525" w14:textId="77777777" w:rsidR="00C84118" w:rsidRPr="00A02AD2" w:rsidRDefault="00C84118" w:rsidP="00C84118">
                  <w:pPr>
                    <w:spacing w:after="0"/>
                  </w:pPr>
                  <w:r w:rsidRPr="00A02AD2">
                    <w:t>Data collection</w:t>
                  </w:r>
                </w:p>
              </w:tc>
              <w:tc>
                <w:tcPr>
                  <w:tcW w:w="2690" w:type="dxa"/>
                </w:tcPr>
                <w:p w14:paraId="4DAF7CE9" w14:textId="77777777" w:rsidR="00C84118" w:rsidRPr="00A02AD2" w:rsidRDefault="00C84118" w:rsidP="00C84118">
                  <w:pPr>
                    <w:spacing w:after="0"/>
                  </w:pPr>
                  <w:r w:rsidRPr="00A02AD2">
                    <w:t>(1) RAN4 requirement for enhancement on UE measurement and report to support data collection (i.e., the contents of the collected data)</w:t>
                  </w:r>
                </w:p>
              </w:tc>
              <w:tc>
                <w:tcPr>
                  <w:tcW w:w="2690" w:type="dxa"/>
                  <w:vMerge w:val="restart"/>
                </w:tcPr>
                <w:p w14:paraId="6057C2C5" w14:textId="77777777" w:rsidR="00C84118" w:rsidRDefault="00C84118" w:rsidP="00C84118">
                  <w:pPr>
                    <w:spacing w:after="0"/>
                  </w:pPr>
                  <w:r w:rsidRPr="00A02AD2">
                    <w:t>Proposal 1 (Necessary core requirement for data collection)</w:t>
                  </w:r>
                </w:p>
                <w:p w14:paraId="21D7EE63" w14:textId="77777777" w:rsidR="00C84118" w:rsidRPr="00A02AD2" w:rsidRDefault="00C84118" w:rsidP="00C84118">
                  <w:pPr>
                    <w:spacing w:after="0"/>
                  </w:pPr>
                  <w:r>
                    <w:t xml:space="preserve">Proposal 2 (FFS the feasibility part of  </w:t>
                  </w:r>
                  <w:r w:rsidRPr="00961F0A">
                    <w:t xml:space="preserve">tightened </w:t>
                  </w:r>
                  <w:r>
                    <w:t>measurement accuracy in RAN4)</w:t>
                  </w:r>
                </w:p>
              </w:tc>
            </w:tr>
            <w:tr w:rsidR="00C84118" w:rsidRPr="00A02AD2" w14:paraId="4F923EED" w14:textId="77777777" w:rsidTr="00670BCC">
              <w:trPr>
                <w:trHeight w:val="966"/>
              </w:trPr>
              <w:tc>
                <w:tcPr>
                  <w:tcW w:w="721" w:type="dxa"/>
                  <w:vMerge/>
                </w:tcPr>
                <w:p w14:paraId="1D6BD8EB" w14:textId="77777777" w:rsidR="00C84118" w:rsidRPr="00A02AD2" w:rsidRDefault="00C84118" w:rsidP="00C84118">
                  <w:pPr>
                    <w:spacing w:after="0"/>
                  </w:pPr>
                </w:p>
              </w:tc>
              <w:tc>
                <w:tcPr>
                  <w:tcW w:w="1138" w:type="dxa"/>
                  <w:vMerge/>
                </w:tcPr>
                <w:p w14:paraId="4D6D737B" w14:textId="77777777" w:rsidR="00C84118" w:rsidRPr="00A02AD2" w:rsidRDefault="00C84118" w:rsidP="00C84118">
                  <w:pPr>
                    <w:spacing w:after="0"/>
                  </w:pPr>
                </w:p>
              </w:tc>
              <w:tc>
                <w:tcPr>
                  <w:tcW w:w="2690" w:type="dxa"/>
                </w:tcPr>
                <w:p w14:paraId="7AF413CA" w14:textId="77777777" w:rsidR="00C84118" w:rsidRPr="00A02AD2" w:rsidRDefault="00C84118" w:rsidP="00C84118">
                  <w:pPr>
                    <w:spacing w:after="0"/>
                  </w:pPr>
                  <w:r w:rsidRPr="00A02AD2">
                    <w:t>(2) RAN4 requirement for supporting overhead reduction (the omission/selection of collected data, and/or the compression of collected data), if introduced.</w:t>
                  </w:r>
                </w:p>
              </w:tc>
              <w:tc>
                <w:tcPr>
                  <w:tcW w:w="2690" w:type="dxa"/>
                  <w:vMerge/>
                </w:tcPr>
                <w:p w14:paraId="00A831FC" w14:textId="77777777" w:rsidR="00C84118" w:rsidRPr="00A02AD2" w:rsidRDefault="00C84118" w:rsidP="00C84118">
                  <w:pPr>
                    <w:spacing w:after="0"/>
                  </w:pPr>
                </w:p>
              </w:tc>
            </w:tr>
            <w:tr w:rsidR="00C84118" w:rsidRPr="00A02AD2" w14:paraId="713F7FF1" w14:textId="77777777" w:rsidTr="00670BCC">
              <w:trPr>
                <w:trHeight w:val="55"/>
              </w:trPr>
              <w:tc>
                <w:tcPr>
                  <w:tcW w:w="721" w:type="dxa"/>
                  <w:vMerge/>
                </w:tcPr>
                <w:p w14:paraId="3884F4A6" w14:textId="77777777" w:rsidR="00C84118" w:rsidRPr="00A02AD2" w:rsidRDefault="00C84118" w:rsidP="00C84118">
                  <w:pPr>
                    <w:spacing w:after="0"/>
                  </w:pPr>
                </w:p>
              </w:tc>
              <w:tc>
                <w:tcPr>
                  <w:tcW w:w="1138" w:type="dxa"/>
                </w:tcPr>
                <w:p w14:paraId="5FAA4E7B" w14:textId="77777777" w:rsidR="00C84118" w:rsidRPr="00A02AD2" w:rsidRDefault="00C84118" w:rsidP="00C84118">
                  <w:pPr>
                    <w:spacing w:after="0"/>
                  </w:pPr>
                  <w:r w:rsidRPr="00A02AD2">
                    <w:t>Inference</w:t>
                  </w:r>
                </w:p>
              </w:tc>
              <w:tc>
                <w:tcPr>
                  <w:tcW w:w="2690" w:type="dxa"/>
                </w:tcPr>
                <w:p w14:paraId="2391BE25" w14:textId="77777777" w:rsidR="00C84118" w:rsidRPr="00A02AD2" w:rsidRDefault="00C84118" w:rsidP="00C84118">
                  <w:pPr>
                    <w:spacing w:after="0"/>
                  </w:pPr>
                  <w:r w:rsidRPr="00A02AD2">
                    <w:t xml:space="preserve">N/A (gNB-Implementation based) </w:t>
                  </w:r>
                </w:p>
              </w:tc>
              <w:tc>
                <w:tcPr>
                  <w:tcW w:w="2690" w:type="dxa"/>
                </w:tcPr>
                <w:p w14:paraId="293855C7" w14:textId="77777777" w:rsidR="00C84118" w:rsidRPr="00A02AD2" w:rsidRDefault="00C84118" w:rsidP="00C84118">
                  <w:pPr>
                    <w:spacing w:after="0"/>
                  </w:pPr>
                  <w:r w:rsidRPr="00A02AD2">
                    <w:t xml:space="preserve">Proposal </w:t>
                  </w:r>
                  <w:r>
                    <w:t>3</w:t>
                  </w:r>
                  <w:r w:rsidRPr="00A02AD2">
                    <w:t xml:space="preserve"> (No RAN4 impact expected)</w:t>
                  </w:r>
                </w:p>
              </w:tc>
            </w:tr>
            <w:tr w:rsidR="00C84118" w:rsidRPr="00A02AD2" w14:paraId="303D365B" w14:textId="77777777" w:rsidTr="00670BCC">
              <w:trPr>
                <w:trHeight w:val="120"/>
              </w:trPr>
              <w:tc>
                <w:tcPr>
                  <w:tcW w:w="721" w:type="dxa"/>
                  <w:vMerge/>
                </w:tcPr>
                <w:p w14:paraId="2C1C39C9" w14:textId="77777777" w:rsidR="00C84118" w:rsidRPr="00A02AD2" w:rsidRDefault="00C84118" w:rsidP="00C84118">
                  <w:pPr>
                    <w:spacing w:after="0"/>
                  </w:pPr>
                </w:p>
              </w:tc>
              <w:tc>
                <w:tcPr>
                  <w:tcW w:w="1138" w:type="dxa"/>
                </w:tcPr>
                <w:p w14:paraId="51E1A9F6" w14:textId="77777777" w:rsidR="00C84118" w:rsidRPr="00A02AD2" w:rsidRDefault="00C84118" w:rsidP="00C84118">
                  <w:pPr>
                    <w:spacing w:after="0"/>
                  </w:pPr>
                  <w:r w:rsidRPr="00A02AD2">
                    <w:t>Perf. monitoring</w:t>
                  </w:r>
                </w:p>
              </w:tc>
              <w:tc>
                <w:tcPr>
                  <w:tcW w:w="2690" w:type="dxa"/>
                </w:tcPr>
                <w:p w14:paraId="59422951" w14:textId="77777777" w:rsidR="00C84118" w:rsidRPr="00A02AD2" w:rsidRDefault="00C84118" w:rsidP="00C84118">
                  <w:pPr>
                    <w:spacing w:after="0"/>
                  </w:pPr>
                  <w:r w:rsidRPr="00A02AD2">
                    <w:t xml:space="preserve">N/A (gNB-Implementation based) </w:t>
                  </w:r>
                </w:p>
              </w:tc>
              <w:tc>
                <w:tcPr>
                  <w:tcW w:w="2690" w:type="dxa"/>
                </w:tcPr>
                <w:p w14:paraId="5A37F84B" w14:textId="77777777" w:rsidR="00C84118" w:rsidRPr="00A02AD2" w:rsidRDefault="00C84118" w:rsidP="00C84118">
                  <w:pPr>
                    <w:spacing w:after="0"/>
                  </w:pPr>
                  <w:r w:rsidRPr="00A02AD2">
                    <w:t xml:space="preserve">Proposal </w:t>
                  </w:r>
                  <w:r>
                    <w:t>4</w:t>
                  </w:r>
                  <w:r w:rsidRPr="00A02AD2">
                    <w:t xml:space="preserve"> (No RAN4 impact expected)</w:t>
                  </w:r>
                </w:p>
              </w:tc>
            </w:tr>
            <w:tr w:rsidR="00C84118" w:rsidRPr="00A02AD2" w14:paraId="7A480E4B" w14:textId="77777777" w:rsidTr="00670BCC">
              <w:trPr>
                <w:trHeight w:val="55"/>
              </w:trPr>
              <w:tc>
                <w:tcPr>
                  <w:tcW w:w="721" w:type="dxa"/>
                  <w:vMerge/>
                </w:tcPr>
                <w:p w14:paraId="375B041F" w14:textId="77777777" w:rsidR="00C84118" w:rsidRPr="00A02AD2" w:rsidRDefault="00C84118" w:rsidP="00C84118">
                  <w:pPr>
                    <w:spacing w:after="0"/>
                  </w:pPr>
                </w:p>
              </w:tc>
              <w:tc>
                <w:tcPr>
                  <w:tcW w:w="1138" w:type="dxa"/>
                </w:tcPr>
                <w:p w14:paraId="39B9E28B" w14:textId="77777777" w:rsidR="00C84118" w:rsidRPr="00A02AD2" w:rsidRDefault="00C84118" w:rsidP="00C84118">
                  <w:pPr>
                    <w:spacing w:after="0"/>
                  </w:pPr>
                  <w:r w:rsidRPr="00A02AD2">
                    <w:t>LCM</w:t>
                  </w:r>
                </w:p>
              </w:tc>
              <w:tc>
                <w:tcPr>
                  <w:tcW w:w="2690" w:type="dxa"/>
                </w:tcPr>
                <w:p w14:paraId="2B34BAB3" w14:textId="77777777" w:rsidR="00C84118" w:rsidRPr="00A02AD2" w:rsidRDefault="00C84118" w:rsidP="00C84118">
                  <w:pPr>
                    <w:spacing w:after="0"/>
                  </w:pPr>
                  <w:r w:rsidRPr="00A02AD2">
                    <w:t>(3) RAN4 requirement impact, by considering the design of signaling/mechanism(s) for LCM</w:t>
                  </w:r>
                </w:p>
              </w:tc>
              <w:tc>
                <w:tcPr>
                  <w:tcW w:w="2690" w:type="dxa"/>
                </w:tcPr>
                <w:p w14:paraId="20EB3474" w14:textId="77777777" w:rsidR="00C84118" w:rsidRPr="00A02AD2" w:rsidRDefault="00C84118" w:rsidP="00C84118">
                  <w:pPr>
                    <w:spacing w:after="0"/>
                  </w:pPr>
                  <w:r w:rsidRPr="00A02AD2">
                    <w:t xml:space="preserve">Proposal </w:t>
                  </w:r>
                  <w:r>
                    <w:t>5</w:t>
                  </w:r>
                  <w:r w:rsidRPr="00A02AD2">
                    <w:t xml:space="preserve"> (FFS, depends on RAN2 introduced signaling/mechanism if any) </w:t>
                  </w:r>
                </w:p>
              </w:tc>
            </w:tr>
            <w:tr w:rsidR="00C84118" w:rsidRPr="00A02AD2" w14:paraId="498AD6DC" w14:textId="77777777" w:rsidTr="00670BCC">
              <w:trPr>
                <w:trHeight w:val="494"/>
              </w:trPr>
              <w:tc>
                <w:tcPr>
                  <w:tcW w:w="721" w:type="dxa"/>
                  <w:vMerge w:val="restart"/>
                </w:tcPr>
                <w:p w14:paraId="39595061" w14:textId="77777777" w:rsidR="00C84118" w:rsidRPr="00A02AD2" w:rsidRDefault="00C84118" w:rsidP="00C84118">
                  <w:pPr>
                    <w:spacing w:after="0"/>
                  </w:pPr>
                  <w:r w:rsidRPr="00A02AD2">
                    <w:t>UE-</w:t>
                  </w:r>
                  <w:r>
                    <w:br/>
                  </w:r>
                  <w:r w:rsidRPr="00A02AD2">
                    <w:t>sided model</w:t>
                  </w:r>
                </w:p>
              </w:tc>
              <w:tc>
                <w:tcPr>
                  <w:tcW w:w="1138" w:type="dxa"/>
                </w:tcPr>
                <w:p w14:paraId="326D59E7" w14:textId="77777777" w:rsidR="00C84118" w:rsidRPr="00A02AD2" w:rsidRDefault="00C84118" w:rsidP="00C84118">
                  <w:pPr>
                    <w:spacing w:after="0"/>
                  </w:pPr>
                  <w:r w:rsidRPr="00A02AD2">
                    <w:t>Data collection</w:t>
                  </w:r>
                </w:p>
              </w:tc>
              <w:tc>
                <w:tcPr>
                  <w:tcW w:w="2690" w:type="dxa"/>
                </w:tcPr>
                <w:p w14:paraId="281EC365" w14:textId="77777777" w:rsidR="00C84118" w:rsidRPr="00A02AD2" w:rsidRDefault="00C84118" w:rsidP="00C84118">
                  <w:pPr>
                    <w:spacing w:after="0"/>
                  </w:pPr>
                  <w:r w:rsidRPr="00A02AD2">
                    <w:t xml:space="preserve">N/A at least for data collection for model training (UE-Implementation based) </w:t>
                  </w:r>
                </w:p>
              </w:tc>
              <w:tc>
                <w:tcPr>
                  <w:tcW w:w="2690" w:type="dxa"/>
                </w:tcPr>
                <w:p w14:paraId="3F3AB051" w14:textId="77777777" w:rsidR="00C84118" w:rsidRPr="00A02AD2" w:rsidRDefault="00C84118" w:rsidP="00C84118">
                  <w:pPr>
                    <w:spacing w:after="0"/>
                  </w:pPr>
                  <w:r w:rsidRPr="00A02AD2">
                    <w:t xml:space="preserve">Proposal </w:t>
                  </w:r>
                  <w:r>
                    <w:t>6</w:t>
                  </w:r>
                  <w:r w:rsidRPr="00A02AD2">
                    <w:t xml:space="preserve"> (No RAN4 requirement for training)</w:t>
                  </w:r>
                </w:p>
              </w:tc>
            </w:tr>
            <w:tr w:rsidR="00C84118" w:rsidRPr="00A02AD2" w14:paraId="4E8C3BB6" w14:textId="77777777" w:rsidTr="00670BCC">
              <w:trPr>
                <w:trHeight w:val="968"/>
              </w:trPr>
              <w:tc>
                <w:tcPr>
                  <w:tcW w:w="721" w:type="dxa"/>
                  <w:vMerge/>
                </w:tcPr>
                <w:p w14:paraId="6E61A20A" w14:textId="77777777" w:rsidR="00C84118" w:rsidRPr="00A02AD2" w:rsidRDefault="00C84118" w:rsidP="00C84118">
                  <w:pPr>
                    <w:spacing w:after="0"/>
                  </w:pPr>
                </w:p>
              </w:tc>
              <w:tc>
                <w:tcPr>
                  <w:tcW w:w="1138" w:type="dxa"/>
                </w:tcPr>
                <w:p w14:paraId="32925DF5" w14:textId="77777777" w:rsidR="00C84118" w:rsidRPr="00A02AD2" w:rsidRDefault="00C84118" w:rsidP="00C84118">
                  <w:pPr>
                    <w:spacing w:after="0"/>
                  </w:pPr>
                  <w:r w:rsidRPr="00A02AD2">
                    <w:t>Additional assistance information</w:t>
                  </w:r>
                </w:p>
              </w:tc>
              <w:tc>
                <w:tcPr>
                  <w:tcW w:w="2690" w:type="dxa"/>
                </w:tcPr>
                <w:p w14:paraId="342B5174" w14:textId="77777777" w:rsidR="00C84118" w:rsidRPr="00A02AD2" w:rsidRDefault="00C84118" w:rsidP="00C84118">
                  <w:pPr>
                    <w:spacing w:after="0"/>
                  </w:pPr>
                  <w:r w:rsidRPr="00A02AD2">
                    <w:t xml:space="preserve">(4) Impact on RAN4 requirement to ensure consistency/association between training and inference regarding NW-side additional assistance information for inference at UE. </w:t>
                  </w:r>
                </w:p>
              </w:tc>
              <w:tc>
                <w:tcPr>
                  <w:tcW w:w="2690" w:type="dxa"/>
                </w:tcPr>
                <w:p w14:paraId="7CE0939F" w14:textId="77777777" w:rsidR="00C84118" w:rsidRPr="00A02AD2" w:rsidRDefault="00C84118" w:rsidP="00C84118">
                  <w:pPr>
                    <w:spacing w:after="0"/>
                  </w:pPr>
                  <w:r w:rsidRPr="00A02AD2">
                    <w:t xml:space="preserve">Proposal </w:t>
                  </w:r>
                  <w:r>
                    <w:t>7</w:t>
                  </w:r>
                  <w:r w:rsidRPr="00A02AD2">
                    <w:t xml:space="preserve"> (Consistency/association shall be guaranteed in RAN4 requirement)</w:t>
                  </w:r>
                </w:p>
              </w:tc>
            </w:tr>
            <w:tr w:rsidR="00C84118" w:rsidRPr="00A02AD2" w14:paraId="54F63EE4" w14:textId="77777777" w:rsidTr="00670BCC">
              <w:trPr>
                <w:trHeight w:val="55"/>
              </w:trPr>
              <w:tc>
                <w:tcPr>
                  <w:tcW w:w="721" w:type="dxa"/>
                  <w:vMerge/>
                </w:tcPr>
                <w:p w14:paraId="74DBA62E" w14:textId="77777777" w:rsidR="00C84118" w:rsidRPr="00A02AD2" w:rsidRDefault="00C84118" w:rsidP="00C84118">
                  <w:pPr>
                    <w:spacing w:after="0"/>
                  </w:pPr>
                </w:p>
              </w:tc>
              <w:tc>
                <w:tcPr>
                  <w:tcW w:w="1138" w:type="dxa"/>
                </w:tcPr>
                <w:p w14:paraId="29833696" w14:textId="77777777" w:rsidR="00C84118" w:rsidRPr="00A02AD2" w:rsidRDefault="00C84118" w:rsidP="00C84118">
                  <w:pPr>
                    <w:spacing w:after="0"/>
                  </w:pPr>
                  <w:r w:rsidRPr="00A02AD2">
                    <w:t>Inference</w:t>
                  </w:r>
                </w:p>
              </w:tc>
              <w:tc>
                <w:tcPr>
                  <w:tcW w:w="2690" w:type="dxa"/>
                </w:tcPr>
                <w:p w14:paraId="29D1E658" w14:textId="77777777" w:rsidR="00C84118" w:rsidRPr="00A02AD2" w:rsidRDefault="00C84118" w:rsidP="00C84118">
                  <w:pPr>
                    <w:spacing w:after="0"/>
                  </w:pPr>
                  <w:r w:rsidRPr="00A02AD2">
                    <w:t>(5) RAN4 requirement for supporting model inference.</w:t>
                  </w:r>
                </w:p>
              </w:tc>
              <w:tc>
                <w:tcPr>
                  <w:tcW w:w="2690" w:type="dxa"/>
                </w:tcPr>
                <w:p w14:paraId="747E8D3D" w14:textId="77777777" w:rsidR="00C84118" w:rsidRDefault="00C84118" w:rsidP="00C84118">
                  <w:pPr>
                    <w:spacing w:after="0"/>
                  </w:pPr>
                  <w:r w:rsidRPr="00A02AD2">
                    <w:t xml:space="preserve">Proposal </w:t>
                  </w:r>
                  <w:r>
                    <w:t>8</w:t>
                  </w:r>
                  <w:r w:rsidRPr="00A02AD2">
                    <w:t xml:space="preserve"> (Necessary core requirement for model inference with new RAN1 mechanisms)</w:t>
                  </w:r>
                </w:p>
                <w:p w14:paraId="35FD641B" w14:textId="77777777" w:rsidR="00C84118" w:rsidRPr="00A02AD2" w:rsidRDefault="00C84118" w:rsidP="00C84118">
                  <w:pPr>
                    <w:spacing w:after="0"/>
                  </w:pPr>
                  <w:r>
                    <w:t>Proposal 9 (</w:t>
                  </w:r>
                  <w:r w:rsidRPr="00F51896">
                    <w:t>Option 2 (beam prediction accuracy)</w:t>
                  </w:r>
                  <w:r>
                    <w:t xml:space="preserve"> for metrics for beam management requirement/tests.)</w:t>
                  </w:r>
                </w:p>
              </w:tc>
            </w:tr>
            <w:tr w:rsidR="00C84118" w:rsidRPr="00A02AD2" w14:paraId="786F8722" w14:textId="77777777" w:rsidTr="00670BCC">
              <w:trPr>
                <w:trHeight w:val="55"/>
              </w:trPr>
              <w:tc>
                <w:tcPr>
                  <w:tcW w:w="721" w:type="dxa"/>
                  <w:vMerge/>
                </w:tcPr>
                <w:p w14:paraId="05D79DED" w14:textId="77777777" w:rsidR="00C84118" w:rsidRPr="00A02AD2" w:rsidRDefault="00C84118" w:rsidP="00C84118">
                  <w:pPr>
                    <w:spacing w:after="0"/>
                  </w:pPr>
                </w:p>
              </w:tc>
              <w:tc>
                <w:tcPr>
                  <w:tcW w:w="1138" w:type="dxa"/>
                </w:tcPr>
                <w:p w14:paraId="3BD2528F" w14:textId="77777777" w:rsidR="00C84118" w:rsidRPr="00A02AD2" w:rsidRDefault="00C84118" w:rsidP="00C84118">
                  <w:pPr>
                    <w:spacing w:after="0"/>
                  </w:pPr>
                  <w:r w:rsidRPr="00A02AD2">
                    <w:t>Perf. monitoring</w:t>
                  </w:r>
                </w:p>
              </w:tc>
              <w:tc>
                <w:tcPr>
                  <w:tcW w:w="2690" w:type="dxa"/>
                </w:tcPr>
                <w:p w14:paraId="0EB5FA0A" w14:textId="77777777" w:rsidR="00C84118" w:rsidRPr="00A02AD2" w:rsidRDefault="00C84118" w:rsidP="00C84118">
                  <w:pPr>
                    <w:spacing w:after="0"/>
                  </w:pPr>
                  <w:r w:rsidRPr="00A02AD2">
                    <w:t>(6) RAN4 requirement for supporting performance monitoring.</w:t>
                  </w:r>
                </w:p>
              </w:tc>
              <w:tc>
                <w:tcPr>
                  <w:tcW w:w="2690" w:type="dxa"/>
                </w:tcPr>
                <w:p w14:paraId="76460D0C" w14:textId="77777777" w:rsidR="00C84118" w:rsidRPr="00A02AD2" w:rsidRDefault="00C84118" w:rsidP="00C84118">
                  <w:pPr>
                    <w:spacing w:after="0"/>
                  </w:pPr>
                  <w:r w:rsidRPr="00A02AD2">
                    <w:t xml:space="preserve">Proposal </w:t>
                  </w:r>
                  <w:r>
                    <w:t>10</w:t>
                  </w:r>
                  <w:r w:rsidRPr="00A02AD2">
                    <w:t xml:space="preserve"> (RAN4 requirement on Type 1 (Option 2) performance monitoring is required.)</w:t>
                  </w:r>
                </w:p>
              </w:tc>
            </w:tr>
            <w:tr w:rsidR="00C84118" w:rsidRPr="004E768B" w14:paraId="0E4028A2" w14:textId="77777777" w:rsidTr="00670BCC">
              <w:trPr>
                <w:trHeight w:val="55"/>
              </w:trPr>
              <w:tc>
                <w:tcPr>
                  <w:tcW w:w="721" w:type="dxa"/>
                  <w:vMerge/>
                </w:tcPr>
                <w:p w14:paraId="69A01444" w14:textId="77777777" w:rsidR="00C84118" w:rsidRPr="00A02AD2" w:rsidRDefault="00C84118" w:rsidP="00C84118">
                  <w:pPr>
                    <w:spacing w:after="0"/>
                  </w:pPr>
                </w:p>
              </w:tc>
              <w:tc>
                <w:tcPr>
                  <w:tcW w:w="1138" w:type="dxa"/>
                </w:tcPr>
                <w:p w14:paraId="3D366AB7" w14:textId="77777777" w:rsidR="00C84118" w:rsidRPr="00A02AD2" w:rsidRDefault="00C84118" w:rsidP="00C84118">
                  <w:pPr>
                    <w:spacing w:after="0"/>
                  </w:pPr>
                  <w:r w:rsidRPr="00A02AD2">
                    <w:t>LCM</w:t>
                  </w:r>
                </w:p>
              </w:tc>
              <w:tc>
                <w:tcPr>
                  <w:tcW w:w="2690" w:type="dxa"/>
                </w:tcPr>
                <w:p w14:paraId="6BA8CB8A" w14:textId="77777777" w:rsidR="00C84118" w:rsidRPr="00A02AD2" w:rsidRDefault="00C84118" w:rsidP="00C84118">
                  <w:pPr>
                    <w:spacing w:after="0"/>
                  </w:pPr>
                  <w:r w:rsidRPr="00A02AD2">
                    <w:t>(7) RAN4 requirement for supporting LCM.</w:t>
                  </w:r>
                </w:p>
              </w:tc>
              <w:tc>
                <w:tcPr>
                  <w:tcW w:w="2690" w:type="dxa"/>
                </w:tcPr>
                <w:p w14:paraId="45955DE6" w14:textId="77777777" w:rsidR="00C84118" w:rsidRPr="004E768B" w:rsidRDefault="00C84118" w:rsidP="00C84118">
                  <w:pPr>
                    <w:spacing w:after="0"/>
                  </w:pPr>
                  <w:r w:rsidRPr="00A02AD2">
                    <w:t xml:space="preserve">Proposal </w:t>
                  </w:r>
                  <w:r>
                    <w:t>11</w:t>
                  </w:r>
                  <w:r w:rsidRPr="00A02AD2">
                    <w:t xml:space="preserve"> (RAN4 requirement for LCM performed by the gNB is required)</w:t>
                  </w:r>
                </w:p>
              </w:tc>
            </w:tr>
          </w:tbl>
          <w:p w14:paraId="4E638DCA" w14:textId="77777777" w:rsidR="00C84118" w:rsidRDefault="00C84118" w:rsidP="00C84118">
            <w:pPr>
              <w:jc w:val="both"/>
              <w:rPr>
                <w:i/>
                <w:iCs/>
                <w:u w:val="single"/>
              </w:rPr>
            </w:pPr>
          </w:p>
          <w:p w14:paraId="5C436E66" w14:textId="77777777" w:rsidR="00C84118" w:rsidRDefault="00C84118" w:rsidP="00C84118">
            <w:pPr>
              <w:jc w:val="both"/>
              <w:rPr>
                <w:i/>
                <w:iCs/>
                <w:u w:val="single"/>
              </w:rPr>
            </w:pPr>
            <w:r w:rsidRPr="0082645B">
              <w:rPr>
                <w:i/>
                <w:iCs/>
                <w:u w:val="single"/>
              </w:rPr>
              <w:t>Testability Issues for AI-BM</w:t>
            </w:r>
          </w:p>
          <w:p w14:paraId="21EF2E1A" w14:textId="77777777" w:rsidR="00C84118" w:rsidRDefault="00C84118" w:rsidP="00C84118">
            <w:pPr>
              <w:jc w:val="both"/>
              <w:rPr>
                <w:b/>
                <w:bCs/>
              </w:rPr>
            </w:pPr>
            <w:r>
              <w:rPr>
                <w:b/>
                <w:bCs/>
              </w:rPr>
              <w:t>Proposal</w:t>
            </w:r>
            <w:r w:rsidRPr="007F7570">
              <w:rPr>
                <w:b/>
                <w:bCs/>
              </w:rPr>
              <w:t xml:space="preserve"> </w:t>
            </w:r>
            <w:r>
              <w:rPr>
                <w:b/>
                <w:bCs/>
              </w:rPr>
              <w:t>13</w:t>
            </w:r>
            <w:r w:rsidRPr="007F7570">
              <w:rPr>
                <w:b/>
                <w:bCs/>
              </w:rPr>
              <w:t xml:space="preserve">: </w:t>
            </w:r>
            <w:r>
              <w:rPr>
                <w:b/>
                <w:bCs/>
              </w:rPr>
              <w:t xml:space="preserve">Testability study on testing AI-BM shall be based on one of the existing FR2 OTA chamber systems:  </w:t>
            </w:r>
          </w:p>
          <w:p w14:paraId="6FC85643" w14:textId="77777777" w:rsidR="00C84118" w:rsidRDefault="00C84118" w:rsidP="00C84118">
            <w:pPr>
              <w:ind w:left="426"/>
              <w:jc w:val="both"/>
              <w:rPr>
                <w:b/>
                <w:bCs/>
              </w:rPr>
            </w:pPr>
            <w:r>
              <w:rPr>
                <w:b/>
                <w:bCs/>
              </w:rPr>
              <w:t xml:space="preserve">- Option 1: </w:t>
            </w:r>
            <w:r w:rsidRPr="006D4195">
              <w:rPr>
                <w:b/>
                <w:bCs/>
              </w:rPr>
              <w:t>Direct Far Field (DFF) OTA chamber</w:t>
            </w:r>
            <w:r>
              <w:rPr>
                <w:b/>
                <w:bCs/>
              </w:rPr>
              <w:t xml:space="preserve"> for FR2 RRM testing</w:t>
            </w:r>
          </w:p>
          <w:p w14:paraId="73A238BB" w14:textId="77777777" w:rsidR="00C84118" w:rsidRDefault="00C84118" w:rsidP="00C84118">
            <w:pPr>
              <w:ind w:left="426"/>
              <w:jc w:val="both"/>
              <w:rPr>
                <w:b/>
                <w:bCs/>
              </w:rPr>
            </w:pPr>
            <w:r>
              <w:rPr>
                <w:b/>
                <w:bCs/>
              </w:rPr>
              <w:t xml:space="preserve">- Option 2: </w:t>
            </w:r>
            <w:r w:rsidRPr="006D4195">
              <w:rPr>
                <w:b/>
                <w:bCs/>
              </w:rPr>
              <w:t>3D Multi-Probe Anechoic Chamber (MPAC) for FR2</w:t>
            </w:r>
            <w:r>
              <w:rPr>
                <w:b/>
                <w:bCs/>
              </w:rPr>
              <w:t xml:space="preserve"> MIMO OTA testing</w:t>
            </w:r>
          </w:p>
          <w:p w14:paraId="31674975" w14:textId="77777777" w:rsidR="00C84118" w:rsidRDefault="00C84118" w:rsidP="00C84118">
            <w:pPr>
              <w:jc w:val="both"/>
              <w:rPr>
                <w:b/>
                <w:bCs/>
              </w:rPr>
            </w:pPr>
            <w:r>
              <w:rPr>
                <w:b/>
                <w:bCs/>
              </w:rPr>
              <w:t>Proposal</w:t>
            </w:r>
            <w:r w:rsidRPr="007F7570">
              <w:rPr>
                <w:b/>
                <w:bCs/>
              </w:rPr>
              <w:t xml:space="preserve"> </w:t>
            </w:r>
            <w:r>
              <w:rPr>
                <w:b/>
                <w:bCs/>
              </w:rPr>
              <w:t>14</w:t>
            </w:r>
            <w:r w:rsidRPr="007F7570">
              <w:rPr>
                <w:b/>
                <w:bCs/>
              </w:rPr>
              <w:t xml:space="preserve">: </w:t>
            </w:r>
            <w:r>
              <w:rPr>
                <w:b/>
                <w:bCs/>
              </w:rPr>
              <w:t xml:space="preserve">FFS the feasibility of DFF chamber and 3D MPAC in terms of: </w:t>
            </w:r>
          </w:p>
          <w:p w14:paraId="6279DA27" w14:textId="77777777" w:rsidR="00C84118" w:rsidRDefault="00C84118" w:rsidP="00C84118">
            <w:pPr>
              <w:ind w:left="426"/>
              <w:jc w:val="both"/>
              <w:rPr>
                <w:b/>
                <w:bCs/>
              </w:rPr>
            </w:pPr>
            <w:r>
              <w:rPr>
                <w:b/>
                <w:bCs/>
              </w:rPr>
              <w:t>-  The necessity of evaluate RX beam management in OTA chamber;</w:t>
            </w:r>
          </w:p>
          <w:p w14:paraId="2A18EC27" w14:textId="5250FA18" w:rsidR="006F4055" w:rsidRPr="00C84118" w:rsidRDefault="00C84118" w:rsidP="00C84118">
            <w:pPr>
              <w:ind w:left="426"/>
              <w:jc w:val="both"/>
              <w:rPr>
                <w:b/>
                <w:bCs/>
              </w:rPr>
            </w:pPr>
            <w:r>
              <w:rPr>
                <w:b/>
                <w:bCs/>
              </w:rPr>
              <w:t xml:space="preserve">-  The feasibility to generate the required channel model (for certain TX beambook) with limited number of probes. </w:t>
            </w:r>
          </w:p>
        </w:tc>
      </w:tr>
      <w:tr w:rsidR="006F4055" w14:paraId="15C7B82A" w14:textId="77777777" w:rsidTr="00992470">
        <w:trPr>
          <w:trHeight w:val="468"/>
        </w:trPr>
        <w:tc>
          <w:tcPr>
            <w:tcW w:w="1622" w:type="dxa"/>
          </w:tcPr>
          <w:p w14:paraId="4F7D39EA" w14:textId="6D87525F" w:rsidR="006F4055" w:rsidRPr="00805BE8" w:rsidRDefault="009C650E" w:rsidP="006F4055">
            <w:pPr>
              <w:spacing w:before="120" w:after="120"/>
              <w:rPr>
                <w:rFonts w:asciiTheme="minorHAnsi" w:hAnsiTheme="minorHAnsi" w:cstheme="minorHAnsi"/>
              </w:rPr>
            </w:pPr>
            <w:hyperlink r:id="rId43" w:history="1">
              <w:r w:rsidR="006F4055">
                <w:rPr>
                  <w:rStyle w:val="Hyperlink"/>
                  <w:rFonts w:ascii="Arial" w:hAnsi="Arial" w:cs="Arial"/>
                  <w:b/>
                  <w:bCs/>
                  <w:sz w:val="16"/>
                  <w:szCs w:val="16"/>
                </w:rPr>
                <w:t>R4-2405707</w:t>
              </w:r>
            </w:hyperlink>
          </w:p>
        </w:tc>
        <w:tc>
          <w:tcPr>
            <w:tcW w:w="1424" w:type="dxa"/>
          </w:tcPr>
          <w:p w14:paraId="1223A3E3" w14:textId="079B8780" w:rsidR="006F4055" w:rsidRPr="00805BE8" w:rsidRDefault="006F4055" w:rsidP="006F4055">
            <w:pPr>
              <w:spacing w:before="120" w:after="120"/>
              <w:rPr>
                <w:rFonts w:asciiTheme="minorHAnsi" w:hAnsiTheme="minorHAnsi" w:cstheme="minorHAnsi"/>
              </w:rPr>
            </w:pPr>
            <w:r>
              <w:rPr>
                <w:rFonts w:ascii="Arial" w:hAnsi="Arial" w:cs="Arial"/>
                <w:sz w:val="16"/>
                <w:szCs w:val="16"/>
              </w:rPr>
              <w:t>Apple</w:t>
            </w:r>
          </w:p>
        </w:tc>
        <w:tc>
          <w:tcPr>
            <w:tcW w:w="6585" w:type="dxa"/>
          </w:tcPr>
          <w:p w14:paraId="24BFAB13" w14:textId="77777777" w:rsidR="000E6540" w:rsidRPr="003676E3" w:rsidRDefault="000E6540" w:rsidP="000E6540">
            <w:pPr>
              <w:pStyle w:val="B2"/>
              <w:ind w:left="0" w:firstLine="0"/>
              <w:rPr>
                <w:b/>
                <w:bCs/>
                <w:sz w:val="22"/>
                <w:lang w:val="en-AU"/>
              </w:rPr>
            </w:pPr>
            <w:r w:rsidRPr="003676E3">
              <w:rPr>
                <w:b/>
                <w:bCs/>
                <w:sz w:val="22"/>
                <w:lang w:val="en-AU"/>
              </w:rPr>
              <w:t xml:space="preserve">Observation 1: The testing environment for Beam Management (BM) case 1 and BM case 2 should replicate conditions that sufficiently capture the correlations of the transmit (Tx) and receive (Rx) beam patterns across the entire spectrum of propagation conditions in both spatial (angles of arrival and departure - AoAs and AoDs) and temporal domains. </w:t>
            </w:r>
          </w:p>
          <w:p w14:paraId="6812B26B" w14:textId="77777777" w:rsidR="000E6540" w:rsidRPr="003676E3" w:rsidRDefault="000E6540" w:rsidP="000E6540">
            <w:pPr>
              <w:pStyle w:val="B2"/>
              <w:ind w:left="0" w:firstLine="0"/>
              <w:rPr>
                <w:b/>
                <w:bCs/>
                <w:sz w:val="22"/>
              </w:rPr>
            </w:pPr>
            <w:r w:rsidRPr="003676E3">
              <w:rPr>
                <w:b/>
                <w:bCs/>
                <w:sz w:val="22"/>
                <w:lang w:val="en-AU"/>
              </w:rPr>
              <w:t>Observation 2:  The following conditions will introduce randomness and variations in propagation conditions across both time and spatial domains for the computation of L1-RSRP</w:t>
            </w:r>
            <w:r w:rsidRPr="003676E3">
              <w:rPr>
                <w:b/>
                <w:bCs/>
                <w:sz w:val="22"/>
              </w:rPr>
              <w:t xml:space="preserve"> </w:t>
            </w:r>
          </w:p>
          <w:p w14:paraId="3053ADC1"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 xml:space="preserve">Different AoDs with respect to the Tx antenna array </w:t>
            </w:r>
          </w:p>
          <w:p w14:paraId="153D9AC2"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 xml:space="preserve">Different AoAs with respect to the Rx antenna array </w:t>
            </w:r>
          </w:p>
          <w:p w14:paraId="7766CF8D"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 xml:space="preserve">Different superpositions of {AoA,AoD} pairs </w:t>
            </w:r>
          </w:p>
          <w:p w14:paraId="3E355493"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 xml:space="preserve">Fading/Variation in time domain ( different {AoA,AoD} pairs per resolvable delay bin path) </w:t>
            </w:r>
          </w:p>
          <w:p w14:paraId="1EFA6B17"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UE movement (including rotation)</w:t>
            </w:r>
          </w:p>
          <w:p w14:paraId="07EB031D" w14:textId="77777777" w:rsidR="000E6540" w:rsidRDefault="000E6540" w:rsidP="000E6540">
            <w:pPr>
              <w:pStyle w:val="B2"/>
              <w:ind w:left="0" w:firstLine="0"/>
              <w:rPr>
                <w:b/>
                <w:bCs/>
                <w:sz w:val="22"/>
                <w:lang w:val="en-AU"/>
              </w:rPr>
            </w:pPr>
            <w:r w:rsidRPr="003676E3">
              <w:rPr>
                <w:b/>
                <w:bCs/>
                <w:sz w:val="22"/>
                <w:lang w:val="en-AU"/>
              </w:rPr>
              <w:t>Observation 3:  During real-world deployment, UE will encounter random radio propagations characterized by variations in both spatial and temporal domains (fading). Testing UE under similar conditions is important to reflect the realities of deployment accurately.</w:t>
            </w:r>
          </w:p>
          <w:p w14:paraId="5DE31406" w14:textId="77777777" w:rsidR="000E6540" w:rsidRPr="004C6256" w:rsidRDefault="000E6540" w:rsidP="000E6540">
            <w:pPr>
              <w:jc w:val="both"/>
              <w:rPr>
                <w:b/>
                <w:bCs/>
                <w:sz w:val="22"/>
                <w:lang w:val="en-AU"/>
              </w:rPr>
            </w:pPr>
            <w:r w:rsidRPr="004C6256">
              <w:rPr>
                <w:b/>
                <w:bCs/>
                <w:sz w:val="22"/>
                <w:lang w:val="en-AU"/>
              </w:rPr>
              <w:t>Observation 4: The following questions need to be ans</w:t>
            </w:r>
            <w:r>
              <w:rPr>
                <w:b/>
                <w:bCs/>
                <w:sz w:val="22"/>
                <w:lang w:val="en-AU"/>
              </w:rPr>
              <w:t>w</w:t>
            </w:r>
            <w:r w:rsidRPr="004C6256">
              <w:rPr>
                <w:b/>
                <w:bCs/>
                <w:sz w:val="22"/>
                <w:lang w:val="en-AU"/>
              </w:rPr>
              <w:t>e</w:t>
            </w:r>
            <w:r>
              <w:rPr>
                <w:b/>
                <w:bCs/>
                <w:sz w:val="22"/>
                <w:lang w:val="en-AU"/>
              </w:rPr>
              <w:t>red</w:t>
            </w:r>
            <w:r w:rsidRPr="004C6256">
              <w:rPr>
                <w:b/>
                <w:bCs/>
                <w:sz w:val="22"/>
                <w:lang w:val="en-AU"/>
              </w:rPr>
              <w:t xml:space="preserve"> to evaluate </w:t>
            </w:r>
            <w:r>
              <w:rPr>
                <w:b/>
                <w:bCs/>
                <w:sz w:val="22"/>
                <w:lang w:val="en-AU"/>
              </w:rPr>
              <w:t xml:space="preserve">the </w:t>
            </w:r>
            <w:r w:rsidRPr="004C6256">
              <w:rPr>
                <w:b/>
                <w:bCs/>
                <w:sz w:val="22"/>
                <w:lang w:val="en-AU"/>
              </w:rPr>
              <w:t>feasibil</w:t>
            </w:r>
            <w:r>
              <w:rPr>
                <w:b/>
                <w:bCs/>
                <w:sz w:val="22"/>
                <w:lang w:val="en-AU"/>
              </w:rPr>
              <w:t>ity</w:t>
            </w:r>
            <w:r w:rsidRPr="004C6256">
              <w:rPr>
                <w:b/>
                <w:bCs/>
                <w:sz w:val="22"/>
                <w:lang w:val="en-AU"/>
              </w:rPr>
              <w:t xml:space="preserve"> of the </w:t>
            </w:r>
            <w:r w:rsidRPr="004C6256">
              <w:rPr>
                <w:b/>
                <w:bCs/>
                <w:sz w:val="22"/>
              </w:rPr>
              <w:t xml:space="preserve">FR2 OTA-based test procedure: </w:t>
            </w:r>
          </w:p>
          <w:p w14:paraId="6B8415A0" w14:textId="77777777" w:rsidR="000E6540" w:rsidRPr="004C6256" w:rsidRDefault="000E6540" w:rsidP="00FB1B0E">
            <w:pPr>
              <w:numPr>
                <w:ilvl w:val="0"/>
                <w:numId w:val="53"/>
              </w:numPr>
              <w:spacing w:after="160"/>
              <w:jc w:val="both"/>
              <w:rPr>
                <w:rFonts w:eastAsia="Calibri"/>
                <w:b/>
                <w:bCs/>
                <w:sz w:val="22"/>
              </w:rPr>
            </w:pPr>
            <w:r w:rsidRPr="004C6256">
              <w:rPr>
                <w:rFonts w:eastAsia="Calibri"/>
                <w:b/>
                <w:bCs/>
                <w:sz w:val="22"/>
              </w:rPr>
              <w:t>How can we generate multiple beams from the Set-B and Set-A Tx beams given the limitation of two AoAs?</w:t>
            </w:r>
          </w:p>
          <w:p w14:paraId="453E8719" w14:textId="77777777" w:rsidR="000E6540" w:rsidRPr="004C6256" w:rsidRDefault="000E6540" w:rsidP="00FB1B0E">
            <w:pPr>
              <w:numPr>
                <w:ilvl w:val="0"/>
                <w:numId w:val="53"/>
              </w:numPr>
              <w:spacing w:after="160"/>
              <w:jc w:val="both"/>
              <w:rPr>
                <w:rFonts w:eastAsia="Calibri"/>
                <w:b/>
                <w:bCs/>
                <w:sz w:val="22"/>
              </w:rPr>
            </w:pPr>
            <w:r w:rsidRPr="004C6256">
              <w:rPr>
                <w:rFonts w:eastAsia="Calibri"/>
                <w:b/>
                <w:bCs/>
                <w:sz w:val="22"/>
              </w:rPr>
              <w:t>What assumption is made regarding Rx beam sweeping? Does the UE utilize a fixed Rx beam, or does it sweep to find the optimal Rx beam?</w:t>
            </w:r>
          </w:p>
          <w:p w14:paraId="0AD19A2F" w14:textId="77777777" w:rsidR="000E6540" w:rsidRPr="004C6256" w:rsidRDefault="000E6540" w:rsidP="00FB1B0E">
            <w:pPr>
              <w:numPr>
                <w:ilvl w:val="0"/>
                <w:numId w:val="53"/>
              </w:numPr>
              <w:spacing w:after="160"/>
              <w:jc w:val="both"/>
              <w:rPr>
                <w:rFonts w:eastAsia="Calibri"/>
                <w:b/>
                <w:bCs/>
                <w:sz w:val="22"/>
              </w:rPr>
            </w:pPr>
            <w:r w:rsidRPr="004C6256">
              <w:rPr>
                <w:rFonts w:eastAsia="Calibri"/>
                <w:b/>
                <w:bCs/>
                <w:sz w:val="22"/>
              </w:rPr>
              <w:t>How can we simultaneously emulate different AoAs (Rx beam) and AoD (Tx beams)?</w:t>
            </w:r>
          </w:p>
          <w:p w14:paraId="2614B738" w14:textId="77777777" w:rsidR="000E6540" w:rsidRPr="00680105" w:rsidRDefault="000E6540" w:rsidP="00FB1B0E">
            <w:pPr>
              <w:numPr>
                <w:ilvl w:val="0"/>
                <w:numId w:val="53"/>
              </w:numPr>
              <w:spacing w:after="160"/>
              <w:jc w:val="both"/>
              <w:rPr>
                <w:rFonts w:eastAsia="Calibri"/>
                <w:b/>
                <w:bCs/>
                <w:sz w:val="22"/>
              </w:rPr>
            </w:pPr>
            <w:r w:rsidRPr="004C6256">
              <w:rPr>
                <w:rFonts w:eastAsia="Calibri"/>
                <w:b/>
                <w:bCs/>
                <w:sz w:val="22"/>
              </w:rPr>
              <w:t>How can we achieve dynamic variation in the AoD domain (Tx beam sweeping) for BM case 2 prediction?</w:t>
            </w:r>
          </w:p>
          <w:p w14:paraId="03C5B763"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rPr>
              <w:t>Observation</w:t>
            </w:r>
            <w:r w:rsidRPr="00690B0C">
              <w:rPr>
                <w:rFonts w:ascii="Times New Roman" w:hAnsi="Times New Roman" w:cs="Times New Roman"/>
                <w:b/>
                <w:bCs/>
                <w:sz w:val="22"/>
                <w:lang w:val="en-AU"/>
              </w:rPr>
              <w:t xml:space="preserve"> </w:t>
            </w:r>
            <w:r>
              <w:rPr>
                <w:rFonts w:ascii="Times New Roman" w:hAnsi="Times New Roman" w:cs="Times New Roman"/>
                <w:b/>
                <w:bCs/>
                <w:sz w:val="22"/>
                <w:lang w:val="en-AU"/>
              </w:rPr>
              <w:t xml:space="preserve">5: For testing purposes and defining requirements for BM, a UE can pass a test under one test metric but it could fail the other Options. There are many combinations of pass/fail or fail/pass </w:t>
            </w:r>
          </w:p>
          <w:p w14:paraId="531914D9"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Observation</w:t>
            </w:r>
            <w:r w:rsidRPr="00690B0C">
              <w:rPr>
                <w:rFonts w:ascii="Times New Roman" w:hAnsi="Times New Roman" w:cs="Times New Roman"/>
                <w:b/>
                <w:bCs/>
                <w:sz w:val="22"/>
                <w:lang w:val="en-AU"/>
              </w:rPr>
              <w:t xml:space="preserve"> </w:t>
            </w:r>
            <w:r>
              <w:rPr>
                <w:rFonts w:ascii="Times New Roman" w:hAnsi="Times New Roman" w:cs="Times New Roman"/>
                <w:b/>
                <w:bCs/>
                <w:sz w:val="22"/>
                <w:lang w:val="en-AU"/>
              </w:rPr>
              <w:t xml:space="preserve">6: </w:t>
            </w:r>
            <w:r w:rsidRPr="00FF23D3">
              <w:rPr>
                <w:rFonts w:ascii="Times New Roman" w:hAnsi="Times New Roman" w:cs="Times New Roman"/>
                <w:b/>
                <w:bCs/>
                <w:sz w:val="22"/>
                <w:lang w:val="en-AU"/>
              </w:rPr>
              <w:t xml:space="preserve">Ensuring </w:t>
            </w:r>
            <w:r>
              <w:rPr>
                <w:rFonts w:ascii="Times New Roman" w:hAnsi="Times New Roman" w:cs="Times New Roman"/>
                <w:b/>
                <w:bCs/>
                <w:sz w:val="22"/>
                <w:lang w:val="en-AU"/>
              </w:rPr>
              <w:t>identical</w:t>
            </w:r>
            <w:r w:rsidRPr="00FF23D3">
              <w:rPr>
                <w:rFonts w:ascii="Times New Roman" w:hAnsi="Times New Roman" w:cs="Times New Roman"/>
                <w:b/>
                <w:bCs/>
                <w:sz w:val="22"/>
                <w:lang w:val="en-AU"/>
              </w:rPr>
              <w:t xml:space="preserve"> beam ID</w:t>
            </w:r>
            <w:r>
              <w:rPr>
                <w:rFonts w:ascii="Times New Roman" w:hAnsi="Times New Roman" w:cs="Times New Roman"/>
                <w:b/>
                <w:bCs/>
                <w:sz w:val="22"/>
                <w:lang w:val="en-AU"/>
              </w:rPr>
              <w:t>s</w:t>
            </w:r>
            <w:r w:rsidRPr="00FF23D3">
              <w:rPr>
                <w:rFonts w:ascii="Times New Roman" w:hAnsi="Times New Roman" w:cs="Times New Roman"/>
                <w:b/>
                <w:bCs/>
                <w:sz w:val="22"/>
                <w:lang w:val="en-AU"/>
              </w:rPr>
              <w:t xml:space="preserve"> between legacy</w:t>
            </w:r>
            <w:r>
              <w:rPr>
                <w:rFonts w:ascii="Times New Roman" w:hAnsi="Times New Roman" w:cs="Times New Roman"/>
                <w:b/>
                <w:bCs/>
                <w:sz w:val="22"/>
                <w:lang w:val="en-AU"/>
              </w:rPr>
              <w:t>/genie system</w:t>
            </w:r>
            <w:r w:rsidRPr="00FF23D3">
              <w:rPr>
                <w:rFonts w:ascii="Times New Roman" w:hAnsi="Times New Roman" w:cs="Times New Roman"/>
                <w:b/>
                <w:bCs/>
                <w:sz w:val="22"/>
                <w:lang w:val="en-AU"/>
              </w:rPr>
              <w:t xml:space="preserve"> and AI/ML models for RSRP comparisons, as well as maintaining RSRP accuracy across multiple beams, poses a challenge for the Option 3 test metric.</w:t>
            </w:r>
            <w:r>
              <w:rPr>
                <w:rFonts w:ascii="Times New Roman" w:hAnsi="Times New Roman" w:cs="Times New Roman"/>
                <w:b/>
                <w:bCs/>
                <w:sz w:val="22"/>
                <w:lang w:val="en-AU"/>
              </w:rPr>
              <w:t xml:space="preserve"> (that is, it fails to test for those)</w:t>
            </w:r>
          </w:p>
          <w:p w14:paraId="0441B867"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690B0C">
              <w:rPr>
                <w:rFonts w:ascii="Times New Roman" w:hAnsi="Times New Roman" w:cs="Times New Roman"/>
                <w:b/>
                <w:bCs/>
                <w:sz w:val="22"/>
                <w:lang w:val="en-AU"/>
              </w:rPr>
              <w:t xml:space="preserve">Observation </w:t>
            </w:r>
            <w:r>
              <w:rPr>
                <w:rFonts w:ascii="Times New Roman" w:hAnsi="Times New Roman" w:cs="Times New Roman"/>
                <w:b/>
                <w:bCs/>
                <w:sz w:val="22"/>
                <w:lang w:val="en-AU"/>
              </w:rPr>
              <w:t>7: For option 2 test metric, u</w:t>
            </w:r>
            <w:r w:rsidRPr="00493C88">
              <w:rPr>
                <w:rFonts w:ascii="Times New Roman" w:hAnsi="Times New Roman" w:cs="Times New Roman"/>
                <w:b/>
                <w:bCs/>
                <w:sz w:val="22"/>
                <w:lang w:val="en-AU"/>
              </w:rPr>
              <w:t xml:space="preserve">sing the beam </w:t>
            </w:r>
            <w:r>
              <w:rPr>
                <w:rFonts w:ascii="Times New Roman" w:hAnsi="Times New Roman" w:cs="Times New Roman"/>
                <w:b/>
                <w:bCs/>
                <w:sz w:val="22"/>
                <w:lang w:val="en-AU"/>
              </w:rPr>
              <w:t xml:space="preserve">ID </w:t>
            </w:r>
            <w:r w:rsidRPr="00493C88">
              <w:rPr>
                <w:rFonts w:ascii="Times New Roman" w:hAnsi="Times New Roman" w:cs="Times New Roman"/>
                <w:b/>
                <w:bCs/>
                <w:sz w:val="22"/>
                <w:lang w:val="en-AU"/>
              </w:rPr>
              <w:t>prediction a</w:t>
            </w:r>
            <w:r>
              <w:rPr>
                <w:rFonts w:ascii="Times New Roman" w:hAnsi="Times New Roman" w:cs="Times New Roman"/>
                <w:b/>
                <w:bCs/>
                <w:sz w:val="22"/>
                <w:lang w:val="en-AU"/>
              </w:rPr>
              <w:t>c</w:t>
            </w:r>
            <w:r w:rsidRPr="00493C88">
              <w:rPr>
                <w:rFonts w:ascii="Times New Roman" w:hAnsi="Times New Roman" w:cs="Times New Roman"/>
                <w:b/>
                <w:bCs/>
                <w:sz w:val="22"/>
                <w:lang w:val="en-AU"/>
              </w:rPr>
              <w:t xml:space="preserve">curacy as the KPI for validating the test could lead to testing issues since </w:t>
            </w:r>
            <w:r>
              <w:rPr>
                <w:rFonts w:ascii="Times New Roman" w:hAnsi="Times New Roman" w:cs="Times New Roman"/>
                <w:b/>
                <w:bCs/>
                <w:sz w:val="22"/>
                <w:lang w:val="en-AU"/>
              </w:rPr>
              <w:t xml:space="preserve">RSRP accuracy couldn’t be guaranteed or tested (since we only test beam ID) </w:t>
            </w:r>
          </w:p>
          <w:p w14:paraId="684C0CA6"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3676E3">
              <w:rPr>
                <w:rFonts w:ascii="Times New Roman" w:hAnsi="Times New Roman" w:cs="Times New Roman"/>
                <w:b/>
                <w:bCs/>
                <w:sz w:val="22"/>
                <w:lang w:val="en-AU"/>
              </w:rPr>
              <w:t xml:space="preserve">Observation </w:t>
            </w:r>
            <w:r>
              <w:rPr>
                <w:rFonts w:ascii="Times New Roman" w:hAnsi="Times New Roman" w:cs="Times New Roman"/>
                <w:b/>
                <w:bCs/>
                <w:sz w:val="22"/>
                <w:lang w:val="en-AU"/>
              </w:rPr>
              <w:t>8</w:t>
            </w:r>
            <w:r w:rsidRPr="003676E3">
              <w:rPr>
                <w:rFonts w:ascii="Times New Roman" w:hAnsi="Times New Roman" w:cs="Times New Roman"/>
                <w:b/>
                <w:bCs/>
                <w:sz w:val="22"/>
                <w:lang w:val="en-AU"/>
              </w:rPr>
              <w:t>: RAN4 needs to capture a different test metric or a combination of Options 1,2,3</w:t>
            </w:r>
          </w:p>
          <w:p w14:paraId="488E3636"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690B0C">
              <w:rPr>
                <w:rFonts w:ascii="Times New Roman" w:hAnsi="Times New Roman" w:cs="Times New Roman"/>
                <w:b/>
                <w:bCs/>
                <w:sz w:val="22"/>
                <w:lang w:val="en-AU"/>
              </w:rPr>
              <w:t xml:space="preserve">Observation </w:t>
            </w:r>
            <w:r>
              <w:rPr>
                <w:rFonts w:ascii="Times New Roman" w:hAnsi="Times New Roman" w:cs="Times New Roman"/>
                <w:b/>
                <w:bCs/>
                <w:sz w:val="22"/>
                <w:lang w:val="en-AU"/>
              </w:rPr>
              <w:t>9: The source of training data for beam management will play a crucial role in AI/ML BM performance and in the generalization performance in real deployment</w:t>
            </w:r>
          </w:p>
          <w:p w14:paraId="12C2A3C4" w14:textId="77777777" w:rsidR="000E6540" w:rsidRPr="00933FFD" w:rsidRDefault="000E6540" w:rsidP="000E6540">
            <w:pPr>
              <w:spacing w:line="276" w:lineRule="auto"/>
              <w:jc w:val="both"/>
              <w:rPr>
                <w:b/>
                <w:bCs/>
                <w:sz w:val="22"/>
              </w:rPr>
            </w:pPr>
            <w:r w:rsidRPr="00E42637">
              <w:rPr>
                <w:b/>
                <w:bCs/>
                <w:sz w:val="22"/>
              </w:rPr>
              <w:t>Ob</w:t>
            </w:r>
            <w:r>
              <w:rPr>
                <w:b/>
                <w:bCs/>
                <w:sz w:val="22"/>
              </w:rPr>
              <w:t>se</w:t>
            </w:r>
            <w:r w:rsidRPr="00E42637">
              <w:rPr>
                <w:b/>
                <w:bCs/>
                <w:sz w:val="22"/>
              </w:rPr>
              <w:t xml:space="preserve">rvation </w:t>
            </w:r>
            <w:r>
              <w:rPr>
                <w:b/>
                <w:bCs/>
                <w:sz w:val="22"/>
              </w:rPr>
              <w:t>10</w:t>
            </w:r>
            <w:r w:rsidRPr="00E42637">
              <w:rPr>
                <w:b/>
                <w:bCs/>
                <w:sz w:val="22"/>
              </w:rPr>
              <w:t>:</w:t>
            </w:r>
            <w:r w:rsidRPr="006B1C88">
              <w:t xml:space="preserve"> </w:t>
            </w:r>
            <w:r w:rsidRPr="002C0C27">
              <w:rPr>
                <w:b/>
                <w:bCs/>
                <w:sz w:val="22"/>
              </w:rPr>
              <w:t>For training data</w:t>
            </w:r>
            <w:r>
              <w:rPr>
                <w:b/>
                <w:bCs/>
                <w:sz w:val="22"/>
              </w:rPr>
              <w:t xml:space="preserve"> based on </w:t>
            </w:r>
            <w:r w:rsidRPr="002C0C27">
              <w:rPr>
                <w:b/>
                <w:bCs/>
                <w:sz w:val="22"/>
              </w:rPr>
              <w:t>real measur</w:t>
            </w:r>
            <w:r>
              <w:rPr>
                <w:b/>
                <w:bCs/>
                <w:sz w:val="22"/>
              </w:rPr>
              <w:t>e</w:t>
            </w:r>
            <w:r w:rsidRPr="002C0C27">
              <w:rPr>
                <w:b/>
                <w:bCs/>
                <w:sz w:val="22"/>
              </w:rPr>
              <w:t>ments, the</w:t>
            </w:r>
            <w:r w:rsidRPr="00F03C03">
              <w:t xml:space="preserve"> </w:t>
            </w:r>
            <w:r w:rsidRPr="00F03C03">
              <w:rPr>
                <w:b/>
                <w:bCs/>
                <w:sz w:val="22"/>
              </w:rPr>
              <w:t>quality of  training data depends on RF impairments, and other noise sources. There is tradeoff between training data quality and generalization performance</w:t>
            </w:r>
            <w:r>
              <w:rPr>
                <w:b/>
                <w:bCs/>
                <w:sz w:val="22"/>
              </w:rPr>
              <w:t xml:space="preserve">. </w:t>
            </w:r>
          </w:p>
          <w:p w14:paraId="50114A21" w14:textId="77777777" w:rsidR="000E6540" w:rsidRDefault="000E6540" w:rsidP="000E6540">
            <w:pPr>
              <w:contextualSpacing/>
              <w:jc w:val="both"/>
              <w:rPr>
                <w:rFonts w:eastAsiaTheme="minorEastAsia"/>
                <w:b/>
                <w:bCs/>
                <w:sz w:val="22"/>
              </w:rPr>
            </w:pPr>
            <w:r w:rsidRPr="00F56315">
              <w:rPr>
                <w:rFonts w:eastAsiaTheme="minorEastAsia"/>
                <w:b/>
                <w:bCs/>
                <w:sz w:val="22"/>
              </w:rPr>
              <w:t xml:space="preserve">Observation </w:t>
            </w:r>
            <w:r>
              <w:rPr>
                <w:rFonts w:eastAsiaTheme="minorEastAsia"/>
                <w:b/>
                <w:bCs/>
                <w:sz w:val="22"/>
              </w:rPr>
              <w:t>11</w:t>
            </w:r>
            <w:r w:rsidRPr="00F56315">
              <w:rPr>
                <w:rFonts w:eastAsiaTheme="minorEastAsia"/>
                <w:b/>
                <w:bCs/>
                <w:sz w:val="22"/>
              </w:rPr>
              <w:t>:</w:t>
            </w:r>
            <w:r w:rsidRPr="00F56315">
              <w:rPr>
                <w:rFonts w:eastAsiaTheme="minorEastAsia"/>
                <w:sz w:val="22"/>
              </w:rPr>
              <w:t xml:space="preserve"> </w:t>
            </w:r>
            <w:r w:rsidRPr="00F56315">
              <w:rPr>
                <w:rFonts w:eastAsiaTheme="minorEastAsia"/>
                <w:b/>
                <w:bCs/>
                <w:sz w:val="22"/>
              </w:rPr>
              <w:t xml:space="preserve">To guarantee that the UE operates within acceptable margins, it's essential to subject it to various radio conditions and </w:t>
            </w:r>
            <w:r>
              <w:rPr>
                <w:rFonts w:eastAsiaTheme="minorEastAsia"/>
                <w:b/>
                <w:bCs/>
                <w:sz w:val="22"/>
              </w:rPr>
              <w:t>additional conditions</w:t>
            </w:r>
            <w:r w:rsidRPr="00F56315">
              <w:rPr>
                <w:rFonts w:eastAsiaTheme="minorEastAsia"/>
                <w:b/>
                <w:bCs/>
                <w:sz w:val="22"/>
              </w:rPr>
              <w:t xml:space="preserve"> for testing and generalization validation in RAN4 </w:t>
            </w:r>
          </w:p>
          <w:p w14:paraId="4255A91B" w14:textId="77777777" w:rsidR="000E6540" w:rsidRDefault="000E6540" w:rsidP="000E6540">
            <w:pPr>
              <w:spacing w:line="240" w:lineRule="exact"/>
              <w:jc w:val="both"/>
              <w:rPr>
                <w:b/>
                <w:iCs/>
                <w:sz w:val="22"/>
              </w:rPr>
            </w:pPr>
          </w:p>
          <w:p w14:paraId="6B4557D5" w14:textId="77777777" w:rsidR="000E6540" w:rsidRPr="00296954" w:rsidRDefault="000E6540" w:rsidP="000E6540">
            <w:pPr>
              <w:spacing w:line="240" w:lineRule="exact"/>
              <w:jc w:val="both"/>
              <w:rPr>
                <w:b/>
                <w:bCs/>
                <w:iCs/>
                <w:sz w:val="22"/>
              </w:rPr>
            </w:pPr>
            <w:r w:rsidRPr="00B0741E">
              <w:rPr>
                <w:b/>
                <w:iCs/>
                <w:sz w:val="22"/>
              </w:rPr>
              <w:t xml:space="preserve">Observation </w:t>
            </w:r>
            <w:r>
              <w:rPr>
                <w:b/>
                <w:iCs/>
                <w:sz w:val="22"/>
              </w:rPr>
              <w:t>12</w:t>
            </w:r>
            <w:r w:rsidRPr="00B0741E">
              <w:rPr>
                <w:b/>
                <w:iCs/>
                <w:sz w:val="22"/>
              </w:rPr>
              <w:t>:</w:t>
            </w:r>
            <w:r w:rsidRPr="00B0741E">
              <w:rPr>
                <w:iCs/>
                <w:sz w:val="22"/>
              </w:rPr>
              <w:t xml:space="preserve"> </w:t>
            </w:r>
            <w:r w:rsidRPr="00296954">
              <w:rPr>
                <w:b/>
                <w:bCs/>
                <w:iCs/>
                <w:sz w:val="22"/>
              </w:rPr>
              <w:t>For BM use case the identified scenarios and configurations can be initially understood as those reported by UE through capability signaling as part of functionality identification.</w:t>
            </w:r>
          </w:p>
          <w:p w14:paraId="5E477D37" w14:textId="77777777" w:rsidR="000E6540" w:rsidRDefault="000E6540" w:rsidP="000E6540">
            <w:pPr>
              <w:spacing w:line="240" w:lineRule="exact"/>
              <w:jc w:val="both"/>
              <w:rPr>
                <w:rFonts w:eastAsia="DengXian"/>
                <w:b/>
                <w:iCs/>
                <w:sz w:val="22"/>
              </w:rPr>
            </w:pPr>
            <w:r w:rsidRPr="00B0741E">
              <w:rPr>
                <w:rFonts w:eastAsia="DengXian"/>
                <w:b/>
                <w:iCs/>
                <w:sz w:val="22"/>
              </w:rPr>
              <w:t xml:space="preserve">Observation </w:t>
            </w:r>
            <w:r>
              <w:rPr>
                <w:rFonts w:eastAsia="DengXian"/>
                <w:b/>
                <w:iCs/>
                <w:sz w:val="22"/>
              </w:rPr>
              <w:t>13</w:t>
            </w:r>
            <w:r w:rsidRPr="00B0741E">
              <w:rPr>
                <w:rFonts w:eastAsia="DengXian"/>
                <w:b/>
                <w:iCs/>
                <w:sz w:val="22"/>
              </w:rPr>
              <w:t xml:space="preserve">: </w:t>
            </w:r>
            <w:r>
              <w:rPr>
                <w:rFonts w:eastAsia="DengXian"/>
                <w:b/>
                <w:iCs/>
                <w:sz w:val="22"/>
              </w:rPr>
              <w:t>T</w:t>
            </w:r>
            <w:r w:rsidRPr="00B0741E">
              <w:rPr>
                <w:rFonts w:eastAsia="DengXian"/>
                <w:b/>
                <w:iCs/>
                <w:sz w:val="22"/>
              </w:rPr>
              <w:t xml:space="preserve">he additional conditions for the AI/ML model </w:t>
            </w:r>
            <w:r>
              <w:rPr>
                <w:rFonts w:eastAsia="DengXian"/>
                <w:b/>
                <w:iCs/>
                <w:sz w:val="22"/>
              </w:rPr>
              <w:t xml:space="preserve">training (which </w:t>
            </w:r>
            <w:r w:rsidRPr="00B0741E">
              <w:rPr>
                <w:rFonts w:eastAsia="DengXian"/>
                <w:b/>
                <w:iCs/>
                <w:sz w:val="22"/>
              </w:rPr>
              <w:t>do not constitute part of UE capability</w:t>
            </w:r>
            <w:r>
              <w:rPr>
                <w:rFonts w:eastAsia="DengXian"/>
                <w:b/>
                <w:iCs/>
                <w:sz w:val="22"/>
              </w:rPr>
              <w:t>)</w:t>
            </w:r>
            <w:r w:rsidRPr="00B0741E">
              <w:rPr>
                <w:rFonts w:eastAsia="DengXian"/>
                <w:b/>
                <w:iCs/>
                <w:sz w:val="22"/>
              </w:rPr>
              <w:t xml:space="preserve"> for the AI/ML-enabled feature/FG</w:t>
            </w:r>
            <w:r>
              <w:rPr>
                <w:rFonts w:eastAsia="DengXian"/>
                <w:b/>
                <w:iCs/>
                <w:sz w:val="22"/>
              </w:rPr>
              <w:t xml:space="preserve"> can serve as t</w:t>
            </w:r>
            <w:r w:rsidRPr="00B0741E">
              <w:rPr>
                <w:rFonts w:eastAsia="DengXian"/>
                <w:b/>
                <w:iCs/>
                <w:sz w:val="22"/>
              </w:rPr>
              <w:t xml:space="preserve">he </w:t>
            </w:r>
            <w:r>
              <w:rPr>
                <w:rFonts w:eastAsia="DengXian"/>
                <w:b/>
                <w:iCs/>
                <w:sz w:val="22"/>
              </w:rPr>
              <w:t>d</w:t>
            </w:r>
            <w:r w:rsidRPr="00B0741E">
              <w:rPr>
                <w:rFonts w:eastAsia="DengXian"/>
                <w:b/>
                <w:iCs/>
                <w:sz w:val="22"/>
              </w:rPr>
              <w:t>ifferent scenarios</w:t>
            </w:r>
            <w:r>
              <w:rPr>
                <w:rFonts w:eastAsia="DengXian"/>
                <w:b/>
                <w:iCs/>
                <w:sz w:val="22"/>
              </w:rPr>
              <w:t>/configuration</w:t>
            </w:r>
            <w:r w:rsidRPr="00B0741E">
              <w:rPr>
                <w:rFonts w:eastAsia="DengXian"/>
                <w:b/>
                <w:iCs/>
                <w:sz w:val="22"/>
              </w:rPr>
              <w:t xml:space="preserve"> f</w:t>
            </w:r>
            <w:r>
              <w:rPr>
                <w:rFonts w:eastAsia="DengXian"/>
                <w:b/>
                <w:iCs/>
                <w:sz w:val="22"/>
              </w:rPr>
              <w:t>or defining</w:t>
            </w:r>
            <w:r w:rsidRPr="00B0741E">
              <w:rPr>
                <w:rFonts w:eastAsia="DengXian"/>
                <w:b/>
                <w:iCs/>
                <w:sz w:val="22"/>
              </w:rPr>
              <w:t xml:space="preserve"> generalization</w:t>
            </w:r>
          </w:p>
          <w:p w14:paraId="779B841D" w14:textId="77777777" w:rsidR="000E6540" w:rsidRPr="00B0741E" w:rsidRDefault="000E6540" w:rsidP="000E6540">
            <w:pPr>
              <w:contextualSpacing/>
              <w:jc w:val="both"/>
              <w:rPr>
                <w:rFonts w:eastAsiaTheme="minorEastAsia"/>
                <w:b/>
                <w:bCs/>
                <w:sz w:val="22"/>
                <w:lang w:eastAsia="zh-CN"/>
              </w:rPr>
            </w:pPr>
            <w:r>
              <w:rPr>
                <w:rFonts w:eastAsiaTheme="minorEastAsia"/>
                <w:b/>
                <w:bCs/>
                <w:sz w:val="22"/>
                <w:lang w:eastAsia="zh-CN"/>
              </w:rPr>
              <w:t>Observation 14:  Achieving consistency between training and inference by model monitoring could result in delays and increased complexity in model management for BM use case</w:t>
            </w:r>
          </w:p>
          <w:p w14:paraId="24284446" w14:textId="77777777" w:rsidR="000E6540" w:rsidRDefault="000E6540" w:rsidP="000E6540">
            <w:pPr>
              <w:contextualSpacing/>
              <w:jc w:val="both"/>
              <w:rPr>
                <w:rFonts w:eastAsiaTheme="minorEastAsia" w:cs="Calibri"/>
                <w:sz w:val="22"/>
                <w:lang w:eastAsia="zh-CN"/>
              </w:rPr>
            </w:pPr>
          </w:p>
          <w:p w14:paraId="37CFEF19" w14:textId="77777777" w:rsidR="000E6540" w:rsidRDefault="000E6540" w:rsidP="000E6540">
            <w:pPr>
              <w:contextualSpacing/>
              <w:jc w:val="both"/>
              <w:rPr>
                <w:rFonts w:eastAsiaTheme="minorEastAsia" w:cs="Calibri"/>
                <w:b/>
                <w:bCs/>
                <w:sz w:val="22"/>
                <w:lang w:eastAsia="zh-CN"/>
              </w:rPr>
            </w:pPr>
            <w:r>
              <w:rPr>
                <w:rFonts w:eastAsiaTheme="minorEastAsia"/>
                <w:b/>
                <w:bCs/>
                <w:sz w:val="22"/>
                <w:lang w:eastAsia="zh-CN"/>
              </w:rPr>
              <w:t>Observation 15</w:t>
            </w:r>
            <w:r w:rsidRPr="00554F75">
              <w:rPr>
                <w:rFonts w:eastAsiaTheme="minorEastAsia"/>
                <w:b/>
                <w:bCs/>
                <w:sz w:val="22"/>
                <w:lang w:eastAsia="zh-CN"/>
              </w:rPr>
              <w:t>:  I</w:t>
            </w:r>
            <w:r w:rsidRPr="00554F75">
              <w:rPr>
                <w:rFonts w:eastAsiaTheme="minorEastAsia" w:cs="Calibri"/>
                <w:b/>
                <w:bCs/>
                <w:sz w:val="22"/>
                <w:lang w:eastAsia="zh-CN"/>
              </w:rPr>
              <w:t>f multiple models with varying generalization capabilities and requirements for network-side additional conditions are trained by different UE vendors, it would necessitate substantial standardization efforts for BM use case</w:t>
            </w:r>
          </w:p>
          <w:p w14:paraId="3F14585D" w14:textId="77777777" w:rsidR="000E6540" w:rsidRDefault="000E6540" w:rsidP="000E6540">
            <w:pPr>
              <w:contextualSpacing/>
              <w:jc w:val="both"/>
              <w:rPr>
                <w:rFonts w:eastAsiaTheme="minorEastAsia" w:cs="Calibri"/>
                <w:b/>
                <w:bCs/>
                <w:sz w:val="22"/>
                <w:lang w:eastAsia="zh-CN"/>
              </w:rPr>
            </w:pPr>
          </w:p>
          <w:p w14:paraId="0A8ED02A" w14:textId="77777777" w:rsidR="000E6540" w:rsidRDefault="000E6540" w:rsidP="000E6540">
            <w:pPr>
              <w:contextualSpacing/>
              <w:jc w:val="both"/>
              <w:rPr>
                <w:rFonts w:eastAsiaTheme="minorEastAsia"/>
                <w:b/>
                <w:bCs/>
                <w:sz w:val="22"/>
                <w:lang w:val="en-AU"/>
              </w:rPr>
            </w:pPr>
            <w:r>
              <w:rPr>
                <w:rFonts w:eastAsiaTheme="minorEastAsia"/>
                <w:b/>
                <w:bCs/>
                <w:sz w:val="22"/>
                <w:lang w:val="en-AU"/>
              </w:rPr>
              <w:t xml:space="preserve">Observation 16: </w:t>
            </w:r>
            <w:r w:rsidRPr="00F95D47">
              <w:rPr>
                <w:rFonts w:eastAsiaTheme="minorEastAsia"/>
                <w:b/>
                <w:bCs/>
                <w:sz w:val="22"/>
                <w:lang w:val="en-AU"/>
              </w:rPr>
              <w:t xml:space="preserve">Current proposals on assistance information for additional conditions </w:t>
            </w:r>
            <w:r>
              <w:rPr>
                <w:rFonts w:eastAsiaTheme="minorEastAsia"/>
                <w:b/>
                <w:bCs/>
                <w:sz w:val="22"/>
                <w:lang w:val="en-AU"/>
              </w:rPr>
              <w:t>and</w:t>
            </w:r>
            <w:r w:rsidRPr="00F95D47">
              <w:rPr>
                <w:rFonts w:eastAsiaTheme="minorEastAsia"/>
                <w:b/>
                <w:bCs/>
                <w:sz w:val="22"/>
                <w:lang w:val="en-AU"/>
              </w:rPr>
              <w:t xml:space="preserve"> Model Identification </w:t>
            </w:r>
            <w:r>
              <w:rPr>
                <w:rFonts w:eastAsiaTheme="minorEastAsia"/>
                <w:b/>
                <w:bCs/>
                <w:sz w:val="22"/>
                <w:lang w:val="en-AU"/>
              </w:rPr>
              <w:t>only</w:t>
            </w:r>
            <w:r w:rsidRPr="00F95D47">
              <w:rPr>
                <w:rFonts w:eastAsiaTheme="minorEastAsia"/>
                <w:b/>
                <w:bCs/>
                <w:sz w:val="22"/>
                <w:lang w:val="en-AU"/>
              </w:rPr>
              <w:t xml:space="preserve"> serve the purpose of selecting the appropriate AI/ML model. However, this approach may not be scalable due to considerations of UE implementation complexities</w:t>
            </w:r>
            <w:r>
              <w:rPr>
                <w:rFonts w:eastAsiaTheme="minorEastAsia"/>
                <w:b/>
                <w:bCs/>
                <w:sz w:val="22"/>
                <w:lang w:val="en-AU"/>
              </w:rPr>
              <w:t xml:space="preserve"> and granualtity of conditions/additional conditions</w:t>
            </w:r>
            <w:r w:rsidRPr="00F95D47">
              <w:rPr>
                <w:rFonts w:eastAsiaTheme="minorEastAsia"/>
                <w:b/>
                <w:bCs/>
                <w:sz w:val="22"/>
                <w:lang w:val="en-AU"/>
              </w:rPr>
              <w:t xml:space="preserve">. Complexity can increase substantially, especially if condition granularity is </w:t>
            </w:r>
            <w:r>
              <w:rPr>
                <w:rFonts w:eastAsiaTheme="minorEastAsia"/>
                <w:b/>
                <w:bCs/>
                <w:sz w:val="22"/>
                <w:lang w:val="en-AU"/>
              </w:rPr>
              <w:t>fine.</w:t>
            </w:r>
          </w:p>
          <w:p w14:paraId="23D48FB6" w14:textId="77777777" w:rsidR="000E6540" w:rsidRDefault="000E6540" w:rsidP="000E6540">
            <w:pPr>
              <w:contextualSpacing/>
              <w:jc w:val="both"/>
              <w:rPr>
                <w:rFonts w:eastAsiaTheme="minorEastAsia"/>
                <w:b/>
                <w:bCs/>
                <w:sz w:val="22"/>
                <w:lang w:val="en-AU" w:eastAsia="zh-CN"/>
              </w:rPr>
            </w:pPr>
          </w:p>
          <w:p w14:paraId="2C99F24A" w14:textId="77777777" w:rsidR="000E6540" w:rsidRPr="00BC6A51" w:rsidRDefault="000E6540" w:rsidP="000E6540">
            <w:pPr>
              <w:jc w:val="both"/>
              <w:rPr>
                <w:rFonts w:eastAsia="SimSun"/>
                <w:b/>
                <w:bCs/>
                <w:sz w:val="21"/>
                <w:szCs w:val="21"/>
                <w:lang w:eastAsia="zh-CN"/>
              </w:rPr>
            </w:pPr>
            <w:r w:rsidRPr="00BC6A51">
              <w:rPr>
                <w:rFonts w:eastAsia="SimSun"/>
                <w:b/>
                <w:bCs/>
                <w:sz w:val="21"/>
                <w:szCs w:val="21"/>
                <w:lang w:eastAsia="zh-CN"/>
              </w:rPr>
              <w:t>Proposal 1</w:t>
            </w:r>
            <w:r w:rsidRPr="00BC6A51">
              <w:rPr>
                <w:rFonts w:eastAsia="SimSun"/>
                <w:sz w:val="21"/>
                <w:szCs w:val="21"/>
                <w:lang w:eastAsia="zh-CN"/>
              </w:rPr>
              <w:t xml:space="preserve">: </w:t>
            </w:r>
            <w:r w:rsidRPr="00BC6A51">
              <w:rPr>
                <w:rFonts w:eastAsia="SimSun"/>
                <w:b/>
                <w:bCs/>
                <w:sz w:val="21"/>
                <w:szCs w:val="21"/>
                <w:lang w:eastAsia="zh-CN"/>
              </w:rPr>
              <w:t xml:space="preserve">RAN4 should study the specification of reference AI/ML models, training procedure, and training data for defining performance requirements for BM use case while considering limitations on model complexity. We provide a reference table for </w:t>
            </w:r>
            <w:r>
              <w:rPr>
                <w:rFonts w:eastAsia="SimSun"/>
                <w:b/>
                <w:bCs/>
                <w:sz w:val="21"/>
                <w:szCs w:val="21"/>
                <w:lang w:eastAsia="zh-CN"/>
              </w:rPr>
              <w:t xml:space="preserve">initiating the </w:t>
            </w:r>
            <w:r w:rsidRPr="00BC6A51">
              <w:rPr>
                <w:rFonts w:eastAsia="SimSun"/>
                <w:b/>
                <w:bCs/>
                <w:sz w:val="21"/>
                <w:szCs w:val="21"/>
                <w:lang w:eastAsia="zh-CN"/>
              </w:rPr>
              <w:t>discussion</w:t>
            </w:r>
            <w:r>
              <w:rPr>
                <w:rFonts w:eastAsia="SimSun"/>
                <w:b/>
                <w:bCs/>
                <w:sz w:val="21"/>
                <w:szCs w:val="21"/>
                <w:lang w:eastAsia="zh-CN"/>
              </w:rPr>
              <w:t>.</w:t>
            </w:r>
          </w:p>
          <w:p w14:paraId="28F0CB10" w14:textId="77777777" w:rsidR="000E6540" w:rsidRDefault="000E6540" w:rsidP="000E6540">
            <w:pPr>
              <w:jc w:val="both"/>
              <w:rPr>
                <w:b/>
                <w:bCs/>
                <w:sz w:val="22"/>
              </w:rPr>
            </w:pPr>
            <w:r w:rsidRPr="003676E3">
              <w:rPr>
                <w:b/>
                <w:bCs/>
                <w:sz w:val="22"/>
                <w:lang w:val="en-AU"/>
              </w:rPr>
              <w:t xml:space="preserve">Proposal </w:t>
            </w:r>
            <w:r>
              <w:rPr>
                <w:b/>
                <w:bCs/>
                <w:sz w:val="22"/>
                <w:lang w:val="en-AU"/>
              </w:rPr>
              <w:t>2</w:t>
            </w:r>
            <w:r w:rsidRPr="003676E3">
              <w:rPr>
                <w:b/>
                <w:bCs/>
                <w:sz w:val="22"/>
                <w:lang w:val="en-AU"/>
              </w:rPr>
              <w:t>:</w:t>
            </w:r>
            <w:r w:rsidRPr="003676E3">
              <w:rPr>
                <w:sz w:val="22"/>
              </w:rPr>
              <w:t xml:space="preserve"> </w:t>
            </w:r>
            <w:r w:rsidRPr="00245E96">
              <w:rPr>
                <w:b/>
                <w:bCs/>
                <w:sz w:val="22"/>
              </w:rPr>
              <w:t>RAN4 should investigate the feasibility of the current FR2 OTA-based test procedure to capture random fading in both spatial and temporal domains, similar to CDL, Uma, etc. Additionally, considering the incorporation of UE rotation can help model randomness from the perspective of the Angle of Arrival (AoA)</w:t>
            </w:r>
          </w:p>
          <w:p w14:paraId="38AAF7E9" w14:textId="77777777" w:rsidR="000E6540" w:rsidRPr="00680105" w:rsidRDefault="000E6540" w:rsidP="000E6540">
            <w:pPr>
              <w:jc w:val="both"/>
              <w:rPr>
                <w:b/>
                <w:bCs/>
                <w:sz w:val="22"/>
                <w:lang w:val="en-AU"/>
              </w:rPr>
            </w:pPr>
            <w:r w:rsidRPr="003676E3">
              <w:rPr>
                <w:b/>
                <w:bCs/>
                <w:sz w:val="22"/>
                <w:lang w:val="en-AU"/>
              </w:rPr>
              <w:t xml:space="preserve">Proposal </w:t>
            </w:r>
            <w:r>
              <w:rPr>
                <w:b/>
                <w:bCs/>
                <w:sz w:val="22"/>
                <w:lang w:val="en-AU"/>
              </w:rPr>
              <w:t>3</w:t>
            </w:r>
            <w:r w:rsidRPr="003676E3">
              <w:rPr>
                <w:b/>
                <w:bCs/>
                <w:sz w:val="22"/>
                <w:lang w:val="en-AU"/>
              </w:rPr>
              <w:t>:</w:t>
            </w:r>
            <w:r>
              <w:rPr>
                <w:b/>
                <w:bCs/>
                <w:sz w:val="22"/>
                <w:lang w:val="en-AU"/>
              </w:rPr>
              <w:t xml:space="preserve">  </w:t>
            </w:r>
            <w:r w:rsidRPr="002469DA">
              <w:rPr>
                <w:b/>
                <w:bCs/>
                <w:sz w:val="22"/>
                <w:lang w:val="en-AU"/>
              </w:rPr>
              <w:t>If the current FR2 OTA-based test procedure proves to be not feasible, consider using CDL and Uma channels for testing in the BM AI/ML use case</w:t>
            </w:r>
          </w:p>
          <w:p w14:paraId="11F569FB"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3676E3">
              <w:rPr>
                <w:rFonts w:ascii="Times New Roman" w:hAnsi="Times New Roman" w:cs="Times New Roman"/>
                <w:b/>
                <w:bCs/>
                <w:sz w:val="22"/>
                <w:lang w:val="en-AU"/>
              </w:rPr>
              <w:t xml:space="preserve">Proposal </w:t>
            </w:r>
            <w:r>
              <w:rPr>
                <w:rFonts w:ascii="Times New Roman" w:hAnsi="Times New Roman" w:cs="Times New Roman"/>
                <w:b/>
                <w:bCs/>
                <w:sz w:val="22"/>
                <w:lang w:val="en-AU"/>
              </w:rPr>
              <w:t>4</w:t>
            </w:r>
            <w:r w:rsidRPr="003676E3">
              <w:rPr>
                <w:rFonts w:ascii="Times New Roman" w:hAnsi="Times New Roman" w:cs="Times New Roman"/>
                <w:b/>
                <w:bCs/>
                <w:sz w:val="22"/>
                <w:lang w:val="en-AU"/>
              </w:rPr>
              <w:t>: For testing purposes and defining requirements for BM, RAN4 should clarify that RSRP accuracy pertains to the scenario where the top predicted AI/ML Beam ID is the same with legacy’s/genie</w:t>
            </w:r>
          </w:p>
          <w:p w14:paraId="0EEF8ED7"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 5</w:t>
            </w:r>
            <w:r w:rsidRPr="00216B52">
              <w:rPr>
                <w:rFonts w:ascii="Times New Roman" w:hAnsi="Times New Roman" w:cs="Times New Roman"/>
                <w:b/>
                <w:bCs/>
                <w:sz w:val="22"/>
                <w:lang w:val="en-AU"/>
              </w:rPr>
              <w:t xml:space="preserve">:  </w:t>
            </w:r>
            <w:r>
              <w:rPr>
                <w:rFonts w:ascii="Times New Roman" w:hAnsi="Times New Roman" w:cs="Times New Roman"/>
                <w:b/>
                <w:bCs/>
                <w:sz w:val="22"/>
                <w:lang w:val="en-AU"/>
              </w:rPr>
              <w:t xml:space="preserve">The KPI test metric should take into account the UE capability for functionality identification. RSRP accuracy should not be a relevant test if the model type ouput of a model is indicated to be Beam ID prediction (classifier based) </w:t>
            </w:r>
          </w:p>
          <w:p w14:paraId="17477A9E"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 6</w:t>
            </w:r>
            <w:r w:rsidRPr="00216B52">
              <w:rPr>
                <w:rFonts w:ascii="Times New Roman" w:hAnsi="Times New Roman" w:cs="Times New Roman"/>
                <w:b/>
                <w:bCs/>
                <w:sz w:val="22"/>
                <w:lang w:val="en-AU"/>
              </w:rPr>
              <w:t xml:space="preserve">:  </w:t>
            </w:r>
            <w:r>
              <w:rPr>
                <w:rFonts w:ascii="Times New Roman" w:hAnsi="Times New Roman" w:cs="Times New Roman"/>
                <w:b/>
                <w:bCs/>
                <w:sz w:val="22"/>
                <w:lang w:val="en-AU"/>
              </w:rPr>
              <w:t xml:space="preserve">For the RSRP accuracy test metric, if </w:t>
            </w:r>
            <w:r w:rsidRPr="00E6306E">
              <w:rPr>
                <w:rFonts w:ascii="Times New Roman" w:hAnsi="Times New Roman" w:cs="Times New Roman"/>
                <w:b/>
                <w:bCs/>
                <w:sz w:val="22"/>
                <w:lang w:val="en-AU"/>
              </w:rPr>
              <w:t>the predicted beam ID that matches the genie ID doesn’t belong to the top-K best beam IDs</w:t>
            </w:r>
            <w:r>
              <w:rPr>
                <w:rFonts w:ascii="Times New Roman" w:hAnsi="Times New Roman" w:cs="Times New Roman"/>
                <w:b/>
                <w:bCs/>
                <w:sz w:val="22"/>
                <w:lang w:val="en-AU"/>
              </w:rPr>
              <w:t>, the test should fail irrespectively of the RSRP similarity between predicted and measured.</w:t>
            </w:r>
          </w:p>
          <w:p w14:paraId="2C37AED4"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 7: There are issues with for Option 3 test metric for beam management requirements/tests. RAN4 to revise option 3 to address the issues discussed or propose a different test metric.</w:t>
            </w:r>
          </w:p>
          <w:p w14:paraId="6F3AD407"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 xml:space="preserve">Proposal 8: If a UE is only tested for option 2, the NW should request </w:t>
            </w:r>
            <w:r w:rsidRPr="00E57733">
              <w:rPr>
                <w:rFonts w:ascii="Times New Roman" w:hAnsi="Times New Roman" w:cs="Times New Roman"/>
                <w:b/>
                <w:bCs/>
                <w:sz w:val="22"/>
                <w:lang w:val="en-AU"/>
              </w:rPr>
              <w:t xml:space="preserve">another </w:t>
            </w:r>
            <w:r>
              <w:rPr>
                <w:rFonts w:ascii="Times New Roman" w:hAnsi="Times New Roman" w:cs="Times New Roman"/>
                <w:b/>
                <w:bCs/>
                <w:sz w:val="22"/>
                <w:lang w:val="en-AU"/>
              </w:rPr>
              <w:t xml:space="preserve">beam </w:t>
            </w:r>
            <w:r w:rsidRPr="00E57733">
              <w:rPr>
                <w:rFonts w:ascii="Times New Roman" w:hAnsi="Times New Roman" w:cs="Times New Roman"/>
                <w:b/>
                <w:bCs/>
                <w:sz w:val="22"/>
                <w:lang w:val="en-AU"/>
              </w:rPr>
              <w:t>sweep f</w:t>
            </w:r>
            <w:r>
              <w:rPr>
                <w:rFonts w:ascii="Times New Roman" w:hAnsi="Times New Roman" w:cs="Times New Roman"/>
                <w:b/>
                <w:bCs/>
                <w:sz w:val="22"/>
                <w:lang w:val="en-AU"/>
              </w:rPr>
              <w:t>or</w:t>
            </w:r>
            <w:r w:rsidRPr="00E57733">
              <w:rPr>
                <w:rFonts w:ascii="Times New Roman" w:hAnsi="Times New Roman" w:cs="Times New Roman"/>
                <w:b/>
                <w:bCs/>
                <w:sz w:val="22"/>
                <w:lang w:val="en-AU"/>
              </w:rPr>
              <w:t xml:space="preserve"> </w:t>
            </w:r>
            <w:r>
              <w:rPr>
                <w:rFonts w:ascii="Times New Roman" w:hAnsi="Times New Roman" w:cs="Times New Roman"/>
                <w:b/>
                <w:bCs/>
                <w:sz w:val="22"/>
                <w:lang w:val="en-AU"/>
              </w:rPr>
              <w:t xml:space="preserve">obtainining </w:t>
            </w:r>
            <w:r w:rsidRPr="00E57733">
              <w:rPr>
                <w:rFonts w:ascii="Times New Roman" w:hAnsi="Times New Roman" w:cs="Times New Roman"/>
                <w:b/>
                <w:bCs/>
                <w:sz w:val="22"/>
                <w:lang w:val="en-AU"/>
              </w:rPr>
              <w:t>measurements based on the predicted beam IDs. In this way the RSRP</w:t>
            </w:r>
            <w:r>
              <w:rPr>
                <w:rFonts w:ascii="Times New Roman" w:hAnsi="Times New Roman" w:cs="Times New Roman"/>
                <w:b/>
                <w:bCs/>
                <w:sz w:val="22"/>
                <w:lang w:val="en-AU"/>
              </w:rPr>
              <w:t>s</w:t>
            </w:r>
            <w:r w:rsidRPr="00E57733">
              <w:rPr>
                <w:rFonts w:ascii="Times New Roman" w:hAnsi="Times New Roman" w:cs="Times New Roman"/>
                <w:b/>
                <w:bCs/>
                <w:sz w:val="22"/>
                <w:lang w:val="en-AU"/>
              </w:rPr>
              <w:t xml:space="preserve"> are measured in the second round and the RSRP accuracy between predicted and measured is not an issue any more </w:t>
            </w:r>
          </w:p>
          <w:p w14:paraId="3EE508A7"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 xml:space="preserve">Proposal 9: </w:t>
            </w:r>
            <w:r w:rsidRPr="003676E3">
              <w:rPr>
                <w:rFonts w:ascii="Times New Roman" w:hAnsi="Times New Roman" w:cs="Times New Roman"/>
                <w:b/>
                <w:bCs/>
                <w:sz w:val="22"/>
                <w:lang w:val="en-AU"/>
              </w:rPr>
              <w:t xml:space="preserve">Part of UE capability signaling should indicate the testing option used for the UE. This information enables the network to determine whether to initiate another sweep of beams for measurements. For instance, if the UE has already been tested for RSRP accuracy, the network can skip additional </w:t>
            </w:r>
            <w:r>
              <w:rPr>
                <w:rFonts w:ascii="Times New Roman" w:hAnsi="Times New Roman" w:cs="Times New Roman"/>
                <w:b/>
                <w:bCs/>
                <w:sz w:val="22"/>
                <w:lang w:val="en-AU"/>
              </w:rPr>
              <w:t xml:space="preserve">UE </w:t>
            </w:r>
            <w:r w:rsidRPr="003676E3">
              <w:rPr>
                <w:rFonts w:ascii="Times New Roman" w:hAnsi="Times New Roman" w:cs="Times New Roman"/>
                <w:b/>
                <w:bCs/>
                <w:sz w:val="22"/>
                <w:lang w:val="en-AU"/>
              </w:rPr>
              <w:t>measurements.</w:t>
            </w:r>
          </w:p>
          <w:p w14:paraId="7389CF19"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 10: I</w:t>
            </w:r>
            <w:r w:rsidRPr="000A7CFF">
              <w:rPr>
                <w:rFonts w:ascii="Times New Roman" w:hAnsi="Times New Roman" w:cs="Times New Roman"/>
                <w:b/>
                <w:bCs/>
                <w:sz w:val="22"/>
                <w:lang w:val="en-AU"/>
              </w:rPr>
              <w:t>t is important to differentiate predicted</w:t>
            </w:r>
            <w:r>
              <w:rPr>
                <w:rFonts w:ascii="Times New Roman" w:hAnsi="Times New Roman" w:cs="Times New Roman"/>
                <w:b/>
                <w:bCs/>
                <w:sz w:val="22"/>
                <w:lang w:val="en-AU"/>
              </w:rPr>
              <w:t xml:space="preserve"> </w:t>
            </w:r>
            <w:r w:rsidRPr="000A7CFF">
              <w:rPr>
                <w:rFonts w:ascii="Times New Roman" w:hAnsi="Times New Roman" w:cs="Times New Roman"/>
                <w:b/>
                <w:bCs/>
                <w:sz w:val="22"/>
                <w:lang w:val="en-AU"/>
              </w:rPr>
              <w:t>beam reporting and measured beam reporting and for that purpose NW could configure separate CSI reporting configurations. Various CSI-Report</w:t>
            </w:r>
            <w:r>
              <w:rPr>
                <w:rFonts w:ascii="Times New Roman" w:hAnsi="Times New Roman" w:cs="Times New Roman"/>
                <w:b/>
                <w:bCs/>
                <w:sz w:val="22"/>
                <w:lang w:val="en-AU"/>
              </w:rPr>
              <w:t xml:space="preserve"> </w:t>
            </w:r>
            <w:r w:rsidRPr="000A7CFF">
              <w:rPr>
                <w:rFonts w:ascii="Times New Roman" w:hAnsi="Times New Roman" w:cs="Times New Roman"/>
                <w:b/>
                <w:bCs/>
                <w:sz w:val="22"/>
                <w:lang w:val="en-AU"/>
              </w:rPr>
              <w:t>Configs can be configured for the UE, with one designated for legacy measured beam reporting and another for predicted beam reporting</w:t>
            </w:r>
          </w:p>
          <w:p w14:paraId="08DAE985"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3676E3">
              <w:rPr>
                <w:rFonts w:ascii="Times New Roman" w:hAnsi="Times New Roman" w:cs="Times New Roman"/>
                <w:b/>
                <w:bCs/>
                <w:sz w:val="22"/>
                <w:lang w:val="en-AU"/>
              </w:rPr>
              <w:t xml:space="preserve">Proposal </w:t>
            </w:r>
            <w:r>
              <w:rPr>
                <w:rFonts w:ascii="Times New Roman" w:hAnsi="Times New Roman" w:cs="Times New Roman"/>
                <w:b/>
                <w:bCs/>
                <w:sz w:val="22"/>
                <w:lang w:val="en-AU"/>
              </w:rPr>
              <w:t>11</w:t>
            </w:r>
            <w:r w:rsidRPr="003676E3">
              <w:rPr>
                <w:rFonts w:ascii="Times New Roman" w:hAnsi="Times New Roman" w:cs="Times New Roman"/>
                <w:b/>
                <w:bCs/>
                <w:sz w:val="22"/>
                <w:lang w:val="en-AU"/>
              </w:rPr>
              <w:t>: For testing purposes and defining requirements for BM, RAN4 to specify a new KPI that simultaneously captures similarity across both RSRP and Beam ID domains as described above. We call this Option 4.</w:t>
            </w:r>
          </w:p>
          <w:p w14:paraId="513D5B79"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w:t>
            </w:r>
            <w:r w:rsidRPr="00690B0C">
              <w:rPr>
                <w:rFonts w:ascii="Times New Roman" w:hAnsi="Times New Roman" w:cs="Times New Roman"/>
                <w:b/>
                <w:bCs/>
                <w:sz w:val="22"/>
                <w:lang w:val="en-AU"/>
              </w:rPr>
              <w:t xml:space="preserve"> </w:t>
            </w:r>
            <w:r>
              <w:rPr>
                <w:rFonts w:ascii="Times New Roman" w:hAnsi="Times New Roman" w:cs="Times New Roman"/>
                <w:b/>
                <w:bCs/>
                <w:sz w:val="22"/>
                <w:lang w:val="en-AU"/>
              </w:rPr>
              <w:t xml:space="preserve">12: RAN4 to investigate the source of training data for BM by taking into consideration the advantages and disadvanges of all the considered options </w:t>
            </w:r>
          </w:p>
          <w:p w14:paraId="39EB07BA" w14:textId="77777777" w:rsidR="000E6540" w:rsidRDefault="000E6540" w:rsidP="000E6540">
            <w:pPr>
              <w:spacing w:line="276" w:lineRule="auto"/>
              <w:jc w:val="both"/>
              <w:rPr>
                <w:b/>
                <w:bCs/>
                <w:sz w:val="22"/>
              </w:rPr>
            </w:pPr>
            <w:r w:rsidRPr="00E42637">
              <w:rPr>
                <w:b/>
                <w:bCs/>
                <w:sz w:val="22"/>
              </w:rPr>
              <w:t xml:space="preserve">Proposal </w:t>
            </w:r>
            <w:r>
              <w:rPr>
                <w:b/>
                <w:bCs/>
                <w:sz w:val="22"/>
              </w:rPr>
              <w:t>13</w:t>
            </w:r>
            <w:r w:rsidRPr="00E42637">
              <w:rPr>
                <w:b/>
                <w:bCs/>
                <w:sz w:val="22"/>
              </w:rPr>
              <w:t xml:space="preserve">: </w:t>
            </w:r>
            <w:r w:rsidRPr="006B1C88">
              <w:t xml:space="preserve"> </w:t>
            </w:r>
            <w:r w:rsidRPr="002C0C27">
              <w:rPr>
                <w:b/>
                <w:bCs/>
                <w:sz w:val="22"/>
              </w:rPr>
              <w:t>For training data</w:t>
            </w:r>
            <w:r>
              <w:rPr>
                <w:b/>
                <w:bCs/>
                <w:sz w:val="22"/>
              </w:rPr>
              <w:t xml:space="preserve"> based on </w:t>
            </w:r>
            <w:r w:rsidRPr="002C0C27">
              <w:rPr>
                <w:b/>
                <w:bCs/>
                <w:sz w:val="22"/>
              </w:rPr>
              <w:t>real measur</w:t>
            </w:r>
            <w:r>
              <w:rPr>
                <w:b/>
                <w:bCs/>
                <w:sz w:val="22"/>
              </w:rPr>
              <w:t>e</w:t>
            </w:r>
            <w:r w:rsidRPr="002C0C27">
              <w:rPr>
                <w:b/>
                <w:bCs/>
                <w:sz w:val="22"/>
              </w:rPr>
              <w:t>ments</w:t>
            </w:r>
            <w:r>
              <w:rPr>
                <w:b/>
                <w:bCs/>
                <w:sz w:val="22"/>
              </w:rPr>
              <w:t>, f</w:t>
            </w:r>
            <w:r w:rsidRPr="00E42637">
              <w:rPr>
                <w:b/>
                <w:bCs/>
                <w:sz w:val="22"/>
              </w:rPr>
              <w:t>or BM-Case1 and BM-Case2, RAN4 should study the impact of legacy L1-RSRP measurement accuracy requirements (accuracy of training data) as well as the quality of those data on the performance and generalization of AI/ML based BM</w:t>
            </w:r>
          </w:p>
          <w:p w14:paraId="08942B16" w14:textId="77777777" w:rsidR="000E6540" w:rsidRDefault="000E6540" w:rsidP="000E6540">
            <w:pPr>
              <w:spacing w:line="276" w:lineRule="auto"/>
              <w:jc w:val="both"/>
              <w:rPr>
                <w:b/>
                <w:bCs/>
                <w:sz w:val="22"/>
              </w:rPr>
            </w:pPr>
            <w:r w:rsidRPr="00E42637">
              <w:rPr>
                <w:b/>
                <w:bCs/>
                <w:sz w:val="22"/>
              </w:rPr>
              <w:t xml:space="preserve">Proposal </w:t>
            </w:r>
            <w:r>
              <w:rPr>
                <w:b/>
                <w:bCs/>
                <w:sz w:val="22"/>
              </w:rPr>
              <w:t>14</w:t>
            </w:r>
            <w:r w:rsidRPr="00E42637">
              <w:rPr>
                <w:b/>
                <w:bCs/>
                <w:sz w:val="22"/>
              </w:rPr>
              <w:t xml:space="preserve">: </w:t>
            </w:r>
            <w:r w:rsidRPr="006B1C88">
              <w:t xml:space="preserve"> </w:t>
            </w:r>
            <w:r>
              <w:rPr>
                <w:b/>
                <w:bCs/>
                <w:sz w:val="22"/>
              </w:rPr>
              <w:t>RAN4 to jointly consider the tradeoffs for selecting the source of training and testing data for BM use case.</w:t>
            </w:r>
          </w:p>
          <w:p w14:paraId="3745AD88" w14:textId="77777777" w:rsidR="000E6540" w:rsidRDefault="000E6540" w:rsidP="000E6540">
            <w:pPr>
              <w:contextualSpacing/>
              <w:jc w:val="both"/>
              <w:rPr>
                <w:rFonts w:eastAsiaTheme="minorEastAsia" w:cs="Calibri"/>
                <w:b/>
                <w:bCs/>
                <w:sz w:val="22"/>
                <w:lang w:eastAsia="zh-CN"/>
              </w:rPr>
            </w:pPr>
            <w:r w:rsidRPr="00C735E5">
              <w:rPr>
                <w:rFonts w:eastAsiaTheme="minorEastAsia" w:cs="Calibri"/>
                <w:b/>
                <w:bCs/>
                <w:sz w:val="22"/>
                <w:lang w:eastAsia="zh-CN"/>
              </w:rPr>
              <w:t xml:space="preserve">Proposal </w:t>
            </w:r>
            <w:r>
              <w:rPr>
                <w:rFonts w:eastAsiaTheme="minorEastAsia" w:cs="Calibri"/>
                <w:b/>
                <w:bCs/>
                <w:sz w:val="22"/>
                <w:lang w:eastAsia="zh-CN"/>
              </w:rPr>
              <w:t>15</w:t>
            </w:r>
            <w:r w:rsidRPr="00C735E5">
              <w:rPr>
                <w:rFonts w:eastAsiaTheme="minorEastAsia" w:cs="Calibri"/>
                <w:b/>
                <w:bCs/>
                <w:sz w:val="22"/>
                <w:lang w:eastAsia="zh-CN"/>
              </w:rPr>
              <w:t xml:space="preserve">:  </w:t>
            </w:r>
            <w:r w:rsidRPr="00F31769">
              <w:rPr>
                <w:rFonts w:eastAsiaTheme="minorEastAsia" w:cs="Calibri"/>
                <w:b/>
                <w:bCs/>
                <w:sz w:val="22"/>
                <w:lang w:eastAsia="zh-CN"/>
              </w:rPr>
              <w:t>In the RAN4 core requirement, it is mandated that the consistency or association between Set B beams and Set A beams during both training and inference must be guaranteed. This serves as additional assistance information from the network side for testing UE-sided models during inference and monitoring</w:t>
            </w:r>
          </w:p>
          <w:p w14:paraId="071EF946" w14:textId="77777777" w:rsidR="000E6540" w:rsidRDefault="000E6540" w:rsidP="000E6540">
            <w:pPr>
              <w:contextualSpacing/>
              <w:jc w:val="both"/>
              <w:rPr>
                <w:rFonts w:eastAsiaTheme="minorEastAsia" w:cs="Calibri"/>
                <w:b/>
                <w:bCs/>
                <w:sz w:val="22"/>
                <w:lang w:eastAsia="zh-CN"/>
              </w:rPr>
            </w:pPr>
          </w:p>
          <w:p w14:paraId="4A4DB51E" w14:textId="77777777" w:rsidR="000E6540" w:rsidRDefault="000E6540" w:rsidP="000E6540">
            <w:pPr>
              <w:contextualSpacing/>
              <w:jc w:val="both"/>
              <w:rPr>
                <w:rFonts w:eastAsiaTheme="minorEastAsia"/>
                <w:b/>
                <w:bCs/>
                <w:sz w:val="22"/>
                <w:lang w:eastAsia="zh-CN"/>
              </w:rPr>
            </w:pPr>
            <w:r w:rsidRPr="00B0741E">
              <w:rPr>
                <w:rFonts w:eastAsiaTheme="minorEastAsia"/>
                <w:b/>
                <w:bCs/>
                <w:sz w:val="22"/>
                <w:lang w:eastAsia="zh-CN"/>
              </w:rPr>
              <w:t>Proposal 1</w:t>
            </w:r>
            <w:r>
              <w:rPr>
                <w:rFonts w:eastAsiaTheme="minorEastAsia"/>
                <w:b/>
                <w:bCs/>
                <w:sz w:val="22"/>
                <w:lang w:eastAsia="zh-CN"/>
              </w:rPr>
              <w:t>6</w:t>
            </w:r>
            <w:r w:rsidRPr="00B0741E">
              <w:rPr>
                <w:rFonts w:eastAsiaTheme="minorEastAsia"/>
                <w:b/>
                <w:bCs/>
                <w:sz w:val="22"/>
                <w:lang w:eastAsia="zh-CN"/>
              </w:rPr>
              <w:t>: RAN4 should define identified scenarios</w:t>
            </w:r>
            <w:r>
              <w:rPr>
                <w:rFonts w:eastAsiaTheme="minorEastAsia"/>
                <w:b/>
                <w:bCs/>
                <w:sz w:val="22"/>
                <w:lang w:eastAsia="zh-CN"/>
              </w:rPr>
              <w:t>/configurations</w:t>
            </w:r>
            <w:r w:rsidRPr="00B0741E">
              <w:rPr>
                <w:rFonts w:eastAsiaTheme="minorEastAsia"/>
                <w:b/>
                <w:bCs/>
                <w:sz w:val="22"/>
                <w:lang w:eastAsia="zh-CN"/>
              </w:rPr>
              <w:t xml:space="preserve"> associated with the UE capability report of an AI/ML-enabled Feature FG</w:t>
            </w:r>
            <w:r>
              <w:rPr>
                <w:rFonts w:eastAsiaTheme="minorEastAsia"/>
                <w:b/>
                <w:bCs/>
                <w:sz w:val="22"/>
                <w:lang w:eastAsia="zh-CN"/>
              </w:rPr>
              <w:t>.  For defining generalization tests, the additional conditions can serve as the other identified scenarios/configurations for the BM use case</w:t>
            </w:r>
          </w:p>
          <w:p w14:paraId="222A0CB4" w14:textId="77777777" w:rsidR="000E6540" w:rsidRDefault="000E6540" w:rsidP="000E6540">
            <w:pPr>
              <w:contextualSpacing/>
              <w:jc w:val="both"/>
              <w:rPr>
                <w:rFonts w:eastAsiaTheme="minorEastAsia"/>
                <w:b/>
                <w:bCs/>
                <w:sz w:val="22"/>
                <w:lang w:eastAsia="zh-CN"/>
              </w:rPr>
            </w:pPr>
          </w:p>
          <w:p w14:paraId="42360FD6" w14:textId="77777777" w:rsidR="000E6540" w:rsidRPr="00296954" w:rsidRDefault="000E6540" w:rsidP="000E6540">
            <w:pPr>
              <w:jc w:val="both"/>
              <w:rPr>
                <w:rFonts w:eastAsiaTheme="minorEastAsia"/>
                <w:b/>
                <w:bCs/>
                <w:sz w:val="22"/>
                <w:lang w:val="en-AU" w:eastAsia="zh-CN"/>
              </w:rPr>
            </w:pPr>
            <w:r w:rsidRPr="00296954">
              <w:rPr>
                <w:rFonts w:eastAsiaTheme="minorEastAsia"/>
                <w:b/>
                <w:bCs/>
                <w:sz w:val="22"/>
                <w:lang w:eastAsia="zh-CN"/>
              </w:rPr>
              <w:t>Proposal 1</w:t>
            </w:r>
            <w:r>
              <w:rPr>
                <w:rFonts w:eastAsiaTheme="minorEastAsia"/>
                <w:b/>
                <w:bCs/>
                <w:sz w:val="22"/>
                <w:lang w:eastAsia="zh-CN"/>
              </w:rPr>
              <w:t>7</w:t>
            </w:r>
            <w:r w:rsidRPr="00296954">
              <w:rPr>
                <w:rFonts w:eastAsiaTheme="minorEastAsia"/>
                <w:b/>
                <w:bCs/>
                <w:sz w:val="22"/>
                <w:lang w:eastAsia="zh-CN"/>
              </w:rPr>
              <w:t>:</w:t>
            </w:r>
            <w:r>
              <w:rPr>
                <w:rFonts w:eastAsiaTheme="minorEastAsia"/>
                <w:b/>
                <w:bCs/>
                <w:sz w:val="22"/>
                <w:lang w:eastAsia="zh-CN"/>
              </w:rPr>
              <w:t xml:space="preserve"> </w:t>
            </w:r>
            <w:r w:rsidRPr="00296954">
              <w:rPr>
                <w:rFonts w:eastAsiaTheme="minorEastAsia"/>
                <w:b/>
                <w:bCs/>
                <w:sz w:val="22"/>
                <w:lang w:eastAsia="zh-CN"/>
              </w:rPr>
              <w:t>RAN4 should investigate the feasibility of providing assistance information for the additional conditions to aid generalization and consistency across training and testing when defining requirements. Other additional conditions that are not part of UE capability can be used to define generalization tests</w:t>
            </w:r>
          </w:p>
          <w:p w14:paraId="2F0A524B" w14:textId="77777777" w:rsidR="000E6540" w:rsidRDefault="000E6540" w:rsidP="000E6540">
            <w:pPr>
              <w:contextualSpacing/>
              <w:jc w:val="both"/>
              <w:rPr>
                <w:rFonts w:eastAsiaTheme="minorEastAsia"/>
                <w:b/>
                <w:bCs/>
                <w:sz w:val="22"/>
              </w:rPr>
            </w:pPr>
            <w:r w:rsidRPr="00B0741E">
              <w:rPr>
                <w:rFonts w:eastAsiaTheme="minorEastAsia"/>
                <w:b/>
                <w:bCs/>
                <w:sz w:val="22"/>
              </w:rPr>
              <w:t xml:space="preserve">Proposal </w:t>
            </w:r>
            <w:r>
              <w:rPr>
                <w:rFonts w:eastAsiaTheme="minorEastAsia"/>
                <w:b/>
                <w:bCs/>
                <w:sz w:val="22"/>
              </w:rPr>
              <w:t>18</w:t>
            </w:r>
            <w:r w:rsidRPr="00B0741E">
              <w:rPr>
                <w:rFonts w:eastAsiaTheme="minorEastAsia"/>
                <w:b/>
                <w:bCs/>
                <w:sz w:val="22"/>
              </w:rPr>
              <w:t>:</w:t>
            </w:r>
            <w:r w:rsidRPr="00296954">
              <w:t xml:space="preserve"> </w:t>
            </w:r>
            <w:r w:rsidRPr="00296954">
              <w:rPr>
                <w:rFonts w:eastAsiaTheme="minorEastAsia"/>
                <w:b/>
                <w:bCs/>
                <w:sz w:val="22"/>
              </w:rPr>
              <w:t>For additional conditions that cannot be shared due to proprietary concerns, RAN4 can explore the feasibility of using a virtual ID to indicate the specific conditions under which a model was trained. This approach would assist in the proper selection of UE models to support generalization. Additionally, RAN4 should identify which additional conditions should be exclusively reserved for generalization tests.</w:t>
            </w:r>
          </w:p>
          <w:p w14:paraId="3A03E103" w14:textId="77777777" w:rsidR="000E6540" w:rsidRDefault="000E6540" w:rsidP="000E6540">
            <w:pPr>
              <w:contextualSpacing/>
              <w:jc w:val="both"/>
              <w:rPr>
                <w:rFonts w:eastAsiaTheme="minorEastAsia"/>
                <w:b/>
                <w:bCs/>
                <w:sz w:val="22"/>
              </w:rPr>
            </w:pPr>
          </w:p>
          <w:p w14:paraId="41DBFACB" w14:textId="77777777" w:rsidR="000E6540" w:rsidRDefault="000E6540" w:rsidP="000E6540">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19</w:t>
            </w:r>
            <w:r w:rsidRPr="00D63407">
              <w:rPr>
                <w:rFonts w:eastAsiaTheme="minorEastAsia"/>
                <w:b/>
                <w:bCs/>
                <w:sz w:val="22"/>
                <w:lang w:val="en-AU"/>
              </w:rPr>
              <w:t xml:space="preserve">:  In order to ease the burden for testing models with different NW additional conditions, it would beneficial to train the UE-side model with mixed dataset from various gNB settings, thus reducing the number of AI/ML models (selected by NW-side additional conditions) required to guarantee generalization and maintain the system performance </w:t>
            </w:r>
            <w:r>
              <w:rPr>
                <w:rFonts w:eastAsiaTheme="minorEastAsia"/>
                <w:b/>
                <w:bCs/>
                <w:sz w:val="22"/>
                <w:lang w:val="en-AU"/>
              </w:rPr>
              <w:t>for BM use case</w:t>
            </w:r>
          </w:p>
          <w:p w14:paraId="2F311B42" w14:textId="77777777" w:rsidR="000E6540" w:rsidRDefault="000E6540" w:rsidP="000E6540">
            <w:pPr>
              <w:contextualSpacing/>
              <w:jc w:val="both"/>
              <w:rPr>
                <w:rFonts w:eastAsiaTheme="minorEastAsia"/>
                <w:b/>
                <w:bCs/>
                <w:sz w:val="22"/>
                <w:lang w:val="en-AU"/>
              </w:rPr>
            </w:pPr>
          </w:p>
          <w:p w14:paraId="09EF80D5" w14:textId="77777777" w:rsidR="000E6540" w:rsidRDefault="000E6540" w:rsidP="000E6540">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20</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 xml:space="preserve">Investigate the feasibility of enhancing the generalizability of the AI/ML model and reducing the number of AI/ML models and </w:t>
            </w:r>
            <w:r>
              <w:rPr>
                <w:rFonts w:eastAsiaTheme="minorEastAsia"/>
                <w:b/>
                <w:bCs/>
                <w:sz w:val="22"/>
                <w:lang w:val="en-AU"/>
              </w:rPr>
              <w:t xml:space="preserve">the </w:t>
            </w:r>
            <w:r w:rsidRPr="00687243">
              <w:rPr>
                <w:rFonts w:eastAsiaTheme="minorEastAsia"/>
                <w:b/>
                <w:bCs/>
                <w:sz w:val="22"/>
                <w:lang w:val="en-AU"/>
              </w:rPr>
              <w:t>testing burden for the beam management case by supplementing the core AI/ML input signals with both network (NW) and  UE auxiliary information signals integral to its inference engine</w:t>
            </w:r>
          </w:p>
          <w:p w14:paraId="442E144A" w14:textId="77777777" w:rsidR="000E6540" w:rsidRDefault="000E6540" w:rsidP="000E6540">
            <w:pPr>
              <w:contextualSpacing/>
              <w:jc w:val="both"/>
              <w:rPr>
                <w:rFonts w:eastAsiaTheme="minorEastAsia"/>
                <w:b/>
                <w:bCs/>
                <w:sz w:val="22"/>
                <w:lang w:val="en-AU"/>
              </w:rPr>
            </w:pPr>
            <w:r>
              <w:rPr>
                <w:rFonts w:eastAsiaTheme="minorEastAsia"/>
                <w:b/>
                <w:bCs/>
                <w:sz w:val="22"/>
                <w:lang w:val="en-AU"/>
              </w:rPr>
              <w:t xml:space="preserve"> </w:t>
            </w:r>
          </w:p>
          <w:p w14:paraId="36CD3B77" w14:textId="77777777" w:rsidR="000E6540" w:rsidRDefault="000E6540" w:rsidP="000E6540">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21</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Investigate the feasibility of training the models with a mixed dataset associated with both network (NW) and UE auxiliary information signals to further enhance the generalizability of the AI/ML model for the beam management case and reduce the number of generalization tests.</w:t>
            </w:r>
          </w:p>
          <w:p w14:paraId="7A6F233C" w14:textId="77777777" w:rsidR="000E6540" w:rsidRDefault="000E6540" w:rsidP="000E6540">
            <w:pPr>
              <w:jc w:val="both"/>
              <w:rPr>
                <w:b/>
                <w:bCs/>
                <w:sz w:val="22"/>
              </w:rPr>
            </w:pPr>
          </w:p>
          <w:p w14:paraId="14A7C14A" w14:textId="77777777" w:rsidR="000E6540" w:rsidRPr="007C55B3" w:rsidRDefault="000E6540" w:rsidP="000E6540">
            <w:pPr>
              <w:jc w:val="both"/>
              <w:rPr>
                <w:sz w:val="22"/>
                <w:lang w:eastAsia="zh-CN"/>
              </w:rPr>
            </w:pPr>
            <w:r w:rsidRPr="007C55B3">
              <w:rPr>
                <w:b/>
                <w:bCs/>
                <w:sz w:val="22"/>
              </w:rPr>
              <w:t xml:space="preserve">Proposal </w:t>
            </w:r>
            <w:r>
              <w:rPr>
                <w:b/>
                <w:bCs/>
                <w:sz w:val="22"/>
              </w:rPr>
              <w:t>22</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xml:space="preserve">, if the model drifts due to misalignment of network-side additional conditions, the alignment could be achieved through an ID assigned by the network during training data collection. This ID indicates the association of the training data with the additional conditions implied to generate those data </w:t>
            </w:r>
          </w:p>
          <w:p w14:paraId="02AEFD8B" w14:textId="77777777" w:rsidR="000E6540" w:rsidRPr="007C55B3" w:rsidRDefault="000E6540" w:rsidP="000E6540">
            <w:pPr>
              <w:jc w:val="both"/>
              <w:rPr>
                <w:sz w:val="22"/>
                <w:lang w:eastAsia="zh-CN"/>
              </w:rPr>
            </w:pPr>
            <w:r w:rsidRPr="007C55B3">
              <w:rPr>
                <w:b/>
                <w:bCs/>
                <w:sz w:val="22"/>
              </w:rPr>
              <w:t xml:space="preserve">Proposal </w:t>
            </w:r>
            <w:r>
              <w:rPr>
                <w:b/>
                <w:bCs/>
                <w:sz w:val="22"/>
              </w:rPr>
              <w:t>23</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if the UE lacks the ID but the network possesses the model ID, then the network can transfer the model to the UE, and the UE can update its list of models</w:t>
            </w:r>
          </w:p>
          <w:p w14:paraId="0E415FD1" w14:textId="77777777" w:rsidR="000E6540" w:rsidRPr="007C55B3" w:rsidRDefault="000E6540" w:rsidP="000E6540">
            <w:pPr>
              <w:jc w:val="both"/>
              <w:rPr>
                <w:b/>
                <w:bCs/>
                <w:sz w:val="22"/>
                <w:lang w:eastAsia="zh-CN"/>
              </w:rPr>
            </w:pPr>
            <w:r w:rsidRPr="007C55B3">
              <w:rPr>
                <w:b/>
                <w:bCs/>
                <w:sz w:val="22"/>
              </w:rPr>
              <w:t xml:space="preserve">Proposal </w:t>
            </w:r>
            <w:r>
              <w:rPr>
                <w:b/>
                <w:bCs/>
                <w:sz w:val="22"/>
              </w:rPr>
              <w:t>24</w:t>
            </w:r>
            <w:r w:rsidRPr="007C55B3">
              <w:rPr>
                <w:b/>
                <w:bCs/>
                <w:sz w:val="22"/>
              </w:rPr>
              <w:t>:</w:t>
            </w:r>
            <w:r w:rsidRPr="00CA0537">
              <w:rPr>
                <w:b/>
                <w:bCs/>
                <w:sz w:val="22"/>
              </w:rPr>
              <w:t xml:space="preserve"> For </w:t>
            </w:r>
            <w:r w:rsidRPr="00CA0537">
              <w:rPr>
                <w:rFonts w:eastAsiaTheme="minorEastAsia"/>
                <w:b/>
                <w:bCs/>
                <w:sz w:val="22"/>
                <w:lang w:val="en-AU"/>
              </w:rPr>
              <w:t>achieving consistency between training and inference</w:t>
            </w:r>
            <w:r w:rsidRPr="007C55B3">
              <w:rPr>
                <w:b/>
                <w:bCs/>
                <w:color w:val="0D0D0D"/>
                <w:sz w:val="22"/>
                <w:shd w:val="clear" w:color="auto" w:fill="FFFFFF"/>
              </w:rPr>
              <w:t>, if the UE has a model that partially supports the network-sided additional conditions, then the network can trigger data collection for fine-tuning the UE-sided model. Subsequently UE updates its list of model IDs.</w:t>
            </w:r>
          </w:p>
          <w:p w14:paraId="7D058FBE" w14:textId="77777777" w:rsidR="000E6540" w:rsidRPr="007C55B3" w:rsidRDefault="000E6540" w:rsidP="000E6540">
            <w:pPr>
              <w:jc w:val="both"/>
              <w:rPr>
                <w:b/>
                <w:bCs/>
                <w:sz w:val="22"/>
              </w:rPr>
            </w:pPr>
            <w:r w:rsidRPr="007C55B3">
              <w:rPr>
                <w:b/>
                <w:bCs/>
                <w:sz w:val="22"/>
              </w:rPr>
              <w:t>Proposal 2</w:t>
            </w:r>
            <w:r>
              <w:rPr>
                <w:b/>
                <w:bCs/>
                <w:sz w:val="22"/>
              </w:rPr>
              <w:t>5</w:t>
            </w:r>
            <w:r w:rsidRPr="007C55B3">
              <w:rPr>
                <w:b/>
                <w:bCs/>
                <w:sz w:val="22"/>
              </w:rPr>
              <w:t>: The UE updates its model list with a new model derived from either fine-tuning, model transfer from the NW, or monitoring to ensure the consistency of additional conditions. Then, the UE assigns an ID to the new model that supports the NW's additional conditions and shares this information with the NW. If some of the new conditions/configurations are standardized, the UE updates its capability report accordingly.</w:t>
            </w:r>
          </w:p>
          <w:p w14:paraId="5968736B" w14:textId="77777777" w:rsidR="000E6540" w:rsidRPr="007C55B3" w:rsidRDefault="000E6540" w:rsidP="000E6540">
            <w:pPr>
              <w:jc w:val="both"/>
              <w:rPr>
                <w:b/>
                <w:bCs/>
                <w:sz w:val="22"/>
              </w:rPr>
            </w:pPr>
            <w:r w:rsidRPr="007C55B3">
              <w:rPr>
                <w:b/>
                <w:bCs/>
                <w:sz w:val="22"/>
              </w:rPr>
              <w:t>Proposal 2</w:t>
            </w:r>
            <w:r>
              <w:rPr>
                <w:b/>
                <w:bCs/>
                <w:sz w:val="22"/>
              </w:rPr>
              <w:t>6</w:t>
            </w:r>
            <w:r w:rsidRPr="007C55B3">
              <w:rPr>
                <w:b/>
                <w:bCs/>
                <w:sz w:val="22"/>
              </w:rPr>
              <w:t xml:space="preserve">: If there is no ID available to associate training data with additional conditions, and monitoring procedure fails to guarantee the consistency of the model with the additional conditions then UE should fallback to legacy mode. </w:t>
            </w:r>
          </w:p>
          <w:p w14:paraId="7C52F681" w14:textId="6BB54908" w:rsidR="006F4055" w:rsidRPr="000E6540" w:rsidRDefault="006F4055" w:rsidP="000E6540">
            <w:pPr>
              <w:spacing w:before="240"/>
            </w:pPr>
          </w:p>
        </w:tc>
      </w:tr>
      <w:tr w:rsidR="006F4055" w14:paraId="0A0EDBE0" w14:textId="77777777" w:rsidTr="00992470">
        <w:trPr>
          <w:trHeight w:val="468"/>
        </w:trPr>
        <w:tc>
          <w:tcPr>
            <w:tcW w:w="1622" w:type="dxa"/>
          </w:tcPr>
          <w:p w14:paraId="29F0DC21" w14:textId="7B6FFA7F" w:rsidR="006F4055" w:rsidRPr="00805BE8" w:rsidRDefault="009C650E" w:rsidP="006F4055">
            <w:pPr>
              <w:spacing w:before="120" w:after="120"/>
              <w:rPr>
                <w:rFonts w:asciiTheme="minorHAnsi" w:hAnsiTheme="minorHAnsi" w:cstheme="minorHAnsi"/>
              </w:rPr>
            </w:pPr>
            <w:hyperlink r:id="rId44" w:history="1">
              <w:r w:rsidR="006F4055">
                <w:rPr>
                  <w:rStyle w:val="Hyperlink"/>
                  <w:rFonts w:ascii="Arial" w:hAnsi="Arial" w:cs="Arial"/>
                  <w:b/>
                  <w:bCs/>
                  <w:sz w:val="16"/>
                  <w:szCs w:val="16"/>
                </w:rPr>
                <w:t>R4-2405794</w:t>
              </w:r>
            </w:hyperlink>
          </w:p>
        </w:tc>
        <w:tc>
          <w:tcPr>
            <w:tcW w:w="1424" w:type="dxa"/>
          </w:tcPr>
          <w:p w14:paraId="1839B2A9" w14:textId="74A9ED0C" w:rsidR="006F4055" w:rsidRPr="00805BE8" w:rsidRDefault="006F4055" w:rsidP="006F4055">
            <w:pPr>
              <w:spacing w:before="120" w:after="120"/>
              <w:rPr>
                <w:rFonts w:asciiTheme="minorHAnsi" w:hAnsiTheme="minorHAnsi" w:cstheme="minorHAnsi"/>
              </w:rPr>
            </w:pPr>
            <w:r>
              <w:rPr>
                <w:rFonts w:ascii="Arial" w:hAnsi="Arial" w:cs="Arial"/>
                <w:sz w:val="16"/>
                <w:szCs w:val="16"/>
              </w:rPr>
              <w:t>Nokia</w:t>
            </w:r>
          </w:p>
        </w:tc>
        <w:tc>
          <w:tcPr>
            <w:tcW w:w="6585" w:type="dxa"/>
          </w:tcPr>
          <w:p w14:paraId="211071B5" w14:textId="77777777" w:rsidR="00507860" w:rsidRDefault="00507860" w:rsidP="00507860">
            <w:pPr>
              <w:rPr>
                <w:rFonts w:eastAsia="Calibri"/>
              </w:rPr>
            </w:pPr>
            <w:r w:rsidRPr="00B548AE">
              <w:rPr>
                <w:rFonts w:eastAsia="Calibri"/>
                <w:b/>
                <w:bCs/>
              </w:rPr>
              <w:t>Observation 1:</w:t>
            </w:r>
            <w:r w:rsidRPr="00B548AE">
              <w:rPr>
                <w:rFonts w:eastAsia="Calibri"/>
              </w:rPr>
              <w:t xml:space="preserve"> Table 1 captures which performance metric would be useful for BM-Case1 and BM-Case2 in case of different output options for the AI/ML functionality.</w:t>
            </w:r>
          </w:p>
          <w:p w14:paraId="0EE6F4C3" w14:textId="77777777" w:rsidR="00507860" w:rsidRDefault="00507860" w:rsidP="00507860">
            <w:pPr>
              <w:rPr>
                <w:rFonts w:eastAsia="Calibri"/>
                <w:b/>
                <w:bCs/>
              </w:rPr>
            </w:pPr>
            <w:r w:rsidRPr="00B548AE">
              <w:rPr>
                <w:rFonts w:eastAsia="Calibri"/>
                <w:b/>
                <w:bCs/>
              </w:rPr>
              <w:t>Proposal 1: Option1 (RSRP accuracy) and Option 2 (beam prediction accuracy) are sufficient to cover different cases of AI/ML enabled BM use case for both BM-Case1 and BM-Case2.</w:t>
            </w:r>
          </w:p>
          <w:p w14:paraId="4D48A5AB" w14:textId="77777777" w:rsidR="00507860" w:rsidRDefault="00507860" w:rsidP="00507860">
            <w:pPr>
              <w:rPr>
                <w:rFonts w:eastAsia="Calibri"/>
              </w:rPr>
            </w:pPr>
            <w:r w:rsidRPr="00B548AE">
              <w:rPr>
                <w:rFonts w:eastAsia="Calibri"/>
                <w:b/>
                <w:bCs/>
              </w:rPr>
              <w:t xml:space="preserve">Observation 2: </w:t>
            </w:r>
            <w:r w:rsidRPr="00B548AE">
              <w:rPr>
                <w:rFonts w:eastAsia="Calibri"/>
              </w:rPr>
              <w:t>Different options for performance monitoring under discussion in RAN1 BM might potentially have different performance and core requirements impacts in RAN4.</w:t>
            </w:r>
          </w:p>
          <w:p w14:paraId="7708803D" w14:textId="77777777" w:rsidR="00507860" w:rsidRDefault="00507860" w:rsidP="00507860">
            <w:pPr>
              <w:rPr>
                <w:rFonts w:eastAsia="Calibri"/>
                <w:b/>
                <w:bCs/>
              </w:rPr>
            </w:pPr>
            <w:r w:rsidRPr="00B548AE">
              <w:rPr>
                <w:rFonts w:eastAsia="Calibri"/>
                <w:b/>
                <w:bCs/>
              </w:rPr>
              <w:t>Proposal 2: RAN4 should consider performance and core requirements related to performance monitoring for Option 1 (NW-side performance monitoring) and Option 2 (UE-assisted performance monitoring), if there is an impact on legacy measurement reporting.</w:t>
            </w:r>
          </w:p>
          <w:p w14:paraId="1C2C8C50" w14:textId="77777777" w:rsidR="00507860" w:rsidRPr="00B548AE" w:rsidRDefault="00507860" w:rsidP="00507860">
            <w:pPr>
              <w:rPr>
                <w:rFonts w:eastAsia="Calibri"/>
                <w:b/>
                <w:bCs/>
              </w:rPr>
            </w:pPr>
            <w:r w:rsidRPr="00B548AE">
              <w:rPr>
                <w:rFonts w:eastAsia="Calibri"/>
                <w:b/>
                <w:bCs/>
              </w:rPr>
              <w:t>Proposal 3: RAN4 should consider impacts on latency requirements for known and unknown TCI states for BM-Case1/BM-Case2 depending upon RAN1 design.</w:t>
            </w:r>
          </w:p>
          <w:p w14:paraId="740F9F1E" w14:textId="77777777" w:rsidR="00507860" w:rsidRDefault="00507860" w:rsidP="00507860">
            <w:pPr>
              <w:rPr>
                <w:rFonts w:eastAsia="Calibri"/>
              </w:rPr>
            </w:pPr>
            <w:r w:rsidRPr="00B548AE">
              <w:rPr>
                <w:rFonts w:eastAsia="Calibri"/>
                <w:b/>
                <w:bCs/>
              </w:rPr>
              <w:t>Observation 3:</w:t>
            </w:r>
            <w:r w:rsidRPr="00B548AE">
              <w:rPr>
                <w:rFonts w:eastAsia="Calibri"/>
              </w:rPr>
              <w:t xml:space="preserve"> RAN1 considered system level scenario for evaluation of BM use cases, containing spatial consistency between the beams.</w:t>
            </w:r>
          </w:p>
          <w:p w14:paraId="16583BBC" w14:textId="77777777" w:rsidR="00507860" w:rsidRPr="00B548AE" w:rsidRDefault="00507860" w:rsidP="00507860">
            <w:pPr>
              <w:rPr>
                <w:rFonts w:eastAsia="Calibri"/>
                <w:b/>
                <w:bCs/>
              </w:rPr>
            </w:pPr>
            <w:r w:rsidRPr="00B548AE">
              <w:rPr>
                <w:rFonts w:eastAsia="Calibri"/>
                <w:b/>
                <w:bCs/>
              </w:rPr>
              <w:t xml:space="preserve">Proposal </w:t>
            </w:r>
            <w:r>
              <w:rPr>
                <w:rFonts w:eastAsia="Calibri"/>
                <w:b/>
                <w:bCs/>
              </w:rPr>
              <w:t>4</w:t>
            </w:r>
            <w:r w:rsidRPr="00B548AE">
              <w:rPr>
                <w:rFonts w:eastAsia="Calibri"/>
                <w:b/>
                <w:bCs/>
              </w:rPr>
              <w:t xml:space="preserve">: </w:t>
            </w:r>
            <w:r>
              <w:rPr>
                <w:rFonts w:eastAsia="Calibri"/>
                <w:b/>
                <w:bCs/>
              </w:rPr>
              <w:t>The Table below</w:t>
            </w:r>
            <w:r w:rsidRPr="00B548AE">
              <w:rPr>
                <w:rFonts w:eastAsia="Calibri"/>
                <w:b/>
                <w:bCs/>
              </w:rPr>
              <w:t xml:space="preserve"> should be used as the starting point to discuss various parameters for the testing setup of AI/ML enabled BM use case.</w:t>
            </w:r>
          </w:p>
          <w:tbl>
            <w:tblPr>
              <w:tblStyle w:val="TableGrid"/>
              <w:tblW w:w="7567" w:type="dxa"/>
              <w:jc w:val="center"/>
              <w:tblLook w:val="04A0" w:firstRow="1" w:lastRow="0" w:firstColumn="1" w:lastColumn="0" w:noHBand="0" w:noVBand="1"/>
            </w:tblPr>
            <w:tblGrid>
              <w:gridCol w:w="3061"/>
              <w:gridCol w:w="4506"/>
            </w:tblGrid>
            <w:tr w:rsidR="00507860" w14:paraId="312F08A8" w14:textId="77777777" w:rsidTr="005A689C">
              <w:trPr>
                <w:trHeight w:val="421"/>
                <w:jc w:val="center"/>
              </w:trPr>
              <w:tc>
                <w:tcPr>
                  <w:tcW w:w="3061" w:type="dxa"/>
                </w:tcPr>
                <w:p w14:paraId="51F85C42" w14:textId="77777777" w:rsidR="00507860" w:rsidRPr="006E19F5" w:rsidRDefault="00507860" w:rsidP="00507860">
                  <w:pPr>
                    <w:rPr>
                      <w:b/>
                      <w:bCs/>
                      <w:lang w:val="en-US"/>
                    </w:rPr>
                  </w:pPr>
                  <w:r w:rsidRPr="006E19F5">
                    <w:rPr>
                      <w:b/>
                      <w:bCs/>
                      <w:lang w:val="en-US"/>
                    </w:rPr>
                    <w:t>Parameters</w:t>
                  </w:r>
                </w:p>
              </w:tc>
              <w:tc>
                <w:tcPr>
                  <w:tcW w:w="4506" w:type="dxa"/>
                </w:tcPr>
                <w:p w14:paraId="3FF83C53" w14:textId="77777777" w:rsidR="00507860" w:rsidRPr="006E19F5" w:rsidRDefault="00507860" w:rsidP="00507860">
                  <w:pPr>
                    <w:rPr>
                      <w:b/>
                      <w:bCs/>
                      <w:lang w:val="en-US"/>
                    </w:rPr>
                  </w:pPr>
                  <w:r w:rsidRPr="006E19F5">
                    <w:rPr>
                      <w:b/>
                      <w:bCs/>
                      <w:lang w:val="en-US"/>
                    </w:rPr>
                    <w:t>Values</w:t>
                  </w:r>
                </w:p>
              </w:tc>
            </w:tr>
            <w:tr w:rsidR="00507860" w14:paraId="5291558B" w14:textId="77777777" w:rsidTr="005A689C">
              <w:trPr>
                <w:trHeight w:val="421"/>
                <w:jc w:val="center"/>
              </w:trPr>
              <w:tc>
                <w:tcPr>
                  <w:tcW w:w="3061" w:type="dxa"/>
                </w:tcPr>
                <w:p w14:paraId="746BD9F6" w14:textId="77777777" w:rsidR="00507860" w:rsidRPr="006E19F5" w:rsidRDefault="00507860" w:rsidP="00507860">
                  <w:pPr>
                    <w:rPr>
                      <w:lang w:val="en-US"/>
                    </w:rPr>
                  </w:pPr>
                  <w:r w:rsidRPr="006E19F5">
                    <w:rPr>
                      <w:lang w:val="en-US"/>
                    </w:rPr>
                    <w:t>Fading models</w:t>
                  </w:r>
                </w:p>
              </w:tc>
              <w:tc>
                <w:tcPr>
                  <w:tcW w:w="4506" w:type="dxa"/>
                </w:tcPr>
                <w:p w14:paraId="6895B6C3" w14:textId="77777777" w:rsidR="00507860" w:rsidRPr="006E19F5" w:rsidRDefault="00507860" w:rsidP="00507860">
                  <w:pPr>
                    <w:rPr>
                      <w:lang w:val="en-US"/>
                    </w:rPr>
                  </w:pPr>
                  <w:r w:rsidRPr="006E19F5">
                    <w:rPr>
                      <w:lang w:val="en-US"/>
                    </w:rPr>
                    <w:t>AWGN, CDL, TDL</w:t>
                  </w:r>
                </w:p>
              </w:tc>
            </w:tr>
            <w:tr w:rsidR="00507860" w14:paraId="7F1F42C2" w14:textId="77777777" w:rsidTr="005A689C">
              <w:trPr>
                <w:trHeight w:val="421"/>
                <w:jc w:val="center"/>
              </w:trPr>
              <w:tc>
                <w:tcPr>
                  <w:tcW w:w="3061" w:type="dxa"/>
                </w:tcPr>
                <w:p w14:paraId="2C8B9542" w14:textId="77777777" w:rsidR="00507860" w:rsidRPr="006E19F5" w:rsidRDefault="00507860" w:rsidP="00507860">
                  <w:pPr>
                    <w:rPr>
                      <w:lang w:val="en-US"/>
                    </w:rPr>
                  </w:pPr>
                  <w:r w:rsidRPr="006E19F5">
                    <w:rPr>
                      <w:lang w:val="en-US"/>
                    </w:rPr>
                    <w:t>Propagation condition</w:t>
                  </w:r>
                </w:p>
              </w:tc>
              <w:tc>
                <w:tcPr>
                  <w:tcW w:w="4506" w:type="dxa"/>
                </w:tcPr>
                <w:p w14:paraId="01E9BDB4" w14:textId="77777777" w:rsidR="00507860" w:rsidRPr="006E19F5" w:rsidRDefault="00507860" w:rsidP="00507860">
                  <w:pPr>
                    <w:rPr>
                      <w:lang w:val="en-US"/>
                    </w:rPr>
                  </w:pPr>
                  <w:r w:rsidRPr="006E19F5">
                    <w:rPr>
                      <w:lang w:val="en-US"/>
                    </w:rPr>
                    <w:t>Pathloss, Slow Fading, Fast Fading</w:t>
                  </w:r>
                </w:p>
              </w:tc>
            </w:tr>
            <w:tr w:rsidR="00507860" w14:paraId="3547ED9A" w14:textId="77777777" w:rsidTr="005A689C">
              <w:trPr>
                <w:trHeight w:val="421"/>
                <w:jc w:val="center"/>
              </w:trPr>
              <w:tc>
                <w:tcPr>
                  <w:tcW w:w="3061" w:type="dxa"/>
                </w:tcPr>
                <w:p w14:paraId="6D50F84C" w14:textId="77777777" w:rsidR="00507860" w:rsidRPr="006E19F5" w:rsidRDefault="00507860" w:rsidP="00507860">
                  <w:pPr>
                    <w:rPr>
                      <w:lang w:val="en-US"/>
                    </w:rPr>
                  </w:pPr>
                  <w:r w:rsidRPr="006E19F5">
                    <w:rPr>
                      <w:lang w:val="en-US"/>
                    </w:rPr>
                    <w:t>Maximum number of probes</w:t>
                  </w:r>
                </w:p>
              </w:tc>
              <w:tc>
                <w:tcPr>
                  <w:tcW w:w="4506" w:type="dxa"/>
                </w:tcPr>
                <w:p w14:paraId="56527B10" w14:textId="77777777" w:rsidR="00507860" w:rsidRPr="006E19F5" w:rsidRDefault="00507860" w:rsidP="00507860">
                  <w:pPr>
                    <w:rPr>
                      <w:lang w:val="en-US"/>
                    </w:rPr>
                  </w:pPr>
                  <w:r w:rsidRPr="006E19F5">
                    <w:rPr>
                      <w:lang w:val="en-US"/>
                    </w:rPr>
                    <w:t>Legacy or higher</w:t>
                  </w:r>
                </w:p>
              </w:tc>
            </w:tr>
            <w:tr w:rsidR="00507860" w14:paraId="6C7FFA05" w14:textId="77777777" w:rsidTr="005A689C">
              <w:trPr>
                <w:trHeight w:val="421"/>
                <w:jc w:val="center"/>
              </w:trPr>
              <w:tc>
                <w:tcPr>
                  <w:tcW w:w="3061" w:type="dxa"/>
                </w:tcPr>
                <w:p w14:paraId="23731027" w14:textId="77777777" w:rsidR="00507860" w:rsidRPr="006E19F5" w:rsidRDefault="00507860" w:rsidP="00507860">
                  <w:pPr>
                    <w:rPr>
                      <w:lang w:val="en-US"/>
                    </w:rPr>
                  </w:pPr>
                  <w:r w:rsidRPr="006E19F5">
                    <w:rPr>
                      <w:lang w:val="en-US"/>
                    </w:rPr>
                    <w:t>Relative angular offset between probes</w:t>
                  </w:r>
                </w:p>
              </w:tc>
              <w:tc>
                <w:tcPr>
                  <w:tcW w:w="4506" w:type="dxa"/>
                </w:tcPr>
                <w:p w14:paraId="103F6E87" w14:textId="77777777" w:rsidR="00507860" w:rsidRPr="006E19F5" w:rsidRDefault="00507860" w:rsidP="00507860">
                  <w:pPr>
                    <w:rPr>
                      <w:lang w:val="en-US"/>
                    </w:rPr>
                  </w:pPr>
                  <w:r w:rsidRPr="006E19F5">
                    <w:rPr>
                      <w:lang w:val="en-US"/>
                    </w:rPr>
                    <w:t>Same as legacy, multiRx test setup</w:t>
                  </w:r>
                </w:p>
              </w:tc>
            </w:tr>
            <w:tr w:rsidR="00507860" w14:paraId="27646444" w14:textId="77777777" w:rsidTr="005A689C">
              <w:trPr>
                <w:trHeight w:val="412"/>
                <w:jc w:val="center"/>
              </w:trPr>
              <w:tc>
                <w:tcPr>
                  <w:tcW w:w="3061" w:type="dxa"/>
                </w:tcPr>
                <w:p w14:paraId="04A78EE0" w14:textId="77777777" w:rsidR="00507860" w:rsidRPr="006E19F5" w:rsidRDefault="00507860" w:rsidP="00507860">
                  <w:pPr>
                    <w:rPr>
                      <w:lang w:val="en-US"/>
                    </w:rPr>
                  </w:pPr>
                  <w:r w:rsidRPr="006E19F5">
                    <w:rPr>
                      <w:lang w:val="en-US"/>
                    </w:rPr>
                    <w:t>UE rotation</w:t>
                  </w:r>
                </w:p>
              </w:tc>
              <w:tc>
                <w:tcPr>
                  <w:tcW w:w="4506" w:type="dxa"/>
                </w:tcPr>
                <w:p w14:paraId="2B20E0FF" w14:textId="77777777" w:rsidR="00507860" w:rsidRPr="006E19F5" w:rsidRDefault="00507860" w:rsidP="00507860">
                  <w:pPr>
                    <w:rPr>
                      <w:lang w:val="en-US"/>
                    </w:rPr>
                  </w:pPr>
                  <w:r w:rsidRPr="006E19F5">
                    <w:rPr>
                      <w:lang w:val="en-US"/>
                    </w:rPr>
                    <w:t>Depending upon if angle of arrival is required in other WGs</w:t>
                  </w:r>
                </w:p>
              </w:tc>
            </w:tr>
            <w:tr w:rsidR="00507860" w14:paraId="65F9ACEE" w14:textId="77777777" w:rsidTr="005A689C">
              <w:trPr>
                <w:trHeight w:val="421"/>
                <w:jc w:val="center"/>
              </w:trPr>
              <w:tc>
                <w:tcPr>
                  <w:tcW w:w="3061" w:type="dxa"/>
                </w:tcPr>
                <w:p w14:paraId="51673F12" w14:textId="77777777" w:rsidR="00507860" w:rsidRPr="006E19F5" w:rsidRDefault="00507860" w:rsidP="00507860">
                  <w:pPr>
                    <w:rPr>
                      <w:lang w:val="en-US"/>
                    </w:rPr>
                  </w:pPr>
                  <w:r w:rsidRPr="006E19F5">
                    <w:rPr>
                      <w:lang w:val="en-US"/>
                    </w:rPr>
                    <w:t>UE trajectory model</w:t>
                  </w:r>
                </w:p>
              </w:tc>
              <w:tc>
                <w:tcPr>
                  <w:tcW w:w="4506" w:type="dxa"/>
                </w:tcPr>
                <w:p w14:paraId="00EB827D" w14:textId="77777777" w:rsidR="00507860" w:rsidRPr="006E19F5" w:rsidRDefault="00507860" w:rsidP="00507860">
                  <w:pPr>
                    <w:rPr>
                      <w:lang w:val="en-US"/>
                    </w:rPr>
                  </w:pPr>
                  <w:r w:rsidRPr="006E19F5">
                    <w:rPr>
                      <w:lang w:val="en-US"/>
                    </w:rPr>
                    <w:t>Straight-line trajectory with constant speed</w:t>
                  </w:r>
                </w:p>
              </w:tc>
            </w:tr>
          </w:tbl>
          <w:p w14:paraId="366C1728" w14:textId="77777777" w:rsidR="00507860" w:rsidRDefault="00507860" w:rsidP="00507860">
            <w:pPr>
              <w:rPr>
                <w:rFonts w:eastAsia="Calibri"/>
                <w:b/>
                <w:bCs/>
              </w:rPr>
            </w:pPr>
          </w:p>
          <w:p w14:paraId="6BC11FA9" w14:textId="77777777" w:rsidR="00507860" w:rsidRPr="00B548AE" w:rsidRDefault="00507860" w:rsidP="00507860">
            <w:pPr>
              <w:rPr>
                <w:rFonts w:eastAsia="Calibri"/>
                <w:b/>
                <w:bCs/>
                <w:lang w:val="en-US"/>
              </w:rPr>
            </w:pPr>
            <w:r w:rsidRPr="00B548AE">
              <w:rPr>
                <w:rFonts w:eastAsia="Calibri"/>
                <w:b/>
                <w:bCs/>
              </w:rPr>
              <w:t xml:space="preserve">Proposal </w:t>
            </w:r>
            <w:r>
              <w:rPr>
                <w:rFonts w:eastAsia="Calibri"/>
                <w:b/>
                <w:bCs/>
              </w:rPr>
              <w:t>5</w:t>
            </w:r>
            <w:r w:rsidRPr="00B548AE">
              <w:rPr>
                <w:rFonts w:eastAsia="Calibri"/>
                <w:b/>
                <w:bCs/>
              </w:rPr>
              <w:t>: For AI/ML enabled BM use case, a spatial correlation model between the beams, including fading channel model such as CDL channel models needs be considered for the test setup.</w:t>
            </w:r>
          </w:p>
          <w:p w14:paraId="6AE89732" w14:textId="77777777" w:rsidR="00507860" w:rsidRDefault="00507860" w:rsidP="00507860">
            <w:pPr>
              <w:rPr>
                <w:rFonts w:eastAsia="Calibri"/>
                <w:b/>
                <w:bCs/>
              </w:rPr>
            </w:pPr>
            <w:r w:rsidRPr="00B548AE">
              <w:rPr>
                <w:rFonts w:eastAsia="Calibri"/>
                <w:b/>
                <w:bCs/>
              </w:rPr>
              <w:t xml:space="preserve">Proposal </w:t>
            </w:r>
            <w:r>
              <w:rPr>
                <w:rFonts w:eastAsia="Calibri"/>
                <w:b/>
                <w:bCs/>
              </w:rPr>
              <w:t>6</w:t>
            </w:r>
            <w:r w:rsidRPr="00B548AE">
              <w:rPr>
                <w:rFonts w:eastAsia="Calibri"/>
                <w:b/>
                <w:bCs/>
              </w:rPr>
              <w:t>: For AI/ML enabled BM use case, RAN4 should target to use same number of maximum probes as in legacy tests.</w:t>
            </w:r>
          </w:p>
          <w:p w14:paraId="77FD3C4B" w14:textId="77777777" w:rsidR="00507860" w:rsidRDefault="00507860" w:rsidP="00507860">
            <w:pPr>
              <w:rPr>
                <w:rFonts w:eastAsia="Calibri"/>
                <w:b/>
                <w:bCs/>
              </w:rPr>
            </w:pPr>
            <w:r w:rsidRPr="00B548AE">
              <w:rPr>
                <w:rFonts w:eastAsia="Calibri"/>
                <w:b/>
                <w:bCs/>
              </w:rPr>
              <w:t xml:space="preserve">Proposal </w:t>
            </w:r>
            <w:r>
              <w:rPr>
                <w:rFonts w:eastAsia="Calibri"/>
                <w:b/>
                <w:bCs/>
              </w:rPr>
              <w:t>7</w:t>
            </w:r>
            <w:r w:rsidRPr="00B548AE">
              <w:rPr>
                <w:rFonts w:eastAsia="Calibri"/>
                <w:b/>
                <w:bCs/>
              </w:rPr>
              <w:t>: Similar approach as was selected in multiRx test setup, should be considered for relative angular offset between probes for AI/ML enabled BM use case. In legacy, relative angular offset between probes of 30°, 60°, 90°, 120° and 150° was considered.</w:t>
            </w:r>
          </w:p>
          <w:p w14:paraId="48FEEF13" w14:textId="77777777" w:rsidR="00507860" w:rsidRDefault="00507860" w:rsidP="00507860">
            <w:pPr>
              <w:rPr>
                <w:rFonts w:eastAsia="Calibri"/>
                <w:b/>
                <w:bCs/>
              </w:rPr>
            </w:pPr>
            <w:r w:rsidRPr="00B548AE">
              <w:rPr>
                <w:rFonts w:eastAsia="Calibri"/>
                <w:b/>
                <w:bCs/>
              </w:rPr>
              <w:t xml:space="preserve">Proposal </w:t>
            </w:r>
            <w:r>
              <w:rPr>
                <w:rFonts w:eastAsia="Calibri"/>
                <w:b/>
                <w:bCs/>
              </w:rPr>
              <w:t>8</w:t>
            </w:r>
            <w:r w:rsidRPr="00B548AE">
              <w:rPr>
                <w:rFonts w:eastAsia="Calibri"/>
                <w:b/>
                <w:bCs/>
              </w:rPr>
              <w:t>: UE rotation may or may not be required depending upon if AoA is considered in other WGs.</w:t>
            </w:r>
          </w:p>
          <w:p w14:paraId="7726800B" w14:textId="77777777" w:rsidR="00507860" w:rsidRDefault="00507860" w:rsidP="00507860">
            <w:pPr>
              <w:rPr>
                <w:rFonts w:eastAsia="Calibri"/>
              </w:rPr>
            </w:pPr>
            <w:r w:rsidRPr="00B548AE">
              <w:rPr>
                <w:rFonts w:eastAsia="Calibri"/>
                <w:b/>
                <w:bCs/>
              </w:rPr>
              <w:t xml:space="preserve">Observation 4: </w:t>
            </w:r>
            <w:r w:rsidRPr="00B548AE">
              <w:rPr>
                <w:rFonts w:eastAsia="Calibri"/>
              </w:rPr>
              <w:t>If an LCM action is required and it is not taken in a timely manner, the performance for AI/ML enabled BM use case may be degraded to undesirable level.</w:t>
            </w:r>
          </w:p>
          <w:p w14:paraId="1B0B2587" w14:textId="77777777" w:rsidR="00507860" w:rsidRDefault="00507860" w:rsidP="00507860">
            <w:pPr>
              <w:rPr>
                <w:rFonts w:eastAsia="Calibri"/>
                <w:b/>
                <w:bCs/>
              </w:rPr>
            </w:pPr>
            <w:r w:rsidRPr="00B548AE">
              <w:rPr>
                <w:rFonts w:eastAsia="Calibri"/>
                <w:b/>
                <w:bCs/>
              </w:rPr>
              <w:t xml:space="preserve">Proposal </w:t>
            </w:r>
            <w:r>
              <w:rPr>
                <w:rFonts w:eastAsia="Calibri"/>
                <w:b/>
                <w:bCs/>
              </w:rPr>
              <w:t>9</w:t>
            </w:r>
            <w:r w:rsidRPr="00B548AE">
              <w:rPr>
                <w:rFonts w:eastAsia="Calibri"/>
                <w:b/>
                <w:bCs/>
              </w:rPr>
              <w:t>: Core requirements should be considered to limit latency of LCM actions (e.g. activation/de-activation/switching/fallback to legacy) typical for AI/ML enabled BM-Case1 and BM-Case2.</w:t>
            </w:r>
          </w:p>
          <w:p w14:paraId="15AB6584" w14:textId="77777777" w:rsidR="00507860" w:rsidRPr="00B548AE" w:rsidRDefault="00507860" w:rsidP="00507860">
            <w:pPr>
              <w:rPr>
                <w:rFonts w:eastAsia="Calibri"/>
                <w:b/>
                <w:bCs/>
              </w:rPr>
            </w:pPr>
            <w:r w:rsidRPr="00B548AE">
              <w:rPr>
                <w:rFonts w:eastAsia="Calibri"/>
                <w:b/>
                <w:bCs/>
              </w:rPr>
              <w:t xml:space="preserve">Proposal </w:t>
            </w:r>
            <w:r>
              <w:rPr>
                <w:rFonts w:eastAsia="Calibri"/>
                <w:b/>
                <w:bCs/>
              </w:rPr>
              <w:t>10</w:t>
            </w:r>
            <w:r w:rsidRPr="00B548AE">
              <w:rPr>
                <w:rFonts w:eastAsia="Calibri"/>
                <w:b/>
                <w:bCs/>
              </w:rPr>
              <w:t xml:space="preserve">: For the verification/testing of generalization related aspects in RAN4 for AI/ML enabled BM use case, RAN4 should define different scenarios based on parameters listed in </w:t>
            </w:r>
            <w:r>
              <w:rPr>
                <w:rFonts w:eastAsia="Calibri"/>
                <w:b/>
                <w:bCs/>
              </w:rPr>
              <w:t xml:space="preserve">the </w:t>
            </w:r>
            <w:r w:rsidRPr="00B548AE">
              <w:rPr>
                <w:rFonts w:eastAsia="Calibri"/>
                <w:b/>
                <w:bCs/>
              </w:rPr>
              <w:t xml:space="preserve">Table </w:t>
            </w:r>
            <w:r>
              <w:rPr>
                <w:rFonts w:eastAsia="Calibri"/>
                <w:b/>
                <w:bCs/>
              </w:rPr>
              <w:t>below.</w:t>
            </w:r>
          </w:p>
          <w:tbl>
            <w:tblPr>
              <w:tblStyle w:val="TableGrid"/>
              <w:tblW w:w="0" w:type="auto"/>
              <w:tblInd w:w="1129" w:type="dxa"/>
              <w:tblLook w:val="04A0" w:firstRow="1" w:lastRow="0" w:firstColumn="1" w:lastColumn="0" w:noHBand="0" w:noVBand="1"/>
            </w:tblPr>
            <w:tblGrid>
              <w:gridCol w:w="2456"/>
              <w:gridCol w:w="3841"/>
            </w:tblGrid>
            <w:tr w:rsidR="00507860" w14:paraId="239E117F" w14:textId="77777777">
              <w:tc>
                <w:tcPr>
                  <w:tcW w:w="2552" w:type="dxa"/>
                </w:tcPr>
                <w:p w14:paraId="6B6238A4" w14:textId="77777777" w:rsidR="00507860" w:rsidRPr="005F39DE" w:rsidRDefault="00507860" w:rsidP="00507860">
                  <w:pPr>
                    <w:rPr>
                      <w:b/>
                    </w:rPr>
                  </w:pPr>
                  <w:r w:rsidRPr="005F39DE">
                    <w:rPr>
                      <w:b/>
                      <w:bCs/>
                    </w:rPr>
                    <w:t>Parameters</w:t>
                  </w:r>
                </w:p>
              </w:tc>
              <w:tc>
                <w:tcPr>
                  <w:tcW w:w="3969" w:type="dxa"/>
                </w:tcPr>
                <w:p w14:paraId="3223D48E" w14:textId="77777777" w:rsidR="00507860" w:rsidRPr="005F39DE" w:rsidRDefault="00507860" w:rsidP="00507860">
                  <w:pPr>
                    <w:rPr>
                      <w:b/>
                    </w:rPr>
                  </w:pPr>
                  <w:r w:rsidRPr="005F39DE">
                    <w:rPr>
                      <w:b/>
                      <w:bCs/>
                    </w:rPr>
                    <w:t>Description</w:t>
                  </w:r>
                </w:p>
              </w:tc>
            </w:tr>
            <w:tr w:rsidR="00507860" w14:paraId="1D0CC8CC" w14:textId="77777777">
              <w:tc>
                <w:tcPr>
                  <w:tcW w:w="2552" w:type="dxa"/>
                </w:tcPr>
                <w:p w14:paraId="0211FAAD" w14:textId="77777777" w:rsidR="00507860" w:rsidRDefault="00507860" w:rsidP="00507860">
                  <w:r>
                    <w:t>Propagation Model</w:t>
                  </w:r>
                </w:p>
              </w:tc>
              <w:tc>
                <w:tcPr>
                  <w:tcW w:w="3969" w:type="dxa"/>
                </w:tcPr>
                <w:p w14:paraId="06CA618B" w14:textId="77777777" w:rsidR="00507860" w:rsidRDefault="00507860" w:rsidP="00507860">
                  <w:r>
                    <w:t>AWGN/CDL/Uma/UMi</w:t>
                  </w:r>
                </w:p>
              </w:tc>
            </w:tr>
            <w:tr w:rsidR="00507860" w14:paraId="3F6721FC" w14:textId="77777777">
              <w:tc>
                <w:tcPr>
                  <w:tcW w:w="2552" w:type="dxa"/>
                </w:tcPr>
                <w:p w14:paraId="0E800688" w14:textId="77777777" w:rsidR="00507860" w:rsidRDefault="00507860" w:rsidP="00507860">
                  <w:r>
                    <w:t>SINR</w:t>
                  </w:r>
                </w:p>
              </w:tc>
              <w:tc>
                <w:tcPr>
                  <w:tcW w:w="3969" w:type="dxa"/>
                </w:tcPr>
                <w:p w14:paraId="60873E1F" w14:textId="77777777" w:rsidR="00507860" w:rsidRDefault="00507860" w:rsidP="00507860">
                  <w:r>
                    <w:t>Good / Bad Radio conditions</w:t>
                  </w:r>
                </w:p>
              </w:tc>
            </w:tr>
            <w:tr w:rsidR="00507860" w14:paraId="6A28A04B" w14:textId="77777777">
              <w:tc>
                <w:tcPr>
                  <w:tcW w:w="2552" w:type="dxa"/>
                </w:tcPr>
                <w:p w14:paraId="728FA64C" w14:textId="77777777" w:rsidR="00507860" w:rsidRDefault="00507860" w:rsidP="00507860">
                  <w:r>
                    <w:t>UE Speed</w:t>
                  </w:r>
                </w:p>
              </w:tc>
              <w:tc>
                <w:tcPr>
                  <w:tcW w:w="3969" w:type="dxa"/>
                </w:tcPr>
                <w:p w14:paraId="0BEBA514" w14:textId="77777777" w:rsidR="00507860" w:rsidRDefault="00507860" w:rsidP="00507860">
                  <w:r>
                    <w:t>Slow / Medium / Fast</w:t>
                  </w:r>
                </w:p>
              </w:tc>
            </w:tr>
            <w:tr w:rsidR="00507860" w:rsidRPr="00496510" w14:paraId="6EC874FB" w14:textId="77777777">
              <w:tc>
                <w:tcPr>
                  <w:tcW w:w="2552" w:type="dxa"/>
                </w:tcPr>
                <w:p w14:paraId="339A47A5" w14:textId="77777777" w:rsidR="00507860" w:rsidRDefault="00507860" w:rsidP="00507860">
                  <w:r>
                    <w:t xml:space="preserve"> Channel propagation conditions</w:t>
                  </w:r>
                </w:p>
              </w:tc>
              <w:tc>
                <w:tcPr>
                  <w:tcW w:w="3969" w:type="dxa"/>
                </w:tcPr>
                <w:p w14:paraId="40BB5C15" w14:textId="77777777" w:rsidR="00507860" w:rsidRPr="006E19F5" w:rsidRDefault="00507860" w:rsidP="00507860">
                  <w:pPr>
                    <w:keepNext/>
                    <w:rPr>
                      <w:lang w:val="en-US"/>
                    </w:rPr>
                  </w:pPr>
                  <w:r w:rsidRPr="006E19F5">
                    <w:rPr>
                      <w:lang w:val="en-US"/>
                    </w:rPr>
                    <w:t>LOS/NLOS</w:t>
                  </w:r>
                </w:p>
              </w:tc>
            </w:tr>
          </w:tbl>
          <w:p w14:paraId="1B3CBBD8" w14:textId="77777777" w:rsidR="00507860" w:rsidRDefault="00507860" w:rsidP="00507860">
            <w:pPr>
              <w:rPr>
                <w:rFonts w:eastAsia="Calibri"/>
                <w:b/>
                <w:bCs/>
              </w:rPr>
            </w:pPr>
          </w:p>
          <w:p w14:paraId="03FF0E49" w14:textId="77777777" w:rsidR="00507860" w:rsidRDefault="00507860" w:rsidP="00507860">
            <w:pPr>
              <w:rPr>
                <w:rFonts w:eastAsia="Calibri"/>
                <w:b/>
                <w:bCs/>
              </w:rPr>
            </w:pPr>
            <w:r w:rsidRPr="00B548AE">
              <w:rPr>
                <w:rFonts w:eastAsia="Calibri"/>
                <w:b/>
                <w:bCs/>
              </w:rPr>
              <w:t>Proposal 1</w:t>
            </w:r>
            <w:r>
              <w:rPr>
                <w:rFonts w:eastAsia="Calibri"/>
                <w:b/>
                <w:bCs/>
              </w:rPr>
              <w:t>1</w:t>
            </w:r>
            <w:r w:rsidRPr="00B548AE">
              <w:rPr>
                <w:rFonts w:eastAsia="Calibri"/>
                <w:b/>
                <w:bCs/>
              </w:rPr>
              <w:t xml:space="preserve">: For the verification/testing of scalability related aspects in RAN4 for AI/ML enabled BM use case, RAN4 should define different scenarios based on parameters listed in </w:t>
            </w:r>
            <w:r>
              <w:rPr>
                <w:rFonts w:eastAsia="Calibri"/>
                <w:b/>
                <w:bCs/>
              </w:rPr>
              <w:t xml:space="preserve">the </w:t>
            </w:r>
            <w:r w:rsidRPr="00B548AE">
              <w:rPr>
                <w:rFonts w:eastAsia="Calibri"/>
                <w:b/>
                <w:bCs/>
              </w:rPr>
              <w:t xml:space="preserve">Table </w:t>
            </w:r>
            <w:r>
              <w:rPr>
                <w:rFonts w:eastAsia="Calibri"/>
                <w:b/>
                <w:bCs/>
              </w:rPr>
              <w:t>below</w:t>
            </w:r>
            <w:r w:rsidRPr="00B548AE">
              <w:rPr>
                <w:rFonts w:eastAsia="Calibri"/>
                <w:b/>
                <w:bCs/>
              </w:rPr>
              <w:t>.</w:t>
            </w:r>
          </w:p>
          <w:tbl>
            <w:tblPr>
              <w:tblStyle w:val="TableGrid"/>
              <w:tblW w:w="0" w:type="auto"/>
              <w:tblInd w:w="1129" w:type="dxa"/>
              <w:tblLook w:val="04A0" w:firstRow="1" w:lastRow="0" w:firstColumn="1" w:lastColumn="0" w:noHBand="0" w:noVBand="1"/>
            </w:tblPr>
            <w:tblGrid>
              <w:gridCol w:w="2483"/>
              <w:gridCol w:w="3814"/>
            </w:tblGrid>
            <w:tr w:rsidR="00507860" w14:paraId="0D6B147F" w14:textId="77777777">
              <w:tc>
                <w:tcPr>
                  <w:tcW w:w="2552" w:type="dxa"/>
                </w:tcPr>
                <w:p w14:paraId="6AD3BE90" w14:textId="77777777" w:rsidR="00507860" w:rsidRPr="005F39DE" w:rsidRDefault="00507860" w:rsidP="00507860">
                  <w:pPr>
                    <w:rPr>
                      <w:b/>
                      <w:bCs/>
                    </w:rPr>
                  </w:pPr>
                  <w:r w:rsidRPr="005F39DE">
                    <w:rPr>
                      <w:b/>
                      <w:bCs/>
                    </w:rPr>
                    <w:t>Parameters</w:t>
                  </w:r>
                </w:p>
              </w:tc>
              <w:tc>
                <w:tcPr>
                  <w:tcW w:w="3969" w:type="dxa"/>
                </w:tcPr>
                <w:p w14:paraId="5842956B" w14:textId="77777777" w:rsidR="00507860" w:rsidRPr="005F39DE" w:rsidRDefault="00507860" w:rsidP="00507860">
                  <w:pPr>
                    <w:rPr>
                      <w:b/>
                      <w:bCs/>
                    </w:rPr>
                  </w:pPr>
                  <w:r w:rsidRPr="005F39DE">
                    <w:rPr>
                      <w:b/>
                      <w:bCs/>
                    </w:rPr>
                    <w:t>Description</w:t>
                  </w:r>
                </w:p>
              </w:tc>
            </w:tr>
            <w:tr w:rsidR="00507860" w:rsidRPr="002B55D6" w14:paraId="2DF2AB93" w14:textId="77777777">
              <w:tc>
                <w:tcPr>
                  <w:tcW w:w="2552" w:type="dxa"/>
                </w:tcPr>
                <w:p w14:paraId="5FFE11D2" w14:textId="77777777" w:rsidR="00507860" w:rsidRPr="00411D58" w:rsidRDefault="00507860" w:rsidP="00507860">
                  <w:r>
                    <w:t>gNB antenna configurations</w:t>
                  </w:r>
                </w:p>
              </w:tc>
              <w:tc>
                <w:tcPr>
                  <w:tcW w:w="3969" w:type="dxa"/>
                </w:tcPr>
                <w:p w14:paraId="30FE7C48" w14:textId="77777777" w:rsidR="00507860" w:rsidRPr="006E19F5" w:rsidRDefault="00507860" w:rsidP="00507860">
                  <w:pPr>
                    <w:rPr>
                      <w:lang w:val="it-IT"/>
                    </w:rPr>
                  </w:pPr>
                  <w:r>
                    <w:t>g</w:t>
                  </w:r>
                  <w:r>
                    <w:rPr>
                      <w:lang w:val="en-US"/>
                    </w:rPr>
                    <w:t>N</w:t>
                  </w:r>
                  <w:r>
                    <w:t>B antenna array 2x4/4x8/8x16</w:t>
                  </w:r>
                </w:p>
              </w:tc>
            </w:tr>
            <w:tr w:rsidR="00507860" w14:paraId="1600679F" w14:textId="77777777">
              <w:tc>
                <w:tcPr>
                  <w:tcW w:w="2552" w:type="dxa"/>
                </w:tcPr>
                <w:p w14:paraId="51AD02F0" w14:textId="77777777" w:rsidR="00507860" w:rsidRPr="00A40ADC" w:rsidRDefault="00507860" w:rsidP="00507860">
                  <w:r>
                    <w:t>Variable number of Set B beams</w:t>
                  </w:r>
                </w:p>
              </w:tc>
              <w:tc>
                <w:tcPr>
                  <w:tcW w:w="3969" w:type="dxa"/>
                </w:tcPr>
                <w:p w14:paraId="75569789" w14:textId="77777777" w:rsidR="00507860" w:rsidRPr="00A40ADC" w:rsidRDefault="00507860" w:rsidP="00507860">
                  <w:r>
                    <w:t>Set B 16/32/64 beams</w:t>
                  </w:r>
                </w:p>
              </w:tc>
            </w:tr>
            <w:tr w:rsidR="00507860" w14:paraId="0B7E88EE" w14:textId="77777777">
              <w:tc>
                <w:tcPr>
                  <w:tcW w:w="2552" w:type="dxa"/>
                </w:tcPr>
                <w:p w14:paraId="2893F430" w14:textId="77777777" w:rsidR="00507860" w:rsidRPr="00BE7D33" w:rsidRDefault="00507860" w:rsidP="00507860">
                  <w:r>
                    <w:t>UE Rx beams</w:t>
                  </w:r>
                </w:p>
              </w:tc>
              <w:tc>
                <w:tcPr>
                  <w:tcW w:w="3969" w:type="dxa"/>
                </w:tcPr>
                <w:p w14:paraId="4F0B9C78" w14:textId="77777777" w:rsidR="00507860" w:rsidRPr="006B1033" w:rsidRDefault="00507860" w:rsidP="00507860">
                  <w:pPr>
                    <w:keepNext/>
                  </w:pPr>
                  <w:r>
                    <w:t>UE Rx beams 4/8 beams per panel</w:t>
                  </w:r>
                </w:p>
              </w:tc>
            </w:tr>
          </w:tbl>
          <w:p w14:paraId="1057C411" w14:textId="77777777" w:rsidR="00507860" w:rsidRPr="006E19F5" w:rsidRDefault="00507860" w:rsidP="00507860"/>
          <w:p w14:paraId="7887BA9C" w14:textId="77777777" w:rsidR="006F4055" w:rsidRPr="00507860" w:rsidRDefault="006F4055" w:rsidP="006F4055">
            <w:pPr>
              <w:spacing w:before="240"/>
            </w:pPr>
          </w:p>
        </w:tc>
      </w:tr>
    </w:tbl>
    <w:p w14:paraId="73647B3C" w14:textId="77777777" w:rsidR="00DD19DE" w:rsidRPr="004A7544" w:rsidRDefault="00DD19DE" w:rsidP="00DD19DE"/>
    <w:p w14:paraId="70D89159" w14:textId="77777777" w:rsidR="00DD19DE" w:rsidRPr="004A7544" w:rsidRDefault="00DD19DE" w:rsidP="00D9439F">
      <w:pPr>
        <w:pStyle w:val="Heading2"/>
      </w:pPr>
      <w:r w:rsidRPr="004A7544">
        <w:rPr>
          <w:rFonts w:hint="eastAsia"/>
        </w:rPr>
        <w:t>Open issues</w:t>
      </w:r>
      <w:r>
        <w:t xml:space="preserve"> summary</w:t>
      </w:r>
    </w:p>
    <w:p w14:paraId="3F4CFA8B" w14:textId="570C058A" w:rsidR="00DD19DE" w:rsidRDefault="007037D4" w:rsidP="00DD19D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291066DE" w14:textId="47AF0094" w:rsidR="00942B8C" w:rsidRDefault="00942B8C" w:rsidP="00351D55">
      <w:pPr>
        <w:pStyle w:val="ListParagraph"/>
        <w:numPr>
          <w:ilvl w:val="0"/>
          <w:numId w:val="6"/>
        </w:numPr>
        <w:ind w:firstLineChars="0"/>
        <w:rPr>
          <w:rFonts w:eastAsia="Yu Mincho"/>
          <w:iCs/>
          <w:color w:val="0070C0"/>
          <w:lang w:eastAsia="ja-JP"/>
        </w:rPr>
      </w:pPr>
      <w:bookmarkStart w:id="43" w:name="_Hlk143083715"/>
      <w:r>
        <w:rPr>
          <w:rFonts w:eastAsia="Yu Mincho" w:hint="eastAsia"/>
          <w:iCs/>
          <w:color w:val="0070C0"/>
          <w:lang w:eastAsia="ja-JP"/>
        </w:rPr>
        <w:t>K</w:t>
      </w:r>
      <w:r>
        <w:rPr>
          <w:rFonts w:eastAsia="Yu Mincho"/>
          <w:iCs/>
          <w:color w:val="0070C0"/>
          <w:lang w:eastAsia="ja-JP"/>
        </w:rPr>
        <w:t xml:space="preserve">PIs </w:t>
      </w:r>
    </w:p>
    <w:p w14:paraId="3F808BCE" w14:textId="47990076" w:rsidR="00185D87" w:rsidRDefault="00185D87" w:rsidP="00351D55">
      <w:pPr>
        <w:pStyle w:val="ListParagraph"/>
        <w:numPr>
          <w:ilvl w:val="0"/>
          <w:numId w:val="6"/>
        </w:numPr>
        <w:ind w:firstLineChars="0"/>
        <w:rPr>
          <w:rFonts w:eastAsia="Yu Mincho"/>
          <w:iCs/>
          <w:color w:val="0070C0"/>
          <w:lang w:eastAsia="ja-JP"/>
        </w:rPr>
      </w:pPr>
      <w:r>
        <w:rPr>
          <w:rFonts w:eastAsia="Yu Mincho" w:hint="eastAsia"/>
          <w:iCs/>
          <w:color w:val="0070C0"/>
          <w:lang w:eastAsia="ja-JP"/>
        </w:rPr>
        <w:t>i</w:t>
      </w:r>
      <w:r>
        <w:rPr>
          <w:rFonts w:eastAsia="Yu Mincho"/>
          <w:iCs/>
          <w:color w:val="0070C0"/>
          <w:lang w:eastAsia="ja-JP"/>
        </w:rPr>
        <w:t xml:space="preserve">deal vs. measured L1-RSRP and </w:t>
      </w:r>
      <w:r w:rsidR="0030171A">
        <w:rPr>
          <w:rFonts w:eastAsia="Yu Mincho"/>
          <w:iCs/>
          <w:color w:val="0070C0"/>
          <w:lang w:eastAsia="ja-JP"/>
        </w:rPr>
        <w:t>impa</w:t>
      </w:r>
      <w:r w:rsidR="00BF752B">
        <w:rPr>
          <w:rFonts w:eastAsia="Yu Mincho"/>
          <w:iCs/>
          <w:color w:val="0070C0"/>
          <w:lang w:eastAsia="ja-JP"/>
        </w:rPr>
        <w:t>c</w:t>
      </w:r>
      <w:r w:rsidR="0030171A">
        <w:rPr>
          <w:rFonts w:eastAsia="Yu Mincho"/>
          <w:iCs/>
          <w:color w:val="0070C0"/>
          <w:lang w:eastAsia="ja-JP"/>
        </w:rPr>
        <w:t>t on BM test</w:t>
      </w:r>
    </w:p>
    <w:p w14:paraId="40B8C58B" w14:textId="38FFCBEE" w:rsidR="00FE6339" w:rsidRDefault="00BF752B" w:rsidP="00351D55">
      <w:pPr>
        <w:pStyle w:val="ListParagraph"/>
        <w:numPr>
          <w:ilvl w:val="0"/>
          <w:numId w:val="6"/>
        </w:numPr>
        <w:ind w:firstLineChars="0"/>
        <w:rPr>
          <w:rFonts w:eastAsia="Yu Mincho"/>
          <w:iCs/>
          <w:color w:val="0070C0"/>
          <w:lang w:eastAsia="ja-JP"/>
        </w:rPr>
      </w:pPr>
      <w:r>
        <w:rPr>
          <w:rFonts w:eastAsia="Yu Mincho"/>
          <w:iCs/>
          <w:color w:val="0070C0"/>
          <w:lang w:eastAsia="ja-JP"/>
        </w:rPr>
        <w:t>C</w:t>
      </w:r>
      <w:r w:rsidR="00FE6339">
        <w:rPr>
          <w:rFonts w:eastAsia="Yu Mincho"/>
          <w:iCs/>
          <w:color w:val="0070C0"/>
          <w:lang w:eastAsia="ja-JP"/>
        </w:rPr>
        <w:t>onsistency between set A and set B</w:t>
      </w:r>
    </w:p>
    <w:p w14:paraId="5317DF13" w14:textId="7271109B" w:rsidR="00FC7B46" w:rsidRDefault="00FC7B46" w:rsidP="00C45BC5">
      <w:pPr>
        <w:pStyle w:val="ListParagraph"/>
        <w:numPr>
          <w:ilvl w:val="0"/>
          <w:numId w:val="6"/>
        </w:numPr>
        <w:ind w:firstLineChars="0"/>
        <w:rPr>
          <w:rFonts w:eastAsia="Yu Mincho"/>
          <w:iCs/>
          <w:color w:val="0070C0"/>
          <w:lang w:eastAsia="ja-JP"/>
        </w:rPr>
      </w:pPr>
      <w:r>
        <w:rPr>
          <w:rFonts w:eastAsia="Yu Mincho" w:hint="eastAsia"/>
          <w:iCs/>
          <w:color w:val="0070C0"/>
          <w:lang w:eastAsia="ja-JP"/>
        </w:rPr>
        <w:t>C</w:t>
      </w:r>
      <w:r>
        <w:rPr>
          <w:rFonts w:eastAsia="Yu Mincho"/>
          <w:iCs/>
          <w:color w:val="0070C0"/>
          <w:lang w:eastAsia="ja-JP"/>
        </w:rPr>
        <w:t xml:space="preserve">hannel models </w:t>
      </w:r>
      <w:r w:rsidR="000D10B0">
        <w:rPr>
          <w:rFonts w:eastAsia="Yu Mincho"/>
          <w:iCs/>
          <w:color w:val="0070C0"/>
          <w:lang w:eastAsia="ja-JP"/>
        </w:rPr>
        <w:t>for</w:t>
      </w:r>
      <w:r>
        <w:rPr>
          <w:rFonts w:eastAsia="Yu Mincho"/>
          <w:iCs/>
          <w:color w:val="0070C0"/>
          <w:lang w:eastAsia="ja-JP"/>
        </w:rPr>
        <w:t xml:space="preserve"> tests</w:t>
      </w:r>
    </w:p>
    <w:p w14:paraId="76004D31" w14:textId="098E50A0" w:rsidR="00A30DF8" w:rsidRDefault="000D10B0" w:rsidP="00C45BC5">
      <w:pPr>
        <w:pStyle w:val="ListParagraph"/>
        <w:numPr>
          <w:ilvl w:val="0"/>
          <w:numId w:val="6"/>
        </w:numPr>
        <w:ind w:firstLineChars="0"/>
        <w:rPr>
          <w:rFonts w:eastAsia="Yu Mincho"/>
          <w:iCs/>
          <w:color w:val="0070C0"/>
          <w:lang w:eastAsia="ja-JP"/>
        </w:rPr>
      </w:pPr>
      <w:r>
        <w:rPr>
          <w:rFonts w:eastAsia="Yu Mincho"/>
          <w:iCs/>
          <w:color w:val="0070C0"/>
          <w:lang w:eastAsia="ja-JP"/>
        </w:rPr>
        <w:t>T</w:t>
      </w:r>
      <w:r w:rsidR="00FE6339">
        <w:rPr>
          <w:rFonts w:eastAsia="Yu Mincho"/>
          <w:iCs/>
          <w:color w:val="0070C0"/>
          <w:lang w:eastAsia="ja-JP"/>
        </w:rPr>
        <w:t xml:space="preserve">est </w:t>
      </w:r>
      <w:r>
        <w:rPr>
          <w:rFonts w:eastAsia="Yu Mincho"/>
          <w:iCs/>
          <w:color w:val="0070C0"/>
          <w:lang w:eastAsia="ja-JP"/>
        </w:rPr>
        <w:t>environment</w:t>
      </w:r>
      <w:r w:rsidR="00FE6339">
        <w:rPr>
          <w:rFonts w:eastAsia="Yu Mincho"/>
          <w:iCs/>
          <w:color w:val="0070C0"/>
          <w:lang w:eastAsia="ja-JP"/>
        </w:rPr>
        <w:t xml:space="preserve"> limitation/requirements</w:t>
      </w:r>
      <w:r w:rsidR="00520CCA">
        <w:rPr>
          <w:rFonts w:eastAsia="Yu Mincho"/>
          <w:iCs/>
          <w:color w:val="0070C0"/>
          <w:lang w:eastAsia="ja-JP"/>
        </w:rPr>
        <w:t xml:space="preserve"> (channels, number of beams, directions, rotation?)</w:t>
      </w:r>
    </w:p>
    <w:p w14:paraId="25D80B5D" w14:textId="07BE8BC0" w:rsidR="00C45BC5" w:rsidRPr="00C45BC5" w:rsidRDefault="00974AD6" w:rsidP="00C45BC5">
      <w:pPr>
        <w:pStyle w:val="ListParagraph"/>
        <w:numPr>
          <w:ilvl w:val="0"/>
          <w:numId w:val="6"/>
        </w:numPr>
        <w:ind w:firstLineChars="0"/>
        <w:rPr>
          <w:rFonts w:eastAsia="Yu Mincho"/>
          <w:iCs/>
          <w:color w:val="0070C0"/>
          <w:lang w:eastAsia="ja-JP"/>
        </w:rPr>
      </w:pPr>
      <w:r>
        <w:rPr>
          <w:rFonts w:eastAsia="Yu Mincho"/>
          <w:iCs/>
          <w:color w:val="0070C0"/>
          <w:lang w:eastAsia="ja-JP"/>
        </w:rPr>
        <w:t>Training data set</w:t>
      </w:r>
    </w:p>
    <w:bookmarkEnd w:id="43"/>
    <w:p w14:paraId="0734800A" w14:textId="2F8735CC" w:rsidR="00DD19DE" w:rsidRPr="00805BE8" w:rsidRDefault="00DD19DE" w:rsidP="00D9439F">
      <w:pPr>
        <w:pStyle w:val="Heading3"/>
      </w:pPr>
      <w:r w:rsidRPr="00805BE8">
        <w:t>Sub-</w:t>
      </w:r>
      <w:r w:rsidR="00142BB9">
        <w:t>topic</w:t>
      </w:r>
      <w:r w:rsidRPr="00805BE8">
        <w:t xml:space="preserve"> </w:t>
      </w:r>
      <w:r w:rsidR="00FA5848">
        <w:t>2</w:t>
      </w:r>
      <w:r w:rsidRPr="00805BE8">
        <w:t>-1</w:t>
      </w:r>
    </w:p>
    <w:p w14:paraId="0420B56F" w14:textId="047D37C8" w:rsidR="00DD19DE" w:rsidRPr="00B831AE" w:rsidRDefault="00A6641C" w:rsidP="00DD19DE">
      <w:pPr>
        <w:rPr>
          <w:i/>
          <w:color w:val="0070C0"/>
          <w:lang w:val="en-US" w:eastAsia="zh-CN"/>
        </w:rPr>
      </w:pPr>
      <w:r w:rsidRPr="00A6641C">
        <w:rPr>
          <w:i/>
          <w:color w:val="0070C0"/>
          <w:lang w:val="en-US" w:eastAsia="zh-CN"/>
        </w:rPr>
        <w:t xml:space="preserve">Metrics/KPIs for </w:t>
      </w:r>
      <w:r w:rsidR="00037E2E">
        <w:rPr>
          <w:i/>
          <w:color w:val="0070C0"/>
          <w:lang w:val="en-US" w:eastAsia="zh-CN"/>
        </w:rPr>
        <w:t xml:space="preserve">Beam management </w:t>
      </w:r>
    </w:p>
    <w:p w14:paraId="75DD26D5" w14:textId="05BAC0FE" w:rsidR="00DD19DE" w:rsidRDefault="00A6641C" w:rsidP="00DD19DE">
      <w:pPr>
        <w:rPr>
          <w:iCs/>
          <w:color w:val="0070C0"/>
          <w:lang w:val="en-US" w:eastAsia="zh-CN"/>
        </w:rPr>
      </w:pPr>
      <w:r>
        <w:rPr>
          <w:iCs/>
          <w:color w:val="0070C0"/>
          <w:lang w:val="en-US" w:eastAsia="zh-CN"/>
        </w:rPr>
        <w:t xml:space="preserve">Different metrics/KPIs </w:t>
      </w:r>
      <w:r w:rsidR="00037E2E">
        <w:rPr>
          <w:iCs/>
          <w:color w:val="0070C0"/>
          <w:lang w:val="en-US" w:eastAsia="zh-CN"/>
        </w:rPr>
        <w:t>have been discussed and were captured in the TR</w:t>
      </w:r>
      <w:r w:rsidR="00661A45">
        <w:rPr>
          <w:iCs/>
          <w:color w:val="0070C0"/>
          <w:lang w:val="en-US" w:eastAsia="zh-CN"/>
        </w:rPr>
        <w:t>:</w:t>
      </w:r>
    </w:p>
    <w:p w14:paraId="39131BB8" w14:textId="77777777" w:rsidR="00D46F4D" w:rsidRPr="00500C75" w:rsidRDefault="00D46F4D" w:rsidP="00D46F4D">
      <w:pPr>
        <w:adjustRightInd w:val="0"/>
        <w:ind w:left="60"/>
        <w:rPr>
          <w:rFonts w:eastAsia="MS Mincho"/>
        </w:rPr>
      </w:pPr>
      <w:r w:rsidRPr="00500C75">
        <w:rPr>
          <w:rFonts w:eastAsia="MS Mincho"/>
        </w:rPr>
        <w:t xml:space="preserve">For metrics for beam management </w:t>
      </w:r>
      <w:r w:rsidRPr="00500C75">
        <w:rPr>
          <w:rFonts w:eastAsia="MS Mincho"/>
          <w:lang w:eastAsia="zh-CN"/>
        </w:rPr>
        <w:t>requirements/tests</w:t>
      </w:r>
      <w:r w:rsidRPr="00500C75">
        <w:rPr>
          <w:rFonts w:eastAsia="MS Mincho"/>
        </w:rPr>
        <w:t>, the following test metrics are identified and could be considered</w:t>
      </w:r>
    </w:p>
    <w:p w14:paraId="2D1B431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1: RSRP accuracy</w:t>
      </w:r>
    </w:p>
    <w:p w14:paraId="09EA0D72"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2: Beam prediction accuracy</w:t>
      </w:r>
    </w:p>
    <w:p w14:paraId="73128F73"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 (%) : the percentage of "the Top-1 strongest beam is Top-1 predicted beam"</w:t>
      </w:r>
    </w:p>
    <w:p w14:paraId="2A162218"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Top-K/1 (%) : the percentage of "the Top-1 strongest beam is one of the Top-K predicted beams"</w:t>
      </w:r>
    </w:p>
    <w:p w14:paraId="2E26BB2D"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Top-1/K (%) : the percentage of "the Top-1 predicted beam is one of the Top-K strongest beams"</w:t>
      </w:r>
    </w:p>
    <w:p w14:paraId="1EE779A1"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 xml:space="preserve">Option 3: The successful rate for the correct prediction which is considered as maximum RSRP among top-K predicted beams is larger than the RSRP of the strongest beam – x dB, </w:t>
      </w:r>
    </w:p>
    <w:p w14:paraId="3131C585"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Related measurement accuracy can be considered to determine x</w:t>
      </w:r>
    </w:p>
    <w:p w14:paraId="5D73435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4: combinations of above options</w:t>
      </w:r>
    </w:p>
    <w:p w14:paraId="2271EB01" w14:textId="77E41B47" w:rsidR="00661A45" w:rsidRDefault="008B6E4B" w:rsidP="00DD19DE">
      <w:pPr>
        <w:rPr>
          <w:rFonts w:eastAsia="Yu Mincho"/>
          <w:iCs/>
          <w:color w:val="0070C0"/>
          <w:lang w:val="en-US" w:eastAsia="ja-JP"/>
        </w:rPr>
      </w:pPr>
      <w:r>
        <w:rPr>
          <w:rFonts w:eastAsia="Yu Mincho"/>
          <w:iCs/>
          <w:color w:val="0070C0"/>
          <w:lang w:val="en-US" w:eastAsia="ja-JP"/>
        </w:rPr>
        <w:t xml:space="preserve">RAN4 should continue to discuss what metrics are more appropriate and how they impact </w:t>
      </w:r>
      <w:r w:rsidR="001343DE">
        <w:rPr>
          <w:rFonts w:eastAsia="Yu Mincho"/>
          <w:iCs/>
          <w:color w:val="0070C0"/>
          <w:lang w:val="en-US" w:eastAsia="ja-JP"/>
        </w:rPr>
        <w:t>defining the requirements and testing</w:t>
      </w:r>
      <w:r w:rsidR="005860C0">
        <w:rPr>
          <w:rFonts w:eastAsia="Yu Mincho"/>
          <w:iCs/>
          <w:color w:val="0070C0"/>
          <w:lang w:val="en-US" w:eastAsia="ja-JP"/>
        </w:rPr>
        <w:t xml:space="preserve">. There is also a proposal to update Option 3 to also include </w:t>
      </w:r>
      <w:r w:rsidR="008C580D">
        <w:rPr>
          <w:rFonts w:eastAsia="Yu Mincho"/>
          <w:iCs/>
          <w:color w:val="0070C0"/>
          <w:lang w:val="en-US" w:eastAsia="ja-JP"/>
        </w:rPr>
        <w:t>+x dB.</w:t>
      </w:r>
    </w:p>
    <w:p w14:paraId="6F03AD05" w14:textId="77777777" w:rsidR="00A6641C" w:rsidRDefault="00DD19DE" w:rsidP="00A6641C">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6641C" w:rsidRPr="00A6641C">
        <w:rPr>
          <w:b/>
          <w:color w:val="0070C0"/>
          <w:u w:val="single"/>
          <w:lang w:eastAsia="ko-KR"/>
        </w:rPr>
        <w:t>Metrics/KPIs for CSI requirements/tests</w:t>
      </w:r>
    </w:p>
    <w:p w14:paraId="4D10516F" w14:textId="7FCCCDE4" w:rsidR="00DD19DE" w:rsidRPr="00045592" w:rsidRDefault="00DD19DE" w:rsidP="00A6641C">
      <w:pPr>
        <w:ind w:firstLine="284"/>
        <w:rPr>
          <w:color w:val="0070C0"/>
          <w:szCs w:val="24"/>
          <w:lang w:eastAsia="zh-CN"/>
        </w:rPr>
      </w:pPr>
      <w:r w:rsidRPr="00045592">
        <w:rPr>
          <w:color w:val="0070C0"/>
          <w:szCs w:val="24"/>
          <w:lang w:eastAsia="zh-CN"/>
        </w:rPr>
        <w:t>Proposals</w:t>
      </w:r>
    </w:p>
    <w:p w14:paraId="0610E100" w14:textId="2DEE4275" w:rsidR="00DD19DE" w:rsidRPr="00045592"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D5DF5">
        <w:rPr>
          <w:rFonts w:eastAsia="SimSun"/>
          <w:color w:val="0070C0"/>
          <w:szCs w:val="24"/>
          <w:lang w:eastAsia="zh-CN"/>
        </w:rPr>
        <w:t xml:space="preserve">Use Option </w:t>
      </w:r>
      <w:r w:rsidR="0011196D">
        <w:rPr>
          <w:rFonts w:eastAsia="SimSun"/>
          <w:color w:val="0070C0"/>
          <w:szCs w:val="24"/>
          <w:lang w:eastAsia="zh-CN"/>
        </w:rPr>
        <w:t>1</w:t>
      </w:r>
    </w:p>
    <w:p w14:paraId="6984B577" w14:textId="28C02A76" w:rsidR="005B4D59" w:rsidRPr="005B4D59" w:rsidRDefault="00DD19DE" w:rsidP="005B4D5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11196D">
        <w:rPr>
          <w:rFonts w:eastAsia="SimSun"/>
          <w:color w:val="0070C0"/>
          <w:szCs w:val="24"/>
          <w:lang w:eastAsia="zh-CN"/>
        </w:rPr>
        <w:t>Neither Option 1, 2, 3 is appropriate, a new metric is needed</w:t>
      </w:r>
    </w:p>
    <w:p w14:paraId="31C0E8A9" w14:textId="5F79F212" w:rsidR="00A6641C" w:rsidRPr="00A6641C"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DE68B2">
        <w:rPr>
          <w:rFonts w:eastAsia="Yu Mincho"/>
          <w:color w:val="0070C0"/>
          <w:szCs w:val="24"/>
          <w:lang w:eastAsia="ja-JP"/>
        </w:rPr>
        <w:t>Use Option 2</w:t>
      </w:r>
    </w:p>
    <w:p w14:paraId="72D42D93" w14:textId="070EBA5A" w:rsidR="00A6641C" w:rsidRPr="00DE68B2"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w:t>
      </w:r>
      <w:r w:rsidR="00DE68B2">
        <w:rPr>
          <w:rFonts w:eastAsia="Yu Mincho"/>
          <w:color w:val="0070C0"/>
          <w:szCs w:val="24"/>
          <w:lang w:eastAsia="ja-JP"/>
        </w:rPr>
        <w:t>Combination of the above</w:t>
      </w:r>
    </w:p>
    <w:p w14:paraId="5A33BE45" w14:textId="0DC9D604" w:rsidR="008C580D" w:rsidRPr="005B4D59" w:rsidRDefault="00DE68B2" w:rsidP="005B4D5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5: discuss new metrics</w:t>
      </w:r>
    </w:p>
    <w:p w14:paraId="2D530178" w14:textId="718DA8A7" w:rsidR="005B4D59" w:rsidRPr="005B4D59" w:rsidRDefault="005B4D59" w:rsidP="005B4D5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6: update Option 3 to also include </w:t>
      </w:r>
      <w:r w:rsidR="00616CA4">
        <w:rPr>
          <w:rFonts w:eastAsia="Yu Mincho"/>
          <w:color w:val="0070C0"/>
          <w:szCs w:val="24"/>
          <w:lang w:eastAsia="ja-JP"/>
        </w:rPr>
        <w:t>+x dB as proposed in R4-2404573</w:t>
      </w:r>
    </w:p>
    <w:p w14:paraId="699A8AC4"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6EBF8DD2" w:rsidR="00DD19DE"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p>
    <w:p w14:paraId="45B0B696" w14:textId="36410859" w:rsidR="00A6641C" w:rsidRPr="00A6641C" w:rsidRDefault="006B4F9C" w:rsidP="00A6641C">
      <w:pPr>
        <w:spacing w:after="120"/>
        <w:rPr>
          <w:rFonts w:eastAsia="Yu Mincho"/>
          <w:color w:val="0070C0"/>
          <w:szCs w:val="24"/>
          <w:lang w:eastAsia="ja-JP"/>
        </w:rPr>
      </w:pPr>
      <w:r>
        <w:rPr>
          <w:rFonts w:eastAsia="Yu Mincho" w:hint="eastAsia"/>
          <w:color w:val="0070C0"/>
          <w:szCs w:val="24"/>
          <w:lang w:eastAsia="ja-JP"/>
        </w:rPr>
        <w:t>C</w:t>
      </w:r>
      <w:r>
        <w:rPr>
          <w:rFonts w:eastAsia="Yu Mincho"/>
          <w:color w:val="0070C0"/>
          <w:szCs w:val="24"/>
          <w:lang w:eastAsia="ja-JP"/>
        </w:rPr>
        <w:t xml:space="preserve">ompanies suggesting to use different metrics(new) should come up with a concrete proposal </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9439F">
      <w:pPr>
        <w:pStyle w:val="Heading3"/>
      </w:pPr>
      <w:r w:rsidRPr="00805BE8">
        <w:t>Sub-</w:t>
      </w:r>
      <w:r w:rsidR="00142BB9">
        <w:t>topic</w:t>
      </w:r>
      <w:r w:rsidRPr="00805BE8">
        <w:t xml:space="preserve"> </w:t>
      </w:r>
      <w:r w:rsidR="00FA5848">
        <w:t>2</w:t>
      </w:r>
      <w:r w:rsidRPr="00805BE8">
        <w:t>-2</w:t>
      </w:r>
    </w:p>
    <w:p w14:paraId="66B76336" w14:textId="27A66A5D" w:rsidR="009318E9" w:rsidRDefault="00CB2C29" w:rsidP="00DD19DE">
      <w:pPr>
        <w:rPr>
          <w:i/>
          <w:color w:val="0070C0"/>
          <w:lang w:val="en-US" w:eastAsia="zh-CN"/>
        </w:rPr>
      </w:pPr>
      <w:r>
        <w:rPr>
          <w:i/>
          <w:color w:val="0070C0"/>
          <w:lang w:val="en-US" w:eastAsia="zh-CN"/>
        </w:rPr>
        <w:t>Measurement accuracy</w:t>
      </w:r>
      <w:r w:rsidR="00DD19DE" w:rsidRPr="009415B0">
        <w:rPr>
          <w:rFonts w:hint="eastAsia"/>
          <w:i/>
          <w:color w:val="0070C0"/>
          <w:lang w:val="en-US" w:eastAsia="zh-CN"/>
        </w:rPr>
        <w:t xml:space="preserve"> </w:t>
      </w:r>
    </w:p>
    <w:p w14:paraId="6A9AA33B" w14:textId="06EE6C41" w:rsidR="00DD19DE" w:rsidRPr="00035C50" w:rsidRDefault="00CB2C29" w:rsidP="00DD19DE">
      <w:pPr>
        <w:rPr>
          <w:i/>
          <w:color w:val="0070C0"/>
          <w:lang w:val="en-US" w:eastAsia="zh-CN"/>
        </w:rPr>
      </w:pPr>
      <w:r>
        <w:rPr>
          <w:iCs/>
          <w:color w:val="0070C0"/>
          <w:lang w:val="en-US" w:eastAsia="zh-CN"/>
        </w:rPr>
        <w:t xml:space="preserve">Several companies brought up the </w:t>
      </w:r>
      <w:r w:rsidR="00152EC9">
        <w:rPr>
          <w:iCs/>
          <w:color w:val="0070C0"/>
          <w:lang w:val="en-US" w:eastAsia="zh-CN"/>
        </w:rPr>
        <w:t xml:space="preserve">issue that measurement accuracy will </w:t>
      </w:r>
      <w:r w:rsidR="00FC2F8D">
        <w:rPr>
          <w:iCs/>
          <w:color w:val="0070C0"/>
          <w:lang w:val="en-US" w:eastAsia="zh-CN"/>
        </w:rPr>
        <w:t xml:space="preserve">affect the prediction accuracy and </w:t>
      </w:r>
      <w:r w:rsidR="0004680B">
        <w:rPr>
          <w:iCs/>
          <w:color w:val="0070C0"/>
          <w:lang w:val="en-US" w:eastAsia="zh-CN"/>
        </w:rPr>
        <w:t>how this should be considered.</w:t>
      </w:r>
    </w:p>
    <w:p w14:paraId="4974FFE0" w14:textId="1C4AF2E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A6641C">
        <w:rPr>
          <w:b/>
          <w:color w:val="0070C0"/>
          <w:u w:val="single"/>
          <w:lang w:eastAsia="ko-KR"/>
        </w:rPr>
        <w:t xml:space="preserve"> </w:t>
      </w:r>
      <w:r w:rsidR="00CB2C29">
        <w:rPr>
          <w:b/>
          <w:color w:val="0070C0"/>
          <w:u w:val="single"/>
          <w:lang w:eastAsia="ko-KR"/>
        </w:rPr>
        <w:t>Measurement accuracy</w:t>
      </w:r>
      <w:r w:rsidR="00A6641C" w:rsidRPr="00A6641C">
        <w:rPr>
          <w:b/>
          <w:color w:val="0070C0"/>
          <w:u w:val="single"/>
          <w:lang w:eastAsia="ko-KR"/>
        </w:rPr>
        <w:t xml:space="preserve"> </w:t>
      </w:r>
    </w:p>
    <w:p w14:paraId="28890E5E"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4228630D" w:rsidR="00DD19DE"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B2C29">
        <w:rPr>
          <w:rFonts w:eastAsia="SimSun"/>
          <w:color w:val="0070C0"/>
          <w:szCs w:val="24"/>
          <w:lang w:eastAsia="zh-CN"/>
        </w:rPr>
        <w:t xml:space="preserve">RAN4 should </w:t>
      </w:r>
      <w:r w:rsidR="0004680B">
        <w:rPr>
          <w:rFonts w:eastAsia="SimSun"/>
          <w:color w:val="0070C0"/>
          <w:szCs w:val="24"/>
          <w:lang w:eastAsia="zh-CN"/>
        </w:rPr>
        <w:t xml:space="preserve">study the impact of </w:t>
      </w:r>
      <w:r w:rsidR="00465531">
        <w:rPr>
          <w:rFonts w:eastAsia="SimSun"/>
          <w:color w:val="0070C0"/>
          <w:szCs w:val="24"/>
          <w:lang w:eastAsia="zh-CN"/>
        </w:rPr>
        <w:t>measurement accuracy on prediction accuracy</w:t>
      </w:r>
    </w:p>
    <w:p w14:paraId="5E14D7C1" w14:textId="041F61B1" w:rsidR="00D9505E" w:rsidRPr="00045592" w:rsidRDefault="00D9505E" w:rsidP="00D9505E">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R</w:t>
      </w:r>
      <w:r>
        <w:rPr>
          <w:rFonts w:eastAsia="Yu Mincho"/>
          <w:color w:val="0070C0"/>
          <w:szCs w:val="24"/>
          <w:lang w:eastAsia="ja-JP"/>
        </w:rPr>
        <w:t>AN4 should discuss a study framework</w:t>
      </w:r>
    </w:p>
    <w:p w14:paraId="638524D6" w14:textId="7D5A1568" w:rsidR="00DD19DE"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F3911">
        <w:rPr>
          <w:rFonts w:eastAsia="SimSun"/>
          <w:color w:val="0070C0"/>
          <w:szCs w:val="24"/>
          <w:lang w:eastAsia="zh-CN"/>
        </w:rPr>
        <w:t xml:space="preserve">measured L1-RSRP should be used in the tests, </w:t>
      </w:r>
      <w:r w:rsidR="00063696">
        <w:rPr>
          <w:rFonts w:eastAsia="SimSun"/>
          <w:color w:val="0070C0"/>
          <w:szCs w:val="24"/>
          <w:lang w:eastAsia="zh-CN"/>
        </w:rPr>
        <w:t>an error model is needed when deriving the requirements</w:t>
      </w:r>
    </w:p>
    <w:p w14:paraId="1508DE56" w14:textId="4BA893FD" w:rsidR="00D2158E" w:rsidRPr="00D2158E" w:rsidRDefault="005F1501"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621463">
        <w:rPr>
          <w:rFonts w:eastAsia="Yu Mincho"/>
          <w:color w:val="0070C0"/>
          <w:szCs w:val="24"/>
          <w:lang w:eastAsia="ja-JP"/>
        </w:rPr>
        <w:t xml:space="preserve">requirements </w:t>
      </w:r>
      <w:r w:rsidR="00D9505E">
        <w:rPr>
          <w:rFonts w:eastAsia="Yu Mincho"/>
          <w:color w:val="0070C0"/>
          <w:szCs w:val="24"/>
          <w:lang w:eastAsia="ja-JP"/>
        </w:rPr>
        <w:t>should be derived based on ideal measurement results</w:t>
      </w:r>
    </w:p>
    <w:p w14:paraId="5739C70C" w14:textId="40B0AD06" w:rsidR="005F1501" w:rsidRPr="00D2158E" w:rsidRDefault="00D2158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Option 4: </w:t>
      </w:r>
      <w:r w:rsidR="0043262D">
        <w:rPr>
          <w:rFonts w:eastAsia="Yu Mincho"/>
          <w:color w:val="0070C0"/>
          <w:szCs w:val="24"/>
          <w:lang w:eastAsia="ja-JP"/>
        </w:rPr>
        <w:t>Others</w:t>
      </w:r>
    </w:p>
    <w:p w14:paraId="05E31B15"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97BF965" w14:textId="47D0D850" w:rsidR="00097C37" w:rsidRDefault="00097C37"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D2158E">
        <w:rPr>
          <w:rFonts w:eastAsia="SimSun"/>
          <w:color w:val="0070C0"/>
          <w:szCs w:val="24"/>
          <w:lang w:eastAsia="zh-CN"/>
        </w:rPr>
        <w:t>o be dis</w:t>
      </w:r>
      <w:r w:rsidR="001B0C6C">
        <w:rPr>
          <w:rFonts w:eastAsia="SimSun"/>
          <w:color w:val="0070C0"/>
          <w:szCs w:val="24"/>
          <w:lang w:eastAsia="zh-CN"/>
        </w:rPr>
        <w:t>c</w:t>
      </w:r>
      <w:r w:rsidR="00D2158E">
        <w:rPr>
          <w:rFonts w:eastAsia="SimSun"/>
          <w:color w:val="0070C0"/>
          <w:szCs w:val="24"/>
          <w:lang w:eastAsia="zh-CN"/>
        </w:rPr>
        <w:t>ussed</w:t>
      </w:r>
    </w:p>
    <w:p w14:paraId="7492B956" w14:textId="489FB3B8" w:rsidR="00DD19DE" w:rsidRPr="0018799A" w:rsidRDefault="00D9505E" w:rsidP="00097C37">
      <w:pPr>
        <w:spacing w:after="120"/>
        <w:rPr>
          <w:rFonts w:eastAsia="Yu Mincho"/>
          <w:color w:val="0070C0"/>
          <w:szCs w:val="24"/>
          <w:lang w:eastAsia="ja-JP"/>
        </w:rPr>
      </w:pPr>
      <w:r>
        <w:rPr>
          <w:rFonts w:eastAsia="Yu Mincho"/>
          <w:color w:val="0070C0"/>
          <w:szCs w:val="24"/>
          <w:lang w:eastAsia="ja-JP"/>
        </w:rPr>
        <w:t>Different options can be discussed separately and options are not exclusive</w:t>
      </w:r>
    </w:p>
    <w:p w14:paraId="3D29EA21" w14:textId="11DE3A5D" w:rsidR="004010FF" w:rsidRPr="00805BE8" w:rsidRDefault="004010FF" w:rsidP="00D9439F">
      <w:pPr>
        <w:pStyle w:val="Heading3"/>
      </w:pPr>
      <w:r w:rsidRPr="00805BE8">
        <w:t>Sub-</w:t>
      </w:r>
      <w:r>
        <w:t>topic</w:t>
      </w:r>
      <w:r w:rsidRPr="00805BE8">
        <w:t xml:space="preserve"> </w:t>
      </w:r>
      <w:r>
        <w:t>2</w:t>
      </w:r>
      <w:r w:rsidRPr="00805BE8">
        <w:t>-</w:t>
      </w:r>
      <w:r w:rsidR="001C4CDC">
        <w:t>3</w:t>
      </w:r>
    </w:p>
    <w:p w14:paraId="0C07DBC4" w14:textId="7BE1A180" w:rsidR="004010FF" w:rsidRPr="00B831AE" w:rsidRDefault="00BF752B" w:rsidP="004010FF">
      <w:pPr>
        <w:rPr>
          <w:i/>
          <w:color w:val="0070C0"/>
          <w:lang w:val="en-US" w:eastAsia="zh-CN"/>
        </w:rPr>
      </w:pPr>
      <w:r>
        <w:rPr>
          <w:i/>
          <w:color w:val="0070C0"/>
          <w:lang w:val="en-US" w:eastAsia="zh-CN"/>
        </w:rPr>
        <w:t xml:space="preserve">Consistency between </w:t>
      </w:r>
      <w:r w:rsidR="00001A3B">
        <w:rPr>
          <w:i/>
          <w:color w:val="0070C0"/>
          <w:lang w:val="en-US" w:eastAsia="zh-CN"/>
        </w:rPr>
        <w:t>set A and set B</w:t>
      </w:r>
    </w:p>
    <w:p w14:paraId="2486B7A3" w14:textId="371CFCB7" w:rsidR="004010FF" w:rsidRPr="00D2158E" w:rsidRDefault="00001A3B" w:rsidP="004010FF">
      <w:pPr>
        <w:rPr>
          <w:rFonts w:eastAsia="Yu Mincho"/>
          <w:iCs/>
          <w:color w:val="0070C0"/>
          <w:lang w:val="en-US" w:eastAsia="ja-JP"/>
        </w:rPr>
      </w:pPr>
      <w:r>
        <w:rPr>
          <w:rFonts w:eastAsia="Yu Mincho"/>
          <w:iCs/>
          <w:color w:val="0070C0"/>
          <w:lang w:val="en-US" w:eastAsia="ja-JP"/>
        </w:rPr>
        <w:t>Multiple contributions brought up the issue about consistency between set A and set B and that this will affect the requirements and tests</w:t>
      </w:r>
    </w:p>
    <w:p w14:paraId="5F3F9BFD" w14:textId="6B3B2F3C"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0E72E1">
        <w:rPr>
          <w:b/>
          <w:color w:val="0070C0"/>
          <w:u w:val="single"/>
          <w:lang w:eastAsia="ko-KR"/>
        </w:rPr>
        <w:t>3</w:t>
      </w:r>
      <w:r w:rsidRPr="00045592">
        <w:rPr>
          <w:b/>
          <w:color w:val="0070C0"/>
          <w:u w:val="single"/>
          <w:lang w:eastAsia="ko-KR"/>
        </w:rPr>
        <w:t>:</w:t>
      </w:r>
      <w:r w:rsidR="000E72E1">
        <w:rPr>
          <w:b/>
          <w:color w:val="0070C0"/>
          <w:u w:val="single"/>
          <w:lang w:eastAsia="ko-KR"/>
        </w:rPr>
        <w:t xml:space="preserve"> </w:t>
      </w:r>
      <w:r w:rsidR="006F6DCA">
        <w:rPr>
          <w:b/>
          <w:color w:val="0070C0"/>
          <w:u w:val="single"/>
          <w:lang w:eastAsia="ko-KR"/>
        </w:rPr>
        <w:t>set A and set B consistency</w:t>
      </w:r>
    </w:p>
    <w:p w14:paraId="26502675" w14:textId="0118E6B7" w:rsidR="004010FF" w:rsidRPr="00045592" w:rsidRDefault="00E533B4"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Issues raised:</w:t>
      </w:r>
    </w:p>
    <w:p w14:paraId="49C09B3C" w14:textId="10DD2B1C" w:rsidR="001D6B43" w:rsidRPr="00962936" w:rsidRDefault="004010FF" w:rsidP="00962936">
      <w:pPr>
        <w:pStyle w:val="ListParagraph"/>
        <w:numPr>
          <w:ilvl w:val="1"/>
          <w:numId w:val="1"/>
        </w:numPr>
        <w:overflowPunct/>
        <w:autoSpaceDE/>
        <w:autoSpaceDN/>
        <w:adjustRightInd/>
        <w:spacing w:after="120"/>
        <w:ind w:left="1440" w:firstLineChars="0"/>
        <w:textAlignment w:val="auto"/>
        <w:rPr>
          <w:b/>
          <w:bCs/>
        </w:rPr>
      </w:pPr>
      <w:r w:rsidRPr="00045592">
        <w:rPr>
          <w:rFonts w:eastAsia="SimSun"/>
          <w:color w:val="0070C0"/>
          <w:szCs w:val="24"/>
          <w:lang w:eastAsia="zh-CN"/>
        </w:rPr>
        <w:t xml:space="preserve">Option 1: </w:t>
      </w:r>
      <w:r w:rsidR="00EA0C95">
        <w:rPr>
          <w:rFonts w:eastAsia="SimSun"/>
          <w:color w:val="0070C0"/>
          <w:szCs w:val="24"/>
          <w:lang w:eastAsia="zh-CN"/>
        </w:rPr>
        <w:t xml:space="preserve">Consistency(spatial) between set A and set B should be ensured </w:t>
      </w:r>
      <w:r w:rsidR="00962936">
        <w:rPr>
          <w:rFonts w:eastAsia="SimSun"/>
          <w:color w:val="0070C0"/>
          <w:szCs w:val="24"/>
          <w:lang w:eastAsia="zh-CN"/>
        </w:rPr>
        <w:t>in the test(and in the real deployment</w:t>
      </w:r>
    </w:p>
    <w:p w14:paraId="5E8B4B4D" w14:textId="7D3F2340" w:rsidR="00270F15" w:rsidRPr="00962936" w:rsidRDefault="004010FF" w:rsidP="00962936">
      <w:pPr>
        <w:pStyle w:val="ListParagraph"/>
        <w:numPr>
          <w:ilvl w:val="1"/>
          <w:numId w:val="1"/>
        </w:numPr>
        <w:spacing w:after="120"/>
        <w:ind w:left="1418" w:firstLineChars="0" w:hanging="284"/>
        <w:rPr>
          <w:rFonts w:eastAsia="SimSun"/>
          <w:szCs w:val="24"/>
          <w:lang w:eastAsia="zh-CN"/>
        </w:rPr>
      </w:pPr>
      <w:r w:rsidRPr="00045592">
        <w:rPr>
          <w:rFonts w:eastAsia="SimSun"/>
          <w:color w:val="0070C0"/>
          <w:szCs w:val="24"/>
          <w:lang w:eastAsia="zh-CN"/>
        </w:rPr>
        <w:t>Option 2:</w:t>
      </w:r>
      <w:r w:rsidR="001B0C6C">
        <w:rPr>
          <w:rFonts w:eastAsia="SimSun"/>
          <w:color w:val="0070C0"/>
          <w:szCs w:val="24"/>
          <w:lang w:eastAsia="zh-CN"/>
        </w:rPr>
        <w:t xml:space="preserve"> </w:t>
      </w:r>
      <w:r w:rsidR="00962936">
        <w:rPr>
          <w:rFonts w:eastAsia="SimSun"/>
          <w:color w:val="0070C0"/>
          <w:szCs w:val="24"/>
          <w:lang w:eastAsia="zh-CN"/>
        </w:rPr>
        <w:t>Consistency between set A and set B should be taken as a side condition for the requirements</w:t>
      </w:r>
    </w:p>
    <w:p w14:paraId="5CAAEF5F" w14:textId="702C615B" w:rsidR="00962936" w:rsidRPr="00962936" w:rsidRDefault="00962936" w:rsidP="00962936">
      <w:pPr>
        <w:pStyle w:val="ListParagraph"/>
        <w:numPr>
          <w:ilvl w:val="2"/>
          <w:numId w:val="1"/>
        </w:numPr>
        <w:spacing w:after="120"/>
        <w:ind w:firstLineChars="0"/>
        <w:rPr>
          <w:rFonts w:eastAsia="SimSun"/>
          <w:szCs w:val="24"/>
          <w:lang w:eastAsia="zh-CN"/>
        </w:rPr>
      </w:pPr>
      <w:r>
        <w:rPr>
          <w:rFonts w:eastAsia="Yu Mincho" w:hint="eastAsia"/>
          <w:color w:val="0070C0"/>
          <w:szCs w:val="24"/>
          <w:lang w:eastAsia="ja-JP"/>
        </w:rPr>
        <w:t>F</w:t>
      </w:r>
      <w:r>
        <w:rPr>
          <w:rFonts w:eastAsia="Yu Mincho"/>
          <w:color w:val="0070C0"/>
          <w:szCs w:val="24"/>
          <w:lang w:eastAsia="ja-JP"/>
        </w:rPr>
        <w:t xml:space="preserve">FS how </w:t>
      </w:r>
      <w:r w:rsidR="00F7325A">
        <w:rPr>
          <w:rFonts w:eastAsia="Yu Mincho"/>
          <w:color w:val="0070C0"/>
          <w:szCs w:val="24"/>
          <w:lang w:eastAsia="ja-JP"/>
        </w:rPr>
        <w:t xml:space="preserve"> to define the level of </w:t>
      </w:r>
      <w:r>
        <w:rPr>
          <w:rFonts w:eastAsia="Yu Mincho"/>
          <w:color w:val="0070C0"/>
          <w:szCs w:val="24"/>
          <w:lang w:eastAsia="ja-JP"/>
        </w:rPr>
        <w:t>con</w:t>
      </w:r>
      <w:r w:rsidR="00F7325A">
        <w:rPr>
          <w:rFonts w:eastAsia="Yu Mincho"/>
          <w:color w:val="0070C0"/>
          <w:szCs w:val="24"/>
          <w:lang w:eastAsia="ja-JP"/>
        </w:rPr>
        <w:t xml:space="preserve">sistency </w:t>
      </w:r>
    </w:p>
    <w:p w14:paraId="1021CEDF" w14:textId="1956209E" w:rsidR="004010FF" w:rsidRPr="0012786F" w:rsidRDefault="00D9578D"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F7325A">
        <w:rPr>
          <w:rFonts w:eastAsia="Yu Mincho"/>
          <w:color w:val="0070C0"/>
          <w:szCs w:val="24"/>
          <w:lang w:eastAsia="ja-JP"/>
        </w:rPr>
        <w:t xml:space="preserve">RAN4 should consider the </w:t>
      </w:r>
      <w:r w:rsidR="0012786F">
        <w:rPr>
          <w:rFonts w:eastAsia="Yu Mincho"/>
          <w:color w:val="0070C0"/>
          <w:szCs w:val="24"/>
          <w:lang w:eastAsia="ja-JP"/>
        </w:rPr>
        <w:t>size and composition of set B and set A for the prediction accuracy</w:t>
      </w:r>
    </w:p>
    <w:p w14:paraId="3934B3EB" w14:textId="5DB6B127" w:rsidR="0012786F" w:rsidRPr="00D47B99" w:rsidRDefault="0012786F"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 issues/proposals related to consistency</w:t>
      </w:r>
    </w:p>
    <w:p w14:paraId="7C09FEA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7C1F7F" w14:textId="4A518314" w:rsidR="004010FF" w:rsidRDefault="00097C37"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1B0C6C">
        <w:rPr>
          <w:rFonts w:eastAsia="SimSun"/>
          <w:color w:val="0070C0"/>
          <w:szCs w:val="24"/>
          <w:lang w:eastAsia="zh-CN"/>
        </w:rPr>
        <w:t>o be discussed</w:t>
      </w:r>
    </w:p>
    <w:p w14:paraId="4395FF4D" w14:textId="173EE1C5" w:rsidR="004010FF" w:rsidRPr="00805BE8" w:rsidRDefault="004010FF" w:rsidP="00D9439F">
      <w:pPr>
        <w:pStyle w:val="Heading3"/>
      </w:pPr>
      <w:r w:rsidRPr="00805BE8">
        <w:t>Sub-</w:t>
      </w:r>
      <w:r>
        <w:t>topic</w:t>
      </w:r>
      <w:r w:rsidRPr="00805BE8">
        <w:t xml:space="preserve"> </w:t>
      </w:r>
      <w:r>
        <w:t>2</w:t>
      </w:r>
      <w:r w:rsidRPr="00805BE8">
        <w:t>-</w:t>
      </w:r>
      <w:r w:rsidR="00097C37">
        <w:t>4</w:t>
      </w:r>
    </w:p>
    <w:p w14:paraId="6C700649" w14:textId="352D4AD3" w:rsidR="004010FF" w:rsidRPr="00B831AE" w:rsidRDefault="00D47B99" w:rsidP="004010FF">
      <w:pPr>
        <w:rPr>
          <w:i/>
          <w:color w:val="0070C0"/>
          <w:lang w:val="en-US" w:eastAsia="zh-CN"/>
        </w:rPr>
      </w:pPr>
      <w:r w:rsidRPr="00D47B99">
        <w:rPr>
          <w:i/>
          <w:color w:val="0070C0"/>
          <w:lang w:val="en-US" w:eastAsia="zh-CN"/>
        </w:rPr>
        <w:t>Channel models in tests</w:t>
      </w:r>
    </w:p>
    <w:p w14:paraId="20AE0C24" w14:textId="656897C0" w:rsidR="004010FF" w:rsidRPr="00D7443F" w:rsidRDefault="001B0C6C" w:rsidP="004010FF">
      <w:pPr>
        <w:rPr>
          <w:iCs/>
          <w:color w:val="0070C0"/>
          <w:lang w:val="en-US" w:eastAsia="zh-CN"/>
        </w:rPr>
      </w:pPr>
      <w:r>
        <w:rPr>
          <w:iCs/>
          <w:color w:val="0070C0"/>
          <w:lang w:val="en-US" w:eastAsia="zh-CN"/>
        </w:rPr>
        <w:t xml:space="preserve">Some </w:t>
      </w:r>
      <w:r w:rsidR="00D47B99">
        <w:rPr>
          <w:iCs/>
          <w:color w:val="0070C0"/>
          <w:lang w:val="en-US" w:eastAsia="zh-CN"/>
        </w:rPr>
        <w:t>companies brought up the issue of what type of channel models to be used in tests</w:t>
      </w:r>
    </w:p>
    <w:p w14:paraId="50149107" w14:textId="157227EF"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46482">
        <w:rPr>
          <w:b/>
          <w:color w:val="0070C0"/>
          <w:u w:val="single"/>
          <w:lang w:eastAsia="ko-KR"/>
        </w:rPr>
        <w:t>4</w:t>
      </w:r>
      <w:r w:rsidRPr="00045592">
        <w:rPr>
          <w:b/>
          <w:color w:val="0070C0"/>
          <w:u w:val="single"/>
          <w:lang w:eastAsia="ko-KR"/>
        </w:rPr>
        <w:t>:</w:t>
      </w:r>
      <w:r w:rsidR="001B0C6C">
        <w:rPr>
          <w:b/>
          <w:color w:val="0070C0"/>
          <w:u w:val="single"/>
          <w:lang w:eastAsia="ko-KR"/>
        </w:rPr>
        <w:t xml:space="preserve"> </w:t>
      </w:r>
      <w:r w:rsidR="00D47B99">
        <w:rPr>
          <w:b/>
          <w:color w:val="0070C0"/>
          <w:u w:val="single"/>
          <w:lang w:eastAsia="ko-KR"/>
        </w:rPr>
        <w:t>Channel models</w:t>
      </w:r>
    </w:p>
    <w:p w14:paraId="400C8C1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6814D2" w14:textId="6CDF12F0" w:rsidR="004010FF" w:rsidRPr="00045592"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F68AE">
        <w:rPr>
          <w:rFonts w:eastAsia="SimSun"/>
          <w:color w:val="0070C0"/>
          <w:szCs w:val="24"/>
          <w:lang w:eastAsia="zh-CN"/>
        </w:rPr>
        <w:t>CDL channels are needed (with fading)</w:t>
      </w:r>
    </w:p>
    <w:p w14:paraId="2B7326AF" w14:textId="534F8AFD" w:rsidR="00C97708" w:rsidRPr="00941724" w:rsidRDefault="004010FF" w:rsidP="0094172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1B0C6C">
        <w:rPr>
          <w:rFonts w:eastAsia="SimSun"/>
          <w:color w:val="0070C0"/>
          <w:szCs w:val="24"/>
          <w:lang w:eastAsia="zh-CN"/>
        </w:rPr>
        <w:t xml:space="preserve"> </w:t>
      </w:r>
      <w:r w:rsidR="00C97708">
        <w:rPr>
          <w:rFonts w:eastAsia="SimSun"/>
          <w:color w:val="0070C0"/>
          <w:szCs w:val="24"/>
          <w:lang w:eastAsia="zh-CN"/>
        </w:rPr>
        <w:t>Only use AWGN channels</w:t>
      </w:r>
    </w:p>
    <w:p w14:paraId="4EC76CEC" w14:textId="0810F6C3" w:rsidR="00370C65" w:rsidRPr="0037485E" w:rsidRDefault="00370C65"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w:t>
      </w:r>
      <w:r w:rsidR="002C2938">
        <w:rPr>
          <w:rFonts w:eastAsia="Yu Mincho"/>
          <w:color w:val="0070C0"/>
          <w:szCs w:val="24"/>
          <w:lang w:eastAsia="ja-JP"/>
        </w:rPr>
        <w:t>multipath fading is needed, FFS how this can be emulated in the chamber</w:t>
      </w:r>
    </w:p>
    <w:p w14:paraId="3B6C48D9"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374FD" w14:textId="46A9370B" w:rsidR="004010FF" w:rsidRDefault="002C2938"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00227947" w14:textId="41C70ED7" w:rsidR="004010FF" w:rsidRPr="00805BE8" w:rsidRDefault="004010FF" w:rsidP="00D9439F">
      <w:pPr>
        <w:pStyle w:val="Heading3"/>
      </w:pPr>
      <w:r w:rsidRPr="00805BE8">
        <w:t>Sub-</w:t>
      </w:r>
      <w:r>
        <w:t>topic</w:t>
      </w:r>
      <w:r w:rsidRPr="00805BE8">
        <w:t xml:space="preserve"> </w:t>
      </w:r>
      <w:r>
        <w:t>2</w:t>
      </w:r>
      <w:r w:rsidRPr="00805BE8">
        <w:t>-</w:t>
      </w:r>
      <w:r w:rsidR="00B545D0">
        <w:t>5</w:t>
      </w:r>
    </w:p>
    <w:p w14:paraId="4593374A" w14:textId="0FB97388" w:rsidR="004010FF" w:rsidRPr="00880968" w:rsidRDefault="003E0359" w:rsidP="004010FF">
      <w:pPr>
        <w:rPr>
          <w:rFonts w:eastAsia="Yu Mincho"/>
          <w:i/>
          <w:color w:val="0070C0"/>
          <w:lang w:val="en-US" w:eastAsia="ja-JP"/>
        </w:rPr>
      </w:pPr>
      <w:r>
        <w:rPr>
          <w:rFonts w:eastAsia="Yu Mincho"/>
          <w:i/>
          <w:color w:val="0070C0"/>
          <w:lang w:val="en-US" w:eastAsia="ja-JP"/>
        </w:rPr>
        <w:t>Test environment limitation/requirements</w:t>
      </w:r>
    </w:p>
    <w:p w14:paraId="3BBCE8F4" w14:textId="76A1C66C" w:rsidR="004010FF" w:rsidRDefault="003E0359" w:rsidP="00C175C3">
      <w:pPr>
        <w:rPr>
          <w:rFonts w:eastAsia="Yu Mincho"/>
          <w:iCs/>
          <w:color w:val="0070C0"/>
          <w:lang w:val="en-US" w:eastAsia="ja-JP"/>
        </w:rPr>
      </w:pPr>
      <w:r>
        <w:rPr>
          <w:rFonts w:eastAsia="Yu Mincho"/>
          <w:iCs/>
          <w:color w:val="0070C0"/>
          <w:lang w:val="en-US" w:eastAsia="ja-JP"/>
        </w:rPr>
        <w:t xml:space="preserve">Multiple companies brought up several issues regarding the </w:t>
      </w:r>
      <w:r w:rsidR="001F0D55">
        <w:rPr>
          <w:rFonts w:eastAsia="Yu Mincho"/>
          <w:iCs/>
          <w:color w:val="0070C0"/>
          <w:lang w:val="en-US" w:eastAsia="ja-JP"/>
        </w:rPr>
        <w:t xml:space="preserve">test environment needed. RAN4 should come up with a list of requirements/conditions for the test environment </w:t>
      </w:r>
      <w:r w:rsidR="00815270">
        <w:rPr>
          <w:rFonts w:eastAsia="Yu Mincho"/>
          <w:iCs/>
          <w:color w:val="0070C0"/>
          <w:lang w:val="en-US" w:eastAsia="ja-JP"/>
        </w:rPr>
        <w:t>in order to further discuss feasibility and what can be achieved with the current testing setups.</w:t>
      </w:r>
    </w:p>
    <w:p w14:paraId="59419D0D" w14:textId="13BE30E2"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41C03">
        <w:rPr>
          <w:b/>
          <w:color w:val="0070C0"/>
          <w:u w:val="single"/>
          <w:lang w:eastAsia="ko-KR"/>
        </w:rPr>
        <w:t>5</w:t>
      </w:r>
      <w:r w:rsidRPr="00045592">
        <w:rPr>
          <w:b/>
          <w:color w:val="0070C0"/>
          <w:u w:val="single"/>
          <w:lang w:eastAsia="ko-KR"/>
        </w:rPr>
        <w:t xml:space="preserve">: </w:t>
      </w:r>
      <w:r w:rsidR="00815270">
        <w:rPr>
          <w:b/>
          <w:color w:val="0070C0"/>
          <w:u w:val="single"/>
          <w:lang w:eastAsia="ko-KR"/>
        </w:rPr>
        <w:t>Test environment</w:t>
      </w:r>
    </w:p>
    <w:p w14:paraId="4532CF5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824951" w14:textId="365C0BB4" w:rsidR="00803FAE" w:rsidRDefault="00803FAE"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1: </w:t>
      </w:r>
      <w:r w:rsidR="00815270">
        <w:rPr>
          <w:rFonts w:eastAsia="Yu Mincho"/>
          <w:color w:val="0070C0"/>
          <w:szCs w:val="24"/>
          <w:lang w:eastAsia="ja-JP"/>
        </w:rPr>
        <w:t xml:space="preserve">Test environment needs to </w:t>
      </w:r>
      <w:r w:rsidR="00772525">
        <w:rPr>
          <w:rFonts w:eastAsia="Yu Mincho"/>
          <w:color w:val="0070C0"/>
          <w:szCs w:val="24"/>
          <w:lang w:eastAsia="ja-JP"/>
        </w:rPr>
        <w:t>emulate at least X beams for set B. X=8, 16</w:t>
      </w:r>
    </w:p>
    <w:p w14:paraId="6D9698E6" w14:textId="5259AD30" w:rsidR="00E93E5B" w:rsidRPr="0037485E" w:rsidRDefault="004010FF" w:rsidP="00E9034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803FAE">
        <w:rPr>
          <w:rFonts w:eastAsia="SimSun"/>
          <w:color w:val="0070C0"/>
          <w:szCs w:val="24"/>
          <w:lang w:eastAsia="zh-CN"/>
        </w:rPr>
        <w:t>2</w:t>
      </w:r>
      <w:r w:rsidRPr="00045592">
        <w:rPr>
          <w:rFonts w:eastAsia="SimSun"/>
          <w:color w:val="0070C0"/>
          <w:szCs w:val="24"/>
          <w:lang w:eastAsia="zh-CN"/>
        </w:rPr>
        <w:t xml:space="preserve">: </w:t>
      </w:r>
      <w:r w:rsidR="00EE7C63">
        <w:rPr>
          <w:rFonts w:eastAsia="SimSun"/>
          <w:color w:val="0070C0"/>
          <w:szCs w:val="24"/>
          <w:lang w:eastAsia="zh-CN"/>
        </w:rPr>
        <w:t>Test environment must ensure spatial consistency between beams in set A and set B</w:t>
      </w:r>
    </w:p>
    <w:p w14:paraId="18053604" w14:textId="0C65A89A" w:rsidR="004010FF"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503DCB">
        <w:rPr>
          <w:rFonts w:eastAsia="SimSun"/>
          <w:color w:val="0070C0"/>
          <w:szCs w:val="24"/>
          <w:lang w:eastAsia="zh-CN"/>
        </w:rPr>
        <w:t>3</w:t>
      </w:r>
      <w:r w:rsidRPr="00045592">
        <w:rPr>
          <w:rFonts w:eastAsia="SimSun"/>
          <w:color w:val="0070C0"/>
          <w:szCs w:val="24"/>
          <w:lang w:eastAsia="zh-CN"/>
        </w:rPr>
        <w:t xml:space="preserve">: </w:t>
      </w:r>
      <w:r w:rsidR="007B3638">
        <w:rPr>
          <w:rFonts w:eastAsia="SimSun"/>
          <w:color w:val="0070C0"/>
          <w:szCs w:val="24"/>
          <w:lang w:eastAsia="zh-CN"/>
        </w:rPr>
        <w:t>number of</w:t>
      </w:r>
      <w:r w:rsidR="00C21CE6">
        <w:rPr>
          <w:rFonts w:eastAsia="SimSun"/>
          <w:color w:val="0070C0"/>
          <w:szCs w:val="24"/>
          <w:lang w:eastAsia="zh-CN"/>
        </w:rPr>
        <w:t xml:space="preserve"> angles of arrivals (or angle of arrival </w:t>
      </w:r>
      <w:r w:rsidR="002B617F">
        <w:rPr>
          <w:rFonts w:eastAsia="SimSun"/>
          <w:color w:val="0070C0"/>
          <w:szCs w:val="24"/>
          <w:lang w:eastAsia="zh-CN"/>
        </w:rPr>
        <w:t>range</w:t>
      </w:r>
      <w:r w:rsidR="00974AD6">
        <w:rPr>
          <w:rFonts w:eastAsia="SimSun"/>
          <w:color w:val="0070C0"/>
          <w:szCs w:val="24"/>
          <w:lang w:eastAsia="zh-CN"/>
        </w:rPr>
        <w:t>/spread)</w:t>
      </w:r>
    </w:p>
    <w:p w14:paraId="42F5D605" w14:textId="3DEA290A" w:rsidR="00880AC1" w:rsidRPr="00503DCB" w:rsidRDefault="00880AC1"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503DCB">
        <w:rPr>
          <w:rFonts w:eastAsia="Yu Mincho"/>
          <w:color w:val="0070C0"/>
          <w:szCs w:val="24"/>
          <w:lang w:eastAsia="ja-JP"/>
        </w:rPr>
        <w:t>4</w:t>
      </w:r>
      <w:r>
        <w:rPr>
          <w:rFonts w:eastAsia="Yu Mincho"/>
          <w:color w:val="0070C0"/>
          <w:szCs w:val="24"/>
          <w:lang w:eastAsia="ja-JP"/>
        </w:rPr>
        <w:t xml:space="preserve">: </w:t>
      </w:r>
      <w:r w:rsidR="00CF0F5C">
        <w:rPr>
          <w:rFonts w:eastAsia="Yu Mincho"/>
          <w:color w:val="0070C0"/>
          <w:szCs w:val="24"/>
          <w:lang w:eastAsia="ja-JP"/>
        </w:rPr>
        <w:t>number of AoDs</w:t>
      </w:r>
    </w:p>
    <w:p w14:paraId="4614B3DC" w14:textId="502CE13C" w:rsidR="00503DCB" w:rsidRPr="00503DCB" w:rsidRDefault="00503DCB"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5: UE rotation</w:t>
      </w:r>
    </w:p>
    <w:p w14:paraId="278B3E08" w14:textId="0573EAC7" w:rsidR="00503DCB" w:rsidRPr="00045592" w:rsidRDefault="00974AD6"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6: others</w:t>
      </w:r>
    </w:p>
    <w:p w14:paraId="1AF5E696"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9BC5A2" w14:textId="7A32448E" w:rsidR="004010FF" w:rsidRPr="00045592"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1D3C9F">
        <w:rPr>
          <w:rFonts w:eastAsia="SimSun"/>
          <w:color w:val="0070C0"/>
          <w:szCs w:val="24"/>
          <w:lang w:eastAsia="zh-CN"/>
        </w:rPr>
        <w:t>o be discussed</w:t>
      </w:r>
    </w:p>
    <w:p w14:paraId="3453F236" w14:textId="56CC5F16" w:rsidR="004010FF" w:rsidRPr="00805BE8" w:rsidRDefault="004010FF" w:rsidP="00D9439F">
      <w:pPr>
        <w:pStyle w:val="Heading3"/>
      </w:pPr>
      <w:r w:rsidRPr="00805BE8">
        <w:t>Sub-</w:t>
      </w:r>
      <w:r>
        <w:t>topic</w:t>
      </w:r>
      <w:r w:rsidRPr="00805BE8">
        <w:t xml:space="preserve"> </w:t>
      </w:r>
      <w:r>
        <w:t>2</w:t>
      </w:r>
      <w:r w:rsidRPr="00805BE8">
        <w:t>-</w:t>
      </w:r>
      <w:r w:rsidR="004A5C54">
        <w:t>6</w:t>
      </w:r>
    </w:p>
    <w:p w14:paraId="137FDE75" w14:textId="7DBAACD8" w:rsidR="004010FF" w:rsidRPr="00B831AE" w:rsidRDefault="00974AD6" w:rsidP="004010FF">
      <w:pPr>
        <w:rPr>
          <w:i/>
          <w:color w:val="0070C0"/>
          <w:lang w:val="en-US" w:eastAsia="zh-CN"/>
        </w:rPr>
      </w:pPr>
      <w:r>
        <w:rPr>
          <w:i/>
          <w:color w:val="0070C0"/>
          <w:lang w:val="en-US" w:eastAsia="zh-CN"/>
        </w:rPr>
        <w:t>Training data</w:t>
      </w:r>
    </w:p>
    <w:p w14:paraId="4A88C85D" w14:textId="2EE55870"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F781A">
        <w:rPr>
          <w:b/>
          <w:color w:val="0070C0"/>
          <w:u w:val="single"/>
          <w:lang w:eastAsia="ko-KR"/>
        </w:rPr>
        <w:t>6</w:t>
      </w:r>
      <w:r w:rsidRPr="00045592">
        <w:rPr>
          <w:b/>
          <w:color w:val="0070C0"/>
          <w:u w:val="single"/>
          <w:lang w:eastAsia="ko-KR"/>
        </w:rPr>
        <w:t>:</w:t>
      </w:r>
      <w:r w:rsidR="001D3C9F" w:rsidRPr="001D3C9F">
        <w:rPr>
          <w:b/>
          <w:color w:val="0070C0"/>
          <w:u w:val="single"/>
          <w:lang w:eastAsia="ko-KR"/>
        </w:rPr>
        <w:tab/>
      </w:r>
      <w:r w:rsidR="00DC5785">
        <w:rPr>
          <w:b/>
          <w:color w:val="0070C0"/>
          <w:u w:val="single"/>
          <w:lang w:eastAsia="ko-KR"/>
        </w:rPr>
        <w:t xml:space="preserve">Datasets </w:t>
      </w:r>
      <w:r w:rsidR="00A552AE">
        <w:rPr>
          <w:b/>
          <w:color w:val="0070C0"/>
          <w:u w:val="single"/>
          <w:lang w:eastAsia="ko-KR"/>
        </w:rPr>
        <w:t>for training</w:t>
      </w:r>
    </w:p>
    <w:p w14:paraId="7C7B74FE"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0E9FED" w14:textId="4C9FB529" w:rsidR="007B0797" w:rsidRPr="000E3714" w:rsidRDefault="004010FF" w:rsidP="000E371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81E4C">
        <w:rPr>
          <w:rFonts w:eastAsia="SimSun"/>
          <w:color w:val="0070C0"/>
          <w:szCs w:val="24"/>
          <w:lang w:eastAsia="zh-CN"/>
        </w:rPr>
        <w:t xml:space="preserve">Training </w:t>
      </w:r>
      <w:r w:rsidR="00CA2A6D">
        <w:rPr>
          <w:rFonts w:eastAsia="SimSun"/>
          <w:color w:val="0070C0"/>
          <w:szCs w:val="24"/>
          <w:lang w:eastAsia="zh-CN"/>
        </w:rPr>
        <w:t>Data</w:t>
      </w:r>
      <w:r w:rsidR="00F81E4C">
        <w:rPr>
          <w:rFonts w:eastAsia="SimSun"/>
          <w:color w:val="0070C0"/>
          <w:szCs w:val="24"/>
          <w:lang w:eastAsia="zh-CN"/>
        </w:rPr>
        <w:t xml:space="preserve"> </w:t>
      </w:r>
      <w:r w:rsidR="00CA2A6D">
        <w:rPr>
          <w:rFonts w:eastAsia="SimSun"/>
          <w:color w:val="0070C0"/>
          <w:szCs w:val="24"/>
          <w:lang w:eastAsia="zh-CN"/>
        </w:rPr>
        <w:t xml:space="preserve">set </w:t>
      </w:r>
      <w:r w:rsidR="00974AD6">
        <w:rPr>
          <w:rFonts w:eastAsia="SimSun"/>
          <w:color w:val="0070C0"/>
          <w:szCs w:val="24"/>
          <w:lang w:eastAsia="zh-CN"/>
        </w:rPr>
        <w:t xml:space="preserve">to be </w:t>
      </w:r>
      <w:r w:rsidR="00F81E4C">
        <w:rPr>
          <w:rFonts w:eastAsia="SimSun"/>
          <w:color w:val="0070C0"/>
          <w:szCs w:val="24"/>
          <w:lang w:eastAsia="zh-CN"/>
        </w:rPr>
        <w:t>specified in RAN4(directly or through some algorithm )</w:t>
      </w:r>
    </w:p>
    <w:p w14:paraId="274432FB" w14:textId="40C430A8" w:rsidR="004010FF" w:rsidRPr="00045592" w:rsidRDefault="007B0797" w:rsidP="007B0797">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 xml:space="preserve">Option 2: </w:t>
      </w:r>
      <w:r w:rsidR="00F81E4C">
        <w:rPr>
          <w:rFonts w:eastAsia="SimSun"/>
          <w:color w:val="0070C0"/>
          <w:szCs w:val="24"/>
          <w:lang w:eastAsia="zh-CN"/>
        </w:rPr>
        <w:t>Training data set to be left to implementation (companies can generate it based on knowledge of the test environment</w:t>
      </w:r>
    </w:p>
    <w:p w14:paraId="166988FF" w14:textId="30FA1DAA" w:rsidR="00244344" w:rsidRPr="005208DD" w:rsidRDefault="004010FF" w:rsidP="005208D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596E7A">
        <w:rPr>
          <w:rFonts w:eastAsia="SimSun"/>
          <w:color w:val="0070C0"/>
          <w:szCs w:val="24"/>
          <w:lang w:eastAsia="zh-CN"/>
        </w:rPr>
        <w:t>3:</w:t>
      </w:r>
      <w:r w:rsidRPr="00045592">
        <w:rPr>
          <w:rFonts w:eastAsia="SimSun"/>
          <w:color w:val="0070C0"/>
          <w:szCs w:val="24"/>
          <w:lang w:eastAsia="zh-CN"/>
        </w:rPr>
        <w:t xml:space="preserve"> </w:t>
      </w:r>
      <w:r w:rsidR="005208DD">
        <w:rPr>
          <w:rFonts w:eastAsia="SimSun"/>
          <w:color w:val="0070C0"/>
          <w:szCs w:val="24"/>
          <w:lang w:eastAsia="zh-CN"/>
        </w:rPr>
        <w:t>others</w:t>
      </w:r>
    </w:p>
    <w:p w14:paraId="70A86CB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5FB7F9" w14:textId="32342631" w:rsidR="004010FF"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0E3714">
        <w:rPr>
          <w:rFonts w:eastAsia="SimSun"/>
          <w:color w:val="0070C0"/>
          <w:szCs w:val="24"/>
          <w:lang w:eastAsia="zh-CN"/>
        </w:rPr>
        <w:t>o be discussed</w:t>
      </w:r>
    </w:p>
    <w:p w14:paraId="4A0F61D4" w14:textId="4CF60002" w:rsidR="00112C8E" w:rsidRPr="00907870" w:rsidRDefault="00112C8E" w:rsidP="00CC2CBD">
      <w:pPr>
        <w:pStyle w:val="Heading1"/>
        <w:rPr>
          <w:lang w:val="en-US" w:eastAsia="ja-JP"/>
        </w:rPr>
      </w:pPr>
      <w:r w:rsidRPr="00907870">
        <w:rPr>
          <w:lang w:val="en-US" w:eastAsia="ja-JP"/>
        </w:rPr>
        <w:t xml:space="preserve">Topic #3: </w:t>
      </w:r>
      <w:r w:rsidR="00E62DFF" w:rsidRPr="00907870">
        <w:rPr>
          <w:lang w:val="en-US" w:eastAsia="ja-JP"/>
        </w:rPr>
        <w:t>Testability and interoperability issues for positioning accuracy enhancement</w:t>
      </w:r>
    </w:p>
    <w:p w14:paraId="4B28DD6E" w14:textId="575260CB" w:rsidR="00112C8E" w:rsidRPr="00045592" w:rsidRDefault="0056571C" w:rsidP="00112C8E">
      <w:pPr>
        <w:rPr>
          <w:i/>
          <w:color w:val="0070C0"/>
          <w:lang w:eastAsia="zh-CN"/>
        </w:rPr>
      </w:pPr>
      <w:r>
        <w:rPr>
          <w:iCs/>
          <w:color w:val="0070C0"/>
          <w:lang w:eastAsia="zh-CN"/>
        </w:rPr>
        <w:t>This section contains the sub-topics regarding specific issues for positioning</w:t>
      </w:r>
      <w:r w:rsidR="00112C8E" w:rsidRPr="00045592">
        <w:rPr>
          <w:i/>
          <w:color w:val="0070C0"/>
          <w:lang w:eastAsia="zh-CN"/>
        </w:rPr>
        <w:t xml:space="preserve"> </w:t>
      </w:r>
    </w:p>
    <w:p w14:paraId="79C38F83" w14:textId="77777777" w:rsidR="00112C8E" w:rsidRPr="00CB0305" w:rsidRDefault="00112C8E" w:rsidP="00D9439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112C8E" w:rsidRPr="00F53FE2" w14:paraId="4A6EA3B8" w14:textId="77777777" w:rsidTr="00583077">
        <w:trPr>
          <w:trHeight w:val="468"/>
        </w:trPr>
        <w:tc>
          <w:tcPr>
            <w:tcW w:w="1271" w:type="dxa"/>
            <w:vAlign w:val="center"/>
          </w:tcPr>
          <w:p w14:paraId="5E658A87" w14:textId="77777777" w:rsidR="00112C8E" w:rsidRPr="00045592" w:rsidRDefault="00112C8E">
            <w:pPr>
              <w:spacing w:before="120" w:after="120"/>
              <w:rPr>
                <w:b/>
                <w:bCs/>
              </w:rPr>
            </w:pPr>
            <w:r w:rsidRPr="00045592">
              <w:rPr>
                <w:b/>
                <w:bCs/>
              </w:rPr>
              <w:t>T-doc number</w:t>
            </w:r>
          </w:p>
        </w:tc>
        <w:tc>
          <w:tcPr>
            <w:tcW w:w="1134" w:type="dxa"/>
            <w:vAlign w:val="center"/>
          </w:tcPr>
          <w:p w14:paraId="78803348" w14:textId="77777777" w:rsidR="00112C8E" w:rsidRPr="00045592" w:rsidRDefault="00112C8E">
            <w:pPr>
              <w:spacing w:before="120" w:after="120"/>
              <w:rPr>
                <w:b/>
                <w:bCs/>
              </w:rPr>
            </w:pPr>
            <w:r w:rsidRPr="00045592">
              <w:rPr>
                <w:b/>
                <w:bCs/>
              </w:rPr>
              <w:t>Company</w:t>
            </w:r>
          </w:p>
        </w:tc>
        <w:tc>
          <w:tcPr>
            <w:tcW w:w="7226" w:type="dxa"/>
            <w:vAlign w:val="center"/>
          </w:tcPr>
          <w:p w14:paraId="693C53FB" w14:textId="77777777" w:rsidR="00112C8E" w:rsidRPr="00045592" w:rsidRDefault="00112C8E">
            <w:pPr>
              <w:spacing w:before="120" w:after="120"/>
              <w:rPr>
                <w:b/>
                <w:bCs/>
              </w:rPr>
            </w:pPr>
            <w:r w:rsidRPr="00045592">
              <w:rPr>
                <w:b/>
                <w:bCs/>
              </w:rPr>
              <w:t>Proposals</w:t>
            </w:r>
            <w:r>
              <w:rPr>
                <w:b/>
                <w:bCs/>
              </w:rPr>
              <w:t xml:space="preserve"> / Observations</w:t>
            </w:r>
          </w:p>
        </w:tc>
      </w:tr>
      <w:tr w:rsidR="0016113A" w14:paraId="6E408572" w14:textId="77777777" w:rsidTr="00583077">
        <w:trPr>
          <w:trHeight w:val="468"/>
        </w:trPr>
        <w:tc>
          <w:tcPr>
            <w:tcW w:w="1271" w:type="dxa"/>
          </w:tcPr>
          <w:p w14:paraId="118B9407" w14:textId="112F29DA" w:rsidR="0016113A" w:rsidRPr="00805BE8" w:rsidRDefault="009C650E" w:rsidP="0016113A">
            <w:pPr>
              <w:spacing w:before="120" w:after="120"/>
              <w:rPr>
                <w:rFonts w:asciiTheme="minorHAnsi" w:hAnsiTheme="minorHAnsi" w:cstheme="minorHAnsi"/>
              </w:rPr>
            </w:pPr>
            <w:hyperlink r:id="rId45" w:history="1">
              <w:r w:rsidR="0016113A">
                <w:rPr>
                  <w:rStyle w:val="Hyperlink"/>
                  <w:rFonts w:ascii="Arial" w:hAnsi="Arial" w:cs="Arial"/>
                  <w:b/>
                  <w:bCs/>
                  <w:sz w:val="16"/>
                  <w:szCs w:val="16"/>
                </w:rPr>
                <w:t>R4-2404428</w:t>
              </w:r>
            </w:hyperlink>
          </w:p>
        </w:tc>
        <w:tc>
          <w:tcPr>
            <w:tcW w:w="1134" w:type="dxa"/>
          </w:tcPr>
          <w:p w14:paraId="32BA7D47" w14:textId="648F38EA" w:rsidR="0016113A" w:rsidRPr="00805BE8" w:rsidRDefault="0016113A" w:rsidP="0016113A">
            <w:pPr>
              <w:spacing w:before="120" w:after="120"/>
              <w:rPr>
                <w:rFonts w:asciiTheme="minorHAnsi" w:hAnsiTheme="minorHAnsi" w:cstheme="minorHAnsi"/>
              </w:rPr>
            </w:pPr>
            <w:r>
              <w:rPr>
                <w:rFonts w:ascii="Arial" w:hAnsi="Arial" w:cs="Arial"/>
                <w:sz w:val="16"/>
                <w:szCs w:val="16"/>
              </w:rPr>
              <w:t>CATT</w:t>
            </w:r>
          </w:p>
        </w:tc>
        <w:tc>
          <w:tcPr>
            <w:tcW w:w="7226" w:type="dxa"/>
          </w:tcPr>
          <w:p w14:paraId="58E90B2E" w14:textId="77777777" w:rsidR="005D46E5" w:rsidRDefault="005D46E5" w:rsidP="005D46E5">
            <w:pPr>
              <w:widowControl w:val="0"/>
              <w:snapToGrid w:val="0"/>
              <w:spacing w:beforeLines="50" w:before="120" w:afterLines="50" w:after="120"/>
              <w:rPr>
                <w:rFonts w:eastAsiaTheme="minorEastAsia"/>
                <w:b/>
                <w:bCs/>
                <w:lang w:eastAsia="zh-CN"/>
              </w:rPr>
            </w:pPr>
            <w:r w:rsidRPr="00A63A17">
              <w:rPr>
                <w:rFonts w:eastAsiaTheme="minorEastAsia" w:hint="eastAsia"/>
                <w:b/>
                <w:bCs/>
                <w:lang w:eastAsia="zh-CN"/>
              </w:rPr>
              <w:t xml:space="preserve">Proposal 1: </w:t>
            </w:r>
            <w:r>
              <w:rPr>
                <w:rFonts w:eastAsiaTheme="minorEastAsia" w:hint="eastAsia"/>
                <w:b/>
                <w:bCs/>
                <w:lang w:eastAsia="zh-CN"/>
              </w:rPr>
              <w:t xml:space="preserve">RAN4 to discuss the feasibility and how to define the accuracy requirements for direct positioning. </w:t>
            </w:r>
          </w:p>
          <w:p w14:paraId="7F5EC4BD" w14:textId="77777777" w:rsidR="005D46E5" w:rsidRPr="00C803AE" w:rsidRDefault="005D46E5" w:rsidP="005D46E5">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Proposal 2: For </w:t>
            </w:r>
            <w:r w:rsidRPr="00A84230">
              <w:rPr>
                <w:rFonts w:eastAsiaTheme="minorEastAsia"/>
                <w:b/>
                <w:bCs/>
                <w:lang w:eastAsia="zh-CN"/>
              </w:rPr>
              <w:t xml:space="preserve">UE-based AI/ML assisted positioning with UE-side model, </w:t>
            </w:r>
            <w:r>
              <w:rPr>
                <w:rFonts w:eastAsiaTheme="minorEastAsia" w:hint="eastAsia"/>
                <w:b/>
                <w:bCs/>
                <w:lang w:eastAsia="zh-CN"/>
              </w:rPr>
              <w:t xml:space="preserve">RAN4 do not define requirements for the measurement quantities </w:t>
            </w:r>
            <w:r>
              <w:rPr>
                <w:rFonts w:eastAsiaTheme="minorEastAsia"/>
                <w:b/>
                <w:bCs/>
                <w:lang w:eastAsia="zh-CN"/>
              </w:rPr>
              <w:t>outputted</w:t>
            </w:r>
            <w:r>
              <w:rPr>
                <w:rFonts w:eastAsiaTheme="minorEastAsia" w:hint="eastAsia"/>
                <w:b/>
                <w:bCs/>
                <w:lang w:eastAsia="zh-CN"/>
              </w:rPr>
              <w:t xml:space="preserve"> by AI/ML models. The </w:t>
            </w:r>
            <w:r w:rsidRPr="00A84230">
              <w:rPr>
                <w:rFonts w:eastAsiaTheme="minorEastAsia"/>
                <w:b/>
                <w:bCs/>
                <w:lang w:eastAsia="zh-CN"/>
              </w:rPr>
              <w:t xml:space="preserve">accuracy of inferred </w:t>
            </w:r>
            <w:r w:rsidRPr="00107382">
              <w:rPr>
                <w:rFonts w:eastAsiaTheme="minorEastAsia"/>
                <w:b/>
                <w:bCs/>
                <w:lang w:eastAsia="zh-CN"/>
              </w:rPr>
              <w:t xml:space="preserve">quantities </w:t>
            </w:r>
            <w:r w:rsidRPr="00A84230">
              <w:rPr>
                <w:rFonts w:eastAsiaTheme="minorEastAsia"/>
                <w:b/>
                <w:bCs/>
                <w:lang w:eastAsia="zh-CN"/>
              </w:rPr>
              <w:t xml:space="preserve">and calculated UE positions are guaranteed by </w:t>
            </w:r>
            <w:r>
              <w:rPr>
                <w:rFonts w:eastAsiaTheme="minorEastAsia"/>
                <w:b/>
                <w:bCs/>
                <w:lang w:eastAsia="zh-CN"/>
              </w:rPr>
              <w:t>the</w:t>
            </w:r>
            <w:r>
              <w:rPr>
                <w:rFonts w:eastAsiaTheme="minorEastAsia" w:hint="eastAsia"/>
                <w:b/>
                <w:bCs/>
                <w:lang w:eastAsia="zh-CN"/>
              </w:rPr>
              <w:t xml:space="preserve"> </w:t>
            </w:r>
            <w:r w:rsidRPr="00A84230">
              <w:rPr>
                <w:rFonts w:eastAsiaTheme="minorEastAsia"/>
                <w:b/>
                <w:bCs/>
                <w:lang w:eastAsia="zh-CN"/>
              </w:rPr>
              <w:t>deploy</w:t>
            </w:r>
            <w:r>
              <w:rPr>
                <w:rFonts w:eastAsiaTheme="minorEastAsia" w:hint="eastAsia"/>
                <w:b/>
                <w:bCs/>
                <w:lang w:eastAsia="zh-CN"/>
              </w:rPr>
              <w:t>ed</w:t>
            </w:r>
            <w:r>
              <w:rPr>
                <w:rFonts w:eastAsiaTheme="minorEastAsia"/>
                <w:b/>
                <w:bCs/>
                <w:lang w:eastAsia="zh-CN"/>
              </w:rPr>
              <w:t xml:space="preserve"> </w:t>
            </w:r>
            <w:r w:rsidRPr="00A84230">
              <w:rPr>
                <w:rFonts w:eastAsiaTheme="minorEastAsia"/>
                <w:b/>
                <w:bCs/>
                <w:lang w:eastAsia="zh-CN"/>
              </w:rPr>
              <w:t>AI/ML models</w:t>
            </w:r>
            <w:r>
              <w:rPr>
                <w:rFonts w:eastAsiaTheme="minorEastAsia" w:hint="eastAsia"/>
                <w:b/>
                <w:bCs/>
                <w:lang w:eastAsia="zh-CN"/>
              </w:rPr>
              <w:t xml:space="preserve"> and LCM procedures. </w:t>
            </w:r>
          </w:p>
          <w:p w14:paraId="71AE8F7A" w14:textId="77777777" w:rsidR="005D46E5" w:rsidRDefault="005D46E5" w:rsidP="005D46E5">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Proposal 3: Regarding the accuracy requirements for measurements and reported metrics/values, the existing requirements can be a </w:t>
            </w:r>
            <w:r>
              <w:rPr>
                <w:rFonts w:eastAsiaTheme="minorEastAsia"/>
                <w:b/>
                <w:bCs/>
                <w:lang w:eastAsia="zh-CN"/>
              </w:rPr>
              <w:t>startin</w:t>
            </w:r>
            <w:r>
              <w:rPr>
                <w:rFonts w:eastAsiaTheme="minorEastAsia" w:hint="eastAsia"/>
                <w:b/>
                <w:bCs/>
                <w:lang w:eastAsia="zh-CN"/>
              </w:rPr>
              <w:t xml:space="preserve">g point and RAN4 only </w:t>
            </w:r>
            <w:r w:rsidRPr="00DF49CD">
              <w:rPr>
                <w:rFonts w:eastAsiaTheme="minorEastAsia"/>
                <w:b/>
                <w:bCs/>
                <w:lang w:eastAsia="zh-CN"/>
              </w:rPr>
              <w:t>discuss new requirements if new metrics to be measured / reported are introduced by other groups at current stage</w:t>
            </w:r>
            <w:r>
              <w:rPr>
                <w:rFonts w:eastAsiaTheme="minorEastAsia" w:hint="eastAsia"/>
                <w:b/>
                <w:bCs/>
                <w:lang w:eastAsia="zh-CN"/>
              </w:rPr>
              <w:t xml:space="preserve">. </w:t>
            </w:r>
          </w:p>
          <w:p w14:paraId="50C32F3C" w14:textId="77777777" w:rsidR="005D46E5" w:rsidRDefault="005D46E5" w:rsidP="005D46E5">
            <w:pPr>
              <w:widowControl w:val="0"/>
              <w:snapToGrid w:val="0"/>
              <w:spacing w:beforeLines="50" w:before="120" w:after="0"/>
              <w:jc w:val="both"/>
              <w:rPr>
                <w:rFonts w:eastAsiaTheme="minorEastAsia"/>
                <w:b/>
                <w:bCs/>
                <w:lang w:eastAsia="zh-CN"/>
              </w:rPr>
            </w:pPr>
            <w:r w:rsidRPr="00FC3A80">
              <w:rPr>
                <w:rFonts w:eastAsiaTheme="minorEastAsia" w:hint="eastAsia"/>
                <w:b/>
                <w:bCs/>
                <w:lang w:eastAsia="zh-CN"/>
              </w:rPr>
              <w:t>Proposal 4</w:t>
            </w:r>
            <w:r>
              <w:rPr>
                <w:rFonts w:eastAsiaTheme="minorEastAsia" w:hint="eastAsia"/>
                <w:b/>
                <w:bCs/>
                <w:lang w:eastAsia="zh-CN"/>
              </w:rPr>
              <w:t xml:space="preserve">: Whether to enhance / tighten the existing requirements can be discussed in performance part based on evaluation results. </w:t>
            </w:r>
          </w:p>
          <w:p w14:paraId="6AF7EAA2" w14:textId="77777777" w:rsidR="005D46E5" w:rsidRPr="004533EA" w:rsidRDefault="005D46E5" w:rsidP="005D46E5">
            <w:pPr>
              <w:widowControl w:val="0"/>
              <w:snapToGrid w:val="0"/>
              <w:spacing w:beforeLines="50" w:before="120" w:after="0"/>
              <w:jc w:val="both"/>
              <w:rPr>
                <w:rFonts w:eastAsiaTheme="minorEastAsia"/>
                <w:b/>
                <w:bCs/>
                <w:lang w:eastAsia="zh-CN"/>
              </w:rPr>
            </w:pPr>
            <w:r w:rsidRPr="004533EA">
              <w:rPr>
                <w:rFonts w:eastAsiaTheme="minorEastAsia" w:hint="eastAsia"/>
                <w:b/>
                <w:bCs/>
                <w:lang w:eastAsia="zh-CN"/>
              </w:rPr>
              <w:t xml:space="preserve">Proposal 5: For UE-sided direct </w:t>
            </w:r>
            <w:r w:rsidRPr="004533EA">
              <w:rPr>
                <w:rFonts w:eastAsiaTheme="minorEastAsia"/>
                <w:b/>
                <w:bCs/>
                <w:lang w:eastAsia="zh-CN"/>
              </w:rPr>
              <w:t>positioning</w:t>
            </w:r>
            <w:r w:rsidRPr="004533EA">
              <w:rPr>
                <w:rFonts w:eastAsiaTheme="minorEastAsia" w:hint="eastAsia"/>
                <w:b/>
                <w:bCs/>
                <w:lang w:eastAsia="zh-CN"/>
              </w:rPr>
              <w:t xml:space="preserve">, </w:t>
            </w:r>
          </w:p>
          <w:p w14:paraId="43F140E3" w14:textId="77777777" w:rsidR="005D46E5" w:rsidRPr="004533EA" w:rsidRDefault="005D46E5" w:rsidP="005D46E5">
            <w:pPr>
              <w:widowControl w:val="0"/>
              <w:snapToGrid w:val="0"/>
              <w:spacing w:beforeLines="50" w:before="120" w:after="0"/>
              <w:jc w:val="both"/>
              <w:rPr>
                <w:rFonts w:eastAsiaTheme="minorEastAsia"/>
                <w:b/>
                <w:bCs/>
                <w:lang w:eastAsia="zh-CN"/>
              </w:rPr>
            </w:pPr>
            <w:r w:rsidRPr="004533EA">
              <w:rPr>
                <w:rFonts w:eastAsiaTheme="minorEastAsia" w:hint="eastAsia"/>
                <w:b/>
                <w:bCs/>
                <w:lang w:eastAsia="zh-CN"/>
              </w:rPr>
              <w:t>-</w:t>
            </w:r>
            <w:r w:rsidRPr="004533EA">
              <w:rPr>
                <w:rFonts w:eastAsiaTheme="minorEastAsia" w:hint="eastAsia"/>
                <w:b/>
                <w:bCs/>
                <w:lang w:eastAsia="zh-CN"/>
              </w:rPr>
              <w:tab/>
              <w:t xml:space="preserve">For </w:t>
            </w:r>
            <w:r w:rsidRPr="004533EA">
              <w:rPr>
                <w:rFonts w:eastAsiaTheme="minorEastAsia"/>
                <w:b/>
                <w:bCs/>
                <w:lang w:eastAsia="zh-CN"/>
              </w:rPr>
              <w:t>inference</w:t>
            </w:r>
            <w:r w:rsidRPr="004533EA">
              <w:rPr>
                <w:rFonts w:eastAsiaTheme="minorEastAsia" w:hint="eastAsia"/>
                <w:b/>
                <w:bCs/>
                <w:lang w:eastAsia="zh-CN"/>
              </w:rPr>
              <w:t>, positioning accuracy requirements can be considered if UE needs to report.</w:t>
            </w:r>
          </w:p>
          <w:p w14:paraId="19531E02" w14:textId="77777777" w:rsidR="005D46E5" w:rsidRPr="004533EA" w:rsidRDefault="005D46E5" w:rsidP="005D46E5">
            <w:pPr>
              <w:widowControl w:val="0"/>
              <w:snapToGrid w:val="0"/>
              <w:spacing w:beforeLines="50" w:before="120" w:after="0"/>
              <w:jc w:val="both"/>
              <w:rPr>
                <w:rFonts w:eastAsiaTheme="minorEastAsia"/>
                <w:b/>
                <w:bCs/>
                <w:lang w:eastAsia="zh-CN"/>
              </w:rPr>
            </w:pPr>
            <w:r w:rsidRPr="004533EA">
              <w:rPr>
                <w:rFonts w:eastAsiaTheme="minorEastAsia" w:hint="eastAsia"/>
                <w:b/>
                <w:bCs/>
                <w:lang w:eastAsia="zh-CN"/>
              </w:rPr>
              <w:t>-</w:t>
            </w:r>
            <w:r w:rsidRPr="004533EA">
              <w:rPr>
                <w:rFonts w:eastAsiaTheme="minorEastAsia" w:hint="eastAsia"/>
                <w:b/>
                <w:bCs/>
                <w:lang w:eastAsia="zh-CN"/>
              </w:rPr>
              <w:tab/>
              <w:t>For monitoring</w:t>
            </w:r>
            <w:r>
              <w:rPr>
                <w:rFonts w:eastAsiaTheme="minorEastAsia" w:hint="eastAsia"/>
                <w:b/>
                <w:bCs/>
                <w:lang w:eastAsia="zh-CN"/>
              </w:rPr>
              <w:t>/test</w:t>
            </w:r>
            <w:r w:rsidRPr="004533EA">
              <w:rPr>
                <w:rFonts w:eastAsiaTheme="minorEastAsia" w:hint="eastAsia"/>
                <w:b/>
                <w:bCs/>
                <w:lang w:eastAsia="zh-CN"/>
              </w:rPr>
              <w:t>, one method to obtain the ground truth is to request UE to report legacy measurement quantities with the inferred location where the legacy measurement quantities are used to calculate the UE location</w:t>
            </w:r>
            <w:r>
              <w:rPr>
                <w:rFonts w:eastAsiaTheme="minorEastAsia" w:hint="eastAsia"/>
                <w:b/>
                <w:bCs/>
                <w:lang w:eastAsia="zh-CN"/>
              </w:rPr>
              <w:t xml:space="preserve"> as ground truth</w:t>
            </w:r>
            <w:r w:rsidRPr="004533EA">
              <w:rPr>
                <w:rFonts w:eastAsiaTheme="minorEastAsia" w:hint="eastAsia"/>
                <w:b/>
                <w:bCs/>
                <w:lang w:eastAsia="zh-CN"/>
              </w:rPr>
              <w:t xml:space="preserve">. </w:t>
            </w:r>
          </w:p>
          <w:p w14:paraId="24B2E887" w14:textId="77777777" w:rsidR="005D46E5" w:rsidRDefault="005D46E5" w:rsidP="005D46E5">
            <w:pPr>
              <w:widowControl w:val="0"/>
              <w:snapToGrid w:val="0"/>
              <w:spacing w:beforeLines="50" w:before="120" w:after="0"/>
              <w:jc w:val="both"/>
              <w:rPr>
                <w:rFonts w:eastAsiaTheme="minorEastAsia"/>
                <w:b/>
                <w:bCs/>
                <w:lang w:eastAsia="zh-CN"/>
              </w:rPr>
            </w:pPr>
            <w:r w:rsidRPr="004533EA">
              <w:rPr>
                <w:rFonts w:eastAsiaTheme="minorEastAsia" w:hint="eastAsia"/>
                <w:b/>
                <w:bCs/>
                <w:lang w:eastAsia="zh-CN"/>
              </w:rPr>
              <w:t xml:space="preserve">Proposal 6: Quantities in Option 2, i.e., CIR/PDP/channel estimation accuracy, are not appropriate to be metrics/KPIs since they may be the inputs of the AI/ML models. </w:t>
            </w:r>
          </w:p>
          <w:p w14:paraId="7E8F468D" w14:textId="77777777" w:rsidR="005D46E5" w:rsidRPr="001E2B91" w:rsidRDefault="005D46E5" w:rsidP="005D46E5">
            <w:pPr>
              <w:widowControl w:val="0"/>
              <w:snapToGrid w:val="0"/>
              <w:spacing w:beforeLines="50" w:before="120" w:after="0"/>
              <w:jc w:val="both"/>
              <w:rPr>
                <w:rFonts w:eastAsiaTheme="minorEastAsia"/>
                <w:b/>
                <w:bCs/>
                <w:lang w:eastAsia="zh-CN"/>
              </w:rPr>
            </w:pPr>
            <w:r w:rsidRPr="001A2BB9">
              <w:rPr>
                <w:rFonts w:eastAsiaTheme="minorEastAsia" w:hint="eastAsia"/>
                <w:b/>
                <w:bCs/>
                <w:lang w:eastAsia="zh-CN"/>
              </w:rPr>
              <w:t xml:space="preserve">Proposal 7: For the quantities in Option 3, i.e., </w:t>
            </w:r>
            <w:r w:rsidRPr="001A2BB9">
              <w:rPr>
                <w:b/>
                <w:lang w:eastAsia="zh-CN"/>
              </w:rPr>
              <w:t>ToA, RSTD and RSRP, and RSRPP</w:t>
            </w:r>
            <w:r w:rsidRPr="001A2BB9">
              <w:rPr>
                <w:rFonts w:eastAsiaTheme="minorEastAsia" w:hint="eastAsia"/>
                <w:b/>
                <w:lang w:eastAsia="zh-CN"/>
              </w:rPr>
              <w:t>,</w:t>
            </w:r>
            <w:r w:rsidRPr="001A2BB9">
              <w:rPr>
                <w:rFonts w:eastAsiaTheme="minorEastAsia" w:hint="eastAsia"/>
                <w:b/>
                <w:bCs/>
                <w:lang w:eastAsia="zh-CN"/>
              </w:rPr>
              <w:t xml:space="preserve"> the existing accuracy requirements can be the starting point. Whether to tighten/enhance the existing requirements can be discussed in performance part</w:t>
            </w:r>
            <w:r>
              <w:rPr>
                <w:rFonts w:eastAsiaTheme="minorEastAsia" w:hint="eastAsia"/>
                <w:b/>
                <w:bCs/>
                <w:lang w:eastAsia="zh-CN"/>
              </w:rPr>
              <w:t xml:space="preserve"> (</w:t>
            </w:r>
            <w:r w:rsidRPr="00FC3A80">
              <w:rPr>
                <w:rFonts w:eastAsiaTheme="minorEastAsia" w:hint="eastAsia"/>
                <w:b/>
                <w:bCs/>
                <w:lang w:eastAsia="zh-CN"/>
              </w:rPr>
              <w:t>Proposal 4</w:t>
            </w:r>
            <w:r>
              <w:rPr>
                <w:rFonts w:eastAsiaTheme="minorEastAsia" w:hint="eastAsia"/>
                <w:b/>
                <w:bCs/>
                <w:lang w:eastAsia="zh-CN"/>
              </w:rPr>
              <w:t>)</w:t>
            </w:r>
            <w:r w:rsidRPr="001A2BB9">
              <w:rPr>
                <w:rFonts w:eastAsiaTheme="minorEastAsia" w:hint="eastAsia"/>
                <w:b/>
                <w:bCs/>
                <w:lang w:eastAsia="zh-CN"/>
              </w:rPr>
              <w:t>.</w:t>
            </w:r>
          </w:p>
          <w:p w14:paraId="31B7ABA4" w14:textId="6256729D" w:rsidR="0016113A" w:rsidRPr="005D46E5" w:rsidRDefault="0016113A" w:rsidP="0016113A">
            <w:pPr>
              <w:pStyle w:val="BodyText"/>
              <w:rPr>
                <w:rFonts w:asciiTheme="minorHAnsi" w:hAnsiTheme="minorHAnsi" w:cstheme="minorHAnsi"/>
              </w:rPr>
            </w:pPr>
          </w:p>
        </w:tc>
      </w:tr>
      <w:tr w:rsidR="0016113A" w14:paraId="4052BE9A" w14:textId="77777777" w:rsidTr="00583077">
        <w:trPr>
          <w:trHeight w:val="468"/>
        </w:trPr>
        <w:tc>
          <w:tcPr>
            <w:tcW w:w="1271" w:type="dxa"/>
          </w:tcPr>
          <w:p w14:paraId="0BE4DFED" w14:textId="596555A7" w:rsidR="0016113A" w:rsidRPr="00805BE8" w:rsidRDefault="009C650E" w:rsidP="0016113A">
            <w:pPr>
              <w:spacing w:before="120" w:after="120"/>
              <w:rPr>
                <w:rFonts w:asciiTheme="minorHAnsi" w:hAnsiTheme="minorHAnsi" w:cstheme="minorHAnsi"/>
              </w:rPr>
            </w:pPr>
            <w:hyperlink r:id="rId46" w:history="1">
              <w:r w:rsidR="0016113A">
                <w:rPr>
                  <w:rStyle w:val="Hyperlink"/>
                  <w:rFonts w:ascii="Arial" w:hAnsi="Arial" w:cs="Arial"/>
                  <w:b/>
                  <w:bCs/>
                  <w:sz w:val="16"/>
                  <w:szCs w:val="16"/>
                </w:rPr>
                <w:t>R4-2404572</w:t>
              </w:r>
            </w:hyperlink>
          </w:p>
        </w:tc>
        <w:tc>
          <w:tcPr>
            <w:tcW w:w="1134" w:type="dxa"/>
          </w:tcPr>
          <w:p w14:paraId="666F50FA" w14:textId="65875A39" w:rsidR="0016113A" w:rsidRPr="00805BE8" w:rsidRDefault="0016113A" w:rsidP="0016113A">
            <w:pPr>
              <w:spacing w:before="120" w:after="120"/>
              <w:rPr>
                <w:rFonts w:asciiTheme="minorHAnsi" w:hAnsiTheme="minorHAnsi" w:cstheme="minorHAnsi"/>
              </w:rPr>
            </w:pPr>
            <w:r>
              <w:rPr>
                <w:rFonts w:ascii="Arial" w:hAnsi="Arial" w:cs="Arial"/>
                <w:sz w:val="16"/>
                <w:szCs w:val="16"/>
              </w:rPr>
              <w:t>Xiaomi</w:t>
            </w:r>
          </w:p>
        </w:tc>
        <w:tc>
          <w:tcPr>
            <w:tcW w:w="7226" w:type="dxa"/>
          </w:tcPr>
          <w:p w14:paraId="6C0527D6" w14:textId="77777777" w:rsidR="0045525A" w:rsidRPr="00A244FC" w:rsidRDefault="0045525A" w:rsidP="0045525A">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Proposal 1: RAN4 should not define any requirements for case 1.</w:t>
            </w:r>
          </w:p>
          <w:p w14:paraId="1CD62892" w14:textId="77777777" w:rsidR="0045525A" w:rsidRPr="00A244FC" w:rsidRDefault="0045525A" w:rsidP="0045525A">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Proposal 2: RAN4 should define requirements for case 2a/2b.</w:t>
            </w:r>
          </w:p>
          <w:p w14:paraId="5EDF1BC4" w14:textId="77777777" w:rsidR="0045525A" w:rsidRPr="00A244FC" w:rsidRDefault="0045525A" w:rsidP="0045525A">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Proposal 3: RAN4 should define requirements for case 3a/3b at least for accuracy requirements.</w:t>
            </w:r>
          </w:p>
          <w:p w14:paraId="16CB419C" w14:textId="77777777" w:rsidR="0045525A" w:rsidRPr="00A244FC" w:rsidRDefault="0045525A" w:rsidP="0045525A">
            <w:pPr>
              <w:widowControl w:val="0"/>
              <w:spacing w:after="0"/>
              <w:contextualSpacing/>
              <w:jc w:val="both"/>
              <w:rPr>
                <w:rFonts w:asciiTheme="minorHAnsi" w:hAnsiTheme="minorHAnsi" w:cstheme="minorHAnsi"/>
                <w:b/>
                <w:bCs/>
              </w:rPr>
            </w:pPr>
            <w:r w:rsidRPr="00A244FC">
              <w:rPr>
                <w:rFonts w:asciiTheme="minorHAnsi" w:hAnsiTheme="minorHAnsi" w:cstheme="minorHAnsi"/>
                <w:b/>
                <w:bCs/>
              </w:rPr>
              <w:t>Observation 1: On how to handle the requirements for measurements and reported metrics/values, the current requirement metric (e.g. PRS RSRP) are completely dependent on the reporting with the physical layer reference signal measurements. However, for the direct AI/ML cases (e.g. case 1/2b/3b) in which there are not intermediate measurement results reported from UE but the direct location estimation, currently RAN4 had not any existing requirements reusable.</w:t>
            </w:r>
          </w:p>
          <w:p w14:paraId="0EA0C827" w14:textId="77777777" w:rsidR="0045525A" w:rsidRPr="00A244FC" w:rsidRDefault="0045525A" w:rsidP="0045525A">
            <w:pPr>
              <w:widowControl w:val="0"/>
              <w:spacing w:after="0"/>
              <w:contextualSpacing/>
              <w:jc w:val="both"/>
              <w:rPr>
                <w:rFonts w:asciiTheme="minorHAnsi" w:hAnsiTheme="minorHAnsi" w:cstheme="minorHAnsi"/>
                <w:b/>
                <w:bCs/>
                <w:i/>
                <w:iCs/>
              </w:rPr>
            </w:pPr>
            <w:r w:rsidRPr="00A244FC">
              <w:rPr>
                <w:rFonts w:asciiTheme="minorHAnsi" w:hAnsiTheme="minorHAnsi" w:cstheme="minorHAnsi"/>
                <w:b/>
                <w:bCs/>
                <w:i/>
                <w:iCs/>
              </w:rPr>
              <w:t>Proposal 4: Whether the existing measurement metric could be reused shall be discussed upon RAN1 case by case.</w:t>
            </w:r>
          </w:p>
          <w:p w14:paraId="1C93AE25" w14:textId="77777777" w:rsidR="0045525A" w:rsidRPr="00A244FC" w:rsidRDefault="0045525A" w:rsidP="0045525A">
            <w:pPr>
              <w:spacing w:before="120" w:after="120"/>
              <w:rPr>
                <w:rFonts w:asciiTheme="minorHAnsi"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5: </w:t>
            </w:r>
            <w:r w:rsidRPr="00A244FC">
              <w:rPr>
                <w:rFonts w:asciiTheme="minorHAnsi" w:eastAsiaTheme="minorEastAsia" w:hAnsiTheme="minorHAnsi" w:cstheme="minorHAnsi" w:hint="eastAsia"/>
                <w:b/>
                <w:bCs/>
                <w:i/>
                <w:iCs/>
                <w:lang w:eastAsia="zh-CN"/>
              </w:rPr>
              <w:t>I</w:t>
            </w:r>
            <w:r w:rsidRPr="00A244FC">
              <w:rPr>
                <w:rFonts w:asciiTheme="minorHAnsi" w:hAnsiTheme="minorHAnsi" w:cstheme="minorHAnsi"/>
                <w:b/>
                <w:bCs/>
                <w:i/>
                <w:iCs/>
                <w:lang w:eastAsia="zh-CN"/>
              </w:rPr>
              <w:t>f RAN1 using sample-based measurement as model input for AI Pos</w:t>
            </w:r>
            <w:r w:rsidRPr="00A244FC">
              <w:rPr>
                <w:rFonts w:asciiTheme="minorEastAsia" w:eastAsiaTheme="minorEastAsia" w:hAnsiTheme="minorEastAsia" w:cstheme="minorHAnsi" w:hint="eastAsia"/>
                <w:b/>
                <w:bCs/>
                <w:i/>
                <w:iCs/>
                <w:lang w:eastAsia="zh-CN"/>
              </w:rPr>
              <w:t>,</w:t>
            </w:r>
            <w:r w:rsidRPr="00A244FC">
              <w:rPr>
                <w:rFonts w:asciiTheme="minorHAnsi" w:hAnsiTheme="minorHAnsi" w:cstheme="minorHAnsi"/>
                <w:b/>
                <w:bCs/>
                <w:i/>
                <w:iCs/>
                <w:lang w:eastAsia="zh-CN"/>
              </w:rPr>
              <w:t xml:space="preserve"> the existing accuracy requirements shall be restudied (e.g. the margin for the quantization error could be different with that in Rel17).</w:t>
            </w:r>
          </w:p>
          <w:p w14:paraId="736D7F00" w14:textId="77777777" w:rsidR="0045525A" w:rsidRPr="00A244FC" w:rsidRDefault="0045525A" w:rsidP="0045525A">
            <w:pPr>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6: AI performance monitoring can be used for the post deployment verification directly. </w:t>
            </w:r>
          </w:p>
          <w:p w14:paraId="57826468" w14:textId="0DED33FF" w:rsidR="0016113A" w:rsidRPr="0045525A" w:rsidRDefault="0045525A" w:rsidP="0045525A">
            <w:pPr>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Proposal 7: RAN4 shall study the necessary and feasible performance hypothesis parameters upon RAN1’s agreement on AI positioning report metric.</w:t>
            </w:r>
          </w:p>
        </w:tc>
      </w:tr>
      <w:tr w:rsidR="0016113A" w14:paraId="45F7B373" w14:textId="77777777" w:rsidTr="00583077">
        <w:trPr>
          <w:trHeight w:val="468"/>
        </w:trPr>
        <w:tc>
          <w:tcPr>
            <w:tcW w:w="1271" w:type="dxa"/>
          </w:tcPr>
          <w:p w14:paraId="48EF9C1E" w14:textId="1F93D01F" w:rsidR="0016113A" w:rsidRPr="00805BE8" w:rsidRDefault="009C650E" w:rsidP="0016113A">
            <w:pPr>
              <w:spacing w:before="120" w:after="120"/>
              <w:rPr>
                <w:rFonts w:asciiTheme="minorHAnsi" w:hAnsiTheme="minorHAnsi" w:cstheme="minorHAnsi"/>
              </w:rPr>
            </w:pPr>
            <w:hyperlink r:id="rId47" w:history="1">
              <w:r w:rsidR="0016113A">
                <w:rPr>
                  <w:rStyle w:val="Hyperlink"/>
                  <w:rFonts w:ascii="Arial" w:hAnsi="Arial" w:cs="Arial"/>
                  <w:b/>
                  <w:bCs/>
                  <w:sz w:val="16"/>
                  <w:szCs w:val="16"/>
                </w:rPr>
                <w:t>R4-2404718</w:t>
              </w:r>
            </w:hyperlink>
          </w:p>
        </w:tc>
        <w:tc>
          <w:tcPr>
            <w:tcW w:w="1134" w:type="dxa"/>
          </w:tcPr>
          <w:p w14:paraId="2B4515BF" w14:textId="149D2828" w:rsidR="0016113A" w:rsidRPr="00805BE8" w:rsidRDefault="0016113A" w:rsidP="0016113A">
            <w:pPr>
              <w:spacing w:before="120" w:after="120"/>
              <w:rPr>
                <w:rFonts w:asciiTheme="minorHAnsi" w:hAnsiTheme="minorHAnsi" w:cstheme="minorHAnsi"/>
              </w:rPr>
            </w:pPr>
            <w:r>
              <w:rPr>
                <w:rFonts w:ascii="Arial" w:hAnsi="Arial" w:cs="Arial"/>
                <w:sz w:val="16"/>
                <w:szCs w:val="16"/>
              </w:rPr>
              <w:t>CMCC</w:t>
            </w:r>
          </w:p>
        </w:tc>
        <w:tc>
          <w:tcPr>
            <w:tcW w:w="7226" w:type="dxa"/>
          </w:tcPr>
          <w:p w14:paraId="2E61A1F0" w14:textId="77777777" w:rsidR="008C3FF4" w:rsidRDefault="008C3FF4" w:rsidP="008C3FF4">
            <w:pPr>
              <w:spacing w:line="240" w:lineRule="exact"/>
              <w:rPr>
                <w:rFonts w:eastAsia="DengXian"/>
                <w:b/>
                <w:i/>
                <w:lang w:val="en-US" w:eastAsia="zh-CN"/>
              </w:rPr>
            </w:pPr>
            <w:bookmarkStart w:id="44" w:name="_In-sequence_SDU_delivery"/>
            <w:bookmarkEnd w:id="44"/>
            <w:r>
              <w:rPr>
                <w:rFonts w:eastAsia="DengXian" w:hint="eastAsia"/>
                <w:b/>
                <w:i/>
                <w:lang w:val="en-US" w:eastAsia="zh-CN"/>
              </w:rPr>
              <w:t xml:space="preserve">Proposal 1: for case 3a, it is proposed to </w:t>
            </w:r>
            <w:r>
              <w:rPr>
                <w:rFonts w:hint="eastAsia"/>
                <w:b/>
                <w:i/>
                <w:lang w:val="en-US" w:eastAsia="zh-CN"/>
              </w:rPr>
              <w:t xml:space="preserve">define </w:t>
            </w:r>
            <w:r>
              <w:rPr>
                <w:b/>
                <w:i/>
                <w:lang w:eastAsia="ja-JP"/>
              </w:rPr>
              <w:t>positioning accuracy requirements</w:t>
            </w:r>
            <w:r>
              <w:rPr>
                <w:rFonts w:eastAsia="SimSun" w:hint="eastAsia"/>
                <w:b/>
                <w:i/>
                <w:lang w:val="en-US" w:eastAsia="zh-CN"/>
              </w:rPr>
              <w:t xml:space="preserve"> taking legacy </w:t>
            </w:r>
            <w:r>
              <w:rPr>
                <w:b/>
                <w:i/>
                <w:lang w:eastAsia="zh-CN"/>
              </w:rPr>
              <w:t>performance as baseline</w:t>
            </w:r>
            <w:r>
              <w:rPr>
                <w:rFonts w:hint="eastAsia"/>
                <w:b/>
                <w:i/>
                <w:lang w:val="en-US" w:eastAsia="zh-CN"/>
              </w:rPr>
              <w:t>.</w:t>
            </w:r>
          </w:p>
          <w:p w14:paraId="728E42DC" w14:textId="77777777" w:rsidR="008C3FF4" w:rsidRDefault="008C3FF4" w:rsidP="00FB1B0E">
            <w:pPr>
              <w:widowControl w:val="0"/>
              <w:numPr>
                <w:ilvl w:val="0"/>
                <w:numId w:val="58"/>
              </w:numPr>
              <w:spacing w:line="240" w:lineRule="exact"/>
              <w:jc w:val="both"/>
              <w:rPr>
                <w:rFonts w:eastAsia="DengXian"/>
                <w:b/>
                <w:i/>
                <w:lang w:val="en-US" w:eastAsia="zh-CN"/>
              </w:rPr>
            </w:pPr>
            <w:r>
              <w:rPr>
                <w:rFonts w:hint="eastAsia"/>
                <w:b/>
                <w:i/>
                <w:lang w:val="en-US" w:eastAsia="zh-CN"/>
              </w:rPr>
              <w:t>There are legacy gNB based positioning requirements, i.e.  gNB Rx-Tx time difference absolute accuracy in 13.2.2.2 of TS 38.133, and gNB SRS-RSRP in 13.3.2.2 of TS 38.133.</w:t>
            </w:r>
          </w:p>
          <w:p w14:paraId="56A7E77C" w14:textId="77777777" w:rsidR="008C3FF4" w:rsidRDefault="008C3FF4" w:rsidP="008C3FF4">
            <w:pPr>
              <w:spacing w:line="240" w:lineRule="exact"/>
              <w:rPr>
                <w:b/>
                <w:i/>
                <w:lang w:val="en-US" w:eastAsia="zh-CN"/>
              </w:rPr>
            </w:pPr>
            <w:r>
              <w:rPr>
                <w:rFonts w:hint="eastAsia"/>
                <w:b/>
                <w:i/>
                <w:lang w:val="en-US" w:eastAsia="zh-CN"/>
              </w:rPr>
              <w:t>Proposal 2: for direct AI/ML positioning, it is proposed to define requirements, and the metrics for positioning requirements/tests is proposed as positioning accuracy: Ground truth vs. Reported.</w:t>
            </w:r>
          </w:p>
          <w:p w14:paraId="026859BD" w14:textId="77777777" w:rsidR="008C3FF4" w:rsidRDefault="008C3FF4" w:rsidP="008C3FF4">
            <w:pPr>
              <w:spacing w:line="240" w:lineRule="exact"/>
              <w:rPr>
                <w:rFonts w:eastAsia="SimSun"/>
                <w:b/>
                <w:i/>
                <w:lang w:val="en-US" w:eastAsia="zh-CN"/>
              </w:rPr>
            </w:pPr>
            <w:r>
              <w:rPr>
                <w:rFonts w:eastAsia="SimSun" w:hint="eastAsia"/>
                <w:b/>
                <w:i/>
                <w:lang w:val="en-US" w:eastAsia="zh-CN"/>
              </w:rPr>
              <w:t>Proposal 3: except ToA, RSTD and RSRP, and RSRPP, it is proposed to consider CIR/PDP  as new measurement to define requirements.</w:t>
            </w:r>
          </w:p>
          <w:p w14:paraId="78476B64" w14:textId="77777777" w:rsidR="008C3FF4" w:rsidRDefault="008C3FF4" w:rsidP="008C3FF4">
            <w:pPr>
              <w:spacing w:line="240" w:lineRule="exact"/>
            </w:pPr>
            <w:r>
              <w:rPr>
                <w:rFonts w:eastAsia="DengXian" w:hint="eastAsia"/>
                <w:b/>
                <w:i/>
                <w:lang w:val="en-US" w:eastAsia="zh-CN"/>
              </w:rPr>
              <w:t>Proposal 4: when specify performance reqirements for AI/ML based positioning, it is proposed to discuss whether and how to consider the impact due to different assumption, e.g.model-input Size Reduction, non-ideal label(s), etc.</w:t>
            </w:r>
          </w:p>
          <w:p w14:paraId="14601AFA" w14:textId="2B4C6F96" w:rsidR="0016113A" w:rsidRPr="008C3FF4" w:rsidRDefault="0016113A" w:rsidP="008C3FF4">
            <w:pPr>
              <w:tabs>
                <w:tab w:val="left" w:pos="2113"/>
              </w:tabs>
              <w:jc w:val="both"/>
              <w:rPr>
                <w:b/>
                <w:bCs/>
                <w:sz w:val="21"/>
                <w:szCs w:val="21"/>
              </w:rPr>
            </w:pPr>
          </w:p>
        </w:tc>
      </w:tr>
      <w:tr w:rsidR="0016113A" w14:paraId="2F0171C4" w14:textId="77777777" w:rsidTr="00583077">
        <w:trPr>
          <w:trHeight w:val="468"/>
        </w:trPr>
        <w:tc>
          <w:tcPr>
            <w:tcW w:w="1271" w:type="dxa"/>
          </w:tcPr>
          <w:p w14:paraId="4AAC1952" w14:textId="04A3F0AF" w:rsidR="0016113A" w:rsidRPr="00805BE8" w:rsidRDefault="009C650E" w:rsidP="0016113A">
            <w:pPr>
              <w:spacing w:before="120" w:after="120"/>
              <w:rPr>
                <w:rFonts w:asciiTheme="minorHAnsi" w:hAnsiTheme="minorHAnsi" w:cstheme="minorHAnsi"/>
              </w:rPr>
            </w:pPr>
            <w:hyperlink r:id="rId48" w:history="1">
              <w:r w:rsidR="0016113A">
                <w:rPr>
                  <w:rStyle w:val="Hyperlink"/>
                  <w:rFonts w:ascii="Arial" w:hAnsi="Arial" w:cs="Arial"/>
                  <w:b/>
                  <w:bCs/>
                  <w:sz w:val="16"/>
                  <w:szCs w:val="16"/>
                </w:rPr>
                <w:t>R4-2404933</w:t>
              </w:r>
            </w:hyperlink>
          </w:p>
        </w:tc>
        <w:tc>
          <w:tcPr>
            <w:tcW w:w="1134" w:type="dxa"/>
          </w:tcPr>
          <w:p w14:paraId="475430C3" w14:textId="6C1A4C23" w:rsidR="0016113A" w:rsidRPr="00805BE8" w:rsidRDefault="0016113A" w:rsidP="0016113A">
            <w:pPr>
              <w:spacing w:before="120" w:after="120"/>
              <w:rPr>
                <w:rFonts w:asciiTheme="minorHAnsi" w:hAnsiTheme="minorHAnsi" w:cstheme="minorHAnsi"/>
              </w:rPr>
            </w:pPr>
            <w:r>
              <w:rPr>
                <w:rFonts w:ascii="Arial" w:hAnsi="Arial" w:cs="Arial"/>
                <w:sz w:val="16"/>
                <w:szCs w:val="16"/>
              </w:rPr>
              <w:t>Samsung</w:t>
            </w:r>
          </w:p>
        </w:tc>
        <w:tc>
          <w:tcPr>
            <w:tcW w:w="7226" w:type="dxa"/>
          </w:tcPr>
          <w:p w14:paraId="369DA5E2" w14:textId="77777777" w:rsidR="006A61C9" w:rsidRPr="003D3697" w:rsidRDefault="006A61C9" w:rsidP="006A61C9">
            <w:pPr>
              <w:rPr>
                <w:rFonts w:eastAsia="Malgun Gothic"/>
                <w:b/>
                <w:bCs/>
                <w:lang w:eastAsia="ko-KR"/>
              </w:rPr>
            </w:pPr>
            <w:r w:rsidRPr="003D3697">
              <w:rPr>
                <w:rFonts w:eastAsia="Malgun Gothic"/>
                <w:b/>
                <w:bCs/>
                <w:lang w:eastAsia="ko-KR"/>
              </w:rPr>
              <w:t xml:space="preserve">Observation 1: </w:t>
            </w:r>
            <w:r w:rsidRPr="00686178">
              <w:rPr>
                <w:rFonts w:eastAsia="Malgun Gothic"/>
                <w:b/>
                <w:bCs/>
                <w:lang w:eastAsia="ko-KR"/>
              </w:rPr>
              <w:t>RAN4 agreed NOT to define positioning accuracy requirements for case 3a/3b</w:t>
            </w:r>
            <w:r>
              <w:rPr>
                <w:rFonts w:eastAsia="Malgun Gothic"/>
                <w:b/>
                <w:bCs/>
                <w:lang w:eastAsia="ko-KR"/>
              </w:rPr>
              <w:t xml:space="preserve">, which </w:t>
            </w:r>
            <w:r w:rsidRPr="00686178">
              <w:rPr>
                <w:rFonts w:eastAsia="Malgun Gothic"/>
                <w:b/>
                <w:bCs/>
                <w:lang w:eastAsia="ko-KR"/>
              </w:rPr>
              <w:t>are NG-RAN node assisted positioning with network-side model</w:t>
            </w:r>
            <w:r>
              <w:rPr>
                <w:rFonts w:eastAsia="Malgun Gothic"/>
                <w:b/>
                <w:bCs/>
                <w:lang w:eastAsia="ko-KR"/>
              </w:rPr>
              <w:t>.</w:t>
            </w:r>
          </w:p>
          <w:p w14:paraId="58F1AA96" w14:textId="77777777" w:rsidR="006A61C9" w:rsidRPr="00563AAC" w:rsidRDefault="006A61C9" w:rsidP="006A61C9">
            <w:pPr>
              <w:rPr>
                <w:rFonts w:eastAsia="Malgun Gothic"/>
                <w:b/>
                <w:bCs/>
                <w:lang w:eastAsia="ko-KR"/>
              </w:rPr>
            </w:pPr>
            <w:r w:rsidRPr="003D3697">
              <w:rPr>
                <w:rFonts w:eastAsia="Malgun Gothic"/>
                <w:b/>
                <w:bCs/>
                <w:lang w:eastAsia="ko-KR"/>
              </w:rPr>
              <w:t>Proposal 1</w:t>
            </w:r>
            <w:r w:rsidRPr="003D3697">
              <w:rPr>
                <w:rFonts w:eastAsia="Malgun Gothic" w:hint="eastAsia"/>
                <w:b/>
                <w:bCs/>
                <w:lang w:eastAsia="ko-KR"/>
              </w:rPr>
              <w:t>:</w:t>
            </w:r>
            <w:r w:rsidRPr="003D3697">
              <w:rPr>
                <w:rFonts w:eastAsia="Malgun Gothic"/>
                <w:b/>
                <w:bCs/>
                <w:lang w:eastAsia="ko-KR"/>
              </w:rPr>
              <w:t xml:space="preserve"> </w:t>
            </w:r>
            <w:r>
              <w:rPr>
                <w:rFonts w:eastAsia="Malgun Gothic"/>
                <w:b/>
                <w:bCs/>
                <w:lang w:eastAsia="ko-KR"/>
              </w:rPr>
              <w:t xml:space="preserve">It should be a baseline for future discussion of Rel-19 AI/ML use cases that </w:t>
            </w:r>
            <w:r w:rsidRPr="00686178">
              <w:rPr>
                <w:rFonts w:eastAsia="Malgun Gothic"/>
                <w:b/>
                <w:bCs/>
                <w:lang w:eastAsia="ko-KR"/>
              </w:rPr>
              <w:t>RAN4 will not consider defining the requirement of the network-side AI/ML models in Rel-19</w:t>
            </w:r>
            <w:r>
              <w:rPr>
                <w:rFonts w:eastAsia="Malgun Gothic"/>
                <w:b/>
                <w:bCs/>
                <w:lang w:eastAsia="ko-KR"/>
              </w:rPr>
              <w:t>.</w:t>
            </w:r>
          </w:p>
          <w:p w14:paraId="4A2A3461" w14:textId="77777777" w:rsidR="006A61C9" w:rsidRPr="003D3697" w:rsidRDefault="006A61C9" w:rsidP="006A61C9">
            <w:pPr>
              <w:rPr>
                <w:rFonts w:eastAsia="Malgun Gothic"/>
                <w:b/>
                <w:bCs/>
                <w:lang w:eastAsia="ko-KR"/>
              </w:rPr>
            </w:pPr>
            <w:r w:rsidRPr="003D3697">
              <w:rPr>
                <w:rFonts w:eastAsia="Malgun Gothic"/>
                <w:b/>
                <w:bCs/>
                <w:lang w:eastAsia="ko-KR"/>
              </w:rPr>
              <w:t>Observa</w:t>
            </w:r>
            <w:r>
              <w:rPr>
                <w:rFonts w:eastAsia="Malgun Gothic"/>
                <w:b/>
                <w:bCs/>
                <w:lang w:eastAsia="ko-KR"/>
              </w:rPr>
              <w:t>tion 2</w:t>
            </w:r>
            <w:r w:rsidRPr="003D3697">
              <w:rPr>
                <w:rFonts w:eastAsia="Malgun Gothic"/>
                <w:b/>
                <w:bCs/>
                <w:lang w:eastAsia="ko-KR"/>
              </w:rPr>
              <w:t xml:space="preserve">: </w:t>
            </w:r>
            <w:r w:rsidRPr="00686178">
              <w:rPr>
                <w:rFonts w:eastAsia="Malgun Gothic"/>
                <w:b/>
                <w:bCs/>
                <w:lang w:eastAsia="ko-KR"/>
              </w:rPr>
              <w:t xml:space="preserve">RAN4 will come back to </w:t>
            </w:r>
            <w:r>
              <w:rPr>
                <w:rFonts w:eastAsia="Malgun Gothic"/>
                <w:b/>
                <w:bCs/>
                <w:lang w:eastAsia="ko-KR"/>
              </w:rPr>
              <w:t>case 2a/2b</w:t>
            </w:r>
            <w:r w:rsidRPr="00686178">
              <w:rPr>
                <w:rFonts w:eastAsia="Malgun Gothic"/>
                <w:b/>
                <w:bCs/>
                <w:lang w:eastAsia="ko-KR"/>
              </w:rPr>
              <w:t xml:space="preserve"> based on progress in the other working groups given that they need more concrete and detail process between UE and LMF to define their requirements.</w:t>
            </w:r>
          </w:p>
          <w:p w14:paraId="502838B1" w14:textId="77777777" w:rsidR="006A61C9" w:rsidRPr="00563AAC" w:rsidRDefault="006A61C9" w:rsidP="006A61C9">
            <w:pPr>
              <w:rPr>
                <w:rFonts w:eastAsia="Malgun Gothic"/>
                <w:b/>
                <w:bCs/>
                <w:lang w:eastAsia="ko-KR"/>
              </w:rPr>
            </w:pPr>
            <w:r>
              <w:rPr>
                <w:rFonts w:eastAsia="Malgun Gothic"/>
                <w:b/>
                <w:bCs/>
                <w:lang w:eastAsia="ko-KR"/>
              </w:rPr>
              <w:t>Proposal 2</w:t>
            </w:r>
            <w:r w:rsidRPr="003D3697">
              <w:rPr>
                <w:rFonts w:eastAsia="Malgun Gothic" w:hint="eastAsia"/>
                <w:b/>
                <w:bCs/>
                <w:lang w:eastAsia="ko-KR"/>
              </w:rPr>
              <w:t>:</w:t>
            </w:r>
            <w:r w:rsidRPr="003D3697">
              <w:rPr>
                <w:rFonts w:eastAsia="Malgun Gothic"/>
                <w:b/>
                <w:bCs/>
                <w:lang w:eastAsia="ko-KR"/>
              </w:rPr>
              <w:t xml:space="preserve"> </w:t>
            </w:r>
            <w:r>
              <w:rPr>
                <w:rFonts w:eastAsia="Malgun Gothic"/>
                <w:b/>
                <w:bCs/>
                <w:lang w:eastAsia="ko-KR"/>
              </w:rPr>
              <w:t>A</w:t>
            </w:r>
            <w:r w:rsidRPr="00686178">
              <w:rPr>
                <w:rFonts w:eastAsia="Malgun Gothic"/>
                <w:b/>
                <w:bCs/>
                <w:lang w:eastAsia="ko-KR"/>
              </w:rPr>
              <w:t xml:space="preserve">ccuracy requirement and report mapping could be reused for </w:t>
            </w:r>
            <w:r>
              <w:rPr>
                <w:rFonts w:eastAsia="Malgun Gothic"/>
                <w:b/>
                <w:bCs/>
                <w:lang w:eastAsia="ko-KR"/>
              </w:rPr>
              <w:t>case 2a</w:t>
            </w:r>
            <w:r w:rsidRPr="00686178">
              <w:rPr>
                <w:rFonts w:eastAsia="Malgun Gothic"/>
                <w:b/>
                <w:bCs/>
                <w:lang w:eastAsia="ko-KR"/>
              </w:rPr>
              <w:t xml:space="preserve"> with some enhancements </w:t>
            </w:r>
            <w:r>
              <w:rPr>
                <w:rFonts w:eastAsia="Malgun Gothic"/>
                <w:b/>
                <w:bCs/>
                <w:lang w:eastAsia="ko-KR"/>
              </w:rPr>
              <w:t xml:space="preserve">from the legacy requirements while waiting for </w:t>
            </w:r>
            <w:r w:rsidRPr="00686178">
              <w:rPr>
                <w:rFonts w:eastAsia="Malgun Gothic"/>
                <w:b/>
                <w:bCs/>
                <w:lang w:eastAsia="ko-KR"/>
              </w:rPr>
              <w:t>further detail from RAN1 such as which information is supported for the assistance and how they work in LMF.</w:t>
            </w:r>
          </w:p>
          <w:p w14:paraId="3213B4C5" w14:textId="77777777" w:rsidR="006A61C9" w:rsidRPr="00563AAC" w:rsidRDefault="006A61C9" w:rsidP="006A61C9">
            <w:pPr>
              <w:rPr>
                <w:rFonts w:eastAsia="Malgun Gothic"/>
                <w:b/>
                <w:bCs/>
                <w:lang w:eastAsia="ko-KR"/>
              </w:rPr>
            </w:pPr>
            <w:r w:rsidRPr="003D3697">
              <w:rPr>
                <w:rFonts w:eastAsia="Malgun Gothic"/>
                <w:b/>
                <w:bCs/>
                <w:lang w:eastAsia="ko-KR"/>
              </w:rPr>
              <w:t xml:space="preserve">Proposal </w:t>
            </w:r>
            <w:r>
              <w:rPr>
                <w:rFonts w:eastAsia="Malgun Gothic"/>
                <w:b/>
                <w:bCs/>
                <w:lang w:eastAsia="ko-KR"/>
              </w:rPr>
              <w:t>3</w:t>
            </w:r>
            <w:r w:rsidRPr="003D3697">
              <w:rPr>
                <w:rFonts w:eastAsia="Malgun Gothic" w:hint="eastAsia"/>
                <w:b/>
                <w:bCs/>
                <w:lang w:eastAsia="ko-KR"/>
              </w:rPr>
              <w:t>:</w:t>
            </w:r>
            <w:r w:rsidRPr="003D3697">
              <w:rPr>
                <w:rFonts w:eastAsia="Malgun Gothic"/>
                <w:b/>
                <w:bCs/>
                <w:lang w:eastAsia="ko-KR"/>
              </w:rPr>
              <w:t xml:space="preserve"> </w:t>
            </w:r>
            <w:r w:rsidRPr="00AB5F4D">
              <w:rPr>
                <w:rFonts w:eastAsia="Malgun Gothic"/>
                <w:b/>
                <w:bCs/>
                <w:lang w:eastAsia="ko-KR"/>
              </w:rPr>
              <w:t xml:space="preserve">For case 2b, it would be not necessary to consider the requirement of the model inference </w:t>
            </w:r>
            <w:r>
              <w:rPr>
                <w:rFonts w:eastAsia="Malgun Gothic"/>
                <w:b/>
                <w:bCs/>
                <w:lang w:eastAsia="ko-KR"/>
              </w:rPr>
              <w:t>at the network-side,</w:t>
            </w:r>
            <w:r w:rsidRPr="00AB5F4D">
              <w:rPr>
                <w:rFonts w:eastAsia="Malgun Gothic"/>
                <w:b/>
                <w:bCs/>
                <w:lang w:eastAsia="ko-KR"/>
              </w:rPr>
              <w:t xml:space="preserve"> </w:t>
            </w:r>
            <w:r>
              <w:rPr>
                <w:rFonts w:eastAsia="Malgun Gothic"/>
                <w:b/>
                <w:bCs/>
                <w:lang w:eastAsia="ko-KR"/>
              </w:rPr>
              <w:t>similar as Case 3a/3b</w:t>
            </w:r>
            <w:r w:rsidRPr="00AB5F4D">
              <w:rPr>
                <w:rFonts w:eastAsia="Malgun Gothic"/>
                <w:b/>
                <w:bCs/>
                <w:lang w:eastAsia="ko-KR"/>
              </w:rPr>
              <w:t>.</w:t>
            </w:r>
          </w:p>
          <w:p w14:paraId="390AB492" w14:textId="77777777" w:rsidR="006A61C9" w:rsidRPr="003D3697" w:rsidRDefault="006A61C9" w:rsidP="006A61C9">
            <w:pPr>
              <w:rPr>
                <w:rFonts w:eastAsia="Malgun Gothic"/>
                <w:b/>
                <w:bCs/>
                <w:lang w:eastAsia="ko-KR"/>
              </w:rPr>
            </w:pPr>
            <w:r w:rsidRPr="003D3697">
              <w:rPr>
                <w:rFonts w:eastAsia="Malgun Gothic"/>
                <w:b/>
                <w:bCs/>
                <w:lang w:eastAsia="ko-KR"/>
              </w:rPr>
              <w:t xml:space="preserve">Observation </w:t>
            </w:r>
            <w:r>
              <w:rPr>
                <w:rFonts w:eastAsia="Malgun Gothic"/>
                <w:b/>
                <w:bCs/>
                <w:lang w:eastAsia="ko-KR"/>
              </w:rPr>
              <w:t>3</w:t>
            </w:r>
            <w:r w:rsidRPr="003D3697">
              <w:rPr>
                <w:rFonts w:eastAsia="Malgun Gothic"/>
                <w:b/>
                <w:bCs/>
                <w:lang w:eastAsia="ko-KR"/>
              </w:rPr>
              <w:t xml:space="preserve">: </w:t>
            </w:r>
            <w:r>
              <w:rPr>
                <w:rFonts w:eastAsia="Malgun Gothic"/>
                <w:b/>
                <w:bCs/>
                <w:lang w:eastAsia="ko-KR"/>
              </w:rPr>
              <w:t xml:space="preserve">For Case 1, </w:t>
            </w:r>
            <w:r w:rsidRPr="00BB7DF7">
              <w:rPr>
                <w:rFonts w:eastAsia="Malgun Gothic"/>
                <w:b/>
                <w:bCs/>
                <w:lang w:eastAsia="ko-KR"/>
              </w:rPr>
              <w:t>the method how to interpret the label data as the prediction performance of the exact UE location would be the key in terms of testing feasibility along with the TE implementation.</w:t>
            </w:r>
          </w:p>
          <w:p w14:paraId="6ABE180F" w14:textId="77777777" w:rsidR="006A61C9" w:rsidRPr="003D3697" w:rsidRDefault="006A61C9" w:rsidP="006A61C9">
            <w:pPr>
              <w:rPr>
                <w:rFonts w:eastAsia="Malgun Gothic"/>
                <w:b/>
                <w:bCs/>
                <w:lang w:eastAsia="ko-KR"/>
              </w:rPr>
            </w:pPr>
            <w:r w:rsidRPr="003D3697">
              <w:rPr>
                <w:rFonts w:eastAsia="Malgun Gothic"/>
                <w:b/>
                <w:bCs/>
                <w:lang w:eastAsia="ko-KR"/>
              </w:rPr>
              <w:t xml:space="preserve">Observation </w:t>
            </w:r>
            <w:r>
              <w:rPr>
                <w:rFonts w:eastAsia="Malgun Gothic"/>
                <w:b/>
                <w:bCs/>
                <w:lang w:eastAsia="ko-KR"/>
              </w:rPr>
              <w:t>4</w:t>
            </w:r>
            <w:r w:rsidRPr="003D3697">
              <w:rPr>
                <w:rFonts w:eastAsia="Malgun Gothic"/>
                <w:b/>
                <w:bCs/>
                <w:lang w:eastAsia="ko-KR"/>
              </w:rPr>
              <w:t xml:space="preserve">: </w:t>
            </w:r>
            <w:r w:rsidRPr="00BB7DF7">
              <w:rPr>
                <w:rFonts w:eastAsia="Malgun Gothic"/>
                <w:b/>
                <w:bCs/>
                <w:lang w:eastAsia="ko-KR"/>
              </w:rPr>
              <w:t>Unless RAN4 defines the dataset for TE in advance</w:t>
            </w:r>
            <w:r>
              <w:rPr>
                <w:rFonts w:eastAsia="Malgun Gothic"/>
                <w:b/>
                <w:bCs/>
                <w:lang w:eastAsia="ko-KR"/>
              </w:rPr>
              <w:t xml:space="preserve"> very well</w:t>
            </w:r>
            <w:r w:rsidRPr="0099619E">
              <w:rPr>
                <w:rFonts w:eastAsia="Malgun Gothic"/>
                <w:b/>
                <w:bCs/>
                <w:lang w:eastAsia="ko-KR"/>
              </w:rPr>
              <w:t>, which could handle the most of scenarios to check the performance benefit</w:t>
            </w:r>
            <w:r w:rsidRPr="00BB7DF7">
              <w:rPr>
                <w:rFonts w:eastAsia="Malgun Gothic"/>
                <w:b/>
                <w:bCs/>
                <w:lang w:eastAsia="ko-KR"/>
              </w:rPr>
              <w:t>, it would be not so meaningful to define such requirement and test method.</w:t>
            </w:r>
          </w:p>
          <w:p w14:paraId="19ADDB2E" w14:textId="77777777" w:rsidR="006A61C9" w:rsidRPr="003D3697" w:rsidRDefault="006A61C9" w:rsidP="006A61C9">
            <w:pPr>
              <w:rPr>
                <w:rFonts w:eastAsia="Malgun Gothic"/>
                <w:b/>
                <w:bCs/>
                <w:lang w:eastAsia="ko-KR"/>
              </w:rPr>
            </w:pPr>
            <w:r>
              <w:rPr>
                <w:rFonts w:eastAsia="Malgun Gothic"/>
                <w:b/>
                <w:bCs/>
                <w:lang w:eastAsia="ko-KR"/>
              </w:rPr>
              <w:t>Observation 5</w:t>
            </w:r>
            <w:r w:rsidRPr="003D3697">
              <w:rPr>
                <w:rFonts w:eastAsia="Malgun Gothic"/>
                <w:b/>
                <w:bCs/>
                <w:lang w:eastAsia="ko-KR"/>
              </w:rPr>
              <w:t xml:space="preserve">: </w:t>
            </w:r>
            <w:r>
              <w:rPr>
                <w:rFonts w:eastAsia="Malgun Gothic"/>
                <w:b/>
                <w:bCs/>
                <w:lang w:eastAsia="ko-KR"/>
              </w:rPr>
              <w:t>G</w:t>
            </w:r>
            <w:r w:rsidRPr="00BB7DF7">
              <w:rPr>
                <w:rFonts w:eastAsia="Malgun Gothic"/>
                <w:b/>
                <w:bCs/>
                <w:lang w:eastAsia="ko-KR"/>
              </w:rPr>
              <w:t>iven that RAN4 has not define</w:t>
            </w:r>
            <w:r>
              <w:rPr>
                <w:rFonts w:eastAsia="Malgun Gothic"/>
                <w:b/>
                <w:bCs/>
                <w:lang w:eastAsia="ko-KR"/>
              </w:rPr>
              <w:t>d</w:t>
            </w:r>
            <w:r w:rsidRPr="00BB7DF7">
              <w:rPr>
                <w:rFonts w:eastAsia="Malgun Gothic"/>
                <w:b/>
                <w:bCs/>
                <w:lang w:eastAsia="ko-KR"/>
              </w:rPr>
              <w:t xml:space="preserve"> the requirement for </w:t>
            </w:r>
            <w:r>
              <w:rPr>
                <w:rFonts w:eastAsia="Malgun Gothic"/>
                <w:b/>
                <w:bCs/>
                <w:lang w:eastAsia="ko-KR"/>
              </w:rPr>
              <w:t>UE-based positioning in the previous Work Items</w:t>
            </w:r>
            <w:r w:rsidRPr="00BB7DF7">
              <w:rPr>
                <w:rFonts w:eastAsia="Malgun Gothic"/>
                <w:b/>
                <w:bCs/>
                <w:lang w:eastAsia="ko-KR"/>
              </w:rPr>
              <w:t xml:space="preserve">, it would </w:t>
            </w:r>
            <w:r>
              <w:rPr>
                <w:rFonts w:eastAsia="Malgun Gothic"/>
                <w:b/>
                <w:bCs/>
                <w:lang w:eastAsia="ko-KR"/>
              </w:rPr>
              <w:t xml:space="preserve">be very </w:t>
            </w:r>
            <w:r w:rsidRPr="00BB7DF7">
              <w:rPr>
                <w:rFonts w:eastAsia="Malgun Gothic"/>
                <w:b/>
                <w:bCs/>
                <w:lang w:eastAsia="ko-KR"/>
              </w:rPr>
              <w:t>difficult</w:t>
            </w:r>
            <w:r>
              <w:rPr>
                <w:rFonts w:eastAsia="Malgun Gothic"/>
                <w:b/>
                <w:bCs/>
                <w:lang w:eastAsia="ko-KR"/>
              </w:rPr>
              <w:t xml:space="preserve"> to</w:t>
            </w:r>
            <w:r w:rsidRPr="00BB7DF7">
              <w:rPr>
                <w:rFonts w:eastAsia="Malgun Gothic"/>
                <w:b/>
                <w:bCs/>
                <w:lang w:eastAsia="ko-KR"/>
              </w:rPr>
              <w:t xml:space="preserve"> figure out the performance benefit from the AI/ML based positioning</w:t>
            </w:r>
            <w:r>
              <w:rPr>
                <w:rFonts w:eastAsia="Malgun Gothic"/>
                <w:b/>
                <w:bCs/>
                <w:lang w:eastAsia="ko-KR"/>
              </w:rPr>
              <w:t xml:space="preserve"> accuracy compared to the legacy non-AI/ML based positioning accuracy</w:t>
            </w:r>
            <w:r w:rsidRPr="00BB7DF7">
              <w:rPr>
                <w:rFonts w:eastAsia="Malgun Gothic"/>
                <w:b/>
                <w:bCs/>
                <w:lang w:eastAsia="ko-KR"/>
              </w:rPr>
              <w:t>.</w:t>
            </w:r>
          </w:p>
          <w:p w14:paraId="03DF77BE" w14:textId="7CD72C20" w:rsidR="0016113A" w:rsidRPr="006A61C9" w:rsidRDefault="006A61C9" w:rsidP="006A61C9">
            <w:pPr>
              <w:rPr>
                <w:rFonts w:eastAsia="Malgun Gothic"/>
                <w:b/>
                <w:bCs/>
                <w:lang w:eastAsia="ko-KR"/>
              </w:rPr>
            </w:pPr>
            <w:r>
              <w:rPr>
                <w:rFonts w:eastAsia="Malgun Gothic"/>
                <w:b/>
                <w:bCs/>
                <w:lang w:eastAsia="ko-KR"/>
              </w:rPr>
              <w:t>Proposal 4</w:t>
            </w:r>
            <w:r w:rsidRPr="003D3697">
              <w:rPr>
                <w:rFonts w:eastAsia="Malgun Gothic" w:hint="eastAsia"/>
                <w:b/>
                <w:bCs/>
                <w:lang w:eastAsia="ko-KR"/>
              </w:rPr>
              <w:t>:</w:t>
            </w:r>
            <w:r w:rsidRPr="003D3697">
              <w:rPr>
                <w:rFonts w:eastAsia="Malgun Gothic"/>
                <w:b/>
                <w:bCs/>
                <w:lang w:eastAsia="ko-KR"/>
              </w:rPr>
              <w:t xml:space="preserve"> </w:t>
            </w:r>
            <w:r w:rsidRPr="00BB7DF7">
              <w:rPr>
                <w:rFonts w:eastAsia="Malgun Gothic"/>
                <w:b/>
                <w:bCs/>
                <w:lang w:eastAsia="ko-KR"/>
              </w:rPr>
              <w:t xml:space="preserve">RAN4 will not define </w:t>
            </w:r>
            <w:r>
              <w:rPr>
                <w:rFonts w:eastAsia="Malgun Gothic"/>
                <w:b/>
                <w:bCs/>
                <w:lang w:eastAsia="ko-KR"/>
              </w:rPr>
              <w:t xml:space="preserve">the </w:t>
            </w:r>
            <w:r w:rsidRPr="00BB7DF7">
              <w:rPr>
                <w:rFonts w:eastAsia="Malgun Gothic"/>
                <w:b/>
                <w:bCs/>
                <w:lang w:eastAsia="ko-KR"/>
              </w:rPr>
              <w:t>positioning accuracy requirements for case 1.</w:t>
            </w:r>
          </w:p>
        </w:tc>
      </w:tr>
      <w:tr w:rsidR="0016113A" w14:paraId="0F61B560" w14:textId="77777777" w:rsidTr="00583077">
        <w:trPr>
          <w:trHeight w:val="468"/>
        </w:trPr>
        <w:tc>
          <w:tcPr>
            <w:tcW w:w="1271" w:type="dxa"/>
          </w:tcPr>
          <w:p w14:paraId="4D318FC0" w14:textId="20551EA0" w:rsidR="0016113A" w:rsidRPr="00805BE8" w:rsidRDefault="009C650E" w:rsidP="0016113A">
            <w:pPr>
              <w:spacing w:before="120" w:after="120"/>
              <w:rPr>
                <w:rFonts w:asciiTheme="minorHAnsi" w:hAnsiTheme="minorHAnsi" w:cstheme="minorHAnsi"/>
              </w:rPr>
            </w:pPr>
            <w:hyperlink r:id="rId49" w:history="1">
              <w:r w:rsidR="0016113A">
                <w:rPr>
                  <w:rStyle w:val="Hyperlink"/>
                  <w:rFonts w:ascii="Arial" w:hAnsi="Arial" w:cs="Arial"/>
                  <w:b/>
                  <w:bCs/>
                  <w:sz w:val="16"/>
                  <w:szCs w:val="16"/>
                </w:rPr>
                <w:t>R4-2404947</w:t>
              </w:r>
            </w:hyperlink>
          </w:p>
        </w:tc>
        <w:tc>
          <w:tcPr>
            <w:tcW w:w="1134" w:type="dxa"/>
          </w:tcPr>
          <w:p w14:paraId="016494B1" w14:textId="47E7D11A" w:rsidR="0016113A" w:rsidRPr="00805BE8" w:rsidRDefault="0016113A" w:rsidP="0016113A">
            <w:pPr>
              <w:spacing w:before="120" w:after="120"/>
              <w:rPr>
                <w:rFonts w:asciiTheme="minorHAnsi" w:hAnsiTheme="minorHAnsi" w:cstheme="minorHAnsi"/>
              </w:rPr>
            </w:pPr>
            <w:r>
              <w:rPr>
                <w:rFonts w:ascii="Arial" w:hAnsi="Arial" w:cs="Arial"/>
                <w:sz w:val="16"/>
                <w:szCs w:val="16"/>
              </w:rPr>
              <w:t>vivo</w:t>
            </w:r>
          </w:p>
        </w:tc>
        <w:tc>
          <w:tcPr>
            <w:tcW w:w="7226" w:type="dxa"/>
          </w:tcPr>
          <w:p w14:paraId="2D0B8F03" w14:textId="77777777" w:rsidR="00946901" w:rsidRDefault="00946901" w:rsidP="00946901">
            <w:pPr>
              <w:rPr>
                <w:b/>
                <w:i/>
                <w:lang w:val="en-US"/>
              </w:rPr>
            </w:pPr>
            <w:r w:rsidRPr="00CC1C4A">
              <w:rPr>
                <w:b/>
                <w:i/>
                <w:lang w:val="en-US"/>
              </w:rPr>
              <w:t>Proposal</w:t>
            </w:r>
            <w:r>
              <w:rPr>
                <w:b/>
                <w:i/>
                <w:lang w:val="en-US"/>
              </w:rPr>
              <w:t xml:space="preserve"> 1</w:t>
            </w:r>
            <w:r w:rsidRPr="00CC1C4A">
              <w:rPr>
                <w:b/>
                <w:i/>
                <w:lang w:val="en-US"/>
              </w:rPr>
              <w:t>: RAN4 to consider the straight-line distance (unit</w:t>
            </w:r>
            <w:r>
              <w:rPr>
                <w:b/>
                <w:i/>
                <w:lang w:val="en-US"/>
              </w:rPr>
              <w:t>:</w:t>
            </w:r>
            <w:r w:rsidRPr="00CC1C4A">
              <w:rPr>
                <w:b/>
                <w:i/>
                <w:lang w:val="en-US"/>
              </w:rPr>
              <w:t xml:space="preserve"> m) between the real position and the estimated position as the metric for accuracy requirement, if needed to be defined</w:t>
            </w:r>
            <w:r>
              <w:rPr>
                <w:b/>
                <w:i/>
                <w:lang w:val="en-US"/>
              </w:rPr>
              <w:t xml:space="preserve"> for case 1</w:t>
            </w:r>
            <w:r w:rsidRPr="00CC1C4A">
              <w:rPr>
                <w:b/>
                <w:i/>
                <w:lang w:val="en-US"/>
              </w:rPr>
              <w:t>.</w:t>
            </w:r>
          </w:p>
          <w:p w14:paraId="2F7A228F" w14:textId="77777777" w:rsidR="00946901" w:rsidRDefault="00946901" w:rsidP="00946901">
            <w:pPr>
              <w:spacing w:before="240" w:after="0"/>
              <w:jc w:val="both"/>
              <w:rPr>
                <w:b/>
                <w:i/>
                <w:lang w:val="en-US"/>
              </w:rPr>
            </w:pPr>
            <w:r w:rsidRPr="00C24D48">
              <w:rPr>
                <w:b/>
                <w:i/>
                <w:lang w:val="en-US"/>
              </w:rPr>
              <w:t>Proposal</w:t>
            </w:r>
            <w:r>
              <w:rPr>
                <w:b/>
                <w:i/>
                <w:lang w:val="en-US"/>
              </w:rPr>
              <w:t xml:space="preserve"> 2</w:t>
            </w:r>
            <w:r w:rsidRPr="00C24D48">
              <w:rPr>
                <w:b/>
                <w:i/>
                <w:lang w:val="en-US"/>
              </w:rPr>
              <w:t xml:space="preserve">: RAN4 to define performance requirements for the existing </w:t>
            </w:r>
            <w:r>
              <w:rPr>
                <w:b/>
                <w:i/>
                <w:lang w:val="en-US"/>
              </w:rPr>
              <w:t xml:space="preserve">timing-related </w:t>
            </w:r>
            <w:r w:rsidRPr="00C24D48">
              <w:rPr>
                <w:b/>
                <w:i/>
                <w:lang w:val="en-US"/>
              </w:rPr>
              <w:t>intermediate features</w:t>
            </w:r>
            <w:r>
              <w:rPr>
                <w:b/>
                <w:i/>
                <w:lang w:val="en-US"/>
              </w:rPr>
              <w:t xml:space="preserve">: DL </w:t>
            </w:r>
            <w:r w:rsidRPr="00C24D48">
              <w:rPr>
                <w:b/>
                <w:i/>
                <w:lang w:val="en-US"/>
              </w:rPr>
              <w:t xml:space="preserve">RSTD, </w:t>
            </w:r>
            <w:r>
              <w:rPr>
                <w:b/>
                <w:i/>
                <w:lang w:val="en-US"/>
              </w:rPr>
              <w:t>UE Rx-Tx time difference for case 2a</w:t>
            </w:r>
            <w:r w:rsidRPr="00C24D48">
              <w:rPr>
                <w:b/>
                <w:i/>
                <w:lang w:val="en-US"/>
              </w:rPr>
              <w:t>, and</w:t>
            </w:r>
            <w:r>
              <w:rPr>
                <w:b/>
                <w:i/>
                <w:lang w:val="en-US"/>
              </w:rPr>
              <w:t xml:space="preserve"> FFS whether the already defined requirements can be reused</w:t>
            </w:r>
            <w:r w:rsidRPr="00C24D48">
              <w:rPr>
                <w:b/>
                <w:i/>
                <w:lang w:val="en-US"/>
              </w:rPr>
              <w:t>.</w:t>
            </w:r>
          </w:p>
          <w:p w14:paraId="7B8C91D3" w14:textId="77777777" w:rsidR="00946901" w:rsidRDefault="00946901" w:rsidP="00946901">
            <w:pPr>
              <w:spacing w:before="180"/>
              <w:rPr>
                <w:b/>
                <w:i/>
                <w:lang w:val="en-US"/>
              </w:rPr>
            </w:pPr>
            <w:r w:rsidRPr="00C24D48">
              <w:rPr>
                <w:b/>
                <w:i/>
                <w:lang w:val="en-US"/>
              </w:rPr>
              <w:t>Proposal</w:t>
            </w:r>
            <w:r>
              <w:rPr>
                <w:b/>
                <w:i/>
                <w:lang w:val="en-US"/>
              </w:rPr>
              <w:t xml:space="preserve"> 3</w:t>
            </w:r>
            <w:r w:rsidRPr="00C24D48">
              <w:rPr>
                <w:b/>
                <w:i/>
                <w:lang w:val="en-US"/>
              </w:rPr>
              <w:t>: RAN4 to</w:t>
            </w:r>
            <w:r>
              <w:rPr>
                <w:b/>
                <w:i/>
                <w:lang w:val="en-US"/>
              </w:rPr>
              <w:t xml:space="preserve"> consider</w:t>
            </w:r>
            <w:r w:rsidRPr="00C24D48">
              <w:rPr>
                <w:b/>
                <w:i/>
                <w:lang w:val="en-US"/>
              </w:rPr>
              <w:t xml:space="preserve"> define performance requirements for the </w:t>
            </w:r>
            <w:r>
              <w:rPr>
                <w:b/>
                <w:i/>
                <w:lang w:val="en-US"/>
              </w:rPr>
              <w:t>new metrics, e.g., ToA, if agreed by RAN1 that support to be reported to NW.</w:t>
            </w:r>
          </w:p>
          <w:p w14:paraId="5AC34F9A" w14:textId="77777777" w:rsidR="00946901" w:rsidRDefault="00946901" w:rsidP="00946901">
            <w:pPr>
              <w:rPr>
                <w:b/>
                <w:i/>
                <w:lang w:eastAsia="ja-JP"/>
              </w:rPr>
            </w:pPr>
            <w:r w:rsidRPr="00CB38A3">
              <w:rPr>
                <w:b/>
                <w:i/>
                <w:lang w:eastAsia="ja-JP"/>
              </w:rPr>
              <w:t xml:space="preserve">Observation 1: It is </w:t>
            </w:r>
            <w:r>
              <w:rPr>
                <w:b/>
                <w:i/>
                <w:lang w:eastAsia="ja-JP"/>
              </w:rPr>
              <w:t xml:space="preserve">maybe </w:t>
            </w:r>
            <w:r w:rsidRPr="00CB38A3">
              <w:rPr>
                <w:b/>
                <w:i/>
                <w:lang w:eastAsia="ja-JP"/>
              </w:rPr>
              <w:t>not possible to define requirement for the LoS/NLoS indicator soft value.</w:t>
            </w:r>
          </w:p>
          <w:p w14:paraId="11D19BD8" w14:textId="77777777" w:rsidR="00946901" w:rsidRDefault="00946901" w:rsidP="00946901">
            <w:pPr>
              <w:rPr>
                <w:b/>
                <w:i/>
              </w:rPr>
            </w:pPr>
            <w:r w:rsidRPr="00303ACC">
              <w:rPr>
                <w:b/>
                <w:i/>
              </w:rPr>
              <w:t>Proposal</w:t>
            </w:r>
            <w:r>
              <w:rPr>
                <w:b/>
                <w:i/>
              </w:rPr>
              <w:t xml:space="preserve"> 4</w:t>
            </w:r>
            <w:r w:rsidRPr="00303ACC">
              <w:rPr>
                <w:b/>
                <w:i/>
              </w:rPr>
              <w:t>: RAN4 to</w:t>
            </w:r>
            <w:r>
              <w:rPr>
                <w:b/>
                <w:i/>
              </w:rPr>
              <w:t xml:space="preserve"> </w:t>
            </w:r>
            <w:r w:rsidRPr="00303ACC">
              <w:rPr>
                <w:b/>
                <w:i/>
              </w:rPr>
              <w:t>define performance requirement for LoS/NLoS indicator hard value</w:t>
            </w:r>
            <w:r>
              <w:rPr>
                <w:b/>
                <w:i/>
              </w:rPr>
              <w:t>, the accuracy requirement can be the probability of maximum LoS/NLoS misestimation.</w:t>
            </w:r>
          </w:p>
          <w:p w14:paraId="3154593A" w14:textId="77777777" w:rsidR="00946901" w:rsidRDefault="00946901" w:rsidP="00946901">
            <w:pPr>
              <w:rPr>
                <w:b/>
                <w:i/>
              </w:rPr>
            </w:pPr>
            <w:r w:rsidRPr="00233153">
              <w:rPr>
                <w:b/>
                <w:i/>
              </w:rPr>
              <w:t>Proposal</w:t>
            </w:r>
            <w:r>
              <w:rPr>
                <w:b/>
                <w:i/>
              </w:rPr>
              <w:t xml:space="preserve"> 5</w:t>
            </w:r>
            <w:r w:rsidRPr="00233153">
              <w:rPr>
                <w:b/>
                <w:i/>
              </w:rPr>
              <w:t>: RAN4 to wait RAN1 progress to decide whether to define requirement for phase information.</w:t>
            </w:r>
          </w:p>
          <w:p w14:paraId="0BEFE2E9" w14:textId="77777777" w:rsidR="00946901" w:rsidRDefault="00946901" w:rsidP="00946901">
            <w:pPr>
              <w:rPr>
                <w:b/>
                <w:i/>
              </w:rPr>
            </w:pPr>
            <w:r w:rsidRPr="00C12D62">
              <w:rPr>
                <w:b/>
                <w:i/>
              </w:rPr>
              <w:t xml:space="preserve">Proposal </w:t>
            </w:r>
            <w:r>
              <w:rPr>
                <w:b/>
                <w:i/>
              </w:rPr>
              <w:t>6</w:t>
            </w:r>
            <w:r w:rsidRPr="00C12D62">
              <w:rPr>
                <w:b/>
                <w:i/>
              </w:rPr>
              <w:t>: RAN4 to define requirement for delay and power</w:t>
            </w:r>
            <w:r>
              <w:rPr>
                <w:b/>
                <w:i/>
              </w:rPr>
              <w:t xml:space="preserve"> for case 2b</w:t>
            </w:r>
            <w:r w:rsidRPr="00C12D62">
              <w:rPr>
                <w:b/>
                <w:i/>
              </w:rPr>
              <w:t xml:space="preserve">, whether </w:t>
            </w:r>
            <w:r>
              <w:rPr>
                <w:b/>
                <w:i/>
              </w:rPr>
              <w:t>the measurement</w:t>
            </w:r>
            <w:r w:rsidRPr="00C12D62">
              <w:rPr>
                <w:b/>
                <w:i/>
              </w:rPr>
              <w:t xml:space="preserve"> is sample-based measurement or/and path-based measurement is based on the progress of RAN1.</w:t>
            </w:r>
          </w:p>
          <w:p w14:paraId="0CE0BA26" w14:textId="77777777" w:rsidR="00946901" w:rsidRPr="007F142A" w:rsidRDefault="00946901" w:rsidP="00946901">
            <w:pPr>
              <w:spacing w:before="240" w:after="0"/>
              <w:jc w:val="both"/>
              <w:rPr>
                <w:b/>
                <w:i/>
              </w:rPr>
            </w:pPr>
            <w:r w:rsidRPr="007F142A">
              <w:rPr>
                <w:b/>
                <w:i/>
              </w:rPr>
              <w:t>Proposal</w:t>
            </w:r>
            <w:r>
              <w:rPr>
                <w:b/>
                <w:i/>
              </w:rPr>
              <w:t xml:space="preserve"> 7</w:t>
            </w:r>
            <w:r w:rsidRPr="007F142A">
              <w:rPr>
                <w:b/>
                <w:i/>
              </w:rPr>
              <w:t>: RAN4 to consider define requirement for power/delay information as the vector, e.g., ΔRSRP=SGCS</w:t>
            </w:r>
            <w:r w:rsidRPr="007F142A">
              <w:rPr>
                <w:rFonts w:hint="eastAsia"/>
                <w:b/>
                <w:i/>
              </w:rPr>
              <w:t>(</w:t>
            </w:r>
            <w:r w:rsidRPr="007F142A">
              <w:rPr>
                <w:b/>
                <w:i/>
              </w:rPr>
              <w:t>RSRP</w:t>
            </w:r>
            <w:r w:rsidRPr="007F142A">
              <w:rPr>
                <w:b/>
                <w:i/>
                <w:vertAlign w:val="subscript"/>
              </w:rPr>
              <w:t>real</w:t>
            </w:r>
            <w:r w:rsidRPr="007F142A">
              <w:rPr>
                <w:b/>
                <w:i/>
              </w:rPr>
              <w:t>, RSRP</w:t>
            </w:r>
            <w:r w:rsidRPr="007F142A">
              <w:rPr>
                <w:b/>
                <w:i/>
                <w:vertAlign w:val="subscript"/>
              </w:rPr>
              <w:t>estimated</w:t>
            </w:r>
            <w:r w:rsidRPr="007F142A">
              <w:rPr>
                <w:b/>
                <w:i/>
              </w:rPr>
              <w:t>), where RSRP</w:t>
            </w:r>
            <w:r w:rsidRPr="007F142A">
              <w:rPr>
                <w:b/>
                <w:i/>
                <w:vertAlign w:val="subscript"/>
              </w:rPr>
              <w:t>real</w:t>
            </w:r>
            <w:r w:rsidRPr="007F142A">
              <w:rPr>
                <w:b/>
                <w:i/>
              </w:rPr>
              <w:t>= [RSRP</w:t>
            </w:r>
            <w:r w:rsidRPr="007F142A">
              <w:rPr>
                <w:b/>
                <w:i/>
                <w:vertAlign w:val="subscript"/>
              </w:rPr>
              <w:t>real1</w:t>
            </w:r>
            <w:r w:rsidRPr="007F142A">
              <w:rPr>
                <w:b/>
                <w:i/>
              </w:rPr>
              <w:t>, RSRP</w:t>
            </w:r>
            <w:r w:rsidRPr="007F142A">
              <w:rPr>
                <w:b/>
                <w:i/>
                <w:vertAlign w:val="subscript"/>
              </w:rPr>
              <w:t>real2</w:t>
            </w:r>
            <w:r w:rsidRPr="007F142A">
              <w:rPr>
                <w:b/>
                <w:i/>
              </w:rPr>
              <w:t>, …, RSRP</w:t>
            </w:r>
            <w:r w:rsidRPr="007F142A">
              <w:rPr>
                <w:b/>
                <w:i/>
                <w:vertAlign w:val="subscript"/>
              </w:rPr>
              <w:t>realN</w:t>
            </w:r>
            <w:r w:rsidRPr="007F142A">
              <w:rPr>
                <w:b/>
                <w:i/>
              </w:rPr>
              <w:t>] is the real power information, RSRP</w:t>
            </w:r>
            <w:r w:rsidRPr="007F142A">
              <w:rPr>
                <w:b/>
                <w:i/>
                <w:vertAlign w:val="subscript"/>
              </w:rPr>
              <w:t>estimated</w:t>
            </w:r>
            <w:r w:rsidRPr="007F142A">
              <w:rPr>
                <w:b/>
                <w:i/>
              </w:rPr>
              <w:t>= [RSRP</w:t>
            </w:r>
            <w:r w:rsidRPr="007F142A">
              <w:rPr>
                <w:b/>
                <w:i/>
                <w:vertAlign w:val="subscript"/>
              </w:rPr>
              <w:t>1</w:t>
            </w:r>
            <w:r w:rsidRPr="007F142A">
              <w:rPr>
                <w:b/>
                <w:i/>
              </w:rPr>
              <w:t>, RSRP</w:t>
            </w:r>
            <w:r w:rsidRPr="007F142A">
              <w:rPr>
                <w:b/>
                <w:i/>
                <w:vertAlign w:val="subscript"/>
              </w:rPr>
              <w:t>2</w:t>
            </w:r>
            <w:r w:rsidRPr="007F142A">
              <w:rPr>
                <w:b/>
                <w:i/>
              </w:rPr>
              <w:t>, …, RSRP</w:t>
            </w:r>
            <w:r w:rsidRPr="007F142A">
              <w:rPr>
                <w:b/>
                <w:i/>
                <w:vertAlign w:val="subscript"/>
              </w:rPr>
              <w:t>N</w:t>
            </w:r>
            <w:r w:rsidRPr="007F142A">
              <w:rPr>
                <w:b/>
                <w:i/>
              </w:rPr>
              <w:t>] is the estimated power information, N is number of sample/path.</w:t>
            </w:r>
          </w:p>
          <w:p w14:paraId="2451EB72" w14:textId="77777777" w:rsidR="00946901" w:rsidRDefault="00946901" w:rsidP="00946901">
            <w:pPr>
              <w:spacing w:before="240" w:after="160"/>
              <w:jc w:val="both"/>
              <w:rPr>
                <w:b/>
                <w:i/>
              </w:rPr>
            </w:pPr>
            <w:r w:rsidRPr="00BF686C">
              <w:rPr>
                <w:b/>
                <w:i/>
              </w:rPr>
              <w:t xml:space="preserve">Observation </w:t>
            </w:r>
            <w:r>
              <w:rPr>
                <w:b/>
                <w:i/>
              </w:rPr>
              <w:t>2</w:t>
            </w:r>
            <w:r w:rsidRPr="00BF686C">
              <w:rPr>
                <w:b/>
                <w:i/>
              </w:rPr>
              <w:t>: PRUs can be deployed in the test scenario to provide measurements together with the location information.</w:t>
            </w:r>
          </w:p>
          <w:p w14:paraId="75C22B42" w14:textId="77777777" w:rsidR="00946901" w:rsidRDefault="00946901" w:rsidP="00946901">
            <w:pPr>
              <w:spacing w:before="240" w:after="160"/>
              <w:jc w:val="both"/>
              <w:rPr>
                <w:b/>
                <w:i/>
              </w:rPr>
            </w:pPr>
            <w:r>
              <w:rPr>
                <w:b/>
                <w:i/>
              </w:rPr>
              <w:t>Proposal 8: RAN4 to consider deploy PRUs in pre-deployment test so as to derive the ground truth value of UE position and intermediate features.</w:t>
            </w:r>
          </w:p>
          <w:p w14:paraId="350281AE" w14:textId="77777777" w:rsidR="00946901" w:rsidRPr="007D07D4" w:rsidRDefault="00946901" w:rsidP="00946901">
            <w:pPr>
              <w:rPr>
                <w:b/>
                <w:i/>
              </w:rPr>
            </w:pPr>
            <w:r>
              <w:rPr>
                <w:b/>
                <w:i/>
              </w:rPr>
              <w:t>Observation 3: At least LoS/NLoS indicator hard value can be tested since the LoS/NLoS environment is known in test system.</w:t>
            </w:r>
          </w:p>
          <w:p w14:paraId="3C35D00B" w14:textId="77777777" w:rsidR="00946901" w:rsidRPr="00AA7AE2" w:rsidRDefault="00946901" w:rsidP="00946901">
            <w:pPr>
              <w:spacing w:before="240" w:after="0"/>
              <w:jc w:val="both"/>
              <w:rPr>
                <w:b/>
                <w:i/>
                <w:lang w:val="en-US"/>
              </w:rPr>
            </w:pPr>
            <w:r>
              <w:rPr>
                <w:b/>
                <w:i/>
              </w:rPr>
              <w:t xml:space="preserve">Proposal 9: </w:t>
            </w:r>
            <w:r>
              <w:rPr>
                <w:b/>
                <w:i/>
                <w:lang w:val="en-US"/>
              </w:rPr>
              <w:t>RAN4 to discuss the key factors that affect the performance and consider introduce reference scenario/model/dataset for AI/ML based positioning test.</w:t>
            </w:r>
          </w:p>
          <w:p w14:paraId="0AA8F8E9" w14:textId="5476DE70" w:rsidR="0016113A" w:rsidRPr="00E24A7A" w:rsidRDefault="0016113A" w:rsidP="0016113A">
            <w:pPr>
              <w:rPr>
                <w:b/>
                <w:bCs/>
              </w:rPr>
            </w:pPr>
          </w:p>
        </w:tc>
      </w:tr>
      <w:tr w:rsidR="0016113A" w14:paraId="32BA2468" w14:textId="77777777" w:rsidTr="00583077">
        <w:trPr>
          <w:trHeight w:val="468"/>
        </w:trPr>
        <w:tc>
          <w:tcPr>
            <w:tcW w:w="1271" w:type="dxa"/>
          </w:tcPr>
          <w:p w14:paraId="3277E1BB" w14:textId="7C84AAAD" w:rsidR="0016113A" w:rsidRPr="00805BE8" w:rsidRDefault="009C650E" w:rsidP="0016113A">
            <w:pPr>
              <w:spacing w:before="120" w:after="120"/>
              <w:rPr>
                <w:rFonts w:asciiTheme="minorHAnsi" w:hAnsiTheme="minorHAnsi" w:cstheme="minorHAnsi"/>
              </w:rPr>
            </w:pPr>
            <w:hyperlink r:id="rId50" w:history="1">
              <w:r w:rsidR="0016113A">
                <w:rPr>
                  <w:rStyle w:val="Hyperlink"/>
                  <w:rFonts w:ascii="Arial" w:hAnsi="Arial" w:cs="Arial"/>
                  <w:b/>
                  <w:bCs/>
                  <w:sz w:val="16"/>
                  <w:szCs w:val="16"/>
                </w:rPr>
                <w:t>R4-2405150</w:t>
              </w:r>
            </w:hyperlink>
          </w:p>
        </w:tc>
        <w:tc>
          <w:tcPr>
            <w:tcW w:w="1134" w:type="dxa"/>
          </w:tcPr>
          <w:p w14:paraId="3C1B8775" w14:textId="234DABFD" w:rsidR="0016113A" w:rsidRPr="00805BE8" w:rsidRDefault="0016113A" w:rsidP="0016113A">
            <w:pPr>
              <w:spacing w:before="120" w:after="120"/>
              <w:rPr>
                <w:rFonts w:asciiTheme="minorHAnsi" w:hAnsiTheme="minorHAnsi" w:cstheme="minorHAnsi"/>
              </w:rPr>
            </w:pPr>
            <w:r>
              <w:rPr>
                <w:rFonts w:ascii="Arial" w:hAnsi="Arial" w:cs="Arial"/>
                <w:sz w:val="16"/>
                <w:szCs w:val="16"/>
              </w:rPr>
              <w:t>Huawei,HiSilicon</w:t>
            </w:r>
          </w:p>
        </w:tc>
        <w:tc>
          <w:tcPr>
            <w:tcW w:w="7226" w:type="dxa"/>
          </w:tcPr>
          <w:p w14:paraId="7BCBE05B" w14:textId="77777777" w:rsidR="00ED6D4F" w:rsidRPr="00701C8A" w:rsidRDefault="00ED6D4F" w:rsidP="00ED6D4F">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701C8A">
              <w:t>For UE-sided direct AI/ML positioning (Case 1), positioning accuracy is not testable, if the positioning result derived by UE is not reported to NW.</w:t>
            </w:r>
          </w:p>
          <w:p w14:paraId="576B0A14" w14:textId="77777777" w:rsidR="00ED6D4F" w:rsidRPr="002D2C26" w:rsidRDefault="00ED6D4F" w:rsidP="00ED6D4F">
            <w:pPr>
              <w:spacing w:before="120"/>
            </w:pPr>
            <w:r>
              <w:rPr>
                <w:b/>
                <w:i/>
                <w:u w:val="single"/>
              </w:rPr>
              <w:t>Observation</w:t>
            </w:r>
            <w:r w:rsidRPr="000C24BB">
              <w:rPr>
                <w:b/>
                <w:i/>
                <w:u w:val="single"/>
              </w:rPr>
              <w:t xml:space="preserve"> </w:t>
            </w:r>
            <w:r>
              <w:rPr>
                <w:b/>
                <w:i/>
                <w:u w:val="single"/>
              </w:rPr>
              <w:t>1</w:t>
            </w:r>
            <w:r w:rsidRPr="00907772">
              <w:rPr>
                <w:b/>
                <w:i/>
              </w:rPr>
              <w:t>:</w:t>
            </w:r>
            <w:r w:rsidRPr="00736E94">
              <w:rPr>
                <w:rFonts w:hint="eastAsia"/>
              </w:rPr>
              <w:t xml:space="preserve"> </w:t>
            </w:r>
            <w:r w:rsidRPr="001D0A2F">
              <w:t>For UE-assisted positioning with LMF-side positioning (Case 2b), the relationship between measurement accuracy and positioning accuracy is unavailable, which has an impact on the test requirement definition.</w:t>
            </w:r>
          </w:p>
          <w:p w14:paraId="07285E66" w14:textId="35338C01" w:rsidR="0016113A" w:rsidRPr="00ED6D4F" w:rsidRDefault="00ED6D4F" w:rsidP="0016113A">
            <w:pPr>
              <w:spacing w:before="120"/>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1D0A2F">
              <w:t>If RAN4 studies how to test Case 2b in AIML for positioning, the relationship between measurement accuracy provided by UE and the eventual positioning accuracy at LMF needs to be investigated firstly.</w:t>
            </w:r>
          </w:p>
        </w:tc>
      </w:tr>
      <w:tr w:rsidR="0016113A" w14:paraId="68E43FF4" w14:textId="77777777" w:rsidTr="00583077">
        <w:trPr>
          <w:trHeight w:val="468"/>
        </w:trPr>
        <w:tc>
          <w:tcPr>
            <w:tcW w:w="1271" w:type="dxa"/>
          </w:tcPr>
          <w:p w14:paraId="2A1369D9" w14:textId="0894A4CA" w:rsidR="0016113A" w:rsidRPr="00805BE8" w:rsidRDefault="009C650E" w:rsidP="0016113A">
            <w:pPr>
              <w:spacing w:before="120" w:after="120"/>
              <w:rPr>
                <w:rFonts w:asciiTheme="minorHAnsi" w:hAnsiTheme="minorHAnsi" w:cstheme="minorHAnsi"/>
              </w:rPr>
            </w:pPr>
            <w:hyperlink r:id="rId51" w:history="1">
              <w:r w:rsidR="0016113A">
                <w:rPr>
                  <w:rStyle w:val="Hyperlink"/>
                  <w:rFonts w:ascii="Arial" w:hAnsi="Arial" w:cs="Arial"/>
                  <w:b/>
                  <w:bCs/>
                  <w:sz w:val="16"/>
                  <w:szCs w:val="16"/>
                </w:rPr>
                <w:t>R4-2405186</w:t>
              </w:r>
            </w:hyperlink>
          </w:p>
        </w:tc>
        <w:tc>
          <w:tcPr>
            <w:tcW w:w="1134" w:type="dxa"/>
          </w:tcPr>
          <w:p w14:paraId="45D068EC" w14:textId="75CBBEB5" w:rsidR="0016113A" w:rsidRPr="00805BE8" w:rsidRDefault="0016113A" w:rsidP="0016113A">
            <w:pPr>
              <w:spacing w:before="120" w:after="120"/>
              <w:rPr>
                <w:rFonts w:asciiTheme="minorHAnsi" w:hAnsiTheme="minorHAnsi" w:cstheme="minorHAnsi"/>
              </w:rPr>
            </w:pPr>
            <w:r>
              <w:rPr>
                <w:rFonts w:ascii="Arial" w:hAnsi="Arial" w:cs="Arial"/>
                <w:sz w:val="16"/>
                <w:szCs w:val="16"/>
              </w:rPr>
              <w:t>OPPO</w:t>
            </w:r>
          </w:p>
        </w:tc>
        <w:tc>
          <w:tcPr>
            <w:tcW w:w="7226" w:type="dxa"/>
          </w:tcPr>
          <w:p w14:paraId="34F0800F" w14:textId="77777777" w:rsidR="008E3C3C" w:rsidRPr="00445EC2" w:rsidRDefault="008E3C3C" w:rsidP="008E3C3C">
            <w:pPr>
              <w:spacing w:beforeLines="10" w:before="24" w:afterLines="10" w:after="24" w:line="360" w:lineRule="exact"/>
              <w:ind w:left="1418" w:hangingChars="709" w:hanging="1418"/>
              <w:jc w:val="both"/>
              <w:rPr>
                <w:rFonts w:eastAsia="DengXian"/>
                <w:b/>
                <w:lang w:val="en-US" w:eastAsia="zh-CN"/>
              </w:rPr>
            </w:pPr>
            <w:r w:rsidRPr="0034465F">
              <w:rPr>
                <w:rFonts w:eastAsia="DengXian"/>
                <w:b/>
                <w:lang w:val="en-US" w:eastAsia="zh-CN"/>
              </w:rPr>
              <w:t>Proposal</w:t>
            </w:r>
            <w:r>
              <w:rPr>
                <w:rFonts w:eastAsia="DengXian"/>
                <w:b/>
                <w:lang w:val="en-US" w:eastAsia="zh-CN"/>
              </w:rPr>
              <w:t xml:space="preserve"> 1</w:t>
            </w:r>
            <w:r w:rsidRPr="0034465F">
              <w:rPr>
                <w:rFonts w:eastAsia="DengXian"/>
                <w:b/>
                <w:lang w:val="en-US" w:eastAsia="zh-CN"/>
              </w:rPr>
              <w:t xml:space="preserve">: </w:t>
            </w:r>
            <w:r w:rsidRPr="00445EC2">
              <w:rPr>
                <w:rFonts w:eastAsia="DengXian"/>
                <w:b/>
                <w:lang w:val="en-US" w:eastAsia="zh-CN"/>
              </w:rPr>
              <w:t>For case1, RAN4 will not define positioning accuracy requirements in R19 WI.</w:t>
            </w:r>
          </w:p>
          <w:p w14:paraId="096D98C4" w14:textId="77777777" w:rsidR="008E3C3C" w:rsidRPr="00B34287" w:rsidRDefault="008E3C3C" w:rsidP="008E3C3C">
            <w:pPr>
              <w:spacing w:beforeLines="10" w:before="24" w:afterLines="10" w:after="24" w:line="360" w:lineRule="exact"/>
              <w:ind w:left="1418" w:hangingChars="709" w:hanging="1418"/>
              <w:jc w:val="both"/>
              <w:rPr>
                <w:rFonts w:eastAsia="DengXian"/>
                <w:b/>
                <w:lang w:val="en-US" w:eastAsia="zh-CN"/>
              </w:rPr>
            </w:pPr>
            <w:r w:rsidRPr="0034465F">
              <w:rPr>
                <w:rFonts w:eastAsia="DengXian"/>
                <w:b/>
                <w:lang w:val="en-US" w:eastAsia="zh-CN"/>
              </w:rPr>
              <w:t>Proposal</w:t>
            </w:r>
            <w:r>
              <w:rPr>
                <w:rFonts w:eastAsia="DengXian"/>
                <w:b/>
                <w:lang w:val="en-US" w:eastAsia="zh-CN"/>
              </w:rPr>
              <w:t xml:space="preserve"> 2</w:t>
            </w:r>
            <w:r w:rsidRPr="0034465F">
              <w:rPr>
                <w:rFonts w:eastAsia="DengXian"/>
                <w:b/>
                <w:lang w:val="en-US" w:eastAsia="zh-CN"/>
              </w:rPr>
              <w:t>: For case1</w:t>
            </w:r>
            <w:r w:rsidRPr="00445EC2">
              <w:rPr>
                <w:rFonts w:eastAsia="DengXian"/>
                <w:b/>
                <w:lang w:val="en-US" w:eastAsia="zh-CN"/>
              </w:rPr>
              <w:t>(AI/ML assisted positioning)</w:t>
            </w:r>
            <w:r w:rsidRPr="0034465F">
              <w:rPr>
                <w:rFonts w:eastAsia="DengXian"/>
                <w:b/>
                <w:lang w:val="en-US" w:eastAsia="zh-CN"/>
              </w:rPr>
              <w:t xml:space="preserve">, </w:t>
            </w:r>
            <w:r w:rsidRPr="00B2366F">
              <w:rPr>
                <w:rFonts w:eastAsia="DengXian"/>
                <w:b/>
                <w:lang w:val="en-US" w:eastAsia="zh-CN"/>
              </w:rPr>
              <w:t xml:space="preserve">FFS </w:t>
            </w:r>
            <w:r w:rsidRPr="003A6083">
              <w:rPr>
                <w:rFonts w:eastAsia="DengXian"/>
                <w:b/>
                <w:lang w:val="en-US" w:eastAsia="zh-CN"/>
              </w:rPr>
              <w:t xml:space="preserve">the </w:t>
            </w:r>
            <w:r>
              <w:rPr>
                <w:rFonts w:eastAsia="DengXian"/>
                <w:b/>
                <w:lang w:val="en-US" w:eastAsia="zh-CN"/>
              </w:rPr>
              <w:t xml:space="preserve">test </w:t>
            </w:r>
            <w:r w:rsidRPr="003A6083">
              <w:rPr>
                <w:rFonts w:eastAsia="DengXian"/>
                <w:b/>
                <w:lang w:val="en-US" w:eastAsia="zh-CN"/>
              </w:rPr>
              <w:t>feasibility</w:t>
            </w:r>
            <w:r>
              <w:rPr>
                <w:rFonts w:eastAsia="DengXian"/>
                <w:b/>
                <w:lang w:val="en-US" w:eastAsia="zh-CN"/>
              </w:rPr>
              <w:t>, FFS</w:t>
            </w:r>
            <w:r w:rsidRPr="003A6083">
              <w:rPr>
                <w:rFonts w:eastAsia="DengXian"/>
                <w:b/>
                <w:lang w:val="en-US" w:eastAsia="zh-CN"/>
              </w:rPr>
              <w:t xml:space="preserve"> </w:t>
            </w:r>
            <w:r w:rsidRPr="00B2366F">
              <w:rPr>
                <w:rFonts w:eastAsia="DengXian"/>
                <w:b/>
                <w:lang w:val="en-US" w:eastAsia="zh-CN"/>
              </w:rPr>
              <w:t>how to get the label data for intermediate results(e.g. RSTD, identification of LoS/NLoS and other metrics that agreed in RAN1) and test these intermediate results.</w:t>
            </w:r>
          </w:p>
          <w:p w14:paraId="4C8A5E76" w14:textId="77777777" w:rsidR="008E3C3C" w:rsidRDefault="008E3C3C" w:rsidP="008E3C3C">
            <w:pPr>
              <w:spacing w:beforeLines="10" w:before="24" w:afterLines="10" w:after="24" w:line="360" w:lineRule="exact"/>
              <w:ind w:left="1418" w:hangingChars="709" w:hanging="1418"/>
              <w:jc w:val="both"/>
              <w:rPr>
                <w:rFonts w:eastAsia="DengXian"/>
                <w:b/>
                <w:lang w:val="en-US" w:eastAsia="zh-CN"/>
              </w:rPr>
            </w:pPr>
            <w:r w:rsidRPr="00E64464">
              <w:rPr>
                <w:rFonts w:eastAsia="DengXian"/>
                <w:b/>
                <w:lang w:val="en-US" w:eastAsia="zh-CN"/>
              </w:rPr>
              <w:t>Proposal</w:t>
            </w:r>
            <w:r>
              <w:rPr>
                <w:rFonts w:eastAsia="DengXian"/>
                <w:b/>
                <w:lang w:val="en-US" w:eastAsia="zh-CN"/>
              </w:rPr>
              <w:t xml:space="preserve"> 3</w:t>
            </w:r>
            <w:r w:rsidRPr="00E64464">
              <w:rPr>
                <w:rFonts w:eastAsia="DengXian"/>
                <w:b/>
                <w:lang w:val="en-US" w:eastAsia="zh-CN"/>
              </w:rPr>
              <w:t xml:space="preserve">: </w:t>
            </w:r>
            <w:r w:rsidRPr="00534D68">
              <w:rPr>
                <w:rFonts w:eastAsia="DengXian"/>
                <w:b/>
                <w:lang w:val="en-US" w:eastAsia="zh-CN"/>
              </w:rPr>
              <w:t xml:space="preserve">For case2a/2b, should be treated with 2nd priority in RAN4 </w:t>
            </w:r>
            <w:r>
              <w:rPr>
                <w:rFonts w:eastAsia="DengXian"/>
                <w:b/>
                <w:lang w:val="en-US" w:eastAsia="zh-CN"/>
              </w:rPr>
              <w:t>R19 WI</w:t>
            </w:r>
            <w:r w:rsidRPr="00534D68">
              <w:rPr>
                <w:rFonts w:eastAsia="DengXian"/>
                <w:b/>
                <w:lang w:val="en-US" w:eastAsia="zh-CN"/>
              </w:rPr>
              <w:t>.</w:t>
            </w:r>
          </w:p>
          <w:p w14:paraId="7356A4BD" w14:textId="77777777" w:rsidR="008E3C3C" w:rsidRDefault="008E3C3C" w:rsidP="008E3C3C">
            <w:pPr>
              <w:spacing w:beforeLines="10" w:before="24" w:afterLines="10" w:after="24" w:line="360" w:lineRule="exact"/>
              <w:ind w:left="1418" w:hangingChars="709" w:hanging="1418"/>
              <w:jc w:val="both"/>
              <w:rPr>
                <w:rFonts w:eastAsia="DengXian"/>
                <w:b/>
                <w:lang w:val="en-US" w:eastAsia="zh-CN"/>
              </w:rPr>
            </w:pPr>
            <w:r w:rsidRPr="00E64464">
              <w:rPr>
                <w:rFonts w:eastAsia="DengXian"/>
                <w:b/>
                <w:lang w:val="en-US" w:eastAsia="zh-CN"/>
              </w:rPr>
              <w:t>Proposal</w:t>
            </w:r>
            <w:r>
              <w:rPr>
                <w:rFonts w:eastAsia="DengXian"/>
                <w:b/>
                <w:lang w:val="en-US" w:eastAsia="zh-CN"/>
              </w:rPr>
              <w:t xml:space="preserve"> 4</w:t>
            </w:r>
            <w:r w:rsidRPr="00E64464">
              <w:rPr>
                <w:rFonts w:eastAsia="DengXian"/>
                <w:b/>
                <w:lang w:val="en-US" w:eastAsia="zh-CN"/>
              </w:rPr>
              <w:t>: For case3a</w:t>
            </w:r>
            <w:r>
              <w:rPr>
                <w:rFonts w:eastAsia="DengXian"/>
                <w:b/>
                <w:lang w:val="en-US" w:eastAsia="zh-CN"/>
              </w:rPr>
              <w:t>/</w:t>
            </w:r>
            <w:r w:rsidRPr="00E64464">
              <w:rPr>
                <w:rFonts w:eastAsia="DengXian"/>
                <w:b/>
                <w:lang w:val="en-US" w:eastAsia="zh-CN"/>
              </w:rPr>
              <w:t xml:space="preserve">3b (cases without UE-side model), not necessary to test the </w:t>
            </w:r>
            <w:r>
              <w:rPr>
                <w:rFonts w:eastAsia="DengXian"/>
                <w:b/>
                <w:lang w:val="en-US" w:eastAsia="zh-CN"/>
              </w:rPr>
              <w:t>P</w:t>
            </w:r>
            <w:r w:rsidRPr="00E64464">
              <w:rPr>
                <w:rFonts w:eastAsia="DengXian" w:hint="eastAsia"/>
                <w:b/>
                <w:lang w:val="en-US" w:eastAsia="zh-CN"/>
              </w:rPr>
              <w:t>ositioning</w:t>
            </w:r>
            <w:r w:rsidRPr="00E64464">
              <w:rPr>
                <w:rFonts w:eastAsia="DengXian"/>
                <w:b/>
                <w:lang w:val="en-US" w:eastAsia="zh-CN"/>
              </w:rPr>
              <w:t xml:space="preserve"> model/functionality outputs.</w:t>
            </w:r>
          </w:p>
          <w:p w14:paraId="6755FD53" w14:textId="2103BE45" w:rsidR="0016113A" w:rsidRPr="008E3C3C" w:rsidRDefault="0016113A" w:rsidP="0016113A">
            <w:pPr>
              <w:spacing w:beforeLines="10" w:before="24" w:afterLines="10" w:after="24" w:line="360" w:lineRule="exact"/>
              <w:ind w:left="1418" w:hangingChars="709" w:hanging="1418"/>
              <w:jc w:val="both"/>
              <w:rPr>
                <w:rFonts w:eastAsia="DengXian"/>
                <w:b/>
                <w:lang w:val="en-US" w:eastAsia="zh-CN"/>
              </w:rPr>
            </w:pPr>
          </w:p>
        </w:tc>
      </w:tr>
      <w:tr w:rsidR="0016113A" w14:paraId="3C97ACE7" w14:textId="77777777" w:rsidTr="00583077">
        <w:trPr>
          <w:trHeight w:val="468"/>
        </w:trPr>
        <w:tc>
          <w:tcPr>
            <w:tcW w:w="1271" w:type="dxa"/>
          </w:tcPr>
          <w:p w14:paraId="17765593" w14:textId="49828943" w:rsidR="0016113A" w:rsidRPr="00805BE8" w:rsidRDefault="009C650E" w:rsidP="0016113A">
            <w:pPr>
              <w:spacing w:before="120" w:after="120"/>
              <w:rPr>
                <w:rFonts w:asciiTheme="minorHAnsi" w:hAnsiTheme="minorHAnsi" w:cstheme="minorHAnsi"/>
              </w:rPr>
            </w:pPr>
            <w:hyperlink r:id="rId52" w:history="1">
              <w:r w:rsidR="0016113A">
                <w:rPr>
                  <w:rStyle w:val="Hyperlink"/>
                  <w:rFonts w:ascii="Arial" w:hAnsi="Arial" w:cs="Arial"/>
                  <w:b/>
                  <w:bCs/>
                  <w:sz w:val="16"/>
                  <w:szCs w:val="16"/>
                </w:rPr>
                <w:t>R4-2405189</w:t>
              </w:r>
            </w:hyperlink>
          </w:p>
        </w:tc>
        <w:tc>
          <w:tcPr>
            <w:tcW w:w="1134" w:type="dxa"/>
          </w:tcPr>
          <w:p w14:paraId="31BDAB64" w14:textId="24600FA1" w:rsidR="0016113A" w:rsidRPr="00805BE8" w:rsidRDefault="0016113A" w:rsidP="0016113A">
            <w:pPr>
              <w:spacing w:before="120" w:after="120"/>
              <w:rPr>
                <w:rFonts w:asciiTheme="minorHAnsi" w:hAnsiTheme="minorHAnsi" w:cstheme="minorHAnsi"/>
              </w:rPr>
            </w:pPr>
            <w:r>
              <w:rPr>
                <w:rFonts w:ascii="Arial" w:hAnsi="Arial" w:cs="Arial"/>
                <w:sz w:val="16"/>
                <w:szCs w:val="16"/>
              </w:rPr>
              <w:t>ZTE Corporation</w:t>
            </w:r>
          </w:p>
        </w:tc>
        <w:tc>
          <w:tcPr>
            <w:tcW w:w="7226" w:type="dxa"/>
          </w:tcPr>
          <w:p w14:paraId="0B3F441E" w14:textId="77777777" w:rsidR="00D22AE0" w:rsidRPr="004A4405" w:rsidRDefault="00D22AE0" w:rsidP="00D22AE0">
            <w:pPr>
              <w:spacing w:line="360" w:lineRule="auto"/>
              <w:rPr>
                <w:rFonts w:eastAsia="SimSun"/>
                <w:b/>
                <w:sz w:val="22"/>
              </w:rPr>
            </w:pPr>
            <w:r w:rsidRPr="004A4405">
              <w:rPr>
                <w:rFonts w:eastAsia="SimSun"/>
                <w:b/>
                <w:sz w:val="22"/>
              </w:rPr>
              <w:t xml:space="preserve">Observation 1: There is no need for RAN4 to consider model inference for case 2b since the AI/ML model is deployed at LMF side </w:t>
            </w:r>
            <w:r w:rsidRPr="004A4405">
              <w:rPr>
                <w:rFonts w:eastAsia="SimSun" w:hint="eastAsia"/>
                <w:b/>
                <w:sz w:val="22"/>
              </w:rPr>
              <w:t>which</w:t>
            </w:r>
            <w:r w:rsidRPr="004A4405">
              <w:rPr>
                <w:rFonts w:eastAsia="SimSun"/>
                <w:b/>
                <w:sz w:val="22"/>
              </w:rPr>
              <w:t xml:space="preserve"> the output UE location on the LMF side depends on the network implementation, that is, it only needs to determine what the input is, how to calculate it, and how the investment is the network implementation behavior.</w:t>
            </w:r>
          </w:p>
          <w:p w14:paraId="1524E028" w14:textId="77777777" w:rsidR="00D22AE0" w:rsidRPr="004A4405" w:rsidRDefault="00D22AE0" w:rsidP="00D22AE0">
            <w:pPr>
              <w:spacing w:line="360" w:lineRule="auto"/>
              <w:rPr>
                <w:rFonts w:eastAsia="SimSun"/>
                <w:b/>
                <w:sz w:val="22"/>
              </w:rPr>
            </w:pPr>
            <w:r w:rsidRPr="004A4405">
              <w:rPr>
                <w:rFonts w:eastAsia="SimSun"/>
                <w:b/>
                <w:sz w:val="22"/>
              </w:rPr>
              <w:t>Observation 2: For the AI/ML positioning, the ground truth values are hard to obtain and we know the location of PRU, the PRU can be the reference UE location for AI positioning.</w:t>
            </w:r>
          </w:p>
          <w:p w14:paraId="42B82D48" w14:textId="77777777" w:rsidR="00D22AE0" w:rsidRDefault="00D22AE0" w:rsidP="00D22AE0">
            <w:pPr>
              <w:spacing w:line="360" w:lineRule="auto"/>
              <w:rPr>
                <w:rFonts w:eastAsia="SimSun"/>
                <w:b/>
                <w:sz w:val="22"/>
              </w:rPr>
            </w:pPr>
            <w:r w:rsidRPr="004A4405">
              <w:rPr>
                <w:rFonts w:eastAsia="SimSun"/>
                <w:b/>
                <w:sz w:val="22"/>
              </w:rPr>
              <w:t>Proposal 1: PRU can be the reference location for AI/ML positioning.</w:t>
            </w:r>
          </w:p>
          <w:p w14:paraId="2EADF953" w14:textId="77777777" w:rsidR="00D22AE0" w:rsidRPr="004A4405" w:rsidRDefault="00D22AE0" w:rsidP="00D22AE0">
            <w:pPr>
              <w:spacing w:line="360" w:lineRule="auto"/>
              <w:rPr>
                <w:rFonts w:eastAsia="SimSun"/>
                <w:b/>
                <w:sz w:val="22"/>
                <w:lang w:eastAsia="zh-CN"/>
              </w:rPr>
            </w:pPr>
            <w:r w:rsidRPr="002A4F04">
              <w:rPr>
                <w:rFonts w:eastAsia="SimSun"/>
                <w:b/>
                <w:sz w:val="22"/>
                <w:lang w:eastAsia="zh-CN"/>
              </w:rPr>
              <w:t>O</w:t>
            </w:r>
            <w:r w:rsidRPr="002A4F04">
              <w:rPr>
                <w:rFonts w:eastAsia="SimSun" w:hint="eastAsia"/>
                <w:b/>
                <w:sz w:val="22"/>
                <w:lang w:eastAsia="zh-CN"/>
              </w:rPr>
              <w:t>bservation</w:t>
            </w:r>
            <w:r w:rsidRPr="002A4F04">
              <w:rPr>
                <w:rFonts w:eastAsia="SimSun"/>
                <w:b/>
                <w:sz w:val="22"/>
                <w:lang w:eastAsia="zh-CN"/>
              </w:rPr>
              <w:t xml:space="preserve"> 3</w:t>
            </w:r>
            <w:r w:rsidRPr="002A4F04">
              <w:rPr>
                <w:rFonts w:eastAsia="SimSun" w:hint="eastAsia"/>
                <w:b/>
                <w:sz w:val="22"/>
                <w:lang w:eastAsia="zh-CN"/>
              </w:rPr>
              <w:t>：</w:t>
            </w:r>
            <w:r w:rsidRPr="002A4F04">
              <w:rPr>
                <w:rFonts w:eastAsia="SimSun" w:hint="eastAsia"/>
                <w:b/>
                <w:sz w:val="22"/>
                <w:lang w:eastAsia="zh-CN"/>
              </w:rPr>
              <w:t>R</w:t>
            </w:r>
            <w:r w:rsidRPr="002A4F04">
              <w:rPr>
                <w:rFonts w:eastAsia="SimSun"/>
                <w:b/>
                <w:sz w:val="22"/>
                <w:lang w:eastAsia="zh-CN"/>
              </w:rPr>
              <w:t>STD, RSRP and RSRPP these accuracy requirements have already been defined in legacy.</w:t>
            </w:r>
          </w:p>
          <w:p w14:paraId="6342BAA5" w14:textId="77777777" w:rsidR="00D22AE0" w:rsidRPr="006765FE" w:rsidRDefault="00D22AE0" w:rsidP="00D22AE0">
            <w:pPr>
              <w:spacing w:line="360" w:lineRule="auto"/>
              <w:rPr>
                <w:rFonts w:eastAsia="SimSun"/>
                <w:b/>
                <w:sz w:val="22"/>
                <w:lang w:eastAsia="zh-CN"/>
              </w:rPr>
            </w:pPr>
            <w:r w:rsidRPr="006765FE">
              <w:rPr>
                <w:rFonts w:eastAsia="SimSun"/>
                <w:b/>
                <w:sz w:val="22"/>
                <w:lang w:eastAsia="zh-CN"/>
              </w:rPr>
              <w:t>Proposal 2: RAN4 to study how to define test and</w:t>
            </w:r>
            <w:r>
              <w:rPr>
                <w:rFonts w:eastAsia="SimSun"/>
                <w:b/>
                <w:sz w:val="22"/>
                <w:lang w:eastAsia="zh-CN"/>
              </w:rPr>
              <w:t xml:space="preserve"> </w:t>
            </w:r>
            <w:r>
              <w:rPr>
                <w:rFonts w:eastAsia="SimSun" w:hint="eastAsia"/>
                <w:b/>
                <w:sz w:val="22"/>
                <w:lang w:eastAsia="zh-CN"/>
              </w:rPr>
              <w:t>a</w:t>
            </w:r>
            <w:r>
              <w:rPr>
                <w:rFonts w:eastAsia="SimSun"/>
                <w:b/>
                <w:sz w:val="22"/>
                <w:lang w:eastAsia="zh-CN"/>
              </w:rPr>
              <w:t xml:space="preserve">ccuracy </w:t>
            </w:r>
            <w:r w:rsidRPr="006765FE">
              <w:rPr>
                <w:rFonts w:eastAsia="SimSun"/>
                <w:b/>
                <w:sz w:val="22"/>
                <w:lang w:eastAsia="zh-CN"/>
              </w:rPr>
              <w:t>requirements for ToA.</w:t>
            </w:r>
          </w:p>
          <w:p w14:paraId="11FF2F73" w14:textId="77777777" w:rsidR="00D22AE0" w:rsidRPr="006765FE" w:rsidRDefault="00D22AE0" w:rsidP="00D22AE0">
            <w:pPr>
              <w:spacing w:line="360" w:lineRule="auto"/>
              <w:rPr>
                <w:rFonts w:eastAsia="SimSun"/>
                <w:b/>
                <w:sz w:val="22"/>
                <w:lang w:eastAsia="zh-CN"/>
              </w:rPr>
            </w:pPr>
            <w:r w:rsidRPr="006765FE">
              <w:rPr>
                <w:rFonts w:eastAsia="SimSun"/>
                <w:b/>
                <w:sz w:val="22"/>
                <w:lang w:eastAsia="zh-CN"/>
              </w:rPr>
              <w:t>Proposal 3: The discussion of LOS/NLOS i</w:t>
            </w:r>
            <w:r>
              <w:rPr>
                <w:rFonts w:eastAsia="SimSun"/>
                <w:b/>
                <w:sz w:val="22"/>
                <w:lang w:eastAsia="zh-CN"/>
              </w:rPr>
              <w:t xml:space="preserve">ndicator shall be deprioritized since RAN4 has never defined the requirements or test for indicator. </w:t>
            </w:r>
          </w:p>
          <w:p w14:paraId="05CC0AA6" w14:textId="77777777" w:rsidR="00D22AE0" w:rsidRPr="004A4405" w:rsidRDefault="00D22AE0" w:rsidP="00D22AE0">
            <w:pPr>
              <w:rPr>
                <w:rFonts w:eastAsia="SimSun"/>
                <w:b/>
                <w:sz w:val="22"/>
              </w:rPr>
            </w:pPr>
            <w:r w:rsidRPr="004A4405">
              <w:rPr>
                <w:rFonts w:eastAsia="SimSun"/>
                <w:b/>
                <w:sz w:val="22"/>
              </w:rPr>
              <w:t>Proposal 4: RAN4 shall study how to define requirements and tests for model input including new measurements such as CIR/PDP.</w:t>
            </w:r>
          </w:p>
          <w:p w14:paraId="5464DDA4" w14:textId="3059E1BA" w:rsidR="0016113A" w:rsidRPr="00D22AE0" w:rsidRDefault="0016113A" w:rsidP="0016113A">
            <w:pPr>
              <w:spacing w:afterLines="50" w:after="120"/>
              <w:rPr>
                <w:rFonts w:eastAsia="SimSun"/>
                <w:b/>
                <w:bCs/>
                <w:sz w:val="22"/>
                <w:szCs w:val="22"/>
                <w:lang w:eastAsia="zh-CN"/>
              </w:rPr>
            </w:pPr>
          </w:p>
        </w:tc>
      </w:tr>
      <w:tr w:rsidR="0016113A" w14:paraId="3F665FF3" w14:textId="77777777" w:rsidTr="00583077">
        <w:trPr>
          <w:trHeight w:val="468"/>
        </w:trPr>
        <w:tc>
          <w:tcPr>
            <w:tcW w:w="1271" w:type="dxa"/>
          </w:tcPr>
          <w:p w14:paraId="63AA7130" w14:textId="2FD8ABCD" w:rsidR="0016113A" w:rsidRPr="00805BE8" w:rsidRDefault="009C650E" w:rsidP="0016113A">
            <w:pPr>
              <w:spacing w:before="120" w:after="120"/>
              <w:rPr>
                <w:rFonts w:asciiTheme="minorHAnsi" w:hAnsiTheme="minorHAnsi" w:cstheme="minorHAnsi"/>
              </w:rPr>
            </w:pPr>
            <w:hyperlink r:id="rId53" w:history="1">
              <w:r w:rsidR="0016113A">
                <w:rPr>
                  <w:rStyle w:val="Hyperlink"/>
                  <w:rFonts w:ascii="Arial" w:hAnsi="Arial" w:cs="Arial"/>
                  <w:b/>
                  <w:bCs/>
                  <w:sz w:val="16"/>
                  <w:szCs w:val="16"/>
                </w:rPr>
                <w:t>R4-2405520</w:t>
              </w:r>
            </w:hyperlink>
          </w:p>
        </w:tc>
        <w:tc>
          <w:tcPr>
            <w:tcW w:w="1134" w:type="dxa"/>
          </w:tcPr>
          <w:p w14:paraId="1CC538F3" w14:textId="1444604B" w:rsidR="0016113A" w:rsidRPr="00805BE8" w:rsidRDefault="0016113A" w:rsidP="0016113A">
            <w:pPr>
              <w:spacing w:before="120" w:after="120"/>
              <w:rPr>
                <w:rFonts w:asciiTheme="minorHAnsi" w:hAnsiTheme="minorHAnsi" w:cstheme="minorHAnsi"/>
              </w:rPr>
            </w:pPr>
            <w:r>
              <w:rPr>
                <w:rFonts w:ascii="Arial" w:hAnsi="Arial" w:cs="Arial"/>
                <w:sz w:val="16"/>
                <w:szCs w:val="16"/>
              </w:rPr>
              <w:t>Ericsson</w:t>
            </w:r>
          </w:p>
        </w:tc>
        <w:tc>
          <w:tcPr>
            <w:tcW w:w="7226" w:type="dxa"/>
          </w:tcPr>
          <w:p w14:paraId="7874CC9C" w14:textId="77777777" w:rsidR="009E0A4A" w:rsidRDefault="009E0A4A" w:rsidP="009E0A4A">
            <w:r w:rsidRPr="009A2FB5">
              <w:rPr>
                <w:rFonts w:eastAsiaTheme="minorEastAsia"/>
                <w:b/>
                <w:bCs/>
                <w:u w:val="single"/>
                <w:lang w:val="en-US" w:eastAsia="zh-CN"/>
              </w:rPr>
              <w:t xml:space="preserve">Proposal </w:t>
            </w:r>
            <w:r>
              <w:rPr>
                <w:rFonts w:eastAsiaTheme="minorEastAsia"/>
                <w:b/>
                <w:bCs/>
                <w:u w:val="single"/>
                <w:lang w:val="en-US" w:eastAsia="zh-CN"/>
              </w:rPr>
              <w:t>1</w:t>
            </w:r>
            <w:r>
              <w:rPr>
                <w:rFonts w:eastAsiaTheme="minorEastAsia"/>
                <w:lang w:val="en-US" w:eastAsia="zh-CN"/>
              </w:rPr>
              <w:t>: RAN4 to not define requirements (core and performance) for use case 1.</w:t>
            </w:r>
            <w:r>
              <w:rPr>
                <w:rFonts w:eastAsiaTheme="minorEastAsia"/>
                <w:lang w:val="en-US" w:eastAsia="zh-CN"/>
              </w:rPr>
              <w:br/>
            </w:r>
          </w:p>
          <w:p w14:paraId="55267514" w14:textId="33DA65A6" w:rsidR="0016113A" w:rsidRPr="006B51E7" w:rsidRDefault="009E0A4A" w:rsidP="009E0A4A">
            <w:pPr>
              <w:rPr>
                <w:rFonts w:eastAsia="Calibri"/>
                <w:b/>
                <w:bCs/>
              </w:rPr>
            </w:pPr>
            <w:r w:rsidRPr="008A3B77">
              <w:rPr>
                <w:b/>
                <w:bCs/>
                <w:u w:val="single"/>
              </w:rPr>
              <w:t>Proposal 2</w:t>
            </w:r>
            <w:r w:rsidRPr="008A3B77">
              <w:t>: For use cases 2a/2b, RAN4 can study the potential requirements, but RAN4 will define requirements for use cases 2a/2b only after some progress has been made in RAN2</w:t>
            </w:r>
            <w:r w:rsidRPr="009A4BDE">
              <w:rPr>
                <w:lang w:val="en-US"/>
              </w:rPr>
              <w:t>.</w:t>
            </w:r>
          </w:p>
        </w:tc>
      </w:tr>
      <w:tr w:rsidR="0016113A" w14:paraId="6F065A85" w14:textId="77777777" w:rsidTr="00583077">
        <w:trPr>
          <w:trHeight w:val="468"/>
        </w:trPr>
        <w:tc>
          <w:tcPr>
            <w:tcW w:w="1271" w:type="dxa"/>
          </w:tcPr>
          <w:p w14:paraId="557BC564" w14:textId="2643B6DC" w:rsidR="0016113A" w:rsidRPr="00805BE8" w:rsidRDefault="009C650E" w:rsidP="0016113A">
            <w:pPr>
              <w:spacing w:before="120" w:after="120"/>
              <w:rPr>
                <w:rFonts w:asciiTheme="minorHAnsi" w:hAnsiTheme="minorHAnsi" w:cstheme="minorHAnsi"/>
              </w:rPr>
            </w:pPr>
            <w:hyperlink r:id="rId54" w:history="1">
              <w:r w:rsidR="0016113A">
                <w:rPr>
                  <w:rStyle w:val="Hyperlink"/>
                  <w:rFonts w:ascii="Arial" w:hAnsi="Arial" w:cs="Arial"/>
                  <w:b/>
                  <w:bCs/>
                  <w:sz w:val="16"/>
                  <w:szCs w:val="16"/>
                </w:rPr>
                <w:t>R4-2405708</w:t>
              </w:r>
            </w:hyperlink>
          </w:p>
        </w:tc>
        <w:tc>
          <w:tcPr>
            <w:tcW w:w="1134" w:type="dxa"/>
          </w:tcPr>
          <w:p w14:paraId="08507E8C" w14:textId="1E2ED7B1" w:rsidR="0016113A" w:rsidRPr="00805BE8" w:rsidRDefault="0016113A" w:rsidP="0016113A">
            <w:pPr>
              <w:spacing w:before="120" w:after="120"/>
              <w:rPr>
                <w:rFonts w:asciiTheme="minorHAnsi" w:hAnsiTheme="minorHAnsi" w:cstheme="minorHAnsi"/>
              </w:rPr>
            </w:pPr>
            <w:r>
              <w:rPr>
                <w:rFonts w:ascii="Arial" w:hAnsi="Arial" w:cs="Arial"/>
                <w:sz w:val="16"/>
                <w:szCs w:val="16"/>
              </w:rPr>
              <w:t>Apple</w:t>
            </w:r>
          </w:p>
        </w:tc>
        <w:tc>
          <w:tcPr>
            <w:tcW w:w="7226" w:type="dxa"/>
          </w:tcPr>
          <w:p w14:paraId="1C0671AC" w14:textId="77777777" w:rsidR="00C04A60" w:rsidRDefault="00C04A60" w:rsidP="00C04A60">
            <w:pPr>
              <w:contextualSpacing/>
              <w:jc w:val="both"/>
              <w:rPr>
                <w:rFonts w:eastAsia="Calibri"/>
                <w:b/>
                <w:bCs/>
                <w:sz w:val="21"/>
                <w:szCs w:val="21"/>
              </w:rPr>
            </w:pPr>
            <w:r w:rsidRPr="00C10333">
              <w:rPr>
                <w:rFonts w:eastAsia="Calibri"/>
                <w:b/>
                <w:bCs/>
                <w:sz w:val="21"/>
                <w:szCs w:val="21"/>
              </w:rPr>
              <w:t xml:space="preserve">Proposal </w:t>
            </w:r>
            <w:r>
              <w:rPr>
                <w:rFonts w:eastAsia="Calibri"/>
                <w:b/>
                <w:bCs/>
                <w:sz w:val="21"/>
                <w:szCs w:val="21"/>
              </w:rPr>
              <w:t>1</w:t>
            </w:r>
            <w:r w:rsidRPr="00C10333">
              <w:rPr>
                <w:rFonts w:eastAsia="Calibri"/>
                <w:b/>
                <w:bCs/>
                <w:sz w:val="21"/>
                <w:szCs w:val="21"/>
              </w:rPr>
              <w:t xml:space="preserve">: </w:t>
            </w:r>
            <w:r>
              <w:rPr>
                <w:rFonts w:eastAsia="Calibri"/>
                <w:b/>
                <w:bCs/>
                <w:sz w:val="21"/>
                <w:szCs w:val="21"/>
              </w:rPr>
              <w:t xml:space="preserve">RAN4 to further discuss the feasibility and how to define requirements for </w:t>
            </w:r>
            <w:r w:rsidRPr="00C10333">
              <w:rPr>
                <w:rFonts w:eastAsia="Calibri"/>
                <w:b/>
                <w:bCs/>
                <w:sz w:val="21"/>
                <w:szCs w:val="21"/>
              </w:rPr>
              <w:t xml:space="preserve">Positioning accuracy </w:t>
            </w:r>
            <w:r>
              <w:rPr>
                <w:rFonts w:eastAsia="Calibri"/>
                <w:b/>
                <w:bCs/>
                <w:sz w:val="21"/>
                <w:szCs w:val="21"/>
              </w:rPr>
              <w:t>for case 1.</w:t>
            </w:r>
            <w:r w:rsidRPr="00637D88">
              <w:rPr>
                <w:rFonts w:eastAsia="Calibri"/>
                <w:b/>
                <w:bCs/>
                <w:sz w:val="21"/>
                <w:szCs w:val="21"/>
              </w:rPr>
              <w:t xml:space="preserve"> </w:t>
            </w:r>
            <w:r>
              <w:rPr>
                <w:rFonts w:eastAsia="Calibri"/>
                <w:b/>
                <w:bCs/>
                <w:sz w:val="21"/>
                <w:szCs w:val="21"/>
              </w:rPr>
              <w:t>Positioning test data sets could be one option for testing this KPI.</w:t>
            </w:r>
            <w:r w:rsidRPr="00C10333">
              <w:rPr>
                <w:rFonts w:eastAsia="Calibri"/>
                <w:b/>
                <w:bCs/>
                <w:sz w:val="21"/>
                <w:szCs w:val="21"/>
              </w:rPr>
              <w:t xml:space="preserve"> </w:t>
            </w:r>
          </w:p>
          <w:p w14:paraId="3E438D7B" w14:textId="77777777" w:rsidR="00C04A60" w:rsidRDefault="00C04A60" w:rsidP="00C04A60">
            <w:pPr>
              <w:contextualSpacing/>
              <w:jc w:val="both"/>
              <w:rPr>
                <w:rFonts w:eastAsia="Calibri"/>
                <w:b/>
                <w:bCs/>
                <w:sz w:val="21"/>
                <w:szCs w:val="21"/>
              </w:rPr>
            </w:pPr>
          </w:p>
          <w:p w14:paraId="4097802D" w14:textId="77777777" w:rsidR="00C04A60" w:rsidRDefault="00C04A60" w:rsidP="00C04A60">
            <w:pPr>
              <w:rPr>
                <w:rFonts w:eastAsia="Calibri"/>
                <w:b/>
                <w:bCs/>
                <w:sz w:val="21"/>
                <w:szCs w:val="21"/>
              </w:rPr>
            </w:pPr>
            <w:r w:rsidRPr="00C10333">
              <w:rPr>
                <w:rFonts w:eastAsia="Calibri"/>
                <w:b/>
                <w:bCs/>
                <w:sz w:val="21"/>
                <w:szCs w:val="21"/>
              </w:rPr>
              <w:t xml:space="preserve">Proposal </w:t>
            </w:r>
            <w:r>
              <w:rPr>
                <w:rFonts w:eastAsia="Calibri"/>
                <w:b/>
                <w:bCs/>
                <w:sz w:val="21"/>
                <w:szCs w:val="21"/>
              </w:rPr>
              <w:t>2</w:t>
            </w:r>
            <w:r w:rsidRPr="00C10333">
              <w:rPr>
                <w:rFonts w:eastAsia="Calibri"/>
                <w:b/>
                <w:bCs/>
                <w:sz w:val="21"/>
                <w:szCs w:val="21"/>
              </w:rPr>
              <w:t xml:space="preserve">: </w:t>
            </w:r>
            <w:r>
              <w:rPr>
                <w:rFonts w:eastAsia="Calibri"/>
                <w:b/>
                <w:bCs/>
                <w:sz w:val="21"/>
                <w:szCs w:val="21"/>
              </w:rPr>
              <w:t xml:space="preserve">RAN4 to define performance requirements for use case 2a. </w:t>
            </w:r>
            <w:r w:rsidRPr="00686EE4">
              <w:rPr>
                <w:rFonts w:eastAsia="Calibri"/>
                <w:b/>
                <w:bCs/>
                <w:sz w:val="21"/>
                <w:szCs w:val="21"/>
              </w:rPr>
              <w:t xml:space="preserve">The specifics and scope of the core and performance requirements for use case 2a </w:t>
            </w:r>
            <w:r>
              <w:rPr>
                <w:rFonts w:eastAsia="Calibri"/>
                <w:b/>
                <w:bCs/>
                <w:sz w:val="21"/>
                <w:szCs w:val="21"/>
              </w:rPr>
              <w:t>depend</w:t>
            </w:r>
            <w:r w:rsidRPr="00686EE4">
              <w:rPr>
                <w:rFonts w:eastAsia="Calibri"/>
                <w:b/>
                <w:bCs/>
                <w:sz w:val="21"/>
                <w:szCs w:val="21"/>
              </w:rPr>
              <w:t xml:space="preserve"> on the outcomes of discussions within RAN1 and RAN2</w:t>
            </w:r>
          </w:p>
          <w:p w14:paraId="0F1D05AF" w14:textId="77777777" w:rsidR="00C04A60" w:rsidRDefault="00C04A60" w:rsidP="00C04A60">
            <w:pPr>
              <w:jc w:val="both"/>
              <w:rPr>
                <w:rFonts w:eastAsia="Calibri"/>
                <w:b/>
                <w:bCs/>
                <w:sz w:val="21"/>
                <w:szCs w:val="21"/>
              </w:rPr>
            </w:pPr>
            <w:r w:rsidRPr="00C10333">
              <w:rPr>
                <w:rFonts w:eastAsia="Calibri"/>
                <w:b/>
                <w:bCs/>
                <w:sz w:val="21"/>
                <w:szCs w:val="21"/>
              </w:rPr>
              <w:t xml:space="preserve">Proposal </w:t>
            </w:r>
            <w:r>
              <w:rPr>
                <w:rFonts w:eastAsia="Calibri"/>
                <w:b/>
                <w:bCs/>
                <w:sz w:val="21"/>
                <w:szCs w:val="21"/>
              </w:rPr>
              <w:t>3</w:t>
            </w:r>
            <w:r w:rsidRPr="00C10333">
              <w:rPr>
                <w:rFonts w:eastAsia="Calibri"/>
                <w:b/>
                <w:bCs/>
                <w:sz w:val="21"/>
                <w:szCs w:val="21"/>
              </w:rPr>
              <w:t>: For Assisted AIML Positioning, the KPIs test metric (e.g., LOS/NLOS) need</w:t>
            </w:r>
            <w:r>
              <w:rPr>
                <w:rFonts w:eastAsia="Calibri"/>
                <w:b/>
                <w:bCs/>
                <w:sz w:val="21"/>
                <w:szCs w:val="21"/>
              </w:rPr>
              <w:t>s</w:t>
            </w:r>
            <w:r w:rsidRPr="00C10333">
              <w:rPr>
                <w:rFonts w:eastAsia="Calibri"/>
                <w:b/>
                <w:bCs/>
                <w:sz w:val="21"/>
                <w:szCs w:val="21"/>
              </w:rPr>
              <w:t xml:space="preserve"> to be considered for validating the positioning accuracy</w:t>
            </w:r>
          </w:p>
          <w:p w14:paraId="676FBB0D" w14:textId="77777777" w:rsidR="00C04A60" w:rsidRDefault="00C04A60" w:rsidP="00C04A60">
            <w:pPr>
              <w:jc w:val="both"/>
              <w:rPr>
                <w:rFonts w:eastAsia="Calibri"/>
                <w:b/>
                <w:bCs/>
                <w:sz w:val="21"/>
                <w:szCs w:val="21"/>
              </w:rPr>
            </w:pPr>
            <w:r w:rsidRPr="00C10333">
              <w:rPr>
                <w:rFonts w:eastAsia="Calibri"/>
                <w:b/>
                <w:bCs/>
                <w:sz w:val="21"/>
                <w:szCs w:val="21"/>
              </w:rPr>
              <w:t xml:space="preserve">Proposal </w:t>
            </w:r>
            <w:r>
              <w:rPr>
                <w:rFonts w:eastAsia="Calibri"/>
                <w:b/>
                <w:bCs/>
                <w:sz w:val="21"/>
                <w:szCs w:val="21"/>
              </w:rPr>
              <w:t>4</w:t>
            </w:r>
            <w:r w:rsidRPr="00C10333">
              <w:rPr>
                <w:rFonts w:eastAsia="Calibri"/>
                <w:b/>
                <w:bCs/>
                <w:sz w:val="21"/>
                <w:szCs w:val="21"/>
              </w:rPr>
              <w:t xml:space="preserve"> : In AI/ML-based positioning, it is essentia</w:t>
            </w:r>
            <w:r>
              <w:rPr>
                <w:rFonts w:eastAsia="Calibri"/>
                <w:b/>
                <w:bCs/>
                <w:sz w:val="21"/>
                <w:szCs w:val="21"/>
              </w:rPr>
              <w:t xml:space="preserve">l </w:t>
            </w:r>
            <w:r w:rsidRPr="00C10333">
              <w:rPr>
                <w:rFonts w:eastAsia="Calibri"/>
                <w:b/>
                <w:bCs/>
                <w:sz w:val="21"/>
                <w:szCs w:val="21"/>
              </w:rPr>
              <w:t>to investigate the performance requirements for the input parameters of the positioning model/functionality (e.g., measurement accuracy of RSRP, ToA, RSRPP, RSTD) across all AI/ML pos</w:t>
            </w:r>
            <w:r>
              <w:rPr>
                <w:rFonts w:eastAsia="Calibri"/>
                <w:b/>
                <w:bCs/>
                <w:sz w:val="21"/>
                <w:szCs w:val="21"/>
              </w:rPr>
              <w:t>itioning cases</w:t>
            </w:r>
          </w:p>
          <w:p w14:paraId="4467CF91" w14:textId="77777777" w:rsidR="00C04A60" w:rsidRDefault="00C04A60" w:rsidP="00C04A60">
            <w:pPr>
              <w:rPr>
                <w:rFonts w:eastAsia="Calibri"/>
                <w:b/>
                <w:bCs/>
                <w:sz w:val="21"/>
                <w:szCs w:val="21"/>
              </w:rPr>
            </w:pPr>
            <w:r w:rsidRPr="00C10333">
              <w:rPr>
                <w:rFonts w:eastAsia="Calibri"/>
                <w:b/>
                <w:bCs/>
                <w:sz w:val="21"/>
                <w:szCs w:val="21"/>
              </w:rPr>
              <w:t xml:space="preserve">Proposal </w:t>
            </w:r>
            <w:r>
              <w:rPr>
                <w:rFonts w:eastAsia="Calibri"/>
                <w:b/>
                <w:bCs/>
                <w:sz w:val="21"/>
                <w:szCs w:val="21"/>
              </w:rPr>
              <w:t>5</w:t>
            </w:r>
            <w:r w:rsidRPr="00C10333">
              <w:rPr>
                <w:rFonts w:eastAsia="Calibri"/>
                <w:b/>
                <w:bCs/>
                <w:sz w:val="21"/>
                <w:szCs w:val="21"/>
              </w:rPr>
              <w:t xml:space="preserve">: </w:t>
            </w:r>
            <w:r w:rsidRPr="002F12B4">
              <w:rPr>
                <w:rFonts w:eastAsia="Calibri"/>
                <w:b/>
                <w:bCs/>
                <w:sz w:val="21"/>
                <w:szCs w:val="21"/>
              </w:rPr>
              <w:t xml:space="preserve">RAN4 </w:t>
            </w:r>
            <w:r>
              <w:rPr>
                <w:rFonts w:eastAsia="Calibri"/>
                <w:b/>
                <w:bCs/>
                <w:sz w:val="21"/>
                <w:szCs w:val="21"/>
              </w:rPr>
              <w:t>to study</w:t>
            </w:r>
            <w:r w:rsidRPr="002F12B4">
              <w:rPr>
                <w:rFonts w:eastAsia="Calibri"/>
                <w:b/>
                <w:bCs/>
                <w:sz w:val="21"/>
                <w:szCs w:val="21"/>
              </w:rPr>
              <w:t xml:space="preserve"> defining performance accuracy requirements for use case 2b. The specifics and scope of both core and performance requirements for this use case depend on the outcomes of discussions within RAN1 and RAN2</w:t>
            </w:r>
          </w:p>
          <w:p w14:paraId="5D92D274" w14:textId="77777777" w:rsidR="00C04A60" w:rsidRDefault="00C04A60" w:rsidP="00C04A60">
            <w:pPr>
              <w:rPr>
                <w:rFonts w:eastAsia="Calibri"/>
                <w:b/>
                <w:bCs/>
                <w:sz w:val="21"/>
                <w:szCs w:val="21"/>
              </w:rPr>
            </w:pPr>
            <w:r w:rsidRPr="00C10333">
              <w:rPr>
                <w:rFonts w:eastAsia="Calibri"/>
                <w:b/>
                <w:bCs/>
                <w:sz w:val="21"/>
                <w:szCs w:val="21"/>
              </w:rPr>
              <w:t xml:space="preserve">Proposal </w:t>
            </w:r>
            <w:r>
              <w:rPr>
                <w:rFonts w:eastAsia="Calibri"/>
                <w:b/>
                <w:bCs/>
                <w:sz w:val="21"/>
                <w:szCs w:val="21"/>
              </w:rPr>
              <w:t>6</w:t>
            </w:r>
            <w:r w:rsidRPr="00C10333">
              <w:rPr>
                <w:rFonts w:eastAsia="Calibri"/>
                <w:b/>
                <w:bCs/>
                <w:sz w:val="21"/>
                <w:szCs w:val="21"/>
              </w:rPr>
              <w:t xml:space="preserve">: </w:t>
            </w:r>
            <w:r>
              <w:rPr>
                <w:rFonts w:eastAsia="Calibri"/>
                <w:b/>
                <w:bCs/>
                <w:sz w:val="21"/>
                <w:szCs w:val="21"/>
              </w:rPr>
              <w:t xml:space="preserve">RAN4 to define performance accuracy requirements for use case 3a for the measurements reported by gNB.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p w14:paraId="131385F2" w14:textId="45EE0542" w:rsidR="0016113A" w:rsidRPr="00C04A60" w:rsidRDefault="00C04A60" w:rsidP="00C04A60">
            <w:pPr>
              <w:rPr>
                <w:rFonts w:eastAsia="Calibri"/>
                <w:b/>
                <w:bCs/>
                <w:sz w:val="21"/>
                <w:szCs w:val="21"/>
              </w:rPr>
            </w:pPr>
            <w:r w:rsidRPr="00C10333">
              <w:rPr>
                <w:rFonts w:eastAsia="Calibri"/>
                <w:b/>
                <w:bCs/>
                <w:sz w:val="21"/>
                <w:szCs w:val="21"/>
              </w:rPr>
              <w:t xml:space="preserve">Proposal </w:t>
            </w:r>
            <w:r>
              <w:rPr>
                <w:rFonts w:eastAsia="Calibri"/>
                <w:b/>
                <w:bCs/>
                <w:sz w:val="21"/>
                <w:szCs w:val="21"/>
              </w:rPr>
              <w:t>7</w:t>
            </w:r>
            <w:r w:rsidRPr="00C10333">
              <w:rPr>
                <w:rFonts w:eastAsia="Calibri"/>
                <w:b/>
                <w:bCs/>
                <w:sz w:val="21"/>
                <w:szCs w:val="21"/>
              </w:rPr>
              <w:t xml:space="preserve">: </w:t>
            </w:r>
            <w:r>
              <w:rPr>
                <w:rFonts w:eastAsia="Calibri"/>
                <w:b/>
                <w:bCs/>
                <w:sz w:val="21"/>
                <w:szCs w:val="21"/>
              </w:rPr>
              <w:t xml:space="preserve">RAN4 to define performance accuracy requirements for measurments performed at gNB for use case 3b.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tc>
      </w:tr>
      <w:tr w:rsidR="0016113A" w14:paraId="2E213BA3" w14:textId="77777777" w:rsidTr="00583077">
        <w:trPr>
          <w:trHeight w:val="468"/>
        </w:trPr>
        <w:tc>
          <w:tcPr>
            <w:tcW w:w="1271" w:type="dxa"/>
          </w:tcPr>
          <w:p w14:paraId="61CB96B4" w14:textId="0ECAD22B" w:rsidR="0016113A" w:rsidRPr="00805BE8" w:rsidRDefault="009C650E" w:rsidP="0016113A">
            <w:pPr>
              <w:spacing w:before="120" w:after="120"/>
              <w:rPr>
                <w:rFonts w:asciiTheme="minorHAnsi" w:hAnsiTheme="minorHAnsi" w:cstheme="minorHAnsi"/>
              </w:rPr>
            </w:pPr>
            <w:hyperlink r:id="rId55" w:history="1">
              <w:r w:rsidR="0016113A">
                <w:rPr>
                  <w:rStyle w:val="Hyperlink"/>
                  <w:rFonts w:ascii="Arial" w:hAnsi="Arial" w:cs="Arial"/>
                  <w:b/>
                  <w:bCs/>
                  <w:sz w:val="16"/>
                  <w:szCs w:val="16"/>
                </w:rPr>
                <w:t>R4-2405810</w:t>
              </w:r>
            </w:hyperlink>
          </w:p>
        </w:tc>
        <w:tc>
          <w:tcPr>
            <w:tcW w:w="1134" w:type="dxa"/>
          </w:tcPr>
          <w:p w14:paraId="5A6150EE" w14:textId="06156EDB" w:rsidR="0016113A" w:rsidRPr="00805BE8" w:rsidRDefault="0016113A" w:rsidP="0016113A">
            <w:pPr>
              <w:spacing w:before="120" w:after="120"/>
              <w:rPr>
                <w:rFonts w:asciiTheme="minorHAnsi" w:hAnsiTheme="minorHAnsi" w:cstheme="minorHAnsi"/>
              </w:rPr>
            </w:pPr>
            <w:r>
              <w:rPr>
                <w:rFonts w:ascii="Arial" w:hAnsi="Arial" w:cs="Arial"/>
                <w:sz w:val="16"/>
                <w:szCs w:val="16"/>
              </w:rPr>
              <w:t>Nokia</w:t>
            </w:r>
          </w:p>
        </w:tc>
        <w:tc>
          <w:tcPr>
            <w:tcW w:w="7226" w:type="dxa"/>
          </w:tcPr>
          <w:p w14:paraId="1779FEA9" w14:textId="77777777" w:rsidR="00482031" w:rsidRDefault="00482031" w:rsidP="00FB1B0E">
            <w:pPr>
              <w:pStyle w:val="RAN4Observation"/>
              <w:numPr>
                <w:ilvl w:val="0"/>
                <w:numId w:val="59"/>
              </w:numPr>
            </w:pPr>
            <w:r>
              <w:t>If a new measurement is supported (CIR, DP, and PDP), it may need to define a new requirement.</w:t>
            </w:r>
          </w:p>
          <w:p w14:paraId="3E2B593C" w14:textId="77777777" w:rsidR="00482031" w:rsidRDefault="00482031" w:rsidP="00482031">
            <w:pPr>
              <w:pStyle w:val="RAN4observation0"/>
            </w:pPr>
            <w:r>
              <w:t>If a legacy measurement is supported (RSTD, RSRP, and RSRPP), it may need to study whether to enhance or reuse a new requirement.</w:t>
            </w:r>
          </w:p>
          <w:p w14:paraId="200B2359" w14:textId="77777777" w:rsidR="00482031" w:rsidRPr="00217E31" w:rsidRDefault="00482031" w:rsidP="00482031">
            <w:pPr>
              <w:pStyle w:val="RAN4proposal"/>
              <w:ind w:left="360" w:hanging="360"/>
            </w:pPr>
            <w:r w:rsidRPr="007A2247">
              <w:t xml:space="preserve">RAN4 </w:t>
            </w:r>
            <w:r>
              <w:t>should define the</w:t>
            </w:r>
            <w:r w:rsidRPr="007A2247">
              <w:t xml:space="preserve"> measurement accuracy requirements</w:t>
            </w:r>
            <w:r>
              <w:t xml:space="preserve"> if RAN1 supports </w:t>
            </w:r>
            <w:r w:rsidRPr="007A2247">
              <w:t xml:space="preserve">any new measurement(s) as AI/ML functionality input </w:t>
            </w:r>
            <w:r>
              <w:t>in</w:t>
            </w:r>
            <w:r w:rsidRPr="007A2247">
              <w:t xml:space="preserve"> Case 1</w:t>
            </w:r>
            <w:r>
              <w:t xml:space="preserve">. </w:t>
            </w:r>
            <w:r w:rsidRPr="007A2247">
              <w:t xml:space="preserve"> </w:t>
            </w:r>
          </w:p>
          <w:p w14:paraId="6657CAEC" w14:textId="77777777" w:rsidR="00482031" w:rsidRPr="002B10FA" w:rsidRDefault="00482031" w:rsidP="00482031">
            <w:pPr>
              <w:pStyle w:val="RAN4proposal"/>
              <w:ind w:left="360" w:hanging="360"/>
            </w:pPr>
            <w:r w:rsidRPr="002B10FA">
              <w:t>Positioning accuracy should be considered as the performance metric in Case 1 (UE-based positioning with UE-side model, direct AI/ML positioning</w:t>
            </w:r>
            <w:r w:rsidRPr="00632E17">
              <w:t>)</w:t>
            </w:r>
            <w:r w:rsidRPr="002B10FA">
              <w:t>.</w:t>
            </w:r>
          </w:p>
          <w:p w14:paraId="5110A569" w14:textId="77777777" w:rsidR="00482031" w:rsidRPr="00C55774" w:rsidRDefault="00482031" w:rsidP="00482031">
            <w:pPr>
              <w:pStyle w:val="RAN4observation0"/>
            </w:pPr>
            <w:r w:rsidRPr="00C55774">
              <w:t>Positioning accuracy can be verified based on the ground truth which may consist of the location points with known positioning co-ordinates (e.g., PRU or GNSS based).</w:t>
            </w:r>
          </w:p>
          <w:p w14:paraId="06A699A5" w14:textId="77777777" w:rsidR="00482031" w:rsidRDefault="00482031" w:rsidP="00482031">
            <w:pPr>
              <w:pStyle w:val="RAN4proposal"/>
              <w:ind w:left="360" w:hanging="360"/>
            </w:pPr>
            <w:r w:rsidRPr="00C55774">
              <w:t>RAN4 should further study the feasibility of test mechanisms for positioning accuracy metric verification.</w:t>
            </w:r>
          </w:p>
          <w:p w14:paraId="40610304" w14:textId="77777777" w:rsidR="00482031" w:rsidRDefault="00482031" w:rsidP="00482031">
            <w:pPr>
              <w:pStyle w:val="RAN4proposal"/>
              <w:ind w:left="360" w:hanging="360"/>
            </w:pPr>
            <w:r w:rsidRPr="002B10FA">
              <w:t>RAN4 should further study feasibility of using synthetic channels for testing in Case 1.</w:t>
            </w:r>
            <w:r>
              <w:t xml:space="preserve"> </w:t>
            </w:r>
          </w:p>
          <w:p w14:paraId="64BD9382" w14:textId="77777777" w:rsidR="00482031" w:rsidRPr="002B10FA" w:rsidRDefault="00482031" w:rsidP="00482031">
            <w:pPr>
              <w:pStyle w:val="RAN4proposal"/>
              <w:ind w:left="360" w:hanging="360"/>
            </w:pPr>
            <w:r w:rsidRPr="002B10FA">
              <w:t xml:space="preserve">RAN4 should consider to </w:t>
            </w:r>
            <w:r>
              <w:t xml:space="preserve">modify and </w:t>
            </w:r>
            <w:r w:rsidRPr="002B10FA">
              <w:t>re-use the legacy test mechanism described for A-GNSS test in 37.571-1 clause 13.6 for validation of Positioning accuracy KPI for Direct Positioning.</w:t>
            </w:r>
          </w:p>
          <w:p w14:paraId="57D0C102" w14:textId="77777777" w:rsidR="00482031" w:rsidRPr="0002185F" w:rsidRDefault="00482031" w:rsidP="00482031">
            <w:pPr>
              <w:pStyle w:val="RAN4observation0"/>
            </w:pPr>
            <w:r w:rsidRPr="0002185F">
              <w:t>If an LCM action is required and it is not taken in a timely manner, the performance degradation for AI/ML enabled Positioning use case may be degraded to undesirable level.</w:t>
            </w:r>
          </w:p>
          <w:p w14:paraId="7E89614F" w14:textId="77777777" w:rsidR="00482031" w:rsidRPr="00440C88" w:rsidRDefault="00482031" w:rsidP="00482031">
            <w:pPr>
              <w:pStyle w:val="RAN4proposal"/>
              <w:ind w:left="360" w:hanging="360"/>
            </w:pPr>
            <w:r>
              <w:t xml:space="preserve">RAN4 to define the time </w:t>
            </w:r>
            <w:r w:rsidRPr="00440C88">
              <w:t>latency</w:t>
            </w:r>
            <w:r>
              <w:t xml:space="preserve"> limit</w:t>
            </w:r>
            <w:r w:rsidRPr="00440C88">
              <w:t xml:space="preserve"> </w:t>
            </w:r>
            <w:r>
              <w:t>on</w:t>
            </w:r>
            <w:r w:rsidRPr="00440C88">
              <w:t xml:space="preserve"> UE’s LCM actions </w:t>
            </w:r>
            <w:r>
              <w:t xml:space="preserve">when an LCM procedure is indicated by network. </w:t>
            </w:r>
          </w:p>
          <w:p w14:paraId="77671001" w14:textId="77777777" w:rsidR="00482031" w:rsidRDefault="00482031" w:rsidP="00482031">
            <w:pPr>
              <w:pStyle w:val="RAN4proposal"/>
              <w:rPr>
                <w:rStyle w:val="normaltextrun"/>
                <w:szCs w:val="20"/>
              </w:rPr>
            </w:pPr>
            <w:r>
              <w:t>LOS/ NLOS indicator should be considered as an intermediate performance metric for case 2a (</w:t>
            </w:r>
            <w:r w:rsidRPr="00B90F60">
              <w:rPr>
                <w:rStyle w:val="normaltextrun"/>
                <w:szCs w:val="20"/>
              </w:rPr>
              <w:t>UE-assisted/LMF-based positioning with UE-side model, AI/ML-assisted positioning</w:t>
            </w:r>
            <w:r>
              <w:rPr>
                <w:rStyle w:val="normaltextrun"/>
                <w:szCs w:val="20"/>
              </w:rPr>
              <w:t>).</w:t>
            </w:r>
          </w:p>
          <w:p w14:paraId="47DDDD64" w14:textId="77777777" w:rsidR="00482031" w:rsidRPr="003B12D1" w:rsidRDefault="00482031" w:rsidP="00482031">
            <w:pPr>
              <w:pStyle w:val="RAN4proposal"/>
            </w:pPr>
            <w:r>
              <w:t>RAN4 should further study the feasibility of the test mechanisms for LOS/ NLOS metric verification for case 2a (</w:t>
            </w:r>
            <w:r w:rsidRPr="00B90F60">
              <w:rPr>
                <w:rStyle w:val="normaltextrun"/>
                <w:szCs w:val="20"/>
              </w:rPr>
              <w:t>UE-assisted/LMF-based positioning with UE-side model, AI/ML-assisted positioning</w:t>
            </w:r>
            <w:r>
              <w:rPr>
                <w:rStyle w:val="normaltextrun"/>
                <w:szCs w:val="20"/>
              </w:rPr>
              <w:t>).</w:t>
            </w:r>
          </w:p>
          <w:p w14:paraId="626A969F" w14:textId="03FB712D" w:rsidR="0016113A" w:rsidRPr="008D714C" w:rsidRDefault="00482031" w:rsidP="008D714C">
            <w:pPr>
              <w:pStyle w:val="RAN4proposal"/>
              <w:ind w:left="360" w:hanging="360"/>
            </w:pPr>
            <w:r w:rsidRPr="00D07725">
              <w:t>RAN4 to</w:t>
            </w:r>
            <w:r>
              <w:t xml:space="preserve"> discuss whether any accuracy measurement requirement is needed for at least the types of time domain channel measurements supported by RAN1 in Case 2b.  </w:t>
            </w:r>
          </w:p>
        </w:tc>
      </w:tr>
    </w:tbl>
    <w:p w14:paraId="3C4C6292" w14:textId="77777777" w:rsidR="00112C8E" w:rsidRPr="004A7544" w:rsidRDefault="00112C8E" w:rsidP="00112C8E"/>
    <w:p w14:paraId="596E5421" w14:textId="77777777" w:rsidR="00112C8E" w:rsidRPr="004A7544" w:rsidRDefault="00112C8E" w:rsidP="00D9439F">
      <w:pPr>
        <w:pStyle w:val="Heading2"/>
      </w:pPr>
      <w:r w:rsidRPr="004A7544">
        <w:rPr>
          <w:rFonts w:hint="eastAsia"/>
        </w:rPr>
        <w:t>Open issues</w:t>
      </w:r>
      <w:r>
        <w:t xml:space="preserve"> summary</w:t>
      </w:r>
    </w:p>
    <w:p w14:paraId="08E329F0" w14:textId="0705DCC2" w:rsidR="003E0745" w:rsidRDefault="003E0745" w:rsidP="00112C8E">
      <w:pPr>
        <w:rPr>
          <w:rFonts w:eastAsia="Yu Mincho"/>
          <w:iCs/>
          <w:color w:val="0070C0"/>
          <w:lang w:eastAsia="ja-JP"/>
        </w:rPr>
      </w:pPr>
      <w:r>
        <w:rPr>
          <w:rFonts w:eastAsia="Yu Mincho" w:hint="eastAsia"/>
          <w:iCs/>
          <w:color w:val="0070C0"/>
          <w:lang w:eastAsia="ja-JP"/>
        </w:rPr>
        <w:t>I</w:t>
      </w:r>
      <w:r>
        <w:rPr>
          <w:rFonts w:eastAsia="Yu Mincho"/>
          <w:iCs/>
          <w:color w:val="0070C0"/>
          <w:lang w:eastAsia="ja-JP"/>
        </w:rPr>
        <w:t>n the previous meeting it was already agreed that RAN4 will not define positioning accuracy requirements for case 3a/3b. The discussion will continue for the other topics.</w:t>
      </w:r>
    </w:p>
    <w:p w14:paraId="789E4EB3" w14:textId="22AE042E" w:rsidR="00112C8E" w:rsidRDefault="007037D4" w:rsidP="00112C8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34C8FB37" w14:textId="6B0979B9" w:rsidR="00764C4B" w:rsidRDefault="006D2C1C" w:rsidP="00351D55">
      <w:pPr>
        <w:pStyle w:val="ListParagraph"/>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equirements for case 1</w:t>
      </w:r>
    </w:p>
    <w:p w14:paraId="4E7706B4" w14:textId="194C5B15" w:rsidR="00996147" w:rsidRDefault="00392699" w:rsidP="00996147">
      <w:pPr>
        <w:pStyle w:val="ListParagraph"/>
        <w:numPr>
          <w:ilvl w:val="0"/>
          <w:numId w:val="7"/>
        </w:numPr>
        <w:ind w:firstLineChars="0"/>
        <w:rPr>
          <w:rFonts w:eastAsia="Yu Mincho"/>
          <w:iCs/>
          <w:color w:val="0070C0"/>
          <w:lang w:eastAsia="ja-JP"/>
        </w:rPr>
      </w:pPr>
      <w:r>
        <w:rPr>
          <w:rFonts w:eastAsia="Yu Mincho" w:hint="eastAsia"/>
          <w:iCs/>
          <w:color w:val="0070C0"/>
          <w:lang w:eastAsia="ja-JP"/>
        </w:rPr>
        <w:t>K</w:t>
      </w:r>
      <w:r>
        <w:rPr>
          <w:rFonts w:eastAsia="Yu Mincho"/>
          <w:iCs/>
          <w:color w:val="0070C0"/>
          <w:lang w:eastAsia="ja-JP"/>
        </w:rPr>
        <w:t>PIs for case 1</w:t>
      </w:r>
    </w:p>
    <w:p w14:paraId="17091344" w14:textId="2B030749" w:rsidR="000F15F6" w:rsidRPr="005208DD" w:rsidRDefault="00816493" w:rsidP="005208DD">
      <w:pPr>
        <w:pStyle w:val="ListParagraph"/>
        <w:numPr>
          <w:ilvl w:val="0"/>
          <w:numId w:val="7"/>
        </w:numPr>
        <w:ind w:firstLineChars="0"/>
        <w:rPr>
          <w:rFonts w:eastAsia="Yu Mincho"/>
          <w:iCs/>
          <w:color w:val="0070C0"/>
          <w:lang w:eastAsia="ja-JP"/>
        </w:rPr>
      </w:pPr>
      <w:r>
        <w:rPr>
          <w:rFonts w:eastAsia="Yu Mincho"/>
          <w:iCs/>
          <w:color w:val="0070C0"/>
          <w:lang w:eastAsia="ja-JP"/>
        </w:rPr>
        <w:t xml:space="preserve">LOS/NLOS </w:t>
      </w:r>
      <w:r w:rsidR="000F15F6">
        <w:rPr>
          <w:rFonts w:eastAsia="Yu Mincho"/>
          <w:iCs/>
          <w:color w:val="0070C0"/>
          <w:lang w:eastAsia="ja-JP"/>
        </w:rPr>
        <w:t>indicator</w:t>
      </w:r>
    </w:p>
    <w:p w14:paraId="6C3E2BA0" w14:textId="434C76AA" w:rsidR="00112C8E" w:rsidRPr="00805BE8" w:rsidRDefault="00112C8E" w:rsidP="00D9439F">
      <w:pPr>
        <w:pStyle w:val="Heading3"/>
      </w:pPr>
      <w:r w:rsidRPr="00805BE8">
        <w:t>Sub-</w:t>
      </w:r>
      <w:r>
        <w:t>topic</w:t>
      </w:r>
      <w:r w:rsidRPr="00805BE8">
        <w:t xml:space="preserve"> </w:t>
      </w:r>
      <w:r w:rsidR="007F18BD">
        <w:t>3</w:t>
      </w:r>
      <w:r w:rsidRPr="00805BE8">
        <w:t>-1</w:t>
      </w:r>
    </w:p>
    <w:p w14:paraId="281C8A0B" w14:textId="06B05122" w:rsidR="00112C8E" w:rsidRPr="00B831AE" w:rsidRDefault="004233FA" w:rsidP="00112C8E">
      <w:pPr>
        <w:rPr>
          <w:i/>
          <w:color w:val="0070C0"/>
          <w:lang w:val="en-US" w:eastAsia="zh-CN"/>
        </w:rPr>
      </w:pPr>
      <w:r>
        <w:rPr>
          <w:i/>
          <w:color w:val="0070C0"/>
          <w:lang w:val="en-US" w:eastAsia="zh-CN"/>
        </w:rPr>
        <w:t>Requirements for case 1</w:t>
      </w:r>
    </w:p>
    <w:p w14:paraId="603D380F" w14:textId="01868072" w:rsidR="00FD287F" w:rsidRPr="0040777F" w:rsidRDefault="006E59F5" w:rsidP="00FD287F">
      <w:pPr>
        <w:rPr>
          <w:rFonts w:eastAsia="Yu Mincho"/>
          <w:iCs/>
          <w:color w:val="0070C0"/>
          <w:lang w:val="en-US" w:eastAsia="ja-JP"/>
        </w:rPr>
      </w:pPr>
      <w:r>
        <w:rPr>
          <w:rFonts w:eastAsia="Yu Mincho"/>
          <w:iCs/>
          <w:color w:val="0070C0"/>
          <w:lang w:val="en-US" w:eastAsia="ja-JP"/>
        </w:rPr>
        <w:t xml:space="preserve">There are some proposals on whether to define requirements for case 1 </w:t>
      </w:r>
      <w:r w:rsidR="000523B0">
        <w:rPr>
          <w:rFonts w:eastAsia="Yu Mincho"/>
          <w:iCs/>
          <w:color w:val="0070C0"/>
          <w:lang w:val="en-US" w:eastAsia="ja-JP"/>
        </w:rPr>
        <w:t>(</w:t>
      </w:r>
      <w:r w:rsidR="000C7151" w:rsidRPr="000C7151">
        <w:rPr>
          <w:rFonts w:eastAsia="Yu Mincho"/>
          <w:iCs/>
          <w:color w:val="0070C0"/>
          <w:lang w:val="en-US" w:eastAsia="ja-JP"/>
        </w:rPr>
        <w:t>UE-based positioning with UE-side model, direct AI/ML positioning</w:t>
      </w:r>
      <w:r w:rsidR="000C7151">
        <w:rPr>
          <w:rFonts w:eastAsia="Yu Mincho"/>
          <w:iCs/>
          <w:color w:val="0070C0"/>
          <w:lang w:val="en-US" w:eastAsia="ja-JP"/>
        </w:rPr>
        <w:t>)</w:t>
      </w:r>
      <w:r>
        <w:rPr>
          <w:rFonts w:eastAsia="Yu Mincho"/>
          <w:iCs/>
          <w:color w:val="0070C0"/>
          <w:lang w:val="en-US" w:eastAsia="ja-JP"/>
        </w:rPr>
        <w:t xml:space="preserve"> </w:t>
      </w:r>
    </w:p>
    <w:p w14:paraId="279C82D3" w14:textId="0B43A152"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0C7151">
        <w:rPr>
          <w:b/>
          <w:color w:val="0070C0"/>
          <w:u w:val="single"/>
          <w:lang w:eastAsia="ko-KR"/>
        </w:rPr>
        <w:t>1</w:t>
      </w:r>
      <w:r w:rsidRPr="00045592">
        <w:rPr>
          <w:b/>
          <w:color w:val="0070C0"/>
          <w:u w:val="single"/>
          <w:lang w:eastAsia="ko-KR"/>
        </w:rPr>
        <w:t xml:space="preserve">: </w:t>
      </w:r>
      <w:r w:rsidR="000C7151">
        <w:rPr>
          <w:b/>
          <w:color w:val="0070C0"/>
          <w:u w:val="single"/>
          <w:lang w:eastAsia="ko-KR"/>
        </w:rPr>
        <w:t>Requirements for case 1</w:t>
      </w:r>
    </w:p>
    <w:p w14:paraId="3A53974B"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623CDE" w14:textId="33CB8A40" w:rsidR="00FD287F" w:rsidRPr="00731447" w:rsidRDefault="00FD287F" w:rsidP="00FD287F">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0C7151">
        <w:rPr>
          <w:rFonts w:eastAsia="SimSun"/>
          <w:color w:val="0070C0"/>
          <w:szCs w:val="24"/>
          <w:lang w:eastAsia="zh-CN"/>
        </w:rPr>
        <w:t>RAN4 should not define requirements for case 1</w:t>
      </w:r>
    </w:p>
    <w:p w14:paraId="77359444" w14:textId="5D2F1555" w:rsidR="00FD287F" w:rsidRPr="00FD287F" w:rsidRDefault="00FD287F" w:rsidP="00FD287F">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bookmarkStart w:id="45" w:name="_Hlk159511617"/>
      <w:r w:rsidR="000C7151">
        <w:rPr>
          <w:rFonts w:eastAsia="SimSun"/>
          <w:color w:val="0070C0"/>
          <w:szCs w:val="24"/>
          <w:lang w:eastAsia="zh-CN"/>
        </w:rPr>
        <w:t xml:space="preserve">RAN4 should continue to </w:t>
      </w:r>
      <w:r w:rsidR="00665B3D">
        <w:rPr>
          <w:rFonts w:eastAsia="SimSun"/>
          <w:color w:val="0070C0"/>
          <w:szCs w:val="24"/>
          <w:lang w:eastAsia="zh-CN"/>
        </w:rPr>
        <w:t xml:space="preserve">discuss how to </w:t>
      </w:r>
      <w:r w:rsidR="000C7151">
        <w:rPr>
          <w:rFonts w:eastAsia="SimSun"/>
          <w:color w:val="0070C0"/>
          <w:szCs w:val="24"/>
          <w:lang w:eastAsia="zh-CN"/>
        </w:rPr>
        <w:t>defin</w:t>
      </w:r>
      <w:r w:rsidR="00665B3D">
        <w:rPr>
          <w:rFonts w:eastAsia="SimSun"/>
          <w:color w:val="0070C0"/>
          <w:szCs w:val="24"/>
          <w:lang w:eastAsia="zh-CN"/>
        </w:rPr>
        <w:t>e</w:t>
      </w:r>
      <w:r w:rsidR="000C7151">
        <w:rPr>
          <w:rFonts w:eastAsia="SimSun"/>
          <w:color w:val="0070C0"/>
          <w:szCs w:val="24"/>
          <w:lang w:eastAsia="zh-CN"/>
        </w:rPr>
        <w:t xml:space="preserve"> requirements for case 1</w:t>
      </w:r>
      <w:r w:rsidR="00665B3D">
        <w:rPr>
          <w:rFonts w:eastAsia="SimSun"/>
          <w:color w:val="0070C0"/>
          <w:szCs w:val="24"/>
          <w:lang w:eastAsia="zh-CN"/>
        </w:rPr>
        <w:t xml:space="preserve"> (including feasibility of defining such requirements)</w:t>
      </w:r>
    </w:p>
    <w:bookmarkEnd w:id="45"/>
    <w:p w14:paraId="49AFB1F7" w14:textId="15E59ECF" w:rsidR="00FD287F" w:rsidRPr="000C7151" w:rsidRDefault="00FD287F" w:rsidP="000C7151">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 xml:space="preserve">Option 3: </w:t>
      </w:r>
      <w:r w:rsidR="000C7151">
        <w:rPr>
          <w:rFonts w:eastAsia="SimSun"/>
          <w:color w:val="0070C0"/>
          <w:szCs w:val="24"/>
          <w:lang w:eastAsia="zh-CN"/>
        </w:rPr>
        <w:t>Others</w:t>
      </w:r>
    </w:p>
    <w:p w14:paraId="04FA671E" w14:textId="77777777" w:rsidR="00FD287F"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29D01" w14:textId="25FAC5AF" w:rsidR="00FD287F" w:rsidRDefault="000C7151" w:rsidP="00FD287F">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2FF007CF" w14:textId="7AF5D77A" w:rsidR="000C7151" w:rsidRPr="00276FC1" w:rsidRDefault="000C7151" w:rsidP="00FD287F">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 xml:space="preserve">ote: currently </w:t>
      </w:r>
      <w:r w:rsidR="00676757">
        <w:rPr>
          <w:rFonts w:eastAsia="Yu Mincho"/>
          <w:color w:val="0070C0"/>
          <w:szCs w:val="24"/>
          <w:lang w:eastAsia="ja-JP"/>
        </w:rPr>
        <w:t>there are no requirements for UE based positioning</w:t>
      </w:r>
    </w:p>
    <w:p w14:paraId="4058D6E6" w14:textId="2619117E" w:rsidR="00567637" w:rsidRPr="00805BE8" w:rsidRDefault="00567637" w:rsidP="00D9439F">
      <w:pPr>
        <w:pStyle w:val="Heading3"/>
      </w:pPr>
      <w:r w:rsidRPr="00805BE8">
        <w:t>Sub-</w:t>
      </w:r>
      <w:r>
        <w:t>topic</w:t>
      </w:r>
      <w:r w:rsidRPr="00805BE8">
        <w:t xml:space="preserve"> </w:t>
      </w:r>
      <w:r w:rsidR="003E7F6F">
        <w:t>3</w:t>
      </w:r>
      <w:r w:rsidRPr="00805BE8">
        <w:t>-</w:t>
      </w:r>
      <w:r w:rsidR="00CE38B1">
        <w:t>2</w:t>
      </w:r>
    </w:p>
    <w:p w14:paraId="3B657B11" w14:textId="77777777" w:rsidR="00990846" w:rsidRPr="009415B0" w:rsidRDefault="00990846" w:rsidP="00990846">
      <w:pPr>
        <w:rPr>
          <w:i/>
          <w:color w:val="0070C0"/>
          <w:lang w:val="en-US" w:eastAsia="zh-CN"/>
        </w:rPr>
      </w:pPr>
      <w:r>
        <w:rPr>
          <w:i/>
          <w:color w:val="0070C0"/>
          <w:lang w:val="en-US" w:eastAsia="zh-CN"/>
        </w:rPr>
        <w:t>KPIs for case 1</w:t>
      </w:r>
    </w:p>
    <w:p w14:paraId="3F2F0189" w14:textId="77777777" w:rsidR="00990846" w:rsidRPr="003E2574" w:rsidRDefault="00990846" w:rsidP="00990846">
      <w:pPr>
        <w:rPr>
          <w:rFonts w:eastAsia="Yu Mincho"/>
          <w:iCs/>
          <w:color w:val="0070C0"/>
          <w:lang w:val="en-US" w:eastAsia="ja-JP"/>
        </w:rPr>
      </w:pPr>
      <w:r w:rsidRPr="003E2574">
        <w:rPr>
          <w:rFonts w:eastAsia="Yu Mincho"/>
          <w:iCs/>
          <w:color w:val="0070C0"/>
          <w:lang w:val="en-US" w:eastAsia="ja-JP"/>
        </w:rPr>
        <w:t>Several KPIs are proposed for each use case, it should be discussed which are more appropriate for each use case</w:t>
      </w:r>
      <w:r>
        <w:rPr>
          <w:rFonts w:eastAsia="Yu Mincho"/>
          <w:iCs/>
          <w:color w:val="0070C0"/>
          <w:lang w:val="en-US" w:eastAsia="ja-JP"/>
        </w:rPr>
        <w:t xml:space="preserve"> if requirements are to be studied/defined</w:t>
      </w:r>
    </w:p>
    <w:p w14:paraId="095AADC1" w14:textId="77777777" w:rsidR="00990846" w:rsidRPr="003E2574" w:rsidRDefault="00990846" w:rsidP="00990846">
      <w:pPr>
        <w:rPr>
          <w:rFonts w:eastAsia="Yu Mincho"/>
          <w:iCs/>
          <w:color w:val="0070C0"/>
          <w:lang w:val="en-US" w:eastAsia="ja-JP"/>
        </w:rPr>
      </w:pPr>
      <w:r w:rsidRPr="003E2574">
        <w:rPr>
          <w:rFonts w:eastAsia="Yu Mincho" w:hint="eastAsia"/>
          <w:iCs/>
          <w:color w:val="0070C0"/>
          <w:lang w:val="en-US" w:eastAsia="ja-JP"/>
        </w:rPr>
        <w:t>I</w:t>
      </w:r>
      <w:r w:rsidRPr="003E2574">
        <w:rPr>
          <w:rFonts w:eastAsia="Yu Mincho"/>
          <w:iCs/>
          <w:color w:val="0070C0"/>
          <w:lang w:val="en-US" w:eastAsia="ja-JP"/>
        </w:rPr>
        <w:t>dentified KPIs in the TR:</w:t>
      </w:r>
    </w:p>
    <w:p w14:paraId="76C87570" w14:textId="77777777" w:rsidR="00990846" w:rsidRPr="00887419" w:rsidRDefault="00990846" w:rsidP="00990846">
      <w:pPr>
        <w:rPr>
          <w:lang w:eastAsia="zh-CN"/>
        </w:rPr>
      </w:pPr>
      <w:r w:rsidRPr="00887419">
        <w:t>For metrics for positioning</w:t>
      </w:r>
      <w:r w:rsidRPr="00887419">
        <w:rPr>
          <w:lang w:eastAsia="zh-CN"/>
        </w:rPr>
        <w:t xml:space="preserve"> requirements/tests</w:t>
      </w:r>
      <w:r w:rsidRPr="00887419">
        <w:t>, the candidate options include</w:t>
      </w:r>
    </w:p>
    <w:p w14:paraId="034E4FF7" w14:textId="77777777" w:rsidR="00990846" w:rsidRPr="00887419" w:rsidRDefault="00990846" w:rsidP="00990846">
      <w:pPr>
        <w:pStyle w:val="ListParagraph"/>
        <w:numPr>
          <w:ilvl w:val="0"/>
          <w:numId w:val="15"/>
        </w:numPr>
        <w:overflowPunct/>
        <w:autoSpaceDE/>
        <w:autoSpaceDN/>
        <w:adjustRightInd/>
        <w:ind w:firstLineChars="0"/>
        <w:textAlignment w:val="auto"/>
        <w:rPr>
          <w:lang w:eastAsia="zh-CN"/>
        </w:rPr>
      </w:pPr>
      <w:r w:rsidRPr="00887419">
        <w:rPr>
          <w:lang w:eastAsia="zh-CN"/>
        </w:rPr>
        <w:t>Option 1: positioning accuracy: Ground truth vs. reported</w:t>
      </w:r>
    </w:p>
    <w:p w14:paraId="6E5E5706" w14:textId="77777777" w:rsidR="00990846" w:rsidRPr="00887419" w:rsidRDefault="00990846" w:rsidP="00990846">
      <w:pPr>
        <w:pStyle w:val="ListParagraph"/>
        <w:numPr>
          <w:ilvl w:val="1"/>
          <w:numId w:val="22"/>
        </w:numPr>
        <w:ind w:left="1519" w:firstLineChars="0" w:hanging="442"/>
      </w:pPr>
      <w:r w:rsidRPr="00887419">
        <w:t>only option available for direct positioning</w:t>
      </w:r>
    </w:p>
    <w:p w14:paraId="343D6609" w14:textId="77777777" w:rsidR="00990846" w:rsidRPr="00887419" w:rsidRDefault="00990846" w:rsidP="00990846">
      <w:pPr>
        <w:pStyle w:val="ListParagraph"/>
        <w:numPr>
          <w:ilvl w:val="0"/>
          <w:numId w:val="15"/>
        </w:numPr>
        <w:overflowPunct/>
        <w:autoSpaceDE/>
        <w:autoSpaceDN/>
        <w:adjustRightInd/>
        <w:ind w:firstLineChars="0"/>
        <w:textAlignment w:val="auto"/>
        <w:rPr>
          <w:lang w:eastAsia="zh-CN"/>
        </w:rPr>
      </w:pPr>
      <w:r w:rsidRPr="00887419">
        <w:rPr>
          <w:lang w:eastAsia="zh-CN"/>
        </w:rPr>
        <w:t>Option 2: CIR/PDP, channel estimation accuracy</w:t>
      </w:r>
    </w:p>
    <w:p w14:paraId="3280448E" w14:textId="77777777" w:rsidR="00990846" w:rsidRPr="00887419" w:rsidRDefault="00990846" w:rsidP="00990846">
      <w:pPr>
        <w:pStyle w:val="ListParagraph"/>
        <w:numPr>
          <w:ilvl w:val="0"/>
          <w:numId w:val="15"/>
        </w:numPr>
        <w:overflowPunct/>
        <w:autoSpaceDE/>
        <w:autoSpaceDN/>
        <w:adjustRightInd/>
        <w:ind w:firstLineChars="0"/>
        <w:textAlignment w:val="auto"/>
        <w:rPr>
          <w:lang w:eastAsia="zh-CN"/>
        </w:rPr>
      </w:pPr>
      <w:r w:rsidRPr="00887419">
        <w:rPr>
          <w:lang w:eastAsia="zh-CN"/>
        </w:rPr>
        <w:t>Option 3: ToA, RSTD and RSRP, and RSRPP</w:t>
      </w:r>
    </w:p>
    <w:p w14:paraId="7DD2DAE4" w14:textId="77777777" w:rsidR="00990846" w:rsidRPr="00887419" w:rsidRDefault="00990846" w:rsidP="00990846">
      <w:pPr>
        <w:pStyle w:val="ListParagraph"/>
        <w:numPr>
          <w:ilvl w:val="0"/>
          <w:numId w:val="15"/>
        </w:numPr>
        <w:overflowPunct/>
        <w:autoSpaceDE/>
        <w:autoSpaceDN/>
        <w:adjustRightInd/>
        <w:ind w:firstLineChars="0"/>
        <w:textAlignment w:val="auto"/>
        <w:rPr>
          <w:lang w:eastAsia="zh-CN"/>
        </w:rPr>
      </w:pPr>
      <w:r w:rsidRPr="00887419">
        <w:rPr>
          <w:lang w:eastAsia="zh-CN"/>
        </w:rPr>
        <w:t>Option 4: others (e.g., intermediate KPIs, LoS/NLoS)/combinations of the above</w:t>
      </w:r>
    </w:p>
    <w:p w14:paraId="1D245ED5" w14:textId="3F8E95E8" w:rsidR="00990846" w:rsidRPr="00045592" w:rsidRDefault="00990846" w:rsidP="0099084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21319D">
        <w:rPr>
          <w:b/>
          <w:color w:val="0070C0"/>
          <w:u w:val="single"/>
          <w:lang w:eastAsia="ko-KR"/>
        </w:rPr>
        <w:t>2</w:t>
      </w:r>
      <w:r w:rsidRPr="00045592">
        <w:rPr>
          <w:b/>
          <w:color w:val="0070C0"/>
          <w:u w:val="single"/>
          <w:lang w:eastAsia="ko-KR"/>
        </w:rPr>
        <w:t xml:space="preserve">: </w:t>
      </w:r>
      <w:r>
        <w:rPr>
          <w:b/>
          <w:color w:val="0070C0"/>
          <w:u w:val="single"/>
          <w:lang w:eastAsia="ko-KR"/>
        </w:rPr>
        <w:t>KPIs for case 1</w:t>
      </w:r>
    </w:p>
    <w:p w14:paraId="1756CA8D" w14:textId="77777777" w:rsidR="00990846" w:rsidRPr="00045592" w:rsidRDefault="00990846" w:rsidP="0099084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A54D66" w14:textId="77777777" w:rsidR="00990846"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Option 1</w:t>
      </w:r>
    </w:p>
    <w:p w14:paraId="1B973B84" w14:textId="77777777" w:rsidR="00990846" w:rsidRPr="00E2052F"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2: Option 2</w:t>
      </w:r>
    </w:p>
    <w:p w14:paraId="13D2FB5E" w14:textId="77777777" w:rsidR="00990846" w:rsidRPr="00E2052F"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3: Option 3</w:t>
      </w:r>
    </w:p>
    <w:p w14:paraId="2001F268" w14:textId="77777777" w:rsidR="00990846" w:rsidRPr="00E2052F"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05BD4E89" w14:textId="77777777" w:rsidR="00990846" w:rsidRPr="00D97E24"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5: combination of options</w:t>
      </w:r>
    </w:p>
    <w:p w14:paraId="4A7A8D93" w14:textId="77777777" w:rsidR="00990846" w:rsidRPr="00045592" w:rsidRDefault="00990846" w:rsidP="0099084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9615E5" w14:textId="77777777" w:rsidR="00990846" w:rsidRPr="00045592"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4AD2D5B2" w14:textId="77777777" w:rsidR="00990846" w:rsidRPr="009D474A" w:rsidRDefault="00990846" w:rsidP="00990846">
      <w:pPr>
        <w:rPr>
          <w:rFonts w:eastAsia="Yu Mincho"/>
          <w:iCs/>
          <w:color w:val="0070C0"/>
          <w:lang w:eastAsia="ja-JP"/>
        </w:rPr>
      </w:pPr>
      <w:r>
        <w:rPr>
          <w:rFonts w:eastAsia="Yu Mincho"/>
          <w:iCs/>
          <w:color w:val="0070C0"/>
          <w:lang w:eastAsia="ja-JP"/>
        </w:rPr>
        <w:t>If option 5 is proposed, a concrete proposal should be presented</w:t>
      </w:r>
    </w:p>
    <w:p w14:paraId="69B32196" w14:textId="357730B9" w:rsidR="00567637" w:rsidRPr="00805BE8" w:rsidRDefault="00567637" w:rsidP="00D9439F">
      <w:pPr>
        <w:pStyle w:val="Heading3"/>
      </w:pPr>
      <w:r w:rsidRPr="00805BE8">
        <w:t>Sub-</w:t>
      </w:r>
      <w:r>
        <w:t>topic</w:t>
      </w:r>
      <w:r w:rsidRPr="00805BE8">
        <w:t xml:space="preserve"> </w:t>
      </w:r>
      <w:r w:rsidR="002D1DD2">
        <w:t>3</w:t>
      </w:r>
      <w:r w:rsidRPr="00805BE8">
        <w:t>-</w:t>
      </w:r>
      <w:r w:rsidR="00816493">
        <w:t>3</w:t>
      </w:r>
    </w:p>
    <w:p w14:paraId="2AA05817" w14:textId="0B4AA845" w:rsidR="004B32E0" w:rsidRPr="0087339C" w:rsidRDefault="00453EE3" w:rsidP="004B32E0">
      <w:pPr>
        <w:spacing w:after="120"/>
        <w:rPr>
          <w:rFonts w:eastAsia="Yu Mincho"/>
          <w:i/>
          <w:iCs/>
          <w:color w:val="0070C0"/>
          <w:szCs w:val="24"/>
          <w:lang w:eastAsia="ja-JP"/>
        </w:rPr>
      </w:pPr>
      <w:r w:rsidRPr="0087339C">
        <w:rPr>
          <w:rFonts w:eastAsia="Yu Mincho" w:hint="eastAsia"/>
          <w:i/>
          <w:iCs/>
          <w:color w:val="0070C0"/>
          <w:szCs w:val="24"/>
          <w:lang w:eastAsia="ja-JP"/>
        </w:rPr>
        <w:t>L</w:t>
      </w:r>
      <w:r w:rsidRPr="0087339C">
        <w:rPr>
          <w:rFonts w:eastAsia="Yu Mincho"/>
          <w:i/>
          <w:iCs/>
          <w:color w:val="0070C0"/>
          <w:szCs w:val="24"/>
          <w:lang w:eastAsia="ja-JP"/>
        </w:rPr>
        <w:t>OS/NLOS indicator</w:t>
      </w:r>
    </w:p>
    <w:p w14:paraId="19260AC6" w14:textId="7D3C17AD" w:rsidR="0087339C" w:rsidRPr="0040777F" w:rsidRDefault="0087339C" w:rsidP="0087339C">
      <w:pPr>
        <w:rPr>
          <w:rFonts w:eastAsia="Yu Mincho"/>
          <w:iCs/>
          <w:color w:val="0070C0"/>
          <w:lang w:val="en-US" w:eastAsia="ja-JP"/>
        </w:rPr>
      </w:pPr>
      <w:r>
        <w:rPr>
          <w:rFonts w:eastAsia="Yu Mincho"/>
          <w:iCs/>
          <w:color w:val="0070C0"/>
          <w:lang w:val="en-US" w:eastAsia="ja-JP"/>
        </w:rPr>
        <w:t xml:space="preserve">There are some proposals to </w:t>
      </w:r>
      <w:r w:rsidR="004E0F65">
        <w:rPr>
          <w:rFonts w:eastAsia="Yu Mincho"/>
          <w:iCs/>
          <w:color w:val="0070C0"/>
          <w:lang w:val="en-US" w:eastAsia="ja-JP"/>
        </w:rPr>
        <w:t>introduce requirements/tests for the LOS/NLOS indicator</w:t>
      </w:r>
      <w:r>
        <w:rPr>
          <w:rFonts w:eastAsia="Yu Mincho"/>
          <w:iCs/>
          <w:color w:val="0070C0"/>
          <w:lang w:val="en-US" w:eastAsia="ja-JP"/>
        </w:rPr>
        <w:t xml:space="preserve"> </w:t>
      </w:r>
    </w:p>
    <w:p w14:paraId="6377FA96" w14:textId="0C66A535" w:rsidR="0087339C" w:rsidRPr="00045592" w:rsidRDefault="0087339C" w:rsidP="008733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4E0F65">
        <w:rPr>
          <w:b/>
          <w:color w:val="0070C0"/>
          <w:u w:val="single"/>
          <w:lang w:eastAsia="ko-KR"/>
        </w:rPr>
        <w:t>3</w:t>
      </w:r>
      <w:r w:rsidRPr="00045592">
        <w:rPr>
          <w:b/>
          <w:color w:val="0070C0"/>
          <w:u w:val="single"/>
          <w:lang w:eastAsia="ko-KR"/>
        </w:rPr>
        <w:t xml:space="preserve">: </w:t>
      </w:r>
      <w:r w:rsidR="004E0F65">
        <w:rPr>
          <w:b/>
          <w:color w:val="0070C0"/>
          <w:u w:val="single"/>
          <w:lang w:eastAsia="ko-KR"/>
        </w:rPr>
        <w:t>LOS/NLOS indicator</w:t>
      </w:r>
    </w:p>
    <w:p w14:paraId="0CD5303A" w14:textId="77777777" w:rsidR="0087339C" w:rsidRPr="00045592" w:rsidRDefault="0087339C" w:rsidP="0087339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A7CB7A" w14:textId="0CE83CB0" w:rsidR="0087339C" w:rsidRPr="00731447" w:rsidRDefault="0087339C" w:rsidP="0087339C">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RAN4 should </w:t>
      </w:r>
      <w:r w:rsidR="00A14BE0">
        <w:rPr>
          <w:rFonts w:eastAsia="SimSun"/>
          <w:color w:val="0070C0"/>
          <w:szCs w:val="24"/>
          <w:lang w:eastAsia="zh-CN"/>
        </w:rPr>
        <w:t>discuss requirements for the LOS/NLOS indicator</w:t>
      </w:r>
    </w:p>
    <w:p w14:paraId="6536002D" w14:textId="0969B019" w:rsidR="0087339C" w:rsidRPr="00FD287F" w:rsidRDefault="0087339C" w:rsidP="0087339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RAN4 should </w:t>
      </w:r>
      <w:r w:rsidR="00A14BE0">
        <w:rPr>
          <w:rFonts w:eastAsia="SimSun"/>
          <w:color w:val="0070C0"/>
          <w:szCs w:val="24"/>
          <w:lang w:eastAsia="zh-CN"/>
        </w:rPr>
        <w:t xml:space="preserve">wait for </w:t>
      </w:r>
      <w:r w:rsidR="0025297F">
        <w:rPr>
          <w:rFonts w:eastAsia="SimSun"/>
          <w:color w:val="0070C0"/>
          <w:szCs w:val="24"/>
          <w:lang w:eastAsia="zh-CN"/>
        </w:rPr>
        <w:t>progress in other groups whether LOS/NLOS reporting is defined</w:t>
      </w:r>
    </w:p>
    <w:p w14:paraId="63B1BE06" w14:textId="1996FC92" w:rsidR="0087339C" w:rsidRDefault="0087339C" w:rsidP="0087339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 xml:space="preserve">Option 3: </w:t>
      </w:r>
      <w:r w:rsidR="0025297F">
        <w:rPr>
          <w:rFonts w:eastAsia="SimSun"/>
          <w:color w:val="0070C0"/>
          <w:szCs w:val="24"/>
          <w:lang w:eastAsia="zh-CN"/>
        </w:rPr>
        <w:t>It is not feasible for RAN4 to define requirements for such an indicator</w:t>
      </w:r>
    </w:p>
    <w:p w14:paraId="2CDB72A5" w14:textId="01919902" w:rsidR="0025297F" w:rsidRPr="000C7151" w:rsidRDefault="0025297F" w:rsidP="0087339C">
      <w:pPr>
        <w:pStyle w:val="ListParagraph"/>
        <w:numPr>
          <w:ilvl w:val="1"/>
          <w:numId w:val="1"/>
        </w:numPr>
        <w:spacing w:after="120"/>
        <w:ind w:left="993" w:firstLineChars="0" w:hanging="284"/>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34D3D9CD" w14:textId="77777777" w:rsidR="0087339C" w:rsidRDefault="0087339C" w:rsidP="0087339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E575D59" w14:textId="77777777" w:rsidR="0087339C" w:rsidRDefault="0087339C" w:rsidP="0087339C">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2804D773" w14:textId="77777777" w:rsidR="0087339C" w:rsidRDefault="0087339C" w:rsidP="004B32E0">
      <w:pPr>
        <w:spacing w:after="120"/>
        <w:rPr>
          <w:ins w:id="46" w:author="Thomas Chapman" w:date="2024-04-11T18:25:00Z"/>
          <w:rFonts w:eastAsia="Yu Mincho"/>
          <w:color w:val="0070C0"/>
          <w:szCs w:val="24"/>
          <w:lang w:eastAsia="ja-JP"/>
        </w:rPr>
      </w:pPr>
    </w:p>
    <w:p w14:paraId="250AB416" w14:textId="77777777" w:rsidR="00CE0F21" w:rsidRPr="00805BE8" w:rsidRDefault="00CE0F21" w:rsidP="00CE0F21">
      <w:pPr>
        <w:pStyle w:val="Heading3"/>
        <w:numPr>
          <w:ilvl w:val="2"/>
          <w:numId w:val="73"/>
        </w:numPr>
        <w:rPr>
          <w:ins w:id="47" w:author="Thomas Chapman" w:date="2024-04-11T18:25:00Z"/>
        </w:rPr>
      </w:pPr>
      <w:ins w:id="48" w:author="Thomas Chapman" w:date="2024-04-11T18:25:00Z">
        <w:r w:rsidRPr="00805BE8">
          <w:t>Sub-</w:t>
        </w:r>
        <w:r>
          <w:t>topic</w:t>
        </w:r>
        <w:r w:rsidRPr="00805BE8">
          <w:t xml:space="preserve"> </w:t>
        </w:r>
        <w:r>
          <w:t>3</w:t>
        </w:r>
        <w:r w:rsidRPr="00805BE8">
          <w:t>-</w:t>
        </w:r>
        <w:r>
          <w:t>4</w:t>
        </w:r>
      </w:ins>
    </w:p>
    <w:p w14:paraId="26AB7321" w14:textId="0435A321" w:rsidR="00CE0F21" w:rsidRDefault="00CE0F21" w:rsidP="00CE0F21">
      <w:pPr>
        <w:rPr>
          <w:ins w:id="49" w:author="Thomas Chapman" w:date="2024-04-11T18:25:00Z"/>
          <w:i/>
          <w:color w:val="0070C0"/>
          <w:lang w:val="en-US" w:eastAsia="zh-CN"/>
        </w:rPr>
      </w:pPr>
      <w:ins w:id="50" w:author="Thomas Chapman" w:date="2024-04-11T18:25:00Z">
        <w:r>
          <w:rPr>
            <w:i/>
            <w:color w:val="0070C0"/>
            <w:lang w:val="en-US" w:eastAsia="zh-CN"/>
          </w:rPr>
          <w:t xml:space="preserve">KPIs for case </w:t>
        </w:r>
      </w:ins>
      <w:ins w:id="51" w:author="Thomas Chapman" w:date="2024-04-11T18:26:00Z">
        <w:r>
          <w:rPr>
            <w:i/>
            <w:color w:val="0070C0"/>
            <w:lang w:val="en-US" w:eastAsia="zh-CN"/>
          </w:rPr>
          <w:t>2a/2b:</w:t>
        </w:r>
      </w:ins>
    </w:p>
    <w:p w14:paraId="1A6C893D" w14:textId="77777777" w:rsidR="00CE0F21" w:rsidRPr="003E2574" w:rsidRDefault="00CE0F21" w:rsidP="00CE0F21">
      <w:pPr>
        <w:rPr>
          <w:ins w:id="52" w:author="Thomas Chapman" w:date="2024-04-11T18:25:00Z"/>
          <w:rFonts w:eastAsia="Yu Mincho"/>
          <w:iCs/>
          <w:color w:val="0070C0"/>
          <w:lang w:val="en-US" w:eastAsia="ja-JP"/>
        </w:rPr>
      </w:pPr>
      <w:ins w:id="53" w:author="Thomas Chapman" w:date="2024-04-11T18:25:00Z">
        <w:r w:rsidRPr="003E2574">
          <w:rPr>
            <w:rFonts w:eastAsia="Yu Mincho"/>
            <w:iCs/>
            <w:color w:val="0070C0"/>
            <w:lang w:val="en-US" w:eastAsia="ja-JP"/>
          </w:rPr>
          <w:t>Several KPIs are proposed for each use case, it should be discussed which are more appropriate for each use case</w:t>
        </w:r>
        <w:r>
          <w:rPr>
            <w:rFonts w:eastAsia="Yu Mincho"/>
            <w:iCs/>
            <w:color w:val="0070C0"/>
            <w:lang w:val="en-US" w:eastAsia="ja-JP"/>
          </w:rPr>
          <w:t xml:space="preserve"> if requirements are to be studied/defined</w:t>
        </w:r>
      </w:ins>
    </w:p>
    <w:p w14:paraId="50D9B13E" w14:textId="77777777" w:rsidR="00CE0F21" w:rsidRPr="003E2574" w:rsidRDefault="00CE0F21" w:rsidP="00CE0F21">
      <w:pPr>
        <w:rPr>
          <w:ins w:id="54" w:author="Thomas Chapman" w:date="2024-04-11T18:25:00Z"/>
          <w:rFonts w:eastAsia="Yu Mincho"/>
          <w:iCs/>
          <w:color w:val="0070C0"/>
          <w:lang w:val="en-US" w:eastAsia="ja-JP"/>
        </w:rPr>
      </w:pPr>
      <w:ins w:id="55" w:author="Thomas Chapman" w:date="2024-04-11T18:25:00Z">
        <w:r w:rsidRPr="003E2574">
          <w:rPr>
            <w:rFonts w:eastAsia="Yu Mincho" w:hint="eastAsia"/>
            <w:iCs/>
            <w:color w:val="0070C0"/>
            <w:lang w:val="en-US" w:eastAsia="ja-JP"/>
          </w:rPr>
          <w:t>I</w:t>
        </w:r>
        <w:r w:rsidRPr="003E2574">
          <w:rPr>
            <w:rFonts w:eastAsia="Yu Mincho"/>
            <w:iCs/>
            <w:color w:val="0070C0"/>
            <w:lang w:val="en-US" w:eastAsia="ja-JP"/>
          </w:rPr>
          <w:t>dentified KPIs in the TR:</w:t>
        </w:r>
      </w:ins>
    </w:p>
    <w:p w14:paraId="07ACA4C8" w14:textId="3087D19F" w:rsidR="00CE0F21" w:rsidRDefault="006D2418" w:rsidP="004B32E0">
      <w:pPr>
        <w:spacing w:after="120"/>
        <w:rPr>
          <w:ins w:id="56" w:author="Thomas Chapman" w:date="2024-04-11T18:27:00Z"/>
          <w:lang w:val="en-US"/>
        </w:rPr>
      </w:pPr>
      <w:ins w:id="57" w:author="Thomas Chapman" w:date="2024-04-11T18:27:00Z">
        <w:r>
          <w:rPr>
            <w:lang w:val="en-US"/>
          </w:rPr>
          <w:t xml:space="preserve">Option 1:  </w:t>
        </w:r>
      </w:ins>
      <w:ins w:id="58" w:author="Thomas Chapman" w:date="2024-04-11T18:25:00Z">
        <w:r w:rsidR="00CE0F21" w:rsidRPr="008A3B77">
          <w:t>For use cases 2a/2b, RAN4 can study the potential requirements, but RAN4 will define requirements for use cases 2a/2b only after some progress has been made in RAN2</w:t>
        </w:r>
        <w:r w:rsidR="00CE0F21" w:rsidRPr="009A4BDE">
          <w:rPr>
            <w:lang w:val="en-US"/>
          </w:rPr>
          <w:t>.</w:t>
        </w:r>
        <w:r w:rsidR="00CE0F21">
          <w:rPr>
            <w:lang w:val="en-US"/>
          </w:rPr>
          <w:t xml:space="preserve"> (Ericsson)</w:t>
        </w:r>
      </w:ins>
    </w:p>
    <w:p w14:paraId="32EB0FDE" w14:textId="3AF1FD80" w:rsidR="006D2418" w:rsidRDefault="006D2418" w:rsidP="004B32E0">
      <w:pPr>
        <w:spacing w:after="120"/>
        <w:rPr>
          <w:ins w:id="59" w:author="Thomas Chapman" w:date="2024-04-11T18:25:00Z"/>
          <w:lang w:val="en-US"/>
        </w:rPr>
      </w:pPr>
      <w:ins w:id="60" w:author="Thomas Chapman" w:date="2024-04-11T18:27:00Z">
        <w:r>
          <w:rPr>
            <w:lang w:val="en-US"/>
          </w:rPr>
          <w:t>Opt</w:t>
        </w:r>
      </w:ins>
      <w:ins w:id="61" w:author="Thomas Chapman" w:date="2024-04-11T18:28:00Z">
        <w:r>
          <w:rPr>
            <w:lang w:val="en-US"/>
          </w:rPr>
          <w:t>ion 2: Other options</w:t>
        </w:r>
      </w:ins>
    </w:p>
    <w:p w14:paraId="39DF25F6" w14:textId="77777777" w:rsidR="00CE0F21" w:rsidRPr="0095084D" w:rsidRDefault="00CE0F21" w:rsidP="004B32E0">
      <w:pPr>
        <w:spacing w:after="120"/>
        <w:rPr>
          <w:rFonts w:eastAsia="Yu Mincho"/>
          <w:color w:val="0070C0"/>
          <w:szCs w:val="24"/>
          <w:lang w:eastAsia="ja-JP"/>
        </w:rPr>
      </w:pPr>
    </w:p>
    <w:p w14:paraId="13C6EEF8" w14:textId="1F13766F" w:rsidR="00567637" w:rsidRPr="00805BE8" w:rsidRDefault="00567637" w:rsidP="00D9439F">
      <w:pPr>
        <w:pStyle w:val="Heading3"/>
      </w:pPr>
      <w:r w:rsidRPr="00805BE8">
        <w:t>Sub-</w:t>
      </w:r>
      <w:r>
        <w:t>topic</w:t>
      </w:r>
      <w:r w:rsidRPr="00805BE8">
        <w:t xml:space="preserve"> </w:t>
      </w:r>
      <w:r w:rsidR="007B4B7E">
        <w:t>3</w:t>
      </w:r>
      <w:r w:rsidRPr="00805BE8">
        <w:t>-</w:t>
      </w:r>
      <w:r w:rsidR="0021319D">
        <w:t>4</w:t>
      </w:r>
    </w:p>
    <w:p w14:paraId="51CA68A0" w14:textId="118DA365" w:rsidR="00567637" w:rsidRDefault="0095084D" w:rsidP="00567637">
      <w:pPr>
        <w:rPr>
          <w:i/>
          <w:color w:val="0070C0"/>
          <w:lang w:val="en-US" w:eastAsia="zh-CN"/>
        </w:rPr>
      </w:pPr>
      <w:r>
        <w:rPr>
          <w:i/>
          <w:color w:val="0070C0"/>
          <w:lang w:val="en-US" w:eastAsia="zh-CN"/>
        </w:rPr>
        <w:t>KPIs for case 3a/3b</w:t>
      </w:r>
    </w:p>
    <w:p w14:paraId="389DD0F0" w14:textId="77777777" w:rsidR="00B34830" w:rsidRPr="003E2574" w:rsidRDefault="00B34830" w:rsidP="00B34830">
      <w:pPr>
        <w:rPr>
          <w:rFonts w:eastAsia="Yu Mincho"/>
          <w:iCs/>
          <w:color w:val="0070C0"/>
          <w:lang w:val="en-US" w:eastAsia="ja-JP"/>
        </w:rPr>
      </w:pPr>
      <w:r w:rsidRPr="003E2574">
        <w:rPr>
          <w:rFonts w:eastAsia="Yu Mincho"/>
          <w:iCs/>
          <w:color w:val="0070C0"/>
          <w:lang w:val="en-US" w:eastAsia="ja-JP"/>
        </w:rPr>
        <w:t>Several KPIs are proposed for each use case, it should be discussed which are more appropriate for each use case</w:t>
      </w:r>
      <w:r>
        <w:rPr>
          <w:rFonts w:eastAsia="Yu Mincho"/>
          <w:iCs/>
          <w:color w:val="0070C0"/>
          <w:lang w:val="en-US" w:eastAsia="ja-JP"/>
        </w:rPr>
        <w:t xml:space="preserve"> if requirements are to be studied/defined</w:t>
      </w:r>
    </w:p>
    <w:p w14:paraId="19654C34" w14:textId="77777777" w:rsidR="00B34830" w:rsidRPr="003E2574" w:rsidRDefault="00B34830" w:rsidP="00B34830">
      <w:pPr>
        <w:rPr>
          <w:rFonts w:eastAsia="Yu Mincho"/>
          <w:iCs/>
          <w:color w:val="0070C0"/>
          <w:lang w:val="en-US" w:eastAsia="ja-JP"/>
        </w:rPr>
      </w:pPr>
      <w:r w:rsidRPr="003E2574">
        <w:rPr>
          <w:rFonts w:eastAsia="Yu Mincho" w:hint="eastAsia"/>
          <w:iCs/>
          <w:color w:val="0070C0"/>
          <w:lang w:val="en-US" w:eastAsia="ja-JP"/>
        </w:rPr>
        <w:t>I</w:t>
      </w:r>
      <w:r w:rsidRPr="003E2574">
        <w:rPr>
          <w:rFonts w:eastAsia="Yu Mincho"/>
          <w:iCs/>
          <w:color w:val="0070C0"/>
          <w:lang w:val="en-US" w:eastAsia="ja-JP"/>
        </w:rPr>
        <w:t>dentified KPIs in the TR:</w:t>
      </w:r>
    </w:p>
    <w:p w14:paraId="5E29162B" w14:textId="77777777" w:rsidR="00B34830" w:rsidRPr="00887419" w:rsidRDefault="00B34830" w:rsidP="00B34830">
      <w:pPr>
        <w:rPr>
          <w:lang w:eastAsia="zh-CN"/>
        </w:rPr>
      </w:pPr>
      <w:r w:rsidRPr="00887419">
        <w:t>For metrics for positioning</w:t>
      </w:r>
      <w:r w:rsidRPr="00887419">
        <w:rPr>
          <w:lang w:eastAsia="zh-CN"/>
        </w:rPr>
        <w:t xml:space="preserve"> requirements/tests</w:t>
      </w:r>
      <w:r w:rsidRPr="00887419">
        <w:t>, the candidate options include</w:t>
      </w:r>
    </w:p>
    <w:p w14:paraId="6944610F" w14:textId="77777777" w:rsidR="00B34830" w:rsidRPr="00887419" w:rsidRDefault="00B34830" w:rsidP="0054077E">
      <w:pPr>
        <w:pStyle w:val="ListParagraph"/>
        <w:numPr>
          <w:ilvl w:val="0"/>
          <w:numId w:val="15"/>
        </w:numPr>
        <w:overflowPunct/>
        <w:autoSpaceDE/>
        <w:autoSpaceDN/>
        <w:adjustRightInd/>
        <w:ind w:firstLineChars="0"/>
        <w:textAlignment w:val="auto"/>
        <w:rPr>
          <w:lang w:eastAsia="zh-CN"/>
        </w:rPr>
      </w:pPr>
      <w:r w:rsidRPr="00887419">
        <w:rPr>
          <w:lang w:eastAsia="zh-CN"/>
        </w:rPr>
        <w:t>Option 1: positioning accuracy: Ground truth vs. reported</w:t>
      </w:r>
    </w:p>
    <w:p w14:paraId="7F4C7CCC" w14:textId="77777777" w:rsidR="00B34830" w:rsidRPr="00887419" w:rsidRDefault="00B34830" w:rsidP="0054077E">
      <w:pPr>
        <w:pStyle w:val="ListParagraph"/>
        <w:numPr>
          <w:ilvl w:val="1"/>
          <w:numId w:val="22"/>
        </w:numPr>
        <w:ind w:left="1519" w:firstLineChars="0" w:hanging="442"/>
      </w:pPr>
      <w:r w:rsidRPr="00887419">
        <w:t>only option available for direct positioning</w:t>
      </w:r>
    </w:p>
    <w:p w14:paraId="345CA415" w14:textId="77777777" w:rsidR="00B34830" w:rsidRPr="00887419" w:rsidRDefault="00B34830" w:rsidP="0054077E">
      <w:pPr>
        <w:pStyle w:val="ListParagraph"/>
        <w:numPr>
          <w:ilvl w:val="0"/>
          <w:numId w:val="15"/>
        </w:numPr>
        <w:overflowPunct/>
        <w:autoSpaceDE/>
        <w:autoSpaceDN/>
        <w:adjustRightInd/>
        <w:ind w:firstLineChars="0"/>
        <w:textAlignment w:val="auto"/>
        <w:rPr>
          <w:lang w:eastAsia="zh-CN"/>
        </w:rPr>
      </w:pPr>
      <w:r w:rsidRPr="00887419">
        <w:rPr>
          <w:lang w:eastAsia="zh-CN"/>
        </w:rPr>
        <w:t>Option 2: CIR/PDP, channel estimation accuracy</w:t>
      </w:r>
    </w:p>
    <w:p w14:paraId="610F8AC6" w14:textId="77777777" w:rsidR="00B34830" w:rsidRPr="00887419" w:rsidRDefault="00B34830" w:rsidP="0054077E">
      <w:pPr>
        <w:pStyle w:val="ListParagraph"/>
        <w:numPr>
          <w:ilvl w:val="0"/>
          <w:numId w:val="15"/>
        </w:numPr>
        <w:overflowPunct/>
        <w:autoSpaceDE/>
        <w:autoSpaceDN/>
        <w:adjustRightInd/>
        <w:ind w:firstLineChars="0"/>
        <w:textAlignment w:val="auto"/>
        <w:rPr>
          <w:lang w:eastAsia="zh-CN"/>
        </w:rPr>
      </w:pPr>
      <w:r w:rsidRPr="00887419">
        <w:rPr>
          <w:lang w:eastAsia="zh-CN"/>
        </w:rPr>
        <w:t>Option 3: ToA, RSTD and RSRP, and RSRPP</w:t>
      </w:r>
    </w:p>
    <w:p w14:paraId="2C4BC345" w14:textId="77777777" w:rsidR="00B34830" w:rsidRPr="00887419" w:rsidRDefault="00B34830" w:rsidP="0054077E">
      <w:pPr>
        <w:pStyle w:val="ListParagraph"/>
        <w:numPr>
          <w:ilvl w:val="0"/>
          <w:numId w:val="15"/>
        </w:numPr>
        <w:overflowPunct/>
        <w:autoSpaceDE/>
        <w:autoSpaceDN/>
        <w:adjustRightInd/>
        <w:ind w:firstLineChars="0"/>
        <w:textAlignment w:val="auto"/>
        <w:rPr>
          <w:lang w:eastAsia="zh-CN"/>
        </w:rPr>
      </w:pPr>
      <w:r w:rsidRPr="00887419">
        <w:rPr>
          <w:lang w:eastAsia="zh-CN"/>
        </w:rPr>
        <w:t>Option 4: others (e.g., intermediate KPIs, LoS/NLoS)/combinations of the above</w:t>
      </w:r>
    </w:p>
    <w:p w14:paraId="2C9B2FC9" w14:textId="64C17051" w:rsidR="00567637" w:rsidRPr="00045592" w:rsidRDefault="00567637" w:rsidP="00567637">
      <w:pPr>
        <w:rPr>
          <w:b/>
          <w:color w:val="0070C0"/>
          <w:u w:val="single"/>
          <w:lang w:eastAsia="ko-KR"/>
        </w:rPr>
      </w:pPr>
      <w:commentRangeStart w:id="62"/>
      <w:r w:rsidRPr="00045592">
        <w:rPr>
          <w:b/>
          <w:color w:val="0070C0"/>
          <w:u w:val="single"/>
          <w:lang w:eastAsia="ko-KR"/>
        </w:rPr>
        <w:t xml:space="preserve">Issue </w:t>
      </w:r>
      <w:r w:rsidR="00F602D5">
        <w:rPr>
          <w:b/>
          <w:color w:val="0070C0"/>
          <w:u w:val="single"/>
          <w:lang w:eastAsia="ko-KR"/>
        </w:rPr>
        <w:t>3</w:t>
      </w:r>
      <w:r w:rsidRPr="00045592">
        <w:rPr>
          <w:b/>
          <w:color w:val="0070C0"/>
          <w:u w:val="single"/>
          <w:lang w:eastAsia="ko-KR"/>
        </w:rPr>
        <w:t>-</w:t>
      </w:r>
      <w:r w:rsidR="00F602D5">
        <w:rPr>
          <w:b/>
          <w:color w:val="0070C0"/>
          <w:u w:val="single"/>
          <w:lang w:eastAsia="ko-KR"/>
        </w:rPr>
        <w:t>5</w:t>
      </w:r>
      <w:r w:rsidRPr="00045592">
        <w:rPr>
          <w:b/>
          <w:color w:val="0070C0"/>
          <w:u w:val="single"/>
          <w:lang w:eastAsia="ko-KR"/>
        </w:rPr>
        <w:t xml:space="preserve">: </w:t>
      </w:r>
      <w:r w:rsidR="00B34830">
        <w:rPr>
          <w:b/>
          <w:color w:val="0070C0"/>
          <w:u w:val="single"/>
          <w:lang w:eastAsia="ko-KR"/>
        </w:rPr>
        <w:t>KPIs for case 3a/3b</w:t>
      </w:r>
    </w:p>
    <w:p w14:paraId="5884F66E" w14:textId="77777777" w:rsidR="00567637" w:rsidRPr="00045592" w:rsidRDefault="00567637" w:rsidP="0056763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2EF8D0" w14:textId="77777777" w:rsidR="00E16F9C"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Option 1</w:t>
      </w:r>
    </w:p>
    <w:p w14:paraId="730C1322" w14:textId="77777777" w:rsidR="00E16F9C" w:rsidRPr="00E2052F"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2: Option 2</w:t>
      </w:r>
    </w:p>
    <w:p w14:paraId="3146FBCF" w14:textId="77777777" w:rsidR="00E16F9C" w:rsidRPr="00E2052F"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3: Option 3</w:t>
      </w:r>
    </w:p>
    <w:p w14:paraId="0B3702CD" w14:textId="77777777" w:rsidR="00E16F9C" w:rsidRPr="00E2052F"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8733AB4" w14:textId="77777777" w:rsidR="00E16F9C" w:rsidRPr="00D97E24"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5: combination of options</w:t>
      </w:r>
    </w:p>
    <w:p w14:paraId="579FE920" w14:textId="77777777" w:rsidR="00E16F9C" w:rsidRPr="00045592" w:rsidRDefault="00E16F9C" w:rsidP="00E16F9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F5362" w14:textId="77777777" w:rsidR="00E16F9C" w:rsidRPr="00045592"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42EE9983" w14:textId="77777777" w:rsidR="00E16F9C" w:rsidRPr="009D474A" w:rsidRDefault="00E16F9C" w:rsidP="00E16F9C">
      <w:pPr>
        <w:rPr>
          <w:rFonts w:eastAsia="Yu Mincho"/>
          <w:iCs/>
          <w:color w:val="0070C0"/>
          <w:lang w:eastAsia="ja-JP"/>
        </w:rPr>
      </w:pPr>
      <w:r>
        <w:rPr>
          <w:rFonts w:eastAsia="Yu Mincho"/>
          <w:iCs/>
          <w:color w:val="0070C0"/>
          <w:lang w:eastAsia="ja-JP"/>
        </w:rPr>
        <w:t>If option 5 is proposed, a concrete proposal should be presented</w:t>
      </w:r>
      <w:commentRangeEnd w:id="62"/>
      <w:r w:rsidR="00B57EF1">
        <w:rPr>
          <w:rStyle w:val="CommentReference"/>
        </w:rPr>
        <w:commentReference w:id="62"/>
      </w:r>
    </w:p>
    <w:p w14:paraId="3B1529E4" w14:textId="77777777" w:rsidR="00AE6BD2" w:rsidRDefault="00AE6BD2" w:rsidP="00AE6BD2">
      <w:pPr>
        <w:spacing w:after="120"/>
        <w:rPr>
          <w:color w:val="0070C0"/>
          <w:szCs w:val="24"/>
          <w:lang w:eastAsia="zh-CN"/>
        </w:rPr>
      </w:pPr>
    </w:p>
    <w:p w14:paraId="48E4BFA6" w14:textId="6A2F2B8D" w:rsidR="00AE6BD2" w:rsidRPr="00907870" w:rsidRDefault="00AE6BD2" w:rsidP="00AE6BD2">
      <w:pPr>
        <w:pStyle w:val="Heading1"/>
        <w:rPr>
          <w:lang w:val="en-US" w:eastAsia="ja-JP"/>
        </w:rPr>
      </w:pPr>
      <w:r w:rsidRPr="00907870">
        <w:rPr>
          <w:lang w:val="en-US" w:eastAsia="ja-JP"/>
        </w:rPr>
        <w:t xml:space="preserve">Topic #4: </w:t>
      </w:r>
      <w:r w:rsidR="006D5CE2" w:rsidRPr="00907870">
        <w:rPr>
          <w:lang w:val="en-US" w:eastAsia="ja-JP"/>
        </w:rPr>
        <w:t>Testability and interoperability issues for CSI compression and CSI prediction</w:t>
      </w:r>
    </w:p>
    <w:p w14:paraId="0A992F48" w14:textId="4A075408" w:rsidR="00AE6BD2" w:rsidRPr="00045592" w:rsidRDefault="00AE6BD2" w:rsidP="00AE6BD2">
      <w:pPr>
        <w:rPr>
          <w:i/>
          <w:color w:val="0070C0"/>
          <w:lang w:eastAsia="zh-CN"/>
        </w:rPr>
      </w:pPr>
      <w:r>
        <w:rPr>
          <w:iCs/>
          <w:color w:val="0070C0"/>
          <w:lang w:eastAsia="zh-CN"/>
        </w:rPr>
        <w:t>This section contains the sub-topics regarding</w:t>
      </w:r>
      <w:r w:rsidR="0056571C">
        <w:rPr>
          <w:iCs/>
          <w:color w:val="0070C0"/>
          <w:lang w:eastAsia="zh-CN"/>
        </w:rPr>
        <w:t xml:space="preserve"> CSI compression and prediction</w:t>
      </w:r>
      <w:r w:rsidRPr="00045592">
        <w:rPr>
          <w:i/>
          <w:color w:val="0070C0"/>
          <w:lang w:eastAsia="zh-CN"/>
        </w:rPr>
        <w:t xml:space="preserve"> </w:t>
      </w:r>
    </w:p>
    <w:p w14:paraId="31B786D1" w14:textId="77777777" w:rsidR="00AE6BD2" w:rsidRPr="00CB0305" w:rsidRDefault="00AE6BD2" w:rsidP="00D9439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AE6BD2" w:rsidRPr="00F53FE2" w14:paraId="43545B9E" w14:textId="77777777">
        <w:trPr>
          <w:trHeight w:val="468"/>
        </w:trPr>
        <w:tc>
          <w:tcPr>
            <w:tcW w:w="1271" w:type="dxa"/>
            <w:vAlign w:val="center"/>
          </w:tcPr>
          <w:p w14:paraId="68BBD977" w14:textId="77777777" w:rsidR="00AE6BD2" w:rsidRPr="00045592" w:rsidRDefault="00AE6BD2">
            <w:pPr>
              <w:spacing w:before="120" w:after="120"/>
              <w:rPr>
                <w:b/>
                <w:bCs/>
              </w:rPr>
            </w:pPr>
            <w:r w:rsidRPr="00045592">
              <w:rPr>
                <w:b/>
                <w:bCs/>
              </w:rPr>
              <w:t>T-doc number</w:t>
            </w:r>
          </w:p>
        </w:tc>
        <w:tc>
          <w:tcPr>
            <w:tcW w:w="1134" w:type="dxa"/>
            <w:vAlign w:val="center"/>
          </w:tcPr>
          <w:p w14:paraId="09928665" w14:textId="77777777" w:rsidR="00AE6BD2" w:rsidRPr="00045592" w:rsidRDefault="00AE6BD2">
            <w:pPr>
              <w:spacing w:before="120" w:after="120"/>
              <w:rPr>
                <w:b/>
                <w:bCs/>
              </w:rPr>
            </w:pPr>
            <w:r w:rsidRPr="00045592">
              <w:rPr>
                <w:b/>
                <w:bCs/>
              </w:rPr>
              <w:t>Company</w:t>
            </w:r>
          </w:p>
        </w:tc>
        <w:tc>
          <w:tcPr>
            <w:tcW w:w="7226" w:type="dxa"/>
            <w:vAlign w:val="center"/>
          </w:tcPr>
          <w:p w14:paraId="553A9433" w14:textId="77777777" w:rsidR="00AE6BD2" w:rsidRPr="00045592" w:rsidRDefault="00AE6BD2">
            <w:pPr>
              <w:spacing w:before="120" w:after="120"/>
              <w:rPr>
                <w:b/>
                <w:bCs/>
              </w:rPr>
            </w:pPr>
            <w:r w:rsidRPr="00045592">
              <w:rPr>
                <w:b/>
                <w:bCs/>
              </w:rPr>
              <w:t>Proposals</w:t>
            </w:r>
            <w:r>
              <w:rPr>
                <w:b/>
                <w:bCs/>
              </w:rPr>
              <w:t xml:space="preserve"> / Observations</w:t>
            </w:r>
          </w:p>
        </w:tc>
      </w:tr>
      <w:tr w:rsidR="003D3377" w14:paraId="034DD2DF" w14:textId="77777777">
        <w:trPr>
          <w:trHeight w:val="468"/>
        </w:trPr>
        <w:tc>
          <w:tcPr>
            <w:tcW w:w="1271" w:type="dxa"/>
          </w:tcPr>
          <w:p w14:paraId="164B963E" w14:textId="4B4C1177" w:rsidR="003D3377" w:rsidRPr="00805BE8" w:rsidRDefault="009C650E" w:rsidP="003D3377">
            <w:pPr>
              <w:spacing w:before="120" w:after="120"/>
              <w:rPr>
                <w:rFonts w:asciiTheme="minorHAnsi" w:hAnsiTheme="minorHAnsi" w:cstheme="minorHAnsi"/>
              </w:rPr>
            </w:pPr>
            <w:hyperlink r:id="rId60" w:history="1">
              <w:r w:rsidR="003D3377">
                <w:rPr>
                  <w:rStyle w:val="Hyperlink"/>
                  <w:rFonts w:ascii="Arial" w:hAnsi="Arial" w:cs="Arial"/>
                  <w:b/>
                  <w:bCs/>
                  <w:sz w:val="16"/>
                  <w:szCs w:val="16"/>
                </w:rPr>
                <w:t>R4-2404153</w:t>
              </w:r>
            </w:hyperlink>
          </w:p>
        </w:tc>
        <w:tc>
          <w:tcPr>
            <w:tcW w:w="1134" w:type="dxa"/>
          </w:tcPr>
          <w:p w14:paraId="6CCF73D4" w14:textId="3CC36181" w:rsidR="003D3377" w:rsidRPr="00805BE8" w:rsidRDefault="003D3377" w:rsidP="003D3377">
            <w:pPr>
              <w:spacing w:before="120" w:after="120"/>
              <w:rPr>
                <w:rFonts w:asciiTheme="minorHAnsi" w:hAnsiTheme="minorHAnsi" w:cstheme="minorHAnsi"/>
              </w:rPr>
            </w:pPr>
            <w:r>
              <w:rPr>
                <w:rFonts w:ascii="Arial" w:hAnsi="Arial" w:cs="Arial"/>
                <w:sz w:val="16"/>
                <w:szCs w:val="16"/>
              </w:rPr>
              <w:t>MediaTek inc.</w:t>
            </w:r>
          </w:p>
        </w:tc>
        <w:tc>
          <w:tcPr>
            <w:tcW w:w="7226" w:type="dxa"/>
          </w:tcPr>
          <w:p w14:paraId="1E55086B" w14:textId="77777777" w:rsidR="004C41E0" w:rsidRDefault="004C41E0" w:rsidP="004C41E0">
            <w:pPr>
              <w:spacing w:beforeLines="50" w:before="120" w:afterLines="50" w:after="120"/>
              <w:jc w:val="both"/>
            </w:pPr>
            <w:r>
              <w:rPr>
                <w:b/>
                <w:bCs/>
                <w:u w:val="single"/>
              </w:rPr>
              <w:t>Proposal 1</w:t>
            </w:r>
            <w:r>
              <w:t xml:space="preserve">: RAN4 should clarify what is the meaning of “fully specify” for </w:t>
            </w:r>
            <w:r>
              <w:rPr>
                <w:rFonts w:eastAsiaTheme="minorEastAsia"/>
                <w:lang w:eastAsia="zh-TW"/>
              </w:rPr>
              <w:t>test decoder</w:t>
            </w:r>
            <w:r>
              <w:t xml:space="preserve"> Option 3. </w:t>
            </w:r>
          </w:p>
          <w:p w14:paraId="3F30C158" w14:textId="77777777" w:rsidR="004C41E0" w:rsidRDefault="004C41E0" w:rsidP="00FB1B0E">
            <w:pPr>
              <w:pStyle w:val="ListParagraph"/>
              <w:numPr>
                <w:ilvl w:val="0"/>
                <w:numId w:val="60"/>
              </w:numPr>
              <w:overflowPunct/>
              <w:autoSpaceDE/>
              <w:autoSpaceDN/>
              <w:adjustRightInd/>
              <w:spacing w:beforeLines="50" w:before="120" w:afterLines="50" w:after="120"/>
              <w:ind w:firstLineChars="0"/>
              <w:jc w:val="both"/>
              <w:textAlignment w:val="auto"/>
              <w:rPr>
                <w:rFonts w:eastAsiaTheme="minorEastAsia"/>
                <w:lang w:eastAsia="zh-TW"/>
              </w:rPr>
            </w:pPr>
            <w:r>
              <w:rPr>
                <w:rFonts w:eastAsiaTheme="minorEastAsia"/>
                <w:lang w:eastAsia="zh-TW"/>
              </w:rPr>
              <w:t xml:space="preserve">Option 1: Fully specify the </w:t>
            </w:r>
            <w:r>
              <w:t>weights/bias for each neuron in a neutral network.</w:t>
            </w:r>
          </w:p>
          <w:p w14:paraId="4C7629F4" w14:textId="77777777" w:rsidR="004C41E0" w:rsidRDefault="004C41E0" w:rsidP="00FB1B0E">
            <w:pPr>
              <w:pStyle w:val="ListParagraph"/>
              <w:numPr>
                <w:ilvl w:val="0"/>
                <w:numId w:val="60"/>
              </w:numPr>
              <w:overflowPunct/>
              <w:autoSpaceDE/>
              <w:autoSpaceDN/>
              <w:adjustRightInd/>
              <w:spacing w:beforeLines="50" w:before="120" w:afterLines="50" w:after="120"/>
              <w:ind w:firstLineChars="0"/>
              <w:jc w:val="both"/>
              <w:textAlignment w:val="auto"/>
              <w:rPr>
                <w:rFonts w:eastAsiaTheme="minorEastAsia"/>
                <w:lang w:eastAsia="zh-TW"/>
              </w:rPr>
            </w:pPr>
            <w:r>
              <w:rPr>
                <w:rFonts w:eastAsiaTheme="minorEastAsia"/>
                <w:lang w:eastAsia="zh-TW"/>
              </w:rPr>
              <w:t xml:space="preserve">Option 2: Specify </w:t>
            </w:r>
            <w:r>
              <w:t>model architecture and training related parameters.</w:t>
            </w:r>
          </w:p>
          <w:p w14:paraId="6C345F70" w14:textId="77777777" w:rsidR="004C41E0" w:rsidRPr="00C73954" w:rsidRDefault="004C41E0" w:rsidP="004C41E0">
            <w:pPr>
              <w:spacing w:beforeLines="50" w:before="120" w:afterLines="50" w:after="120"/>
              <w:jc w:val="both"/>
              <w:rPr>
                <w:rFonts w:eastAsiaTheme="minorEastAsia"/>
                <w:lang w:eastAsia="zh-TW"/>
              </w:rPr>
            </w:pPr>
            <w:r w:rsidRPr="00C73954">
              <w:rPr>
                <w:rFonts w:eastAsiaTheme="minorEastAsia"/>
                <w:b/>
                <w:bCs/>
                <w:u w:val="single"/>
                <w:lang w:eastAsia="zh-TW"/>
              </w:rPr>
              <w:t>Proposal 2</w:t>
            </w:r>
            <w:r w:rsidRPr="00C73954">
              <w:rPr>
                <w:rFonts w:eastAsiaTheme="minorEastAsia"/>
                <w:lang w:eastAsia="zh-TW"/>
              </w:rPr>
              <w:t xml:space="preserve">: When discussing </w:t>
            </w:r>
            <w:r>
              <w:t>parameters to describe test decoder Option 3, training data and hyperparameters should be taken into consideration as they may influence the performance.</w:t>
            </w:r>
          </w:p>
          <w:p w14:paraId="303E37CF" w14:textId="77777777" w:rsidR="004C41E0" w:rsidRDefault="004C41E0" w:rsidP="004C41E0">
            <w:pPr>
              <w:spacing w:beforeLines="50" w:before="120" w:afterLines="50" w:after="120"/>
              <w:jc w:val="both"/>
              <w:rPr>
                <w:rFonts w:eastAsiaTheme="minorEastAsia"/>
                <w:b/>
                <w:bCs/>
                <w:u w:val="single"/>
                <w:lang w:eastAsia="zh-TW"/>
              </w:rPr>
            </w:pPr>
            <w:r>
              <w:rPr>
                <w:rFonts w:eastAsiaTheme="minorEastAsia"/>
                <w:b/>
                <w:bCs/>
                <w:u w:val="single"/>
                <w:lang w:eastAsia="zh-TW"/>
              </w:rPr>
              <w:t>Observation 1</w:t>
            </w:r>
            <w:r>
              <w:rPr>
                <w:rFonts w:eastAsiaTheme="minorEastAsia"/>
                <w:lang w:eastAsia="zh-TW"/>
              </w:rPr>
              <w:t xml:space="preserve">: RAN1 is now also discussing standardize model/dataset/dataset format to resolve the </w:t>
            </w:r>
            <w:r>
              <w:rPr>
                <w:rFonts w:eastAsia="Batang"/>
              </w:rPr>
              <w:t>inter-vendor</w:t>
            </w:r>
            <w:r>
              <w:rPr>
                <w:rFonts w:eastAsiaTheme="minorEastAsia"/>
                <w:lang w:eastAsia="zh-TW"/>
              </w:rPr>
              <w:t xml:space="preserve"> interoperability issue.</w:t>
            </w:r>
          </w:p>
          <w:p w14:paraId="6D9B8BC4" w14:textId="35C41C73" w:rsidR="003D3377" w:rsidRPr="004C41E0" w:rsidRDefault="004C41E0" w:rsidP="004C41E0">
            <w:pPr>
              <w:spacing w:beforeLines="50" w:before="120" w:afterLines="50" w:after="120"/>
              <w:jc w:val="both"/>
              <w:rPr>
                <w:rFonts w:eastAsia="PMingLiU"/>
                <w:lang w:eastAsia="zh-TW"/>
              </w:rPr>
            </w:pPr>
            <w:r>
              <w:rPr>
                <w:rFonts w:eastAsiaTheme="minorEastAsia"/>
                <w:b/>
                <w:bCs/>
                <w:u w:val="single"/>
                <w:lang w:eastAsia="zh-TW"/>
              </w:rPr>
              <w:t>Proposal 3</w:t>
            </w:r>
            <w:r>
              <w:rPr>
                <w:rFonts w:eastAsiaTheme="minorEastAsia"/>
                <w:lang w:eastAsia="zh-TW"/>
              </w:rPr>
              <w:t>: Postpone the discussion for the Option 3 and 4 and wait for RAN1’s conclusion on inter-vendor interoperability issue.</w:t>
            </w:r>
          </w:p>
        </w:tc>
      </w:tr>
      <w:tr w:rsidR="003D3377" w14:paraId="725FF347" w14:textId="77777777">
        <w:trPr>
          <w:trHeight w:val="468"/>
        </w:trPr>
        <w:tc>
          <w:tcPr>
            <w:tcW w:w="1271" w:type="dxa"/>
          </w:tcPr>
          <w:p w14:paraId="5B9F6171" w14:textId="4046DB05" w:rsidR="003D3377" w:rsidRPr="00805BE8" w:rsidRDefault="009C650E" w:rsidP="003D3377">
            <w:pPr>
              <w:spacing w:before="120" w:after="120"/>
              <w:rPr>
                <w:rFonts w:asciiTheme="minorHAnsi" w:hAnsiTheme="minorHAnsi" w:cstheme="minorHAnsi"/>
              </w:rPr>
            </w:pPr>
            <w:hyperlink r:id="rId61" w:history="1">
              <w:r w:rsidR="003D3377">
                <w:rPr>
                  <w:rStyle w:val="Hyperlink"/>
                  <w:rFonts w:ascii="Arial" w:hAnsi="Arial" w:cs="Arial"/>
                  <w:b/>
                  <w:bCs/>
                  <w:sz w:val="16"/>
                  <w:szCs w:val="16"/>
                </w:rPr>
                <w:t>R4-2404206</w:t>
              </w:r>
            </w:hyperlink>
          </w:p>
        </w:tc>
        <w:tc>
          <w:tcPr>
            <w:tcW w:w="1134" w:type="dxa"/>
          </w:tcPr>
          <w:p w14:paraId="0C6A213F" w14:textId="2E8059A5" w:rsidR="003D3377" w:rsidRPr="00805BE8" w:rsidRDefault="003D3377" w:rsidP="003D3377">
            <w:pPr>
              <w:spacing w:before="120" w:after="120"/>
              <w:rPr>
                <w:rFonts w:asciiTheme="minorHAnsi" w:hAnsiTheme="minorHAnsi" w:cstheme="minorHAnsi"/>
              </w:rPr>
            </w:pPr>
            <w:r>
              <w:rPr>
                <w:rFonts w:ascii="Arial" w:hAnsi="Arial" w:cs="Arial"/>
                <w:sz w:val="16"/>
                <w:szCs w:val="16"/>
              </w:rPr>
              <w:t>VIAVI Solutions</w:t>
            </w:r>
          </w:p>
        </w:tc>
        <w:tc>
          <w:tcPr>
            <w:tcW w:w="7226" w:type="dxa"/>
          </w:tcPr>
          <w:p w14:paraId="3D6B9946" w14:textId="77777777" w:rsidR="00576467" w:rsidRDefault="00576467" w:rsidP="00576467">
            <w:pPr>
              <w:jc w:val="both"/>
              <w:rPr>
                <w:rFonts w:ascii="Arial" w:hAnsi="Arial" w:cs="Arial"/>
                <w:sz w:val="22"/>
                <w:szCs w:val="22"/>
              </w:rPr>
            </w:pPr>
            <w:r w:rsidRPr="00B87743">
              <w:rPr>
                <w:rFonts w:ascii="Arial" w:hAnsi="Arial" w:cs="Arial"/>
                <w:b/>
                <w:bCs/>
                <w:sz w:val="22"/>
                <w:szCs w:val="22"/>
              </w:rPr>
              <w:t xml:space="preserve">Observation 1: </w:t>
            </w:r>
            <w:r w:rsidRPr="00B87743">
              <w:rPr>
                <w:rFonts w:ascii="Arial" w:hAnsi="Arial" w:cs="Arial"/>
                <w:sz w:val="22"/>
                <w:szCs w:val="22"/>
              </w:rPr>
              <w:t>Type 1 training collaboration does not permit model confidentiality and should therefore not be considered for RAN4 tests.</w:t>
            </w:r>
          </w:p>
          <w:p w14:paraId="63E3E479" w14:textId="77777777" w:rsidR="00576467" w:rsidRDefault="00576467" w:rsidP="00576467">
            <w:pPr>
              <w:jc w:val="both"/>
              <w:rPr>
                <w:rFonts w:ascii="Arial" w:hAnsi="Arial" w:cs="Arial"/>
                <w:sz w:val="22"/>
                <w:szCs w:val="22"/>
              </w:rPr>
            </w:pPr>
          </w:p>
          <w:p w14:paraId="38C0F230" w14:textId="77777777" w:rsidR="00576467" w:rsidRPr="00AF3852" w:rsidRDefault="00576467" w:rsidP="00576467">
            <w:pPr>
              <w:jc w:val="both"/>
              <w:rPr>
                <w:rFonts w:ascii="Arial" w:hAnsi="Arial" w:cs="Arial"/>
                <w:b/>
                <w:bCs/>
                <w:sz w:val="22"/>
                <w:szCs w:val="22"/>
              </w:rPr>
            </w:pPr>
            <w:r w:rsidRPr="00AF3852">
              <w:rPr>
                <w:rFonts w:ascii="Arial" w:hAnsi="Arial" w:cs="Arial"/>
                <w:b/>
                <w:bCs/>
                <w:sz w:val="22"/>
                <w:szCs w:val="22"/>
              </w:rPr>
              <w:t xml:space="preserve">Observation 2: </w:t>
            </w:r>
            <w:r w:rsidRPr="00AF3852">
              <w:rPr>
                <w:rFonts w:ascii="Arial" w:hAnsi="Arial" w:cs="Arial"/>
                <w:sz w:val="22"/>
                <w:szCs w:val="22"/>
              </w:rPr>
              <w:t>Type 2 simultaneous training would considerably slow down testing and not scale.</w:t>
            </w:r>
          </w:p>
          <w:p w14:paraId="5D17FB6B" w14:textId="77777777" w:rsidR="00576467" w:rsidRDefault="00576467" w:rsidP="00576467">
            <w:pPr>
              <w:jc w:val="both"/>
            </w:pPr>
          </w:p>
          <w:p w14:paraId="7C152BDB" w14:textId="77777777" w:rsidR="00576467" w:rsidRDefault="00576467" w:rsidP="00576467">
            <w:pPr>
              <w:jc w:val="both"/>
              <w:rPr>
                <w:rFonts w:ascii="Arial" w:hAnsi="Arial" w:cs="Arial"/>
                <w:sz w:val="22"/>
                <w:szCs w:val="22"/>
              </w:rPr>
            </w:pPr>
            <w:r w:rsidRPr="00B87743">
              <w:rPr>
                <w:rFonts w:ascii="Arial" w:hAnsi="Arial" w:cs="Arial"/>
                <w:b/>
                <w:bCs/>
                <w:sz w:val="22"/>
                <w:szCs w:val="22"/>
              </w:rPr>
              <w:t xml:space="preserve">Observation 3: </w:t>
            </w:r>
            <w:r w:rsidRPr="00B87743">
              <w:rPr>
                <w:rFonts w:ascii="Arial" w:hAnsi="Arial" w:cs="Arial"/>
                <w:sz w:val="22"/>
                <w:szCs w:val="22"/>
              </w:rPr>
              <w:t>Type 3 collaboration with NW / TE side first training would allow each TE vendor to then share a set of information (e.g. dataset) for all UE / DUT vendors to use for training their encoder models (UE side CSI generation part) ready for testing.</w:t>
            </w:r>
          </w:p>
          <w:p w14:paraId="534077A7" w14:textId="77777777" w:rsidR="00576467" w:rsidRDefault="00576467" w:rsidP="00576467">
            <w:pPr>
              <w:jc w:val="both"/>
              <w:rPr>
                <w:rFonts w:ascii="Arial" w:hAnsi="Arial" w:cs="Arial"/>
                <w:sz w:val="22"/>
                <w:szCs w:val="22"/>
              </w:rPr>
            </w:pPr>
          </w:p>
          <w:p w14:paraId="6B3B2EB0" w14:textId="77777777" w:rsidR="00576467" w:rsidRDefault="00576467" w:rsidP="00576467">
            <w:pPr>
              <w:jc w:val="both"/>
              <w:rPr>
                <w:rFonts w:ascii="Arial" w:hAnsi="Arial" w:cs="Arial"/>
                <w:sz w:val="22"/>
                <w:szCs w:val="22"/>
              </w:rPr>
            </w:pPr>
            <w:r w:rsidRPr="00B87743">
              <w:rPr>
                <w:rFonts w:ascii="Arial" w:hAnsi="Arial" w:cs="Arial"/>
                <w:b/>
                <w:bCs/>
                <w:sz w:val="22"/>
                <w:szCs w:val="22"/>
              </w:rPr>
              <w:t xml:space="preserve">Observation </w:t>
            </w:r>
            <w:r>
              <w:rPr>
                <w:rFonts w:ascii="Arial" w:hAnsi="Arial" w:cs="Arial"/>
                <w:b/>
                <w:bCs/>
                <w:sz w:val="22"/>
                <w:szCs w:val="22"/>
              </w:rPr>
              <w:t>4</w:t>
            </w:r>
            <w:r w:rsidRPr="00B87743">
              <w:rPr>
                <w:rFonts w:ascii="Arial" w:hAnsi="Arial" w:cs="Arial"/>
                <w:b/>
                <w:bCs/>
                <w:sz w:val="22"/>
                <w:szCs w:val="22"/>
              </w:rPr>
              <w:t xml:space="preserve">: </w:t>
            </w:r>
            <w:r>
              <w:rPr>
                <w:rFonts w:ascii="Arial" w:hAnsi="Arial" w:cs="Arial"/>
                <w:sz w:val="22"/>
                <w:szCs w:val="22"/>
              </w:rPr>
              <w:t>The performance loss for type 4 training collaboration relative to 1-on-1 joint training can be similar to that of type 2 with the right special handling (e.g. an adaptation layer).</w:t>
            </w:r>
          </w:p>
          <w:p w14:paraId="587AFACA" w14:textId="77777777" w:rsidR="00576467" w:rsidRDefault="00576467" w:rsidP="00576467">
            <w:pPr>
              <w:jc w:val="both"/>
              <w:rPr>
                <w:rFonts w:ascii="Arial" w:hAnsi="Arial" w:cs="Arial"/>
                <w:sz w:val="22"/>
                <w:szCs w:val="22"/>
              </w:rPr>
            </w:pPr>
          </w:p>
          <w:p w14:paraId="5E8A154C" w14:textId="766A0868" w:rsidR="003D3377" w:rsidRPr="009736D6" w:rsidRDefault="00576467" w:rsidP="009736D6">
            <w:pPr>
              <w:jc w:val="both"/>
              <w:rPr>
                <w:rFonts w:ascii="Arial" w:hAnsi="Arial" w:cs="Arial"/>
                <w:sz w:val="22"/>
                <w:szCs w:val="22"/>
              </w:rPr>
            </w:pPr>
            <w:r>
              <w:rPr>
                <w:rFonts w:ascii="Arial" w:hAnsi="Arial" w:cs="Arial"/>
                <w:b/>
                <w:bCs/>
                <w:sz w:val="22"/>
                <w:szCs w:val="22"/>
              </w:rPr>
              <w:t xml:space="preserve">Proposal 1: </w:t>
            </w:r>
            <w:r>
              <w:rPr>
                <w:rFonts w:ascii="Arial" w:hAnsi="Arial" w:cs="Arial"/>
                <w:sz w:val="22"/>
                <w:szCs w:val="22"/>
              </w:rPr>
              <w:t>Adopt a type 3 training collaboration approach for RAN4 testing and consider special handling (e.g. an adaptation layer) to minimise performance variations between TE vendors.</w:t>
            </w:r>
          </w:p>
        </w:tc>
      </w:tr>
      <w:tr w:rsidR="003D3377" w14:paraId="15A3102B" w14:textId="77777777">
        <w:trPr>
          <w:trHeight w:val="468"/>
        </w:trPr>
        <w:tc>
          <w:tcPr>
            <w:tcW w:w="1271" w:type="dxa"/>
          </w:tcPr>
          <w:p w14:paraId="6604CF7F" w14:textId="794D3205" w:rsidR="003D3377" w:rsidRPr="00805BE8" w:rsidRDefault="009C650E" w:rsidP="003D3377">
            <w:pPr>
              <w:spacing w:before="120" w:after="120"/>
              <w:rPr>
                <w:rFonts w:asciiTheme="minorHAnsi" w:hAnsiTheme="minorHAnsi" w:cstheme="minorHAnsi"/>
              </w:rPr>
            </w:pPr>
            <w:hyperlink r:id="rId62" w:history="1">
              <w:r w:rsidR="003D3377">
                <w:rPr>
                  <w:rStyle w:val="Hyperlink"/>
                  <w:rFonts w:ascii="Arial" w:hAnsi="Arial" w:cs="Arial"/>
                  <w:b/>
                  <w:bCs/>
                  <w:sz w:val="16"/>
                  <w:szCs w:val="16"/>
                </w:rPr>
                <w:t>R4-2404216</w:t>
              </w:r>
            </w:hyperlink>
          </w:p>
        </w:tc>
        <w:tc>
          <w:tcPr>
            <w:tcW w:w="1134" w:type="dxa"/>
          </w:tcPr>
          <w:p w14:paraId="619919C5" w14:textId="0CFBE93C" w:rsidR="003D3377" w:rsidRPr="00805BE8" w:rsidRDefault="003D3377" w:rsidP="003D3377">
            <w:pPr>
              <w:spacing w:before="120" w:after="120"/>
              <w:rPr>
                <w:rFonts w:asciiTheme="minorHAnsi" w:hAnsiTheme="minorHAnsi" w:cstheme="minorHAnsi"/>
              </w:rPr>
            </w:pPr>
            <w:r>
              <w:rPr>
                <w:rFonts w:ascii="Arial" w:hAnsi="Arial" w:cs="Arial"/>
                <w:sz w:val="16"/>
                <w:szCs w:val="16"/>
              </w:rPr>
              <w:t>Qualcomm Incorporated</w:t>
            </w:r>
          </w:p>
        </w:tc>
        <w:tc>
          <w:tcPr>
            <w:tcW w:w="7226" w:type="dxa"/>
          </w:tcPr>
          <w:p w14:paraId="785066F8" w14:textId="77777777" w:rsidR="00315191" w:rsidRPr="00A47102" w:rsidRDefault="00315191" w:rsidP="00315191">
            <w:pPr>
              <w:rPr>
                <w:b/>
                <w:bCs/>
                <w:lang w:val="en-US" w:eastAsia="zh-CN"/>
              </w:rPr>
            </w:pPr>
            <w:r w:rsidRPr="00A47102">
              <w:rPr>
                <w:b/>
                <w:bCs/>
                <w:lang w:val="en-US" w:eastAsia="zh-CN"/>
              </w:rPr>
              <w:t>the layer sizes as a function of test configuration parameters, add rows in the table for test configurations, to simplify the discussion.</w:t>
            </w:r>
            <w:r>
              <w:rPr>
                <w:b/>
                <w:bCs/>
                <w:lang w:val="en-US" w:eastAsia="zh-CN"/>
              </w:rPr>
              <w:t xml:space="preserve"> Therefore, the agreed table can be applicable to multiple test configurations if needed.</w:t>
            </w:r>
          </w:p>
          <w:p w14:paraId="3F8B2F9B" w14:textId="77777777" w:rsidR="00315191" w:rsidRDefault="00315191" w:rsidP="00315191">
            <w:pPr>
              <w:rPr>
                <w:b/>
                <w:bCs/>
                <w:color w:val="000000"/>
              </w:rPr>
            </w:pPr>
            <w:r w:rsidRPr="66F6C6B5">
              <w:rPr>
                <w:b/>
                <w:bCs/>
                <w:lang w:val="en-US" w:eastAsia="zh-CN"/>
              </w:rPr>
              <w:t xml:space="preserve">Proposal 1: We propose a set of test decoder model parameters in Table 1 and depict it in Figure 1. Besides the test decoder , we propose to add a new category: test configuration </w:t>
            </w:r>
            <w:r w:rsidRPr="66F6C6B5">
              <w:rPr>
                <w:b/>
                <w:bCs/>
                <w:color w:val="000000" w:themeColor="text1"/>
              </w:rPr>
              <w:t xml:space="preserve">(rows are in orange). The rows in the test configuration list some parameters used in the layer size and model type to separate the test configuration discussion from the model design discussion. </w:t>
            </w:r>
          </w:p>
          <w:p w14:paraId="59AE1C5B" w14:textId="77777777" w:rsidR="00315191" w:rsidRPr="00464CE9" w:rsidRDefault="00315191" w:rsidP="00315191">
            <w:pPr>
              <w:rPr>
                <w:b/>
                <w:bCs/>
                <w:lang w:eastAsia="zh-CN"/>
              </w:rPr>
            </w:pPr>
            <w:r w:rsidRPr="00464CE9">
              <w:rPr>
                <w:b/>
                <w:bCs/>
                <w:lang w:eastAsia="zh-CN"/>
              </w:rPr>
              <w:t>Observation</w:t>
            </w:r>
            <w:r>
              <w:rPr>
                <w:b/>
                <w:bCs/>
                <w:lang w:eastAsia="zh-CN"/>
              </w:rPr>
              <w:t xml:space="preserve"> 2</w:t>
            </w:r>
            <w:r w:rsidRPr="00464CE9">
              <w:rPr>
                <w:b/>
                <w:bCs/>
                <w:lang w:eastAsia="zh-CN"/>
              </w:rPr>
              <w:t xml:space="preserve">: If model architecture parameters are agreed, different training procedures and hyperparameters are likely to </w:t>
            </w:r>
            <w:r>
              <w:rPr>
                <w:b/>
                <w:bCs/>
                <w:lang w:eastAsia="zh-CN"/>
              </w:rPr>
              <w:t xml:space="preserve">lead to </w:t>
            </w:r>
            <w:r w:rsidRPr="00464CE9">
              <w:rPr>
                <w:b/>
                <w:bCs/>
                <w:lang w:eastAsia="zh-CN"/>
              </w:rPr>
              <w:t xml:space="preserve">very similar decoders. </w:t>
            </w:r>
          </w:p>
          <w:p w14:paraId="0782C11A" w14:textId="77777777" w:rsidR="00315191" w:rsidRPr="00F4152B" w:rsidRDefault="00315191" w:rsidP="00315191">
            <w:pPr>
              <w:rPr>
                <w:b/>
                <w:bCs/>
                <w:lang w:eastAsia="zh-CN"/>
              </w:rPr>
            </w:pPr>
            <w:r w:rsidRPr="00F4152B">
              <w:rPr>
                <w:b/>
                <w:bCs/>
                <w:lang w:eastAsia="zh-CN"/>
              </w:rPr>
              <w:t xml:space="preserve">Propose 2:  Remove training procedure from “the parameter needed to be agreed”, RAN4 </w:t>
            </w:r>
            <w:r>
              <w:rPr>
                <w:b/>
                <w:bCs/>
                <w:lang w:eastAsia="zh-CN"/>
              </w:rPr>
              <w:t xml:space="preserve">shouldn’t </w:t>
            </w:r>
            <w:r w:rsidRPr="00F4152B">
              <w:rPr>
                <w:b/>
                <w:bCs/>
                <w:lang w:eastAsia="zh-CN"/>
              </w:rPr>
              <w:t>discuss training procedures, hyperparameters</w:t>
            </w:r>
            <w:r>
              <w:rPr>
                <w:b/>
                <w:bCs/>
                <w:lang w:eastAsia="zh-CN"/>
              </w:rPr>
              <w:t xml:space="preserve"> and</w:t>
            </w:r>
            <w:r w:rsidRPr="00F4152B">
              <w:rPr>
                <w:b/>
                <w:bCs/>
                <w:lang w:eastAsia="zh-CN"/>
              </w:rPr>
              <w:t xml:space="preserve"> cross-validation details before model architecture parameters are agreed. </w:t>
            </w:r>
          </w:p>
          <w:p w14:paraId="3E36C774" w14:textId="77777777" w:rsidR="00315191" w:rsidRDefault="00315191" w:rsidP="00315191">
            <w:pPr>
              <w:rPr>
                <w:b/>
                <w:bCs/>
                <w:lang w:eastAsia="zh-CN"/>
              </w:rPr>
            </w:pPr>
            <w:r w:rsidRPr="00BF3A01">
              <w:rPr>
                <w:b/>
                <w:bCs/>
                <w:lang w:eastAsia="zh-CN"/>
              </w:rPr>
              <w:t xml:space="preserve">Proposal </w:t>
            </w:r>
            <w:r>
              <w:rPr>
                <w:b/>
                <w:bCs/>
                <w:lang w:eastAsia="zh-CN"/>
              </w:rPr>
              <w:t>3</w:t>
            </w:r>
            <w:r w:rsidRPr="00BF3A01">
              <w:rPr>
                <w:b/>
                <w:bCs/>
                <w:lang w:eastAsia="zh-CN"/>
              </w:rPr>
              <w:t xml:space="preserve">: </w:t>
            </w:r>
            <w:r>
              <w:rPr>
                <w:b/>
                <w:bCs/>
                <w:lang w:eastAsia="zh-CN"/>
              </w:rPr>
              <w:t>RAN4 consider the following options for deriving the partially specified test decoder specifications:</w:t>
            </w:r>
          </w:p>
          <w:p w14:paraId="568E9225" w14:textId="77777777" w:rsidR="00315191" w:rsidRDefault="00315191" w:rsidP="00FB1B0E">
            <w:pPr>
              <w:pStyle w:val="ListParagraph"/>
              <w:numPr>
                <w:ilvl w:val="0"/>
                <w:numId w:val="62"/>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36896996"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50A478A8"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50B5A4B7"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637CD898" w14:textId="77777777" w:rsidR="00315191" w:rsidRDefault="00315191" w:rsidP="00FB1B0E">
            <w:pPr>
              <w:pStyle w:val="ListParagraph"/>
              <w:numPr>
                <w:ilvl w:val="0"/>
                <w:numId w:val="62"/>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standardized aggregated dataset</w:t>
            </w:r>
          </w:p>
          <w:p w14:paraId="478E306F"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WF[1]) for the test decoder</w:t>
            </w:r>
            <w:r>
              <w:rPr>
                <w:b/>
                <w:bCs/>
                <w:lang w:eastAsia="zh-CN"/>
              </w:rPr>
              <w:t>.</w:t>
            </w:r>
          </w:p>
          <w:p w14:paraId="34E4FDC6"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RAN4</w:t>
            </w:r>
          </w:p>
          <w:p w14:paraId="4FE85A8A"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3: </w:t>
            </w:r>
            <w:r w:rsidRPr="00A17BA5">
              <w:rPr>
                <w:b/>
                <w:bCs/>
                <w:lang w:eastAsia="zh-CN"/>
              </w:rPr>
              <w:t>RAN4 aggregates the datasets from all the contributing companies, and capture the aggregated dataset in the specification</w:t>
            </w:r>
          </w:p>
          <w:p w14:paraId="1FE63029" w14:textId="77777777" w:rsidR="00315191" w:rsidRPr="005B01BA"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5CD24812" w14:textId="77777777" w:rsidR="00315191" w:rsidRDefault="00315191" w:rsidP="00FB1B0E">
            <w:pPr>
              <w:pStyle w:val="ListParagraph"/>
              <w:numPr>
                <w:ilvl w:val="0"/>
                <w:numId w:val="62"/>
              </w:numPr>
              <w:overflowPunct/>
              <w:autoSpaceDE/>
              <w:autoSpaceDN/>
              <w:adjustRightInd/>
              <w:spacing w:after="0"/>
              <w:ind w:firstLineChars="0"/>
              <w:textAlignment w:val="auto"/>
              <w:rPr>
                <w:b/>
                <w:bCs/>
                <w:lang w:eastAsia="zh-CN"/>
              </w:rPr>
            </w:pPr>
            <w:r>
              <w:rPr>
                <w:b/>
                <w:bCs/>
                <w:lang w:eastAsia="zh-CN"/>
              </w:rPr>
              <w:t xml:space="preserve">Option 4b </w:t>
            </w:r>
            <w:r w:rsidRPr="00A5628C">
              <w:rPr>
                <w:b/>
                <w:bCs/>
                <w:lang w:eastAsia="zh-CN"/>
              </w:rPr>
              <w:t>reference encoder</w:t>
            </w:r>
          </w:p>
          <w:p w14:paraId="0A23B6B4"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p>
          <w:p w14:paraId="1724DAE7"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 as a reference encoder and the encoder input data generation procedure in the specification</w:t>
            </w:r>
            <w:r>
              <w:rPr>
                <w:b/>
                <w:bCs/>
                <w:lang w:eastAsia="zh-CN"/>
              </w:rPr>
              <w:t>.</w:t>
            </w:r>
          </w:p>
          <w:p w14:paraId="7BEE9CA4"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0BFC3FC9" w14:textId="77777777" w:rsidR="00315191" w:rsidRDefault="00315191" w:rsidP="00315191">
            <w:pPr>
              <w:pStyle w:val="ListParagraph"/>
              <w:ind w:left="1440" w:firstLine="400"/>
              <w:rPr>
                <w:b/>
                <w:bCs/>
                <w:lang w:eastAsia="zh-CN"/>
              </w:rPr>
            </w:pPr>
          </w:p>
          <w:p w14:paraId="6727AD67" w14:textId="77777777" w:rsidR="00315191" w:rsidRPr="006C463D" w:rsidRDefault="00315191" w:rsidP="00315191">
            <w:pPr>
              <w:rPr>
                <w:b/>
                <w:bCs/>
                <w:lang w:eastAsia="zh-CN"/>
              </w:rPr>
            </w:pPr>
            <w:r w:rsidRPr="006C463D">
              <w:rPr>
                <w:b/>
                <w:bCs/>
                <w:lang w:eastAsia="zh-CN"/>
              </w:rPr>
              <w:t xml:space="preserve">Proposal 4: </w:t>
            </w:r>
            <w:r>
              <w:rPr>
                <w:b/>
                <w:bCs/>
                <w:lang w:eastAsia="zh-CN"/>
              </w:rPr>
              <w:t>Feasibility and concerns of the partially specified test decoder option should be analysed from the perspective of test repeatability (</w:t>
            </w:r>
            <w:r w:rsidRPr="00A438F2">
              <w:rPr>
                <w:b/>
                <w:bCs/>
                <w:lang w:eastAsia="zh-CN"/>
              </w:rPr>
              <w:t>decoder output consistency/similarity given the same encoder output (latent message) among test decoders implemented by TE vendors</w:t>
            </w:r>
            <w:r>
              <w:rPr>
                <w:b/>
                <w:bCs/>
                <w:lang w:eastAsia="zh-CN"/>
              </w:rPr>
              <w:t xml:space="preserve">). </w:t>
            </w:r>
            <w:r w:rsidRPr="006C463D">
              <w:rPr>
                <w:b/>
                <w:bCs/>
                <w:lang w:eastAsia="zh-CN"/>
              </w:rPr>
              <w:t xml:space="preserve">The following feasibility issues </w:t>
            </w:r>
            <w:r>
              <w:rPr>
                <w:b/>
                <w:bCs/>
                <w:lang w:eastAsia="zh-CN"/>
              </w:rPr>
              <w:t>and concerns</w:t>
            </w:r>
            <w:r w:rsidRPr="006C463D">
              <w:rPr>
                <w:b/>
                <w:bCs/>
                <w:lang w:eastAsia="zh-CN"/>
              </w:rPr>
              <w:t xml:space="preserve"> for options </w:t>
            </w:r>
            <w:r>
              <w:rPr>
                <w:b/>
                <w:bCs/>
                <w:lang w:eastAsia="zh-CN"/>
              </w:rPr>
              <w:t>4a-1, 4a-2 and 4b (as described in proposal 3)</w:t>
            </w:r>
            <w:r w:rsidRPr="006C463D">
              <w:rPr>
                <w:b/>
                <w:bCs/>
                <w:lang w:eastAsia="zh-CN"/>
              </w:rPr>
              <w:t xml:space="preserve"> need to be resolved:</w:t>
            </w:r>
          </w:p>
          <w:p w14:paraId="783428C6" w14:textId="77777777" w:rsidR="00315191" w:rsidRDefault="00315191" w:rsidP="00FB1B0E">
            <w:pPr>
              <w:pStyle w:val="ListParagraph"/>
              <w:numPr>
                <w:ilvl w:val="0"/>
                <w:numId w:val="61"/>
              </w:numPr>
              <w:overflowPunct/>
              <w:autoSpaceDE/>
              <w:autoSpaceDN/>
              <w:adjustRightInd/>
              <w:spacing w:after="0"/>
              <w:ind w:firstLineChars="0"/>
              <w:textAlignment w:val="auto"/>
              <w:rPr>
                <w:b/>
                <w:bCs/>
                <w:lang w:eastAsia="zh-CN"/>
              </w:rPr>
            </w:pPr>
            <w:r w:rsidRPr="00752079">
              <w:rPr>
                <w:b/>
                <w:bCs/>
                <w:lang w:eastAsia="zh-CN"/>
              </w:rPr>
              <w:t>Option 4a</w:t>
            </w:r>
            <w:r>
              <w:rPr>
                <w:b/>
                <w:bCs/>
                <w:lang w:eastAsia="zh-CN"/>
              </w:rPr>
              <w:t>-1 (standardized dataset from one enc/dec pair)</w:t>
            </w:r>
            <w:r w:rsidRPr="00752079">
              <w:rPr>
                <w:b/>
                <w:bCs/>
                <w:lang w:eastAsia="zh-CN"/>
              </w:rPr>
              <w:t>:  whether it is feasible to design a standardized dataset sufficiently representing the propagation channel condition and possible UE procedures (channel estimation</w:t>
            </w:r>
            <w:r>
              <w:rPr>
                <w:b/>
                <w:bCs/>
                <w:lang w:eastAsia="zh-CN"/>
              </w:rPr>
              <w:t xml:space="preserve">, whitening </w:t>
            </w:r>
            <w:r w:rsidRPr="00752079">
              <w:rPr>
                <w:b/>
                <w:bCs/>
                <w:lang w:eastAsia="zh-CN"/>
              </w:rPr>
              <w:t>and desired precoder derivation).</w:t>
            </w:r>
            <w:r>
              <w:rPr>
                <w:b/>
                <w:bCs/>
                <w:lang w:eastAsia="zh-CN"/>
              </w:rPr>
              <w:t xml:space="preserve"> If the dataset doesn’t cover all the possible UE procedures, the encoder input not captured in the standardized dataset can produce very different decoder output, which violates the consistency requirement in option 4.</w:t>
            </w:r>
          </w:p>
          <w:p w14:paraId="040D2467" w14:textId="77777777" w:rsidR="00315191" w:rsidRPr="002B11C5" w:rsidRDefault="00315191" w:rsidP="00FB1B0E">
            <w:pPr>
              <w:pStyle w:val="ListParagraph"/>
              <w:numPr>
                <w:ilvl w:val="0"/>
                <w:numId w:val="61"/>
              </w:numPr>
              <w:overflowPunct/>
              <w:autoSpaceDE/>
              <w:autoSpaceDN/>
              <w:adjustRightInd/>
              <w:spacing w:after="0"/>
              <w:ind w:firstLineChars="0"/>
              <w:textAlignment w:val="auto"/>
              <w:rPr>
                <w:lang w:eastAsia="zh-CN"/>
              </w:rPr>
            </w:pPr>
            <w:r w:rsidRPr="00752079">
              <w:rPr>
                <w:b/>
                <w:bCs/>
                <w:lang w:eastAsia="zh-CN"/>
              </w:rPr>
              <w:t>Option 4</w:t>
            </w:r>
            <w:r>
              <w:rPr>
                <w:b/>
                <w:bCs/>
                <w:lang w:eastAsia="zh-CN"/>
              </w:rPr>
              <w:t>a-2 (standardized dataset from multiple enc/dec pairs)</w:t>
            </w:r>
            <w:r w:rsidRPr="00752079">
              <w:rPr>
                <w:b/>
                <w:bCs/>
                <w:lang w:eastAsia="zh-CN"/>
              </w:rPr>
              <w:t xml:space="preserve">: </w:t>
            </w:r>
            <w:r w:rsidRPr="00356759">
              <w:rPr>
                <w:b/>
                <w:bCs/>
                <w:lang w:eastAsia="zh-CN"/>
              </w:rPr>
              <w:t xml:space="preserve"> </w:t>
            </w:r>
            <w:r w:rsidRPr="00752079">
              <w:rPr>
                <w:b/>
                <w:bCs/>
                <w:lang w:eastAsia="zh-CN"/>
              </w:rPr>
              <w:t xml:space="preserve"> whether it is feasible to design a test decoder that can properly recover the encoder input from the </w:t>
            </w:r>
            <w:r w:rsidRPr="002B11C5">
              <w:rPr>
                <w:b/>
                <w:bCs/>
                <w:lang w:eastAsia="zh-CN"/>
              </w:rPr>
              <w:t>encoder output, given that the dataset is from multiple encoder and decoder pairs</w:t>
            </w:r>
            <w:r w:rsidRPr="002B11C5">
              <w:rPr>
                <w:lang w:eastAsia="zh-CN"/>
              </w:rPr>
              <w:t>.</w:t>
            </w:r>
          </w:p>
          <w:p w14:paraId="073A2943" w14:textId="77777777" w:rsidR="00315191" w:rsidRDefault="00315191" w:rsidP="00FB1B0E">
            <w:pPr>
              <w:pStyle w:val="ListParagraph"/>
              <w:numPr>
                <w:ilvl w:val="0"/>
                <w:numId w:val="61"/>
              </w:numPr>
              <w:overflowPunct/>
              <w:autoSpaceDE/>
              <w:autoSpaceDN/>
              <w:adjustRightInd/>
              <w:spacing w:after="0"/>
              <w:ind w:firstLineChars="0"/>
              <w:textAlignment w:val="auto"/>
              <w:rPr>
                <w:b/>
                <w:bCs/>
                <w:lang w:eastAsia="zh-CN"/>
              </w:rPr>
            </w:pPr>
            <w:r w:rsidRPr="002B11C5">
              <w:rPr>
                <w:b/>
                <w:bCs/>
                <w:lang w:eastAsia="zh-CN"/>
              </w:rPr>
              <w:t>Option 4b</w:t>
            </w:r>
            <w:r>
              <w:rPr>
                <w:b/>
                <w:bCs/>
                <w:lang w:eastAsia="zh-CN"/>
              </w:rPr>
              <w:t xml:space="preserve"> (reference encoder)</w:t>
            </w:r>
            <w:r w:rsidRPr="002B11C5">
              <w:rPr>
                <w:b/>
                <w:bCs/>
                <w:lang w:eastAsia="zh-CN"/>
              </w:rPr>
              <w:t xml:space="preserve">: </w:t>
            </w:r>
            <w:r>
              <w:rPr>
                <w:b/>
                <w:bCs/>
                <w:lang w:eastAsia="zh-CN"/>
              </w:rPr>
              <w:t>required to</w:t>
            </w:r>
            <w:r w:rsidRPr="002B11C5">
              <w:rPr>
                <w:b/>
                <w:bCs/>
                <w:lang w:eastAsia="zh-CN"/>
              </w:rPr>
              <w:t xml:space="preserve"> define a proper </w:t>
            </w:r>
            <w:r>
              <w:rPr>
                <w:b/>
                <w:bCs/>
                <w:lang w:eastAsia="zh-CN"/>
              </w:rPr>
              <w:t>encoder input</w:t>
            </w:r>
            <w:r w:rsidRPr="002B11C5">
              <w:rPr>
                <w:b/>
                <w:bCs/>
                <w:lang w:eastAsia="zh-CN"/>
              </w:rPr>
              <w:t xml:space="preserve"> data generation procedure </w:t>
            </w:r>
            <w:r>
              <w:rPr>
                <w:b/>
                <w:bCs/>
                <w:lang w:eastAsia="zh-CN"/>
              </w:rPr>
              <w:t xml:space="preserve">and a reference encoder with a good coverage of latent space </w:t>
            </w:r>
            <w:r w:rsidRPr="002B11C5">
              <w:rPr>
                <w:b/>
                <w:bCs/>
                <w:lang w:eastAsia="zh-CN"/>
              </w:rPr>
              <w:t xml:space="preserve">to guarantee </w:t>
            </w:r>
            <w:r>
              <w:rPr>
                <w:b/>
                <w:bCs/>
                <w:lang w:eastAsia="zh-CN"/>
              </w:rPr>
              <w:t>decoder output</w:t>
            </w:r>
            <w:r w:rsidRPr="002B11C5">
              <w:rPr>
                <w:b/>
                <w:bCs/>
                <w:lang w:eastAsia="zh-CN"/>
              </w:rPr>
              <w:t xml:space="preserve"> consistency by the verification procedure with the reference encoder.</w:t>
            </w:r>
            <w:r>
              <w:rPr>
                <w:b/>
                <w:bCs/>
                <w:lang w:eastAsia="zh-CN"/>
              </w:rPr>
              <w:t xml:space="preserve"> Another concern is that this option implies a more complicated procedure to train UE encoder, compared to option 3 fully specified decoder.</w:t>
            </w:r>
          </w:p>
          <w:p w14:paraId="5D4D9866" w14:textId="77777777" w:rsidR="00315191" w:rsidRPr="00456AD2" w:rsidRDefault="00315191" w:rsidP="00315191">
            <w:pPr>
              <w:rPr>
                <w:lang w:eastAsia="zh-CN"/>
              </w:rPr>
            </w:pPr>
          </w:p>
          <w:p w14:paraId="04DC6F94" w14:textId="77777777" w:rsidR="00315191" w:rsidRDefault="00315191" w:rsidP="00315191">
            <w:pPr>
              <w:rPr>
                <w:rFonts w:eastAsiaTheme="minorEastAsia"/>
                <w:b/>
                <w:bCs/>
                <w:lang w:eastAsia="zh-TW"/>
              </w:rPr>
            </w:pPr>
            <w:r>
              <w:rPr>
                <w:b/>
                <w:bCs/>
                <w:lang w:eastAsia="zh-CN"/>
              </w:rPr>
              <w:t>O</w:t>
            </w:r>
            <w:r>
              <w:rPr>
                <w:rFonts w:eastAsiaTheme="minorEastAsia" w:hint="eastAsia"/>
                <w:b/>
                <w:bCs/>
                <w:lang w:eastAsia="zh-TW"/>
              </w:rPr>
              <w:t>b</w:t>
            </w:r>
            <w:r>
              <w:rPr>
                <w:rFonts w:eastAsiaTheme="minorEastAsia"/>
                <w:b/>
                <w:bCs/>
                <w:lang w:eastAsia="zh-TW"/>
              </w:rPr>
              <w:t>servation 3: RAN4 can consider Table 1 and Figure 1 for derivation of the highlighted entries in the below table (copy of Table 2) if option 4a-1 or 4b is chosen.</w:t>
            </w:r>
          </w:p>
          <w:tbl>
            <w:tblPr>
              <w:tblStyle w:val="TableGrid"/>
              <w:tblW w:w="0" w:type="auto"/>
              <w:tblLayout w:type="fixed"/>
              <w:tblLook w:val="04A0" w:firstRow="1" w:lastRow="0" w:firstColumn="1" w:lastColumn="0" w:noHBand="0" w:noVBand="1"/>
            </w:tblPr>
            <w:tblGrid>
              <w:gridCol w:w="1238"/>
              <w:gridCol w:w="1422"/>
              <w:gridCol w:w="1227"/>
              <w:gridCol w:w="1178"/>
              <w:gridCol w:w="1345"/>
            </w:tblGrid>
            <w:tr w:rsidR="0050668D" w:rsidRPr="007F512F" w14:paraId="54296C5B" w14:textId="77777777" w:rsidTr="00615FE6">
              <w:tc>
                <w:tcPr>
                  <w:tcW w:w="1238" w:type="dxa"/>
                </w:tcPr>
                <w:p w14:paraId="37188045" w14:textId="77777777" w:rsidR="0050668D" w:rsidRPr="007F512F" w:rsidRDefault="0050668D" w:rsidP="0050668D">
                  <w:pPr>
                    <w:rPr>
                      <w:rFonts w:eastAsiaTheme="minorEastAsia"/>
                      <w:lang w:eastAsia="zh-TW"/>
                    </w:rPr>
                  </w:pPr>
                </w:p>
              </w:tc>
              <w:tc>
                <w:tcPr>
                  <w:tcW w:w="1422" w:type="dxa"/>
                </w:tcPr>
                <w:p w14:paraId="41FD9B07" w14:textId="77777777" w:rsidR="0050668D" w:rsidRPr="007F512F" w:rsidRDefault="0050668D" w:rsidP="0050668D">
                  <w:pPr>
                    <w:rPr>
                      <w:rFonts w:eastAsiaTheme="minorEastAsia"/>
                      <w:lang w:eastAsia="zh-TW"/>
                    </w:rPr>
                  </w:pPr>
                  <w:r w:rsidRPr="007F512F">
                    <w:rPr>
                      <w:rFonts w:eastAsiaTheme="minorEastAsia"/>
                      <w:lang w:eastAsia="zh-TW"/>
                    </w:rPr>
                    <w:t>Option 3 fully specified decoder</w:t>
                  </w:r>
                </w:p>
              </w:tc>
              <w:tc>
                <w:tcPr>
                  <w:tcW w:w="1227" w:type="dxa"/>
                </w:tcPr>
                <w:p w14:paraId="39312BB8" w14:textId="77777777" w:rsidR="0050668D" w:rsidRPr="007F512F" w:rsidRDefault="0050668D" w:rsidP="0050668D">
                  <w:pPr>
                    <w:rPr>
                      <w:rFonts w:eastAsiaTheme="minorEastAsia"/>
                      <w:lang w:eastAsia="zh-TW"/>
                    </w:rPr>
                  </w:pPr>
                  <w:r w:rsidRPr="007F512F">
                    <w:rPr>
                      <w:rFonts w:eastAsiaTheme="minorEastAsia"/>
                      <w:lang w:eastAsia="zh-TW"/>
                    </w:rPr>
                    <w:t>Option 4a-1 standardized dataset</w:t>
                  </w:r>
                </w:p>
              </w:tc>
              <w:tc>
                <w:tcPr>
                  <w:tcW w:w="1178" w:type="dxa"/>
                </w:tcPr>
                <w:p w14:paraId="2E66F2F5" w14:textId="77777777" w:rsidR="0050668D" w:rsidRPr="007F512F" w:rsidRDefault="0050668D" w:rsidP="0050668D">
                  <w:pPr>
                    <w:rPr>
                      <w:rFonts w:eastAsiaTheme="minorEastAsia"/>
                      <w:lang w:eastAsia="zh-TW"/>
                    </w:rPr>
                  </w:pPr>
                  <w:r w:rsidRPr="007F512F">
                    <w:rPr>
                      <w:rFonts w:eastAsiaTheme="minorEastAsia"/>
                      <w:lang w:eastAsia="zh-TW"/>
                    </w:rPr>
                    <w:t>Option 4b reference encoder</w:t>
                  </w:r>
                </w:p>
              </w:tc>
              <w:tc>
                <w:tcPr>
                  <w:tcW w:w="1345" w:type="dxa"/>
                </w:tcPr>
                <w:p w14:paraId="3E8374ED" w14:textId="77777777" w:rsidR="0050668D" w:rsidRPr="007F512F" w:rsidRDefault="0050668D" w:rsidP="0050668D">
                  <w:pPr>
                    <w:rPr>
                      <w:rFonts w:eastAsiaTheme="minorEastAsia"/>
                      <w:lang w:eastAsia="zh-TW"/>
                    </w:rPr>
                  </w:pPr>
                  <w:r w:rsidRPr="007F512F">
                    <w:rPr>
                      <w:rFonts w:eastAsiaTheme="minorEastAsia"/>
                      <w:lang w:eastAsia="zh-TW"/>
                    </w:rPr>
                    <w:t>Option 4a-2 standardized aggregated dataset</w:t>
                  </w:r>
                </w:p>
              </w:tc>
            </w:tr>
            <w:tr w:rsidR="0050668D" w:rsidRPr="007F512F" w14:paraId="259CEFAB" w14:textId="77777777" w:rsidTr="00615FE6">
              <w:tc>
                <w:tcPr>
                  <w:tcW w:w="1238" w:type="dxa"/>
                </w:tcPr>
                <w:p w14:paraId="542ECB1B" w14:textId="77777777" w:rsidR="0050668D" w:rsidRPr="007F512F" w:rsidRDefault="0050668D" w:rsidP="0050668D">
                  <w:pPr>
                    <w:rPr>
                      <w:rFonts w:eastAsiaTheme="minorEastAsia"/>
                      <w:lang w:eastAsia="zh-TW"/>
                    </w:rPr>
                  </w:pPr>
                  <w:r w:rsidRPr="007F512F">
                    <w:rPr>
                      <w:rFonts w:eastAsiaTheme="minorEastAsia"/>
                      <w:lang w:eastAsia="zh-TW"/>
                    </w:rPr>
                    <w:t>Required RAN4 agreement (in the WF, not spec)</w:t>
                  </w:r>
                </w:p>
              </w:tc>
              <w:tc>
                <w:tcPr>
                  <w:tcW w:w="1422" w:type="dxa"/>
                </w:tcPr>
                <w:p w14:paraId="2232A1CD"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0B760AE5"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(Likely to have it as the by-product of test decoder) an encoder with full details</w:t>
                  </w:r>
                </w:p>
              </w:tc>
              <w:tc>
                <w:tcPr>
                  <w:tcW w:w="1227" w:type="dxa"/>
                </w:tcPr>
                <w:p w14:paraId="4A8CA95D" w14:textId="77777777" w:rsidR="0050668D" w:rsidRPr="007F512F" w:rsidRDefault="0050668D" w:rsidP="00FB1B0E">
                  <w:pPr>
                    <w:pStyle w:val="ListParagraph"/>
                    <w:numPr>
                      <w:ilvl w:val="0"/>
                      <w:numId w:val="63"/>
                    </w:numPr>
                    <w:overflowPunct/>
                    <w:autoSpaceDE/>
                    <w:autoSpaceDN/>
                    <w:adjustRightInd/>
                    <w:spacing w:after="0"/>
                    <w:ind w:left="36" w:firstLineChars="0" w:hanging="36"/>
                    <w:textAlignment w:val="auto"/>
                    <w:rPr>
                      <w:rFonts w:eastAsiaTheme="minorEastAsia"/>
                      <w:highlight w:val="yellow"/>
                      <w:lang w:eastAsia="zh-TW"/>
                    </w:rPr>
                  </w:pPr>
                  <w:r w:rsidRPr="007F512F">
                    <w:rPr>
                      <w:rFonts w:eastAsiaTheme="minorEastAsia"/>
                      <w:highlight w:val="yellow"/>
                      <w:lang w:eastAsia="zh-TW"/>
                    </w:rPr>
                    <w:t>An encoder/ decoder pair with full details</w:t>
                  </w:r>
                </w:p>
                <w:p w14:paraId="114A3B24"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67CB8C33" w14:textId="77777777" w:rsidR="0050668D" w:rsidRPr="007F512F" w:rsidRDefault="0050668D" w:rsidP="0050668D">
                  <w:pPr>
                    <w:pStyle w:val="ListParagraph"/>
                    <w:ind w:left="36" w:firstLine="400"/>
                    <w:rPr>
                      <w:rFonts w:eastAsiaTheme="minorEastAsia"/>
                      <w:lang w:eastAsia="zh-TW"/>
                    </w:rPr>
                  </w:pPr>
                </w:p>
              </w:tc>
              <w:tc>
                <w:tcPr>
                  <w:tcW w:w="1178" w:type="dxa"/>
                </w:tcPr>
                <w:p w14:paraId="06CE5C3E"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35B57697"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highlight w:val="yellow"/>
                      <w:lang w:eastAsia="zh-TW"/>
                    </w:rPr>
                  </w:pPr>
                  <w:r w:rsidRPr="007F512F">
                    <w:rPr>
                      <w:rFonts w:eastAsiaTheme="minorEastAsia"/>
                      <w:lang w:eastAsia="zh-TW"/>
                    </w:rPr>
                    <w:t xml:space="preserve">(Likely to have it as the by-product of reference encoder) </w:t>
                  </w:r>
                  <w:r w:rsidRPr="007F512F">
                    <w:rPr>
                      <w:rFonts w:eastAsiaTheme="minorEastAsia"/>
                      <w:highlight w:val="yellow"/>
                      <w:lang w:eastAsia="zh-TW"/>
                    </w:rPr>
                    <w:t>a decoder with full details</w:t>
                  </w:r>
                </w:p>
                <w:p w14:paraId="0D933DF3" w14:textId="77777777" w:rsidR="0050668D" w:rsidRPr="007F512F" w:rsidRDefault="0050668D" w:rsidP="0050668D">
                  <w:pPr>
                    <w:rPr>
                      <w:rFonts w:eastAsiaTheme="minorEastAsia"/>
                      <w:lang w:eastAsia="zh-TW"/>
                    </w:rPr>
                  </w:pPr>
                </w:p>
              </w:tc>
              <w:tc>
                <w:tcPr>
                  <w:tcW w:w="1345" w:type="dxa"/>
                </w:tcPr>
                <w:p w14:paraId="64BC4481" w14:textId="77777777" w:rsidR="0050668D" w:rsidRPr="007F512F" w:rsidRDefault="0050668D" w:rsidP="0050668D">
                  <w:pPr>
                    <w:rPr>
                      <w:rFonts w:eastAsiaTheme="minorEastAsia"/>
                      <w:lang w:eastAsia="zh-TW"/>
                    </w:rPr>
                  </w:pPr>
                  <w:r w:rsidRPr="007F512F">
                    <w:rPr>
                      <w:rFonts w:eastAsiaTheme="minorEastAsia"/>
                      <w:lang w:eastAsia="zh-TW"/>
                    </w:rPr>
                    <w:t xml:space="preserve">Part of the encoder/decoder model parameters </w:t>
                  </w:r>
                </w:p>
              </w:tc>
            </w:tr>
            <w:tr w:rsidR="0050668D" w:rsidRPr="007F512F" w14:paraId="49E56504" w14:textId="77777777" w:rsidTr="00615FE6">
              <w:tc>
                <w:tcPr>
                  <w:tcW w:w="1238" w:type="dxa"/>
                </w:tcPr>
                <w:p w14:paraId="10A32EB1" w14:textId="77777777" w:rsidR="0050668D" w:rsidRPr="007F512F" w:rsidRDefault="0050668D" w:rsidP="0050668D">
                  <w:pPr>
                    <w:rPr>
                      <w:rFonts w:eastAsiaTheme="minorEastAsia"/>
                      <w:lang w:eastAsia="zh-TW"/>
                    </w:rPr>
                  </w:pPr>
                  <w:r w:rsidRPr="007F512F">
                    <w:rPr>
                      <w:rFonts w:eastAsiaTheme="minorEastAsia"/>
                      <w:lang w:eastAsia="zh-TW"/>
                    </w:rPr>
                    <w:t>RAN4 specification</w:t>
                  </w:r>
                </w:p>
              </w:tc>
              <w:tc>
                <w:tcPr>
                  <w:tcW w:w="1422" w:type="dxa"/>
                </w:tcPr>
                <w:p w14:paraId="5F42FF49" w14:textId="77777777" w:rsidR="0050668D" w:rsidRPr="007F512F" w:rsidRDefault="0050668D" w:rsidP="0050668D">
                  <w:pPr>
                    <w:rPr>
                      <w:rFonts w:eastAsiaTheme="minorEastAsia"/>
                      <w:lang w:eastAsia="zh-TW"/>
                    </w:rPr>
                  </w:pPr>
                  <w:r w:rsidRPr="007F512F">
                    <w:rPr>
                      <w:rFonts w:eastAsiaTheme="minorEastAsia"/>
                      <w:lang w:eastAsia="zh-TW"/>
                    </w:rPr>
                    <w:t>A test decoder with full details</w:t>
                  </w:r>
                </w:p>
              </w:tc>
              <w:tc>
                <w:tcPr>
                  <w:tcW w:w="1227" w:type="dxa"/>
                </w:tcPr>
                <w:p w14:paraId="28487C32" w14:textId="77777777" w:rsidR="0050668D" w:rsidRPr="007F512F" w:rsidRDefault="0050668D" w:rsidP="00FB1B0E">
                  <w:pPr>
                    <w:pStyle w:val="ListParagraph"/>
                    <w:numPr>
                      <w:ilvl w:val="0"/>
                      <w:numId w:val="65"/>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Dataset of (decoder input, decoder output) from the agreed encoder/ decoder pair</w:t>
                  </w:r>
                </w:p>
                <w:p w14:paraId="7FD15A7C" w14:textId="77777777" w:rsidR="0050668D" w:rsidRPr="007F512F" w:rsidRDefault="0050668D" w:rsidP="00FB1B0E">
                  <w:pPr>
                    <w:pStyle w:val="ListParagraph"/>
                    <w:numPr>
                      <w:ilvl w:val="0"/>
                      <w:numId w:val="65"/>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Decoder verification procedure</w:t>
                  </w:r>
                </w:p>
              </w:tc>
              <w:tc>
                <w:tcPr>
                  <w:tcW w:w="1178" w:type="dxa"/>
                </w:tcPr>
                <w:p w14:paraId="1D893C76" w14:textId="77777777" w:rsidR="0050668D" w:rsidRPr="007F512F" w:rsidRDefault="0050668D" w:rsidP="00FB1B0E">
                  <w:pPr>
                    <w:pStyle w:val="ListParagraph"/>
                    <w:numPr>
                      <w:ilvl w:val="0"/>
                      <w:numId w:val="64"/>
                    </w:numPr>
                    <w:overflowPunct/>
                    <w:autoSpaceDE/>
                    <w:autoSpaceDN/>
                    <w:adjustRightInd/>
                    <w:spacing w:after="0"/>
                    <w:ind w:left="40" w:firstLineChars="0" w:firstLine="0"/>
                    <w:textAlignment w:val="auto"/>
                    <w:rPr>
                      <w:rFonts w:eastAsiaTheme="minorEastAsia"/>
                      <w:highlight w:val="yellow"/>
                      <w:lang w:eastAsia="zh-TW"/>
                    </w:rPr>
                  </w:pPr>
                  <w:r w:rsidRPr="007F512F">
                    <w:rPr>
                      <w:rFonts w:eastAsiaTheme="minorEastAsia"/>
                      <w:highlight w:val="yellow"/>
                      <w:lang w:eastAsia="zh-TW"/>
                    </w:rPr>
                    <w:t>A reference encoder with full details</w:t>
                  </w:r>
                </w:p>
                <w:p w14:paraId="34E1469F" w14:textId="77777777" w:rsidR="0050668D" w:rsidRPr="007F512F" w:rsidRDefault="0050668D" w:rsidP="00FB1B0E">
                  <w:pPr>
                    <w:pStyle w:val="ListParagraph"/>
                    <w:numPr>
                      <w:ilvl w:val="0"/>
                      <w:numId w:val="64"/>
                    </w:numPr>
                    <w:overflowPunct/>
                    <w:autoSpaceDE/>
                    <w:autoSpaceDN/>
                    <w:adjustRightInd/>
                    <w:spacing w:after="0"/>
                    <w:ind w:left="40" w:firstLineChars="0" w:firstLine="0"/>
                    <w:textAlignment w:val="auto"/>
                    <w:rPr>
                      <w:rFonts w:eastAsiaTheme="minorEastAsia"/>
                      <w:lang w:eastAsia="zh-TW"/>
                    </w:rPr>
                  </w:pPr>
                  <w:r w:rsidRPr="007F512F">
                    <w:rPr>
                      <w:rFonts w:eastAsiaTheme="minorEastAsia"/>
                      <w:lang w:eastAsia="zh-TW"/>
                    </w:rPr>
                    <w:t>Decoder verification procedure</w:t>
                  </w:r>
                </w:p>
              </w:tc>
              <w:tc>
                <w:tcPr>
                  <w:tcW w:w="1345" w:type="dxa"/>
                </w:tcPr>
                <w:p w14:paraId="415F0DBD" w14:textId="77777777" w:rsidR="0050668D" w:rsidRPr="007F512F" w:rsidRDefault="0050668D" w:rsidP="00FB1B0E">
                  <w:pPr>
                    <w:pStyle w:val="ListParagraph"/>
                    <w:numPr>
                      <w:ilvl w:val="0"/>
                      <w:numId w:val="62"/>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Aggregated dataset of (decoder input, decoder output) from each contributing companies’ encoder/ decoder pair</w:t>
                  </w:r>
                </w:p>
                <w:p w14:paraId="769EEC8A" w14:textId="77777777" w:rsidR="0050668D" w:rsidRPr="007F512F" w:rsidRDefault="0050668D" w:rsidP="00FB1B0E">
                  <w:pPr>
                    <w:pStyle w:val="ListParagraph"/>
                    <w:numPr>
                      <w:ilvl w:val="0"/>
                      <w:numId w:val="62"/>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Decoder verification procedure</w:t>
                  </w:r>
                </w:p>
              </w:tc>
            </w:tr>
            <w:tr w:rsidR="0050668D" w:rsidRPr="007F512F" w14:paraId="29192A29" w14:textId="77777777" w:rsidTr="00615FE6">
              <w:tc>
                <w:tcPr>
                  <w:tcW w:w="6410" w:type="dxa"/>
                  <w:gridSpan w:val="5"/>
                </w:tcPr>
                <w:p w14:paraId="0061201A" w14:textId="77777777" w:rsidR="0050668D" w:rsidRPr="007F512F" w:rsidRDefault="0050668D" w:rsidP="0050668D">
                  <w:pPr>
                    <w:rPr>
                      <w:rFonts w:eastAsiaTheme="minorEastAsia"/>
                      <w:lang w:eastAsia="zh-TW"/>
                    </w:rPr>
                  </w:pPr>
                  <w:r w:rsidRPr="007F512F">
                    <w:rPr>
                      <w:rFonts w:eastAsiaTheme="minorEastAsia"/>
                      <w:lang w:eastAsia="zh-TW"/>
                    </w:rPr>
                    <w:t xml:space="preserve">Note that “with full details” refers to agreed parameters from model structures, depth, size, quantization etc, i.e., </w:t>
                  </w:r>
                  <w:r w:rsidRPr="007F512F">
                    <w:rPr>
                      <w:lang w:eastAsia="zh-CN"/>
                    </w:rPr>
                    <w:t>every agreed parameters in the test decoder parameter table in the previous meeting WF[1].</w:t>
                  </w:r>
                </w:p>
              </w:tc>
            </w:tr>
          </w:tbl>
          <w:p w14:paraId="4900768E" w14:textId="77777777" w:rsidR="00615FE6" w:rsidRPr="00E463A5" w:rsidRDefault="00615FE6" w:rsidP="00615FE6">
            <w:pPr>
              <w:rPr>
                <w:b/>
                <w:bCs/>
                <w:lang w:eastAsia="zh-CN"/>
              </w:rPr>
            </w:pPr>
            <w:r w:rsidRPr="0088247E">
              <w:rPr>
                <w:b/>
                <w:bCs/>
                <w:lang w:eastAsia="zh-CN"/>
              </w:rPr>
              <w:t>Proposal 5: RAN4 continues to study a feasible (from test repeatability perspective) and implementation/specification friendly solution to option 4.</w:t>
            </w:r>
          </w:p>
          <w:p w14:paraId="6D322092" w14:textId="77777777" w:rsidR="003D3377" w:rsidRDefault="003D3377" w:rsidP="003D3377">
            <w:pPr>
              <w:spacing w:after="120"/>
              <w:rPr>
                <w:rFonts w:eastAsia="SimSun"/>
                <w:b/>
                <w:bCs/>
                <w:lang w:eastAsia="en-GB"/>
              </w:rPr>
            </w:pPr>
          </w:p>
          <w:p w14:paraId="497E8437" w14:textId="77777777" w:rsidR="0050668D" w:rsidRPr="00974F97" w:rsidRDefault="0050668D" w:rsidP="003D3377">
            <w:pPr>
              <w:spacing w:after="120"/>
              <w:rPr>
                <w:rFonts w:eastAsia="SimSun"/>
                <w:b/>
                <w:bCs/>
                <w:lang w:eastAsia="en-GB"/>
              </w:rPr>
            </w:pPr>
          </w:p>
        </w:tc>
      </w:tr>
      <w:tr w:rsidR="003D3377" w14:paraId="77E33E8B" w14:textId="77777777">
        <w:trPr>
          <w:trHeight w:val="468"/>
        </w:trPr>
        <w:tc>
          <w:tcPr>
            <w:tcW w:w="1271" w:type="dxa"/>
          </w:tcPr>
          <w:p w14:paraId="2BB00176" w14:textId="2184D68A" w:rsidR="003D3377" w:rsidRPr="00805BE8" w:rsidRDefault="009C650E" w:rsidP="003D3377">
            <w:pPr>
              <w:spacing w:before="120" w:after="120"/>
              <w:rPr>
                <w:rFonts w:asciiTheme="minorHAnsi" w:hAnsiTheme="minorHAnsi" w:cstheme="minorHAnsi"/>
              </w:rPr>
            </w:pPr>
            <w:hyperlink r:id="rId63" w:history="1">
              <w:r w:rsidR="003D3377">
                <w:rPr>
                  <w:rStyle w:val="Hyperlink"/>
                  <w:rFonts w:ascii="Arial" w:hAnsi="Arial" w:cs="Arial"/>
                  <w:b/>
                  <w:bCs/>
                  <w:sz w:val="16"/>
                  <w:szCs w:val="16"/>
                </w:rPr>
                <w:t>R4-2404429</w:t>
              </w:r>
            </w:hyperlink>
          </w:p>
        </w:tc>
        <w:tc>
          <w:tcPr>
            <w:tcW w:w="1134" w:type="dxa"/>
          </w:tcPr>
          <w:p w14:paraId="1A34DC6B" w14:textId="372F518E" w:rsidR="003D3377" w:rsidRPr="00805BE8" w:rsidRDefault="003D3377" w:rsidP="003D3377">
            <w:pPr>
              <w:spacing w:before="120" w:after="120"/>
              <w:rPr>
                <w:rFonts w:asciiTheme="minorHAnsi" w:hAnsiTheme="minorHAnsi" w:cstheme="minorHAnsi"/>
              </w:rPr>
            </w:pPr>
            <w:r>
              <w:rPr>
                <w:rFonts w:ascii="Arial" w:hAnsi="Arial" w:cs="Arial"/>
                <w:sz w:val="16"/>
                <w:szCs w:val="16"/>
              </w:rPr>
              <w:t>CATT</w:t>
            </w:r>
          </w:p>
        </w:tc>
        <w:tc>
          <w:tcPr>
            <w:tcW w:w="7226" w:type="dxa"/>
          </w:tcPr>
          <w:p w14:paraId="566A86D3" w14:textId="77777777" w:rsidR="00556812" w:rsidRDefault="00556812" w:rsidP="00556812">
            <w:pPr>
              <w:widowControl w:val="0"/>
              <w:snapToGrid w:val="0"/>
              <w:spacing w:beforeLines="50" w:before="120" w:after="0"/>
              <w:jc w:val="both"/>
              <w:rPr>
                <w:rFonts w:eastAsiaTheme="minorEastAsia"/>
                <w:b/>
                <w:bCs/>
                <w:lang w:eastAsia="zh-CN"/>
              </w:rPr>
            </w:pPr>
            <w:r>
              <w:rPr>
                <w:rFonts w:eastAsiaTheme="minorEastAsia" w:hint="eastAsia"/>
                <w:b/>
                <w:bCs/>
                <w:lang w:eastAsia="zh-CN"/>
              </w:rPr>
              <w:t>Observation</w:t>
            </w:r>
            <w:r w:rsidRPr="00BC48A1">
              <w:rPr>
                <w:rFonts w:eastAsiaTheme="minorEastAsia" w:hint="eastAsia"/>
                <w:b/>
                <w:bCs/>
                <w:lang w:eastAsia="zh-CN"/>
              </w:rPr>
              <w:t xml:space="preserve"> 1: </w:t>
            </w:r>
            <w:r>
              <w:rPr>
                <w:rFonts w:eastAsiaTheme="minorEastAsia" w:hint="eastAsia"/>
                <w:b/>
                <w:bCs/>
                <w:lang w:eastAsia="zh-CN"/>
              </w:rPr>
              <w:t xml:space="preserve">RAN4 need to define a specific </w:t>
            </w:r>
            <w:r>
              <w:rPr>
                <w:rFonts w:eastAsiaTheme="minorEastAsia"/>
                <w:b/>
                <w:bCs/>
                <w:lang w:eastAsia="zh-CN"/>
              </w:rPr>
              <w:t>value</w:t>
            </w:r>
            <w:r>
              <w:rPr>
                <w:rFonts w:eastAsiaTheme="minorEastAsia" w:hint="eastAsia"/>
                <w:b/>
                <w:bCs/>
                <w:lang w:eastAsia="zh-CN"/>
              </w:rPr>
              <w:t>/threshold if absolute throughput is adopted</w:t>
            </w:r>
            <w:r w:rsidRPr="00BC48A1">
              <w:rPr>
                <w:rFonts w:eastAsiaTheme="minorEastAsia" w:hint="eastAsia"/>
                <w:b/>
                <w:bCs/>
                <w:lang w:eastAsia="zh-CN"/>
              </w:rPr>
              <w:t xml:space="preserve">. </w:t>
            </w:r>
          </w:p>
          <w:p w14:paraId="4FC3254B" w14:textId="77777777" w:rsidR="00556812" w:rsidRDefault="00556812" w:rsidP="00556812">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Observation 2: RAN4 need to define a baseline if absolute throughput is adopted, and the existing baseline is derived based on random PMI. </w:t>
            </w:r>
          </w:p>
          <w:p w14:paraId="0C7A8385" w14:textId="77777777" w:rsidR="00556812" w:rsidRPr="003C7BE3" w:rsidRDefault="00556812" w:rsidP="00556812">
            <w:pPr>
              <w:widowControl w:val="0"/>
              <w:snapToGrid w:val="0"/>
              <w:spacing w:beforeLines="50" w:before="120" w:after="0"/>
              <w:jc w:val="both"/>
              <w:rPr>
                <w:rFonts w:eastAsiaTheme="minorEastAsia"/>
                <w:b/>
                <w:bCs/>
                <w:lang w:eastAsia="zh-CN"/>
              </w:rPr>
            </w:pPr>
            <w:r>
              <w:rPr>
                <w:rFonts w:eastAsiaTheme="minorEastAsia" w:hint="eastAsia"/>
                <w:b/>
                <w:bCs/>
                <w:lang w:eastAsia="zh-CN"/>
              </w:rPr>
              <w:t>Proposal 1: RAN4 to clarify the baseline first before deciding which type of throughput is adopted in AI/ML tests. T</w:t>
            </w:r>
            <w:r>
              <w:rPr>
                <w:rFonts w:eastAsiaTheme="minorEastAsia"/>
                <w:b/>
                <w:bCs/>
                <w:lang w:eastAsia="zh-CN"/>
              </w:rPr>
              <w:t>h</w:t>
            </w:r>
            <w:r>
              <w:rPr>
                <w:rFonts w:eastAsiaTheme="minorEastAsia" w:hint="eastAsia"/>
                <w:b/>
                <w:bCs/>
                <w:lang w:eastAsia="zh-CN"/>
              </w:rPr>
              <w:t xml:space="preserve">e throughput derived based on the non-AI/ML method can be the baseline. </w:t>
            </w:r>
          </w:p>
          <w:p w14:paraId="53142D8D" w14:textId="77777777" w:rsidR="00556812" w:rsidRDefault="00556812" w:rsidP="00556812">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Observation 3: Different model types are adopted by RAN1 for different use case simulations. And the model structures can be completely different for different model types. </w:t>
            </w:r>
          </w:p>
          <w:p w14:paraId="482468D1" w14:textId="77777777" w:rsidR="00556812" w:rsidRDefault="00556812" w:rsidP="00556812">
            <w:pPr>
              <w:widowControl w:val="0"/>
              <w:snapToGrid w:val="0"/>
              <w:spacing w:beforeLines="50" w:before="120" w:after="0"/>
              <w:jc w:val="both"/>
              <w:rPr>
                <w:rFonts w:eastAsiaTheme="minorEastAsia"/>
                <w:b/>
                <w:bCs/>
                <w:lang w:eastAsia="zh-CN"/>
              </w:rPr>
            </w:pPr>
            <w:r w:rsidRPr="00472F5A">
              <w:rPr>
                <w:rFonts w:eastAsiaTheme="minorEastAsia" w:hint="eastAsia"/>
                <w:b/>
                <w:bCs/>
                <w:lang w:eastAsia="zh-CN"/>
              </w:rPr>
              <w:t xml:space="preserve">Proposal </w:t>
            </w:r>
            <w:r>
              <w:rPr>
                <w:rFonts w:eastAsiaTheme="minorEastAsia" w:hint="eastAsia"/>
                <w:b/>
                <w:bCs/>
                <w:lang w:eastAsia="zh-CN"/>
              </w:rPr>
              <w:t>2</w:t>
            </w:r>
            <w:r w:rsidRPr="00472F5A">
              <w:rPr>
                <w:rFonts w:eastAsiaTheme="minorEastAsia" w:hint="eastAsia"/>
                <w:b/>
                <w:bCs/>
                <w:lang w:eastAsia="zh-CN"/>
              </w:rPr>
              <w:t xml:space="preserve">: </w:t>
            </w:r>
            <w:r>
              <w:rPr>
                <w:rFonts w:eastAsiaTheme="minorEastAsia" w:hint="eastAsia"/>
                <w:b/>
                <w:bCs/>
                <w:lang w:eastAsia="zh-CN"/>
              </w:rPr>
              <w:t xml:space="preserve">RAN4 decide model type case by case and then discuss other model parameters. The transformer models illustrated in </w:t>
            </w:r>
            <w:r w:rsidRPr="00472F5A">
              <w:rPr>
                <w:rFonts w:eastAsiaTheme="minorEastAsia" w:hint="eastAsia"/>
                <w:b/>
                <w:bCs/>
                <w:lang w:eastAsia="zh-CN"/>
              </w:rPr>
              <w:t xml:space="preserve">Figure 2.4-3 and 2.4-4 in R4-2401612 </w:t>
            </w:r>
            <w:r>
              <w:rPr>
                <w:rFonts w:eastAsiaTheme="minorEastAsia" w:hint="eastAsia"/>
                <w:b/>
                <w:bCs/>
                <w:lang w:eastAsia="zh-CN"/>
              </w:rPr>
              <w:t xml:space="preserve">can be a starting point for CSI compression. </w:t>
            </w:r>
          </w:p>
          <w:p w14:paraId="37D5F7A9" w14:textId="77777777" w:rsidR="00556812" w:rsidRPr="00F86069" w:rsidRDefault="00556812" w:rsidP="00556812">
            <w:pPr>
              <w:widowControl w:val="0"/>
              <w:snapToGrid w:val="0"/>
              <w:spacing w:beforeLines="50" w:before="120" w:after="0"/>
              <w:jc w:val="both"/>
              <w:rPr>
                <w:rFonts w:eastAsiaTheme="minorEastAsia"/>
                <w:b/>
                <w:bCs/>
                <w:lang w:eastAsia="zh-CN"/>
              </w:rPr>
            </w:pPr>
            <w:r w:rsidRPr="00F86069">
              <w:rPr>
                <w:rFonts w:eastAsiaTheme="minorEastAsia" w:hint="eastAsia"/>
                <w:b/>
                <w:bCs/>
                <w:lang w:eastAsia="zh-CN"/>
              </w:rPr>
              <w:t xml:space="preserve">Proposal </w:t>
            </w:r>
            <w:r>
              <w:rPr>
                <w:rFonts w:eastAsiaTheme="minorEastAsia" w:hint="eastAsia"/>
                <w:b/>
                <w:bCs/>
                <w:lang w:eastAsia="zh-CN"/>
              </w:rPr>
              <w:t>3</w:t>
            </w:r>
            <w:r w:rsidRPr="00F86069">
              <w:rPr>
                <w:rFonts w:eastAsiaTheme="minorEastAsia" w:hint="eastAsia"/>
                <w:b/>
                <w:bCs/>
                <w:lang w:eastAsia="zh-CN"/>
              </w:rPr>
              <w:t xml:space="preserve">: The following parameters should be decided after the model type is determined: </w:t>
            </w:r>
          </w:p>
          <w:p w14:paraId="268AF127" w14:textId="77777777" w:rsidR="00556812" w:rsidRPr="00F86069" w:rsidRDefault="00556812" w:rsidP="00556812">
            <w:pPr>
              <w:widowControl w:val="0"/>
              <w:snapToGrid w:val="0"/>
              <w:spacing w:beforeLines="50" w:before="120" w:after="0"/>
              <w:jc w:val="both"/>
              <w:rPr>
                <w:rFonts w:eastAsiaTheme="minorEastAsia"/>
                <w:b/>
                <w:bCs/>
                <w:lang w:eastAsia="zh-CN"/>
              </w:rPr>
            </w:pPr>
            <w:r w:rsidRPr="00F86069">
              <w:rPr>
                <w:rFonts w:eastAsiaTheme="minorEastAsia" w:hint="eastAsia"/>
                <w:b/>
                <w:bCs/>
                <w:lang w:eastAsia="zh-CN"/>
              </w:rPr>
              <w:t>-</w:t>
            </w:r>
            <w:r w:rsidRPr="00F86069">
              <w:rPr>
                <w:rFonts w:eastAsiaTheme="minorEastAsia" w:hint="eastAsia"/>
                <w:b/>
                <w:bCs/>
                <w:lang w:eastAsia="zh-CN"/>
              </w:rPr>
              <w:tab/>
              <w:t>1</w:t>
            </w:r>
            <w:r w:rsidRPr="00F86069">
              <w:rPr>
                <w:rFonts w:eastAsiaTheme="minorEastAsia" w:hint="eastAsia"/>
                <w:b/>
                <w:bCs/>
                <w:vertAlign w:val="superscript"/>
                <w:lang w:eastAsia="zh-CN"/>
              </w:rPr>
              <w:t>st</w:t>
            </w:r>
            <w:r w:rsidRPr="00F86069">
              <w:rPr>
                <w:rFonts w:eastAsiaTheme="minorEastAsia" w:hint="eastAsia"/>
                <w:b/>
                <w:bCs/>
                <w:lang w:eastAsia="zh-CN"/>
              </w:rPr>
              <w:t xml:space="preserve"> priority: Model depth / layer size / Layer type / tr</w:t>
            </w:r>
            <w:r>
              <w:rPr>
                <w:rFonts w:eastAsiaTheme="minorEastAsia" w:hint="eastAsia"/>
                <w:b/>
                <w:bCs/>
                <w:lang w:eastAsia="zh-CN"/>
              </w:rPr>
              <w:t>aining datasets / loss function, etc.</w:t>
            </w:r>
            <w:r w:rsidRPr="00F86069">
              <w:rPr>
                <w:rFonts w:eastAsiaTheme="minorEastAsia" w:hint="eastAsia"/>
                <w:b/>
                <w:bCs/>
                <w:lang w:eastAsia="zh-CN"/>
              </w:rPr>
              <w:t xml:space="preserve"> </w:t>
            </w:r>
          </w:p>
          <w:p w14:paraId="3B522814" w14:textId="77777777" w:rsidR="00556812" w:rsidRPr="00F86069" w:rsidRDefault="00556812" w:rsidP="00556812">
            <w:pPr>
              <w:widowControl w:val="0"/>
              <w:snapToGrid w:val="0"/>
              <w:spacing w:beforeLines="50" w:before="120" w:after="0"/>
              <w:jc w:val="both"/>
              <w:rPr>
                <w:rFonts w:eastAsiaTheme="minorEastAsia"/>
                <w:b/>
                <w:bCs/>
                <w:lang w:eastAsia="zh-CN"/>
              </w:rPr>
            </w:pPr>
            <w:r w:rsidRPr="00F86069">
              <w:rPr>
                <w:rFonts w:eastAsiaTheme="minorEastAsia" w:hint="eastAsia"/>
                <w:b/>
                <w:bCs/>
                <w:lang w:eastAsia="zh-CN"/>
              </w:rPr>
              <w:t>-</w:t>
            </w:r>
            <w:r w:rsidRPr="00F86069">
              <w:rPr>
                <w:rFonts w:eastAsiaTheme="minorEastAsia" w:hint="eastAsia"/>
                <w:b/>
                <w:bCs/>
                <w:lang w:eastAsia="zh-CN"/>
              </w:rPr>
              <w:tab/>
              <w:t>2</w:t>
            </w:r>
            <w:r w:rsidRPr="00F86069">
              <w:rPr>
                <w:rFonts w:eastAsiaTheme="minorEastAsia" w:hint="eastAsia"/>
                <w:b/>
                <w:bCs/>
                <w:vertAlign w:val="superscript"/>
                <w:lang w:eastAsia="zh-CN"/>
              </w:rPr>
              <w:t>nd</w:t>
            </w:r>
            <w:r w:rsidRPr="00F86069">
              <w:rPr>
                <w:rFonts w:eastAsiaTheme="minorEastAsia" w:hint="eastAsia"/>
                <w:b/>
                <w:bCs/>
                <w:lang w:eastAsia="zh-CN"/>
              </w:rPr>
              <w:t xml:space="preserve"> priority: Training procedure / quantization method for the encoder</w:t>
            </w:r>
            <w:r>
              <w:rPr>
                <w:rFonts w:eastAsiaTheme="minorEastAsia" w:hint="eastAsia"/>
                <w:b/>
                <w:bCs/>
                <w:lang w:eastAsia="zh-CN"/>
              </w:rPr>
              <w:t xml:space="preserve"> output, etc.</w:t>
            </w:r>
            <w:r w:rsidRPr="00F86069">
              <w:rPr>
                <w:rFonts w:eastAsiaTheme="minorEastAsia" w:hint="eastAsia"/>
                <w:b/>
                <w:bCs/>
                <w:lang w:eastAsia="zh-CN"/>
              </w:rPr>
              <w:t xml:space="preserve"> </w:t>
            </w:r>
          </w:p>
          <w:p w14:paraId="59D868F9" w14:textId="77777777" w:rsidR="00556812" w:rsidRPr="00F86069" w:rsidRDefault="00556812" w:rsidP="00556812">
            <w:pPr>
              <w:widowControl w:val="0"/>
              <w:snapToGrid w:val="0"/>
              <w:spacing w:beforeLines="50" w:before="120" w:after="0"/>
              <w:jc w:val="both"/>
              <w:rPr>
                <w:rFonts w:eastAsiaTheme="minorEastAsia"/>
                <w:b/>
                <w:bCs/>
                <w:lang w:eastAsia="zh-CN"/>
              </w:rPr>
            </w:pPr>
            <w:r w:rsidRPr="00F86069">
              <w:rPr>
                <w:rFonts w:eastAsiaTheme="minorEastAsia" w:hint="eastAsia"/>
                <w:b/>
                <w:bCs/>
                <w:lang w:eastAsia="zh-CN"/>
              </w:rPr>
              <w:t>-</w:t>
            </w:r>
            <w:r w:rsidRPr="00F86069">
              <w:rPr>
                <w:rFonts w:eastAsiaTheme="minorEastAsia" w:hint="eastAsia"/>
                <w:b/>
                <w:bCs/>
                <w:lang w:eastAsia="zh-CN"/>
              </w:rPr>
              <w:tab/>
              <w:t>3</w:t>
            </w:r>
            <w:r w:rsidRPr="00F86069">
              <w:rPr>
                <w:rFonts w:eastAsiaTheme="minorEastAsia" w:hint="eastAsia"/>
                <w:b/>
                <w:bCs/>
                <w:vertAlign w:val="superscript"/>
                <w:lang w:eastAsia="zh-CN"/>
              </w:rPr>
              <w:t>rd</w:t>
            </w:r>
            <w:r w:rsidRPr="00F86069">
              <w:rPr>
                <w:rFonts w:eastAsiaTheme="minorEastAsia" w:hint="eastAsia"/>
                <w:b/>
                <w:bCs/>
                <w:lang w:eastAsia="zh-CN"/>
              </w:rPr>
              <w:t xml:space="preserve"> priority: Depends on the evaluations. </w:t>
            </w:r>
          </w:p>
          <w:p w14:paraId="5E3FECE6"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 xml:space="preserve">Proposal </w:t>
            </w:r>
            <w:r>
              <w:rPr>
                <w:rFonts w:eastAsiaTheme="minorEastAsia" w:hint="eastAsia"/>
                <w:b/>
                <w:bCs/>
                <w:lang w:eastAsia="zh-CN"/>
              </w:rPr>
              <w:t>4</w:t>
            </w:r>
            <w:r w:rsidRPr="001D4B70">
              <w:rPr>
                <w:rFonts w:eastAsiaTheme="minorEastAsia" w:hint="eastAsia"/>
                <w:b/>
                <w:bCs/>
                <w:lang w:eastAsia="zh-CN"/>
              </w:rPr>
              <w:t xml:space="preserve">: </w:t>
            </w:r>
            <w:r>
              <w:rPr>
                <w:rFonts w:eastAsiaTheme="minorEastAsia" w:hint="eastAsia"/>
                <w:b/>
                <w:bCs/>
                <w:lang w:eastAsia="zh-CN"/>
              </w:rPr>
              <w:t>Constraint</w:t>
            </w:r>
            <w:r w:rsidRPr="001D4B70">
              <w:rPr>
                <w:rFonts w:eastAsiaTheme="minorEastAsia" w:hint="eastAsia"/>
                <w:b/>
                <w:bCs/>
                <w:lang w:eastAsia="zh-CN"/>
              </w:rPr>
              <w:t xml:space="preserve"> conditions should be defined for the test decoder being evaluated after model type is decided. The possible </w:t>
            </w:r>
            <w:r>
              <w:rPr>
                <w:rFonts w:eastAsiaTheme="minorEastAsia" w:hint="eastAsia"/>
                <w:b/>
                <w:bCs/>
                <w:lang w:eastAsia="zh-CN"/>
              </w:rPr>
              <w:t>constraint</w:t>
            </w:r>
            <w:r w:rsidRPr="001D4B70">
              <w:rPr>
                <w:rFonts w:eastAsiaTheme="minorEastAsia" w:hint="eastAsia"/>
                <w:b/>
                <w:bCs/>
                <w:lang w:eastAsia="zh-CN"/>
              </w:rPr>
              <w:t xml:space="preserve"> conditions are as follows and companies c</w:t>
            </w:r>
            <w:r>
              <w:rPr>
                <w:rFonts w:eastAsiaTheme="minorEastAsia" w:hint="eastAsia"/>
                <w:b/>
                <w:bCs/>
                <w:lang w:eastAsia="zh-CN"/>
              </w:rPr>
              <w:t xml:space="preserve">an provide more candidate options: </w:t>
            </w:r>
          </w:p>
          <w:p w14:paraId="55702897"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w:t>
            </w:r>
            <w:r w:rsidRPr="001D4B70">
              <w:rPr>
                <w:rFonts w:eastAsiaTheme="minorEastAsia" w:hint="eastAsia"/>
                <w:b/>
                <w:bCs/>
                <w:lang w:eastAsia="zh-CN"/>
              </w:rPr>
              <w:tab/>
              <w:t>The maximum memory</w:t>
            </w:r>
            <w:r>
              <w:rPr>
                <w:rFonts w:eastAsiaTheme="minorEastAsia" w:hint="eastAsia"/>
                <w:b/>
                <w:bCs/>
                <w:lang w:eastAsia="zh-CN"/>
              </w:rPr>
              <w:t xml:space="preserve"> (e.g., number of parameters)</w:t>
            </w:r>
            <w:r w:rsidRPr="001D4B70">
              <w:rPr>
                <w:rFonts w:eastAsiaTheme="minorEastAsia" w:hint="eastAsia"/>
                <w:b/>
                <w:bCs/>
                <w:lang w:eastAsia="zh-CN"/>
              </w:rPr>
              <w:t>;</w:t>
            </w:r>
          </w:p>
          <w:p w14:paraId="4AD21E6B"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w:t>
            </w:r>
            <w:r w:rsidRPr="001D4B70">
              <w:rPr>
                <w:rFonts w:eastAsiaTheme="minorEastAsia" w:hint="eastAsia"/>
                <w:b/>
                <w:bCs/>
                <w:lang w:eastAsia="zh-CN"/>
              </w:rPr>
              <w:tab/>
            </w:r>
            <w:r>
              <w:rPr>
                <w:rFonts w:eastAsiaTheme="minorEastAsia" w:hint="eastAsia"/>
                <w:b/>
                <w:bCs/>
                <w:lang w:eastAsia="zh-CN"/>
              </w:rPr>
              <w:t>The maximum m</w:t>
            </w:r>
            <w:r w:rsidRPr="001D4B70">
              <w:rPr>
                <w:rFonts w:eastAsiaTheme="minorEastAsia" w:hint="eastAsia"/>
                <w:b/>
                <w:bCs/>
                <w:lang w:eastAsia="zh-CN"/>
              </w:rPr>
              <w:t>odel complexity (e.g., in FLOPs);</w:t>
            </w:r>
          </w:p>
          <w:p w14:paraId="79E5C87B"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w:t>
            </w:r>
            <w:r w:rsidRPr="001D4B70">
              <w:rPr>
                <w:rFonts w:eastAsiaTheme="minorEastAsia" w:hint="eastAsia"/>
                <w:b/>
                <w:bCs/>
                <w:lang w:eastAsia="zh-CN"/>
              </w:rPr>
              <w:tab/>
              <w:t>Evaluation metrics (absolute / relative throughput, etc.)</w:t>
            </w:r>
          </w:p>
          <w:p w14:paraId="7F49202C"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w:t>
            </w:r>
            <w:r w:rsidRPr="001D4B70">
              <w:rPr>
                <w:rFonts w:eastAsiaTheme="minorEastAsia" w:hint="eastAsia"/>
                <w:b/>
                <w:bCs/>
                <w:lang w:eastAsia="zh-CN"/>
              </w:rPr>
              <w:tab/>
              <w:t xml:space="preserve">Other </w:t>
            </w:r>
            <w:r>
              <w:rPr>
                <w:rFonts w:eastAsiaTheme="minorEastAsia" w:hint="eastAsia"/>
                <w:b/>
                <w:bCs/>
                <w:lang w:eastAsia="zh-CN"/>
              </w:rPr>
              <w:t>constraint</w:t>
            </w:r>
            <w:r w:rsidRPr="001D4B70">
              <w:rPr>
                <w:rFonts w:eastAsiaTheme="minorEastAsia" w:hint="eastAsia"/>
                <w:b/>
                <w:bCs/>
                <w:lang w:eastAsia="zh-CN"/>
              </w:rPr>
              <w:t xml:space="preserve"> conditions. </w:t>
            </w:r>
          </w:p>
          <w:p w14:paraId="3364442D" w14:textId="77777777" w:rsidR="00556812" w:rsidRPr="000B100A" w:rsidRDefault="00556812" w:rsidP="00556812">
            <w:pPr>
              <w:widowControl w:val="0"/>
              <w:snapToGrid w:val="0"/>
              <w:spacing w:beforeLines="50" w:before="120" w:after="0"/>
              <w:jc w:val="both"/>
              <w:rPr>
                <w:rFonts w:eastAsiaTheme="minorEastAsia"/>
                <w:b/>
                <w:bCs/>
                <w:lang w:eastAsia="zh-CN"/>
              </w:rPr>
            </w:pPr>
            <w:r w:rsidRPr="000B100A">
              <w:rPr>
                <w:rFonts w:eastAsiaTheme="minorEastAsia" w:hint="eastAsia"/>
                <w:b/>
                <w:bCs/>
                <w:lang w:eastAsia="zh-CN"/>
              </w:rPr>
              <w:t xml:space="preserve">Proposal </w:t>
            </w:r>
            <w:r>
              <w:rPr>
                <w:rFonts w:eastAsiaTheme="minorEastAsia" w:hint="eastAsia"/>
                <w:b/>
                <w:bCs/>
                <w:lang w:eastAsia="zh-CN"/>
              </w:rPr>
              <w:t>5</w:t>
            </w:r>
            <w:r w:rsidRPr="000B100A">
              <w:rPr>
                <w:rFonts w:eastAsiaTheme="minorEastAsia" w:hint="eastAsia"/>
                <w:b/>
                <w:bCs/>
                <w:lang w:eastAsia="zh-CN"/>
              </w:rPr>
              <w:t xml:space="preserve">: After evaluations, select one trained model among the models provided by all companies based on some criteria which </w:t>
            </w:r>
            <w:r>
              <w:rPr>
                <w:rFonts w:eastAsiaTheme="minorEastAsia" w:hint="eastAsia"/>
                <w:b/>
                <w:bCs/>
                <w:lang w:eastAsia="zh-CN"/>
              </w:rPr>
              <w:t>can be</w:t>
            </w:r>
            <w:r w:rsidRPr="000B100A">
              <w:rPr>
                <w:rFonts w:eastAsiaTheme="minorEastAsia" w:hint="eastAsia"/>
                <w:b/>
                <w:bCs/>
                <w:lang w:eastAsia="zh-CN"/>
              </w:rPr>
              <w:t xml:space="preserve"> FFS. This selected model will be </w:t>
            </w:r>
            <w:r>
              <w:rPr>
                <w:rFonts w:eastAsiaTheme="minorEastAsia" w:hint="eastAsia"/>
                <w:b/>
                <w:bCs/>
                <w:lang w:eastAsia="zh-CN"/>
              </w:rPr>
              <w:t xml:space="preserve">fully </w:t>
            </w:r>
            <w:r w:rsidRPr="000B100A">
              <w:rPr>
                <w:rFonts w:eastAsiaTheme="minorEastAsia" w:hint="eastAsia"/>
                <w:b/>
                <w:bCs/>
                <w:lang w:eastAsia="zh-CN"/>
              </w:rPr>
              <w:t>specified in RAN4 spec.</w:t>
            </w:r>
            <w:r>
              <w:rPr>
                <w:rFonts w:eastAsiaTheme="minorEastAsia" w:hint="eastAsia"/>
                <w:b/>
                <w:bCs/>
                <w:lang w:eastAsia="zh-CN"/>
              </w:rPr>
              <w:t xml:space="preserve"> </w:t>
            </w:r>
          </w:p>
          <w:p w14:paraId="78F8B276" w14:textId="0E194FD0" w:rsidR="003D3377" w:rsidRPr="00556812" w:rsidRDefault="003D3377" w:rsidP="003D3377">
            <w:pPr>
              <w:spacing w:line="240" w:lineRule="exact"/>
              <w:rPr>
                <w:b/>
                <w:i/>
                <w:lang w:eastAsia="ja-JP"/>
              </w:rPr>
            </w:pPr>
          </w:p>
        </w:tc>
      </w:tr>
      <w:tr w:rsidR="003D3377" w14:paraId="1C2F2DDD" w14:textId="77777777">
        <w:trPr>
          <w:trHeight w:val="468"/>
        </w:trPr>
        <w:tc>
          <w:tcPr>
            <w:tcW w:w="1271" w:type="dxa"/>
          </w:tcPr>
          <w:p w14:paraId="63E34711" w14:textId="00273531" w:rsidR="003D3377" w:rsidRPr="00805BE8" w:rsidRDefault="009C650E" w:rsidP="003D3377">
            <w:pPr>
              <w:spacing w:before="120" w:after="120"/>
              <w:rPr>
                <w:rFonts w:asciiTheme="minorHAnsi" w:hAnsiTheme="minorHAnsi" w:cstheme="minorHAnsi"/>
              </w:rPr>
            </w:pPr>
            <w:hyperlink r:id="rId64" w:history="1">
              <w:r w:rsidR="003D3377">
                <w:rPr>
                  <w:rStyle w:val="Hyperlink"/>
                  <w:rFonts w:ascii="Arial" w:hAnsi="Arial" w:cs="Arial"/>
                  <w:b/>
                  <w:bCs/>
                  <w:sz w:val="16"/>
                  <w:szCs w:val="16"/>
                </w:rPr>
                <w:t>R4-2404430</w:t>
              </w:r>
            </w:hyperlink>
          </w:p>
        </w:tc>
        <w:tc>
          <w:tcPr>
            <w:tcW w:w="1134" w:type="dxa"/>
          </w:tcPr>
          <w:p w14:paraId="212A38A9" w14:textId="2D587540" w:rsidR="003D3377" w:rsidRPr="00805BE8" w:rsidRDefault="003D3377" w:rsidP="003D3377">
            <w:pPr>
              <w:spacing w:before="120" w:after="120"/>
              <w:rPr>
                <w:rFonts w:asciiTheme="minorHAnsi" w:hAnsiTheme="minorHAnsi" w:cstheme="minorHAnsi"/>
              </w:rPr>
            </w:pPr>
            <w:r>
              <w:rPr>
                <w:rFonts w:ascii="Arial" w:hAnsi="Arial" w:cs="Arial"/>
                <w:sz w:val="16"/>
                <w:szCs w:val="16"/>
              </w:rPr>
              <w:t>SEU</w:t>
            </w:r>
          </w:p>
        </w:tc>
        <w:tc>
          <w:tcPr>
            <w:tcW w:w="7226" w:type="dxa"/>
          </w:tcPr>
          <w:p w14:paraId="5B071086" w14:textId="77777777" w:rsidR="004F4BF8" w:rsidRDefault="004F4BF8" w:rsidP="004F4BF8">
            <w:pPr>
              <w:rPr>
                <w:b/>
              </w:rPr>
            </w:pPr>
            <w:r w:rsidRPr="003B2DFB">
              <w:rPr>
                <w:b/>
              </w:rPr>
              <w:t xml:space="preserve">Observation 1: </w:t>
            </w:r>
            <w:r w:rsidRPr="00C809DA">
              <w:rPr>
                <w:b/>
              </w:rPr>
              <w:t>Csi</w:t>
            </w:r>
            <w:r>
              <w:rPr>
                <w:b/>
              </w:rPr>
              <w:t>N</w:t>
            </w:r>
            <w:r w:rsidRPr="00C809DA">
              <w:rPr>
                <w:b/>
              </w:rPr>
              <w:t>et has been extensively studied and a large number of derivative models have emerged based on it</w:t>
            </w:r>
          </w:p>
          <w:p w14:paraId="3911C1F7" w14:textId="77777777" w:rsidR="004F4BF8" w:rsidRDefault="004F4BF8" w:rsidP="004F4BF8">
            <w:pPr>
              <w:rPr>
                <w:b/>
              </w:rPr>
            </w:pPr>
            <w:r w:rsidRPr="003B2DFB">
              <w:rPr>
                <w:b/>
              </w:rPr>
              <w:t xml:space="preserve">Observation </w:t>
            </w:r>
            <w:r>
              <w:rPr>
                <w:b/>
              </w:rPr>
              <w:t>2</w:t>
            </w:r>
            <w:r w:rsidRPr="003B2DFB">
              <w:rPr>
                <w:b/>
              </w:rPr>
              <w:t xml:space="preserve">: </w:t>
            </w:r>
            <w:r>
              <w:rPr>
                <w:b/>
              </w:rPr>
              <w:t>S</w:t>
            </w:r>
            <w:r w:rsidRPr="002376A5">
              <w:rPr>
                <w:b/>
              </w:rPr>
              <w:t xml:space="preserve">ufficient evaluation results </w:t>
            </w:r>
            <w:r>
              <w:rPr>
                <w:b/>
              </w:rPr>
              <w:t xml:space="preserve">can be provided </w:t>
            </w:r>
            <w:r w:rsidRPr="002376A5">
              <w:rPr>
                <w:b/>
              </w:rPr>
              <w:t xml:space="preserve">for </w:t>
            </w:r>
            <w:r>
              <w:rPr>
                <w:b/>
              </w:rPr>
              <w:t>C</w:t>
            </w:r>
            <w:r w:rsidRPr="002376A5">
              <w:rPr>
                <w:b/>
              </w:rPr>
              <w:t>si</w:t>
            </w:r>
            <w:r>
              <w:rPr>
                <w:b/>
              </w:rPr>
              <w:t>N</w:t>
            </w:r>
            <w:r w:rsidRPr="002376A5">
              <w:rPr>
                <w:b/>
              </w:rPr>
              <w:t>et and its derivative models</w:t>
            </w:r>
            <w:r>
              <w:rPr>
                <w:b/>
              </w:rPr>
              <w:t xml:space="preserve"> with their</w:t>
            </w:r>
            <w:r w:rsidRPr="002376A5">
              <w:rPr>
                <w:b/>
              </w:rPr>
              <w:t xml:space="preserve"> source code</w:t>
            </w:r>
            <w:r>
              <w:rPr>
                <w:b/>
              </w:rPr>
              <w:t>.</w:t>
            </w:r>
          </w:p>
          <w:p w14:paraId="6BCC6AEE" w14:textId="64F7BB33" w:rsidR="003D3377" w:rsidRPr="004F4BF8" w:rsidRDefault="004F4BF8" w:rsidP="003D3377">
            <w:pPr>
              <w:rPr>
                <w:rFonts w:eastAsiaTheme="minorEastAsia"/>
                <w:lang w:eastAsia="zh-CN"/>
              </w:rPr>
            </w:pPr>
            <w:r>
              <w:rPr>
                <w:b/>
              </w:rPr>
              <w:t>Proposal</w:t>
            </w:r>
            <w:r w:rsidRPr="003B2DFB">
              <w:rPr>
                <w:b/>
              </w:rPr>
              <w:t xml:space="preserve"> 1: </w:t>
            </w:r>
            <w:r w:rsidRPr="00FD732F">
              <w:rPr>
                <w:b/>
              </w:rPr>
              <w:t>Csi</w:t>
            </w:r>
            <w:r>
              <w:rPr>
                <w:b/>
              </w:rPr>
              <w:t>N</w:t>
            </w:r>
            <w:r w:rsidRPr="00FD732F">
              <w:rPr>
                <w:b/>
              </w:rPr>
              <w:t>et can be considered as</w:t>
            </w:r>
            <w:r>
              <w:rPr>
                <w:b/>
              </w:rPr>
              <w:t xml:space="preserve"> a candidate </w:t>
            </w:r>
            <w:r w:rsidRPr="00576276">
              <w:rPr>
                <w:b/>
                <w:kern w:val="2"/>
                <w:lang w:eastAsia="zh-CN"/>
              </w:rPr>
              <w:t>backbone structure</w:t>
            </w:r>
            <w:r w:rsidRPr="00F953ED">
              <w:rPr>
                <w:b/>
                <w:kern w:val="2"/>
                <w:lang w:eastAsia="zh-CN"/>
              </w:rPr>
              <w:t xml:space="preserve"> </w:t>
            </w:r>
            <w:r>
              <w:rPr>
                <w:b/>
                <w:kern w:val="2"/>
                <w:lang w:eastAsia="zh-CN"/>
              </w:rPr>
              <w:t>for AI-based</w:t>
            </w:r>
            <w:r w:rsidRPr="00F953ED">
              <w:rPr>
                <w:b/>
                <w:kern w:val="2"/>
                <w:lang w:eastAsia="zh-CN"/>
              </w:rPr>
              <w:t xml:space="preserve"> </w:t>
            </w:r>
            <w:r w:rsidRPr="009757A7">
              <w:rPr>
                <w:b/>
                <w:kern w:val="2"/>
                <w:lang w:eastAsia="zh-CN"/>
              </w:rPr>
              <w:t>CSI compression</w:t>
            </w:r>
            <w:r>
              <w:rPr>
                <w:rFonts w:hint="eastAsia"/>
                <w:b/>
                <w:kern w:val="2"/>
                <w:lang w:eastAsia="zh-CN"/>
              </w:rPr>
              <w:t xml:space="preserve"> with </w:t>
            </w:r>
            <w:r>
              <w:rPr>
                <w:b/>
                <w:kern w:val="2"/>
                <w:lang w:eastAsia="zh-CN"/>
              </w:rPr>
              <w:t>a two</w:t>
            </w:r>
            <w:r>
              <w:rPr>
                <w:rFonts w:hint="eastAsia"/>
                <w:b/>
                <w:kern w:val="2"/>
                <w:lang w:eastAsia="zh-CN"/>
              </w:rPr>
              <w:t>-side model</w:t>
            </w:r>
          </w:p>
        </w:tc>
      </w:tr>
      <w:tr w:rsidR="003D3377" w14:paraId="6569F197" w14:textId="77777777">
        <w:trPr>
          <w:trHeight w:val="468"/>
        </w:trPr>
        <w:tc>
          <w:tcPr>
            <w:tcW w:w="1271" w:type="dxa"/>
          </w:tcPr>
          <w:p w14:paraId="58FF456F" w14:textId="7B305018" w:rsidR="003D3377" w:rsidRPr="00805BE8" w:rsidRDefault="009C650E" w:rsidP="003D3377">
            <w:pPr>
              <w:spacing w:before="120" w:after="120"/>
              <w:rPr>
                <w:rFonts w:asciiTheme="minorHAnsi" w:hAnsiTheme="minorHAnsi" w:cstheme="minorHAnsi"/>
              </w:rPr>
            </w:pPr>
            <w:hyperlink r:id="rId65" w:history="1">
              <w:r w:rsidR="003D3377">
                <w:rPr>
                  <w:rStyle w:val="Hyperlink"/>
                  <w:rFonts w:ascii="Arial" w:hAnsi="Arial" w:cs="Arial"/>
                  <w:b/>
                  <w:bCs/>
                  <w:sz w:val="16"/>
                  <w:szCs w:val="16"/>
                </w:rPr>
                <w:t>R4-2404477</w:t>
              </w:r>
            </w:hyperlink>
          </w:p>
        </w:tc>
        <w:tc>
          <w:tcPr>
            <w:tcW w:w="1134" w:type="dxa"/>
          </w:tcPr>
          <w:p w14:paraId="54179E79" w14:textId="3596E8B9" w:rsidR="003D3377" w:rsidRPr="00805BE8" w:rsidRDefault="003D3377" w:rsidP="003D3377">
            <w:pPr>
              <w:spacing w:before="120" w:after="120"/>
              <w:rPr>
                <w:rFonts w:asciiTheme="minorHAnsi" w:hAnsiTheme="minorHAnsi" w:cstheme="minorHAnsi"/>
              </w:rPr>
            </w:pPr>
            <w:r>
              <w:rPr>
                <w:rFonts w:ascii="Arial" w:hAnsi="Arial" w:cs="Arial"/>
                <w:sz w:val="16"/>
                <w:szCs w:val="16"/>
              </w:rPr>
              <w:t>CAICT</w:t>
            </w:r>
          </w:p>
        </w:tc>
        <w:tc>
          <w:tcPr>
            <w:tcW w:w="7226" w:type="dxa"/>
          </w:tcPr>
          <w:p w14:paraId="794C5483" w14:textId="77777777" w:rsidR="00996D66" w:rsidRDefault="00996D66" w:rsidP="00996D66">
            <w:pPr>
              <w:pStyle w:val="BodyText"/>
              <w:rPr>
                <w:rFonts w:eastAsiaTheme="minorEastAsia"/>
                <w:b/>
                <w:bCs/>
                <w:sz w:val="22"/>
                <w:szCs w:val="28"/>
              </w:rPr>
            </w:pPr>
            <w:r w:rsidRPr="00EF488D">
              <w:rPr>
                <w:rFonts w:eastAsiaTheme="minorEastAsia"/>
                <w:b/>
                <w:bCs/>
                <w:sz w:val="22"/>
                <w:szCs w:val="28"/>
              </w:rPr>
              <w:t xml:space="preserve">Proposal </w:t>
            </w:r>
            <w:r>
              <w:rPr>
                <w:rFonts w:eastAsiaTheme="minorEastAsia" w:hint="eastAsia"/>
                <w:b/>
                <w:bCs/>
                <w:sz w:val="22"/>
                <w:szCs w:val="28"/>
              </w:rPr>
              <w:t>1</w:t>
            </w:r>
            <w:r w:rsidRPr="00EF488D">
              <w:rPr>
                <w:rFonts w:eastAsiaTheme="minorEastAsia"/>
                <w:b/>
                <w:bCs/>
                <w:sz w:val="22"/>
                <w:szCs w:val="28"/>
              </w:rPr>
              <w:t>: Beside throughput, other candidate options (e.g., applicable condition, dataset characteristic and etc.) could be considered for discussion on monitoring metrics.</w:t>
            </w:r>
          </w:p>
          <w:p w14:paraId="1073535B" w14:textId="77777777" w:rsidR="00996D66" w:rsidRPr="005845C7" w:rsidRDefault="00996D66" w:rsidP="00996D66">
            <w:pPr>
              <w:pStyle w:val="BodyText"/>
              <w:rPr>
                <w:rFonts w:eastAsiaTheme="minorEastAsia"/>
                <w:b/>
                <w:bCs/>
                <w:sz w:val="22"/>
                <w:szCs w:val="28"/>
              </w:rPr>
            </w:pPr>
            <w:r w:rsidRPr="005845C7">
              <w:rPr>
                <w:rFonts w:eastAsiaTheme="minorEastAsia" w:hint="eastAsia"/>
                <w:b/>
                <w:bCs/>
                <w:sz w:val="22"/>
                <w:szCs w:val="28"/>
              </w:rPr>
              <w:t>Proposal 2: S</w:t>
            </w:r>
            <w:r w:rsidRPr="005845C7">
              <w:rPr>
                <w:rFonts w:eastAsiaTheme="minorEastAsia"/>
                <w:b/>
                <w:bCs/>
                <w:sz w:val="22"/>
                <w:szCs w:val="28"/>
              </w:rPr>
              <w:t>uggest to agree “Encoder-decoder interface”, “Fixed point representation”, “Format of input to encoder/output of decoder” and “Hyperparameters”</w:t>
            </w:r>
            <w:r w:rsidRPr="005845C7">
              <w:rPr>
                <w:rFonts w:eastAsiaTheme="minorEastAsia" w:hint="eastAsia"/>
                <w:b/>
                <w:bCs/>
                <w:sz w:val="22"/>
                <w:szCs w:val="28"/>
              </w:rPr>
              <w:t xml:space="preserve"> in the table.</w:t>
            </w:r>
          </w:p>
          <w:p w14:paraId="5A29DB36" w14:textId="77777777" w:rsidR="00996D66" w:rsidRPr="005845C7" w:rsidRDefault="00996D66" w:rsidP="00996D66">
            <w:pPr>
              <w:pStyle w:val="BodyText"/>
              <w:rPr>
                <w:rFonts w:eastAsiaTheme="minorEastAsia"/>
                <w:b/>
                <w:bCs/>
                <w:sz w:val="22"/>
                <w:szCs w:val="28"/>
              </w:rPr>
            </w:pPr>
            <w:r w:rsidRPr="005845C7">
              <w:rPr>
                <w:rFonts w:eastAsiaTheme="minorEastAsia" w:hint="eastAsia"/>
                <w:b/>
                <w:bCs/>
                <w:sz w:val="22"/>
                <w:szCs w:val="28"/>
              </w:rPr>
              <w:t xml:space="preserve">Proposal 3: </w:t>
            </w:r>
            <w:r>
              <w:rPr>
                <w:rFonts w:eastAsiaTheme="minorEastAsia" w:hint="eastAsia"/>
                <w:b/>
                <w:bCs/>
                <w:sz w:val="22"/>
                <w:szCs w:val="28"/>
              </w:rPr>
              <w:t>Clarifications are</w:t>
            </w:r>
            <w:r w:rsidRPr="005845C7">
              <w:rPr>
                <w:rFonts w:eastAsiaTheme="minorEastAsia" w:hint="eastAsia"/>
                <w:b/>
                <w:bCs/>
                <w:sz w:val="22"/>
                <w:szCs w:val="28"/>
              </w:rPr>
              <w:t xml:space="preserve"> required for </w:t>
            </w:r>
            <w:r w:rsidRPr="005845C7">
              <w:rPr>
                <w:rFonts w:eastAsiaTheme="minorEastAsia"/>
                <w:b/>
                <w:bCs/>
                <w:sz w:val="22"/>
                <w:szCs w:val="28"/>
              </w:rPr>
              <w:t>“Number of bits of latent message”</w:t>
            </w:r>
            <w:r w:rsidRPr="005845C7">
              <w:rPr>
                <w:rFonts w:eastAsiaTheme="minorEastAsia" w:hint="eastAsia"/>
                <w:b/>
                <w:bCs/>
                <w:sz w:val="22"/>
                <w:szCs w:val="28"/>
              </w:rPr>
              <w:t>:</w:t>
            </w:r>
          </w:p>
          <w:p w14:paraId="12CB8568" w14:textId="77777777" w:rsidR="00996D66" w:rsidRPr="005845C7" w:rsidRDefault="00996D66" w:rsidP="00FB1B0E">
            <w:pPr>
              <w:pStyle w:val="BodyText"/>
              <w:numPr>
                <w:ilvl w:val="0"/>
                <w:numId w:val="66"/>
              </w:numPr>
              <w:spacing w:after="120" w:line="259" w:lineRule="auto"/>
              <w:jc w:val="both"/>
              <w:rPr>
                <w:rFonts w:eastAsiaTheme="minorEastAsia"/>
                <w:b/>
                <w:bCs/>
                <w:sz w:val="22"/>
                <w:szCs w:val="28"/>
              </w:rPr>
            </w:pPr>
            <w:r w:rsidRPr="005845C7">
              <w:rPr>
                <w:rFonts w:eastAsiaTheme="minorEastAsia" w:hint="eastAsia"/>
                <w:b/>
                <w:bCs/>
                <w:sz w:val="22"/>
                <w:szCs w:val="28"/>
              </w:rPr>
              <w:t xml:space="preserve">Q1) </w:t>
            </w:r>
            <w:r w:rsidRPr="005845C7">
              <w:rPr>
                <w:rFonts w:eastAsiaTheme="minorEastAsia"/>
                <w:b/>
                <w:bCs/>
                <w:sz w:val="22"/>
                <w:szCs w:val="28"/>
              </w:rPr>
              <w:t>“</w:t>
            </w:r>
            <w:r w:rsidRPr="005845C7">
              <w:rPr>
                <w:rFonts w:eastAsiaTheme="minorEastAsia" w:hint="eastAsia"/>
                <w:b/>
                <w:bCs/>
                <w:i/>
                <w:iCs/>
                <w:sz w:val="22"/>
                <w:szCs w:val="28"/>
              </w:rPr>
              <w:t>Number of bits of latent message</w:t>
            </w:r>
            <w:r w:rsidRPr="005845C7">
              <w:rPr>
                <w:rFonts w:eastAsiaTheme="minorEastAsia"/>
                <w:b/>
                <w:bCs/>
                <w:sz w:val="22"/>
                <w:szCs w:val="28"/>
              </w:rPr>
              <w:t>”</w:t>
            </w:r>
            <w:r w:rsidRPr="005845C7">
              <w:rPr>
                <w:rFonts w:eastAsiaTheme="minorEastAsia" w:hint="eastAsia"/>
                <w:b/>
                <w:bCs/>
                <w:sz w:val="22"/>
                <w:szCs w:val="28"/>
              </w:rPr>
              <w:t xml:space="preserve"> would be a specific value or a </w:t>
            </w:r>
            <w:r>
              <w:rPr>
                <w:rFonts w:eastAsiaTheme="minorEastAsia" w:hint="eastAsia"/>
                <w:b/>
                <w:bCs/>
                <w:sz w:val="22"/>
                <w:szCs w:val="28"/>
              </w:rPr>
              <w:t>value range</w:t>
            </w:r>
            <w:r w:rsidRPr="005845C7">
              <w:rPr>
                <w:rFonts w:eastAsiaTheme="minorEastAsia" w:hint="eastAsia"/>
                <w:b/>
                <w:bCs/>
                <w:sz w:val="22"/>
                <w:szCs w:val="28"/>
              </w:rPr>
              <w:t>?</w:t>
            </w:r>
          </w:p>
          <w:p w14:paraId="24C991A4" w14:textId="77777777" w:rsidR="00996D66" w:rsidRPr="005845C7" w:rsidRDefault="00996D66" w:rsidP="00FB1B0E">
            <w:pPr>
              <w:pStyle w:val="BodyText"/>
              <w:numPr>
                <w:ilvl w:val="0"/>
                <w:numId w:val="66"/>
              </w:numPr>
              <w:spacing w:after="120" w:line="259" w:lineRule="auto"/>
              <w:jc w:val="both"/>
              <w:rPr>
                <w:rFonts w:eastAsiaTheme="minorEastAsia"/>
                <w:b/>
                <w:bCs/>
                <w:sz w:val="22"/>
                <w:szCs w:val="28"/>
              </w:rPr>
            </w:pPr>
            <w:r w:rsidRPr="005845C7">
              <w:rPr>
                <w:rFonts w:eastAsiaTheme="minorEastAsia" w:hint="eastAsia"/>
                <w:b/>
                <w:bCs/>
                <w:sz w:val="22"/>
                <w:szCs w:val="28"/>
              </w:rPr>
              <w:t xml:space="preserve">Q2) Do we need specify multiple </w:t>
            </w:r>
            <w:r w:rsidRPr="005845C7">
              <w:rPr>
                <w:rFonts w:eastAsiaTheme="minorEastAsia"/>
                <w:b/>
                <w:bCs/>
                <w:sz w:val="22"/>
                <w:szCs w:val="28"/>
              </w:rPr>
              <w:t>“</w:t>
            </w:r>
            <w:r w:rsidRPr="005845C7">
              <w:rPr>
                <w:rFonts w:eastAsiaTheme="minorEastAsia" w:hint="eastAsia"/>
                <w:b/>
                <w:bCs/>
                <w:i/>
                <w:iCs/>
                <w:sz w:val="22"/>
                <w:szCs w:val="28"/>
              </w:rPr>
              <w:t>Number of bits of latent message</w:t>
            </w:r>
            <w:r w:rsidRPr="005845C7">
              <w:rPr>
                <w:rFonts w:eastAsiaTheme="minorEastAsia"/>
                <w:b/>
                <w:bCs/>
                <w:sz w:val="22"/>
                <w:szCs w:val="28"/>
              </w:rPr>
              <w:t>”</w:t>
            </w:r>
            <w:r w:rsidRPr="005845C7">
              <w:rPr>
                <w:rFonts w:eastAsiaTheme="minorEastAsia" w:hint="eastAsia"/>
                <w:b/>
                <w:bCs/>
                <w:sz w:val="22"/>
                <w:szCs w:val="28"/>
              </w:rPr>
              <w:t>?</w:t>
            </w:r>
          </w:p>
          <w:p w14:paraId="63E51685" w14:textId="77777777" w:rsidR="00996D66" w:rsidRPr="005845C7" w:rsidRDefault="00996D66" w:rsidP="00FB1B0E">
            <w:pPr>
              <w:pStyle w:val="BodyText"/>
              <w:numPr>
                <w:ilvl w:val="0"/>
                <w:numId w:val="66"/>
              </w:numPr>
              <w:spacing w:after="120" w:line="259" w:lineRule="auto"/>
              <w:jc w:val="both"/>
              <w:rPr>
                <w:rFonts w:eastAsiaTheme="minorEastAsia"/>
                <w:b/>
                <w:bCs/>
                <w:sz w:val="22"/>
                <w:szCs w:val="28"/>
              </w:rPr>
            </w:pPr>
            <w:r w:rsidRPr="005845C7">
              <w:rPr>
                <w:rFonts w:eastAsiaTheme="minorEastAsia" w:hint="eastAsia"/>
                <w:b/>
                <w:bCs/>
                <w:sz w:val="22"/>
                <w:szCs w:val="28"/>
              </w:rPr>
              <w:t xml:space="preserve">Q3) If yes for Q2, does a specific </w:t>
            </w:r>
            <w:r w:rsidRPr="005845C7">
              <w:rPr>
                <w:rFonts w:eastAsiaTheme="minorEastAsia"/>
                <w:b/>
                <w:bCs/>
                <w:sz w:val="22"/>
                <w:szCs w:val="28"/>
              </w:rPr>
              <w:t>“</w:t>
            </w:r>
            <w:r w:rsidRPr="005845C7">
              <w:rPr>
                <w:rFonts w:eastAsiaTheme="minorEastAsia" w:hint="eastAsia"/>
                <w:b/>
                <w:bCs/>
                <w:i/>
                <w:iCs/>
                <w:sz w:val="22"/>
                <w:szCs w:val="28"/>
              </w:rPr>
              <w:t>Number of bits of latent message</w:t>
            </w:r>
            <w:r w:rsidRPr="005845C7">
              <w:rPr>
                <w:rFonts w:eastAsiaTheme="minorEastAsia"/>
                <w:b/>
                <w:bCs/>
                <w:sz w:val="22"/>
                <w:szCs w:val="28"/>
              </w:rPr>
              <w:t>”</w:t>
            </w:r>
            <w:r w:rsidRPr="005845C7">
              <w:rPr>
                <w:rFonts w:eastAsiaTheme="minorEastAsia" w:hint="eastAsia"/>
                <w:b/>
                <w:bCs/>
                <w:sz w:val="22"/>
                <w:szCs w:val="28"/>
              </w:rPr>
              <w:t xml:space="preserve"> couple with specific testing configurations and/or other parameters in the table?</w:t>
            </w:r>
          </w:p>
          <w:p w14:paraId="64FB0D25" w14:textId="6E579B6C" w:rsidR="00996D66" w:rsidRPr="00996D66" w:rsidRDefault="00996D66" w:rsidP="00996D66">
            <w:pPr>
              <w:pStyle w:val="BodyText"/>
              <w:rPr>
                <w:rFonts w:eastAsiaTheme="minorEastAsia"/>
                <w:b/>
                <w:bCs/>
                <w:sz w:val="22"/>
                <w:szCs w:val="28"/>
              </w:rPr>
            </w:pPr>
            <w:r w:rsidRPr="005845C7">
              <w:rPr>
                <w:rFonts w:eastAsiaTheme="minorEastAsia" w:hint="eastAsia"/>
                <w:b/>
                <w:bCs/>
                <w:sz w:val="22"/>
                <w:szCs w:val="28"/>
              </w:rPr>
              <w:t xml:space="preserve">Proposal </w:t>
            </w:r>
            <w:r>
              <w:rPr>
                <w:rFonts w:eastAsiaTheme="minorEastAsia" w:hint="eastAsia"/>
                <w:b/>
                <w:bCs/>
                <w:sz w:val="22"/>
                <w:szCs w:val="28"/>
              </w:rPr>
              <w:t>4</w:t>
            </w:r>
            <w:r w:rsidRPr="005845C7">
              <w:rPr>
                <w:rFonts w:eastAsiaTheme="minorEastAsia" w:hint="eastAsia"/>
                <w:b/>
                <w:bCs/>
                <w:sz w:val="22"/>
                <w:szCs w:val="28"/>
              </w:rPr>
              <w:t xml:space="preserve">: </w:t>
            </w:r>
            <w:r>
              <w:rPr>
                <w:rFonts w:eastAsiaTheme="minorEastAsia" w:hint="eastAsia"/>
                <w:b/>
                <w:bCs/>
                <w:sz w:val="22"/>
                <w:szCs w:val="28"/>
              </w:rPr>
              <w:t>E</w:t>
            </w:r>
            <w:r w:rsidRPr="009C10BE">
              <w:rPr>
                <w:rFonts w:eastAsiaTheme="minorEastAsia"/>
                <w:b/>
                <w:bCs/>
                <w:sz w:val="22"/>
                <w:szCs w:val="28"/>
              </w:rPr>
              <w:t>xplicit assumptions should be specified for building training dataset of option 3</w:t>
            </w:r>
            <w:r>
              <w:rPr>
                <w:rFonts w:eastAsiaTheme="minorEastAsia" w:hint="eastAsia"/>
                <w:b/>
                <w:bCs/>
                <w:sz w:val="22"/>
                <w:szCs w:val="28"/>
              </w:rPr>
              <w:t xml:space="preserve">, according to </w:t>
            </w:r>
            <w:r w:rsidRPr="009C10BE">
              <w:rPr>
                <w:rFonts w:eastAsiaTheme="minorEastAsia"/>
                <w:b/>
                <w:bCs/>
                <w:sz w:val="22"/>
                <w:szCs w:val="28"/>
              </w:rPr>
              <w:t>targeting scenarios/configuration/conditions we want to test.</w:t>
            </w:r>
          </w:p>
          <w:p w14:paraId="0E342DDE" w14:textId="77777777" w:rsidR="00996D66" w:rsidRDefault="00996D66" w:rsidP="00996D66">
            <w:pPr>
              <w:pStyle w:val="BodyText"/>
              <w:rPr>
                <w:rFonts w:eastAsiaTheme="minorEastAsia"/>
                <w:b/>
                <w:bCs/>
                <w:sz w:val="22"/>
                <w:szCs w:val="28"/>
              </w:rPr>
            </w:pPr>
            <w:r>
              <w:rPr>
                <w:rFonts w:eastAsiaTheme="minorEastAsia" w:hint="eastAsia"/>
                <w:b/>
                <w:bCs/>
                <w:sz w:val="22"/>
                <w:szCs w:val="28"/>
              </w:rPr>
              <w:t>Proposal 5: Certain limitation(s) on model complexity could be considered for option 3.</w:t>
            </w:r>
          </w:p>
          <w:p w14:paraId="100984AB" w14:textId="77777777" w:rsidR="00996D66" w:rsidRPr="005845C7" w:rsidRDefault="00996D66" w:rsidP="00996D66">
            <w:pPr>
              <w:pStyle w:val="BodyText"/>
              <w:rPr>
                <w:rFonts w:eastAsiaTheme="minorEastAsia"/>
                <w:b/>
                <w:bCs/>
                <w:sz w:val="22"/>
                <w:szCs w:val="28"/>
              </w:rPr>
            </w:pPr>
            <w:r>
              <w:rPr>
                <w:rFonts w:eastAsiaTheme="minorEastAsia" w:hint="eastAsia"/>
                <w:b/>
                <w:bCs/>
                <w:sz w:val="22"/>
                <w:szCs w:val="28"/>
              </w:rPr>
              <w:t xml:space="preserve">Proposal 6: Suggest to </w:t>
            </w:r>
            <w:r>
              <w:rPr>
                <w:rFonts w:eastAsiaTheme="minorEastAsia"/>
                <w:b/>
                <w:bCs/>
                <w:sz w:val="22"/>
                <w:szCs w:val="28"/>
              </w:rPr>
              <w:t>discuss</w:t>
            </w:r>
            <w:r>
              <w:rPr>
                <w:rFonts w:eastAsiaTheme="minorEastAsia" w:hint="eastAsia"/>
                <w:b/>
                <w:bCs/>
                <w:sz w:val="22"/>
                <w:szCs w:val="28"/>
              </w:rPr>
              <w:t xml:space="preserve"> whether a single testing decoder or multiple decoders shall be defined for CSI compression.</w:t>
            </w:r>
          </w:p>
          <w:p w14:paraId="40BF133C" w14:textId="77777777" w:rsidR="00996D66" w:rsidRPr="000B7F28" w:rsidRDefault="00996D66" w:rsidP="00996D66">
            <w:pPr>
              <w:pStyle w:val="BodyText"/>
              <w:rPr>
                <w:rFonts w:eastAsiaTheme="minorEastAsia"/>
                <w:b/>
                <w:bCs/>
                <w:sz w:val="22"/>
                <w:szCs w:val="28"/>
              </w:rPr>
            </w:pPr>
            <w:r w:rsidRPr="000B7F28">
              <w:rPr>
                <w:rFonts w:eastAsiaTheme="minorEastAsia" w:hint="eastAsia"/>
                <w:b/>
                <w:bCs/>
                <w:sz w:val="22"/>
                <w:szCs w:val="28"/>
              </w:rPr>
              <w:t xml:space="preserve">Proposal </w:t>
            </w:r>
            <w:r>
              <w:rPr>
                <w:rFonts w:eastAsiaTheme="minorEastAsia" w:hint="eastAsia"/>
                <w:b/>
                <w:bCs/>
                <w:sz w:val="22"/>
                <w:szCs w:val="28"/>
              </w:rPr>
              <w:t>7</w:t>
            </w:r>
            <w:r w:rsidRPr="000B7F28">
              <w:rPr>
                <w:rFonts w:eastAsiaTheme="minorEastAsia" w:hint="eastAsia"/>
                <w:b/>
                <w:bCs/>
                <w:sz w:val="22"/>
                <w:szCs w:val="28"/>
              </w:rPr>
              <w:t xml:space="preserve">: Suggest to discuss the proposed outline </w:t>
            </w:r>
            <w:r>
              <w:rPr>
                <w:rFonts w:eastAsiaTheme="minorEastAsia" w:hint="eastAsia"/>
                <w:b/>
                <w:bCs/>
                <w:sz w:val="22"/>
                <w:szCs w:val="28"/>
              </w:rPr>
              <w:t xml:space="preserve">of </w:t>
            </w:r>
            <w:r w:rsidRPr="000B7F28">
              <w:rPr>
                <w:rFonts w:eastAsiaTheme="minorEastAsia"/>
                <w:b/>
                <w:bCs/>
                <w:sz w:val="22"/>
                <w:szCs w:val="28"/>
              </w:rPr>
              <w:t>following</w:t>
            </w:r>
            <w:r w:rsidRPr="000B7F28">
              <w:rPr>
                <w:rFonts w:eastAsiaTheme="minorEastAsia" w:hint="eastAsia"/>
                <w:b/>
                <w:bCs/>
                <w:sz w:val="22"/>
                <w:szCs w:val="28"/>
              </w:rPr>
              <w:t xml:space="preserve"> working procedure</w:t>
            </w:r>
            <w:r>
              <w:rPr>
                <w:rFonts w:eastAsiaTheme="minorEastAsia" w:hint="eastAsia"/>
                <w:b/>
                <w:bCs/>
                <w:sz w:val="22"/>
                <w:szCs w:val="28"/>
              </w:rPr>
              <w:t xml:space="preserve"> for option 3.</w:t>
            </w:r>
          </w:p>
          <w:p w14:paraId="7D51B27E" w14:textId="77777777" w:rsidR="00996D66" w:rsidRPr="000B7F28" w:rsidRDefault="00996D66" w:rsidP="00FB1B0E">
            <w:pPr>
              <w:pStyle w:val="BodyText"/>
              <w:numPr>
                <w:ilvl w:val="0"/>
                <w:numId w:val="67"/>
              </w:numPr>
              <w:spacing w:after="120" w:line="259" w:lineRule="auto"/>
              <w:jc w:val="both"/>
              <w:rPr>
                <w:rFonts w:eastAsiaTheme="minorEastAsia"/>
                <w:b/>
                <w:bCs/>
                <w:sz w:val="22"/>
                <w:szCs w:val="28"/>
              </w:rPr>
            </w:pPr>
            <w:r w:rsidRPr="000B7F28">
              <w:rPr>
                <w:rFonts w:eastAsiaTheme="minorEastAsia" w:hint="eastAsia"/>
                <w:b/>
                <w:bCs/>
                <w:sz w:val="22"/>
                <w:szCs w:val="28"/>
              </w:rPr>
              <w:t>Step 1: for fair comparison, we may need to specify a common dataset, e.g., by merging datasets from difference vendors, or selecting a reference dataset from Third Party platform.</w:t>
            </w:r>
          </w:p>
          <w:p w14:paraId="423999D6" w14:textId="77777777" w:rsidR="00996D66" w:rsidRPr="000B7F28" w:rsidRDefault="00996D66" w:rsidP="00FB1B0E">
            <w:pPr>
              <w:pStyle w:val="BodyText"/>
              <w:numPr>
                <w:ilvl w:val="0"/>
                <w:numId w:val="67"/>
              </w:numPr>
              <w:spacing w:after="120" w:line="259" w:lineRule="auto"/>
              <w:jc w:val="both"/>
              <w:rPr>
                <w:rFonts w:eastAsiaTheme="minorEastAsia"/>
                <w:b/>
                <w:bCs/>
                <w:sz w:val="22"/>
                <w:szCs w:val="28"/>
              </w:rPr>
            </w:pPr>
            <w:r w:rsidRPr="000B7F28">
              <w:rPr>
                <w:rFonts w:eastAsiaTheme="minorEastAsia" w:hint="eastAsia"/>
                <w:b/>
                <w:bCs/>
                <w:sz w:val="22"/>
                <w:szCs w:val="28"/>
              </w:rPr>
              <w:t xml:space="preserve">Step 2: Define evaluation methodology, especially the </w:t>
            </w:r>
            <w:r w:rsidRPr="000B7F28">
              <w:rPr>
                <w:rFonts w:eastAsiaTheme="minorEastAsia"/>
                <w:b/>
                <w:bCs/>
                <w:sz w:val="22"/>
                <w:szCs w:val="28"/>
              </w:rPr>
              <w:t>performance</w:t>
            </w:r>
            <w:r w:rsidRPr="000B7F28">
              <w:rPr>
                <w:rFonts w:eastAsiaTheme="minorEastAsia" w:hint="eastAsia"/>
                <w:b/>
                <w:bCs/>
                <w:sz w:val="22"/>
                <w:szCs w:val="28"/>
              </w:rPr>
              <w:t xml:space="preserve"> metrics and evaluate different models based on EVM.</w:t>
            </w:r>
          </w:p>
          <w:p w14:paraId="36CF8F91" w14:textId="77777777" w:rsidR="00996D66" w:rsidRPr="000B7F28" w:rsidRDefault="00996D66" w:rsidP="00FB1B0E">
            <w:pPr>
              <w:pStyle w:val="BodyText"/>
              <w:numPr>
                <w:ilvl w:val="0"/>
                <w:numId w:val="67"/>
              </w:numPr>
              <w:spacing w:after="120" w:line="259" w:lineRule="auto"/>
              <w:jc w:val="both"/>
              <w:rPr>
                <w:rFonts w:eastAsiaTheme="minorEastAsia"/>
                <w:b/>
                <w:bCs/>
                <w:sz w:val="22"/>
                <w:szCs w:val="28"/>
              </w:rPr>
            </w:pPr>
            <w:r w:rsidRPr="000B7F28">
              <w:rPr>
                <w:rFonts w:eastAsiaTheme="minorEastAsia" w:hint="eastAsia"/>
                <w:b/>
                <w:bCs/>
                <w:sz w:val="22"/>
                <w:szCs w:val="28"/>
              </w:rPr>
              <w:t>Step 3: Decide the model type and proper model structure (e.g., layer number, layer size) based on evaluation results.</w:t>
            </w:r>
          </w:p>
          <w:p w14:paraId="2927580F" w14:textId="0924C997" w:rsidR="003D3377" w:rsidRPr="00996D66" w:rsidRDefault="00996D66" w:rsidP="00FB1B0E">
            <w:pPr>
              <w:pStyle w:val="BodyText"/>
              <w:numPr>
                <w:ilvl w:val="0"/>
                <w:numId w:val="67"/>
              </w:numPr>
              <w:spacing w:after="120" w:line="259" w:lineRule="auto"/>
              <w:jc w:val="both"/>
              <w:rPr>
                <w:rFonts w:eastAsiaTheme="minorEastAsia"/>
                <w:b/>
                <w:bCs/>
                <w:sz w:val="22"/>
                <w:szCs w:val="28"/>
              </w:rPr>
            </w:pPr>
            <w:r w:rsidRPr="000B7F28">
              <w:rPr>
                <w:rFonts w:eastAsiaTheme="minorEastAsia" w:hint="eastAsia"/>
                <w:b/>
                <w:bCs/>
                <w:sz w:val="22"/>
                <w:szCs w:val="28"/>
              </w:rPr>
              <w:t>Step 4: Finalize detailed parameters of the model.</w:t>
            </w:r>
          </w:p>
        </w:tc>
      </w:tr>
      <w:tr w:rsidR="003D3377" w14:paraId="635D5506" w14:textId="77777777">
        <w:trPr>
          <w:trHeight w:val="468"/>
        </w:trPr>
        <w:tc>
          <w:tcPr>
            <w:tcW w:w="1271" w:type="dxa"/>
          </w:tcPr>
          <w:p w14:paraId="2C662C43" w14:textId="077DAAE0" w:rsidR="003D3377" w:rsidRPr="00805BE8" w:rsidRDefault="009C650E" w:rsidP="003D3377">
            <w:pPr>
              <w:spacing w:before="120" w:after="120"/>
              <w:rPr>
                <w:rFonts w:asciiTheme="minorHAnsi" w:hAnsiTheme="minorHAnsi" w:cstheme="minorHAnsi"/>
              </w:rPr>
            </w:pPr>
            <w:hyperlink r:id="rId66" w:history="1">
              <w:r w:rsidR="003D3377">
                <w:rPr>
                  <w:rStyle w:val="Hyperlink"/>
                  <w:rFonts w:ascii="Arial" w:hAnsi="Arial" w:cs="Arial"/>
                  <w:b/>
                  <w:bCs/>
                  <w:sz w:val="16"/>
                  <w:szCs w:val="16"/>
                </w:rPr>
                <w:t>R4-2404574</w:t>
              </w:r>
            </w:hyperlink>
          </w:p>
        </w:tc>
        <w:tc>
          <w:tcPr>
            <w:tcW w:w="1134" w:type="dxa"/>
          </w:tcPr>
          <w:p w14:paraId="66BCCA39" w14:textId="796ADE31" w:rsidR="003D3377" w:rsidRPr="00805BE8" w:rsidRDefault="003D3377" w:rsidP="003D3377">
            <w:pPr>
              <w:spacing w:before="120" w:after="120"/>
              <w:rPr>
                <w:rFonts w:asciiTheme="minorHAnsi" w:hAnsiTheme="minorHAnsi" w:cstheme="minorHAnsi"/>
              </w:rPr>
            </w:pPr>
            <w:r>
              <w:rPr>
                <w:rFonts w:ascii="Arial" w:hAnsi="Arial" w:cs="Arial"/>
                <w:sz w:val="16"/>
                <w:szCs w:val="16"/>
              </w:rPr>
              <w:t>Xiaomi</w:t>
            </w:r>
          </w:p>
        </w:tc>
        <w:tc>
          <w:tcPr>
            <w:tcW w:w="7226" w:type="dxa"/>
          </w:tcPr>
          <w:p w14:paraId="6B79207B" w14:textId="77777777" w:rsidR="00C97B90" w:rsidRPr="00543EA7" w:rsidRDefault="00C97B90" w:rsidP="00C97B90">
            <w:pPr>
              <w:spacing w:after="120"/>
              <w:rPr>
                <w:b/>
                <w:bCs/>
              </w:rPr>
            </w:pPr>
            <w:r w:rsidRPr="00543EA7">
              <w:rPr>
                <w:b/>
                <w:bCs/>
              </w:rPr>
              <w:t>Proposal 1: RAN4 to discuss the assumption for reference decoder first, e.g. whether time domain compression or prediction is considered or not, which will have impact on the reference model type and structure.</w:t>
            </w:r>
          </w:p>
          <w:p w14:paraId="73A6DC46" w14:textId="438C9B27" w:rsidR="003D3377" w:rsidRPr="00C97B90" w:rsidRDefault="00C97B90" w:rsidP="00C97B90">
            <w:pPr>
              <w:rPr>
                <w:b/>
                <w:bCs/>
              </w:rPr>
            </w:pPr>
            <w:r w:rsidRPr="00543EA7">
              <w:rPr>
                <w:b/>
                <w:bCs/>
                <w:lang w:eastAsia="ja-JP"/>
              </w:rPr>
              <w:t xml:space="preserve">Proposal 2: </w:t>
            </w:r>
            <w:r w:rsidRPr="00543EA7">
              <w:rPr>
                <w:b/>
                <w:bCs/>
              </w:rPr>
              <w:t xml:space="preserve">RAN4 needs to discuss how to define a rule to choose a </w:t>
            </w:r>
            <w:r>
              <w:rPr>
                <w:b/>
                <w:bCs/>
              </w:rPr>
              <w:t xml:space="preserve">reference </w:t>
            </w:r>
            <w:r w:rsidRPr="00543EA7">
              <w:rPr>
                <w:b/>
                <w:bCs/>
              </w:rPr>
              <w:t>decoder model if model architecture and parameters from companies are diverse.</w:t>
            </w:r>
          </w:p>
        </w:tc>
      </w:tr>
      <w:tr w:rsidR="003D3377" w14:paraId="6B905F7B" w14:textId="77777777">
        <w:trPr>
          <w:trHeight w:val="468"/>
        </w:trPr>
        <w:tc>
          <w:tcPr>
            <w:tcW w:w="1271" w:type="dxa"/>
          </w:tcPr>
          <w:p w14:paraId="0E93C117" w14:textId="7B110280" w:rsidR="003D3377" w:rsidRPr="00805BE8" w:rsidRDefault="009C650E" w:rsidP="003D3377">
            <w:pPr>
              <w:spacing w:before="120" w:after="120"/>
              <w:rPr>
                <w:rFonts w:asciiTheme="minorHAnsi" w:hAnsiTheme="minorHAnsi" w:cstheme="minorHAnsi"/>
              </w:rPr>
            </w:pPr>
            <w:hyperlink r:id="rId67" w:history="1">
              <w:r w:rsidR="003D3377">
                <w:rPr>
                  <w:rStyle w:val="Hyperlink"/>
                  <w:rFonts w:ascii="Arial" w:hAnsi="Arial" w:cs="Arial"/>
                  <w:b/>
                  <w:bCs/>
                  <w:sz w:val="16"/>
                  <w:szCs w:val="16"/>
                </w:rPr>
                <w:t>R4-2404720</w:t>
              </w:r>
            </w:hyperlink>
          </w:p>
        </w:tc>
        <w:tc>
          <w:tcPr>
            <w:tcW w:w="1134" w:type="dxa"/>
          </w:tcPr>
          <w:p w14:paraId="55635723" w14:textId="13DAE79A" w:rsidR="003D3377" w:rsidRPr="00805BE8" w:rsidRDefault="003D3377" w:rsidP="003D3377">
            <w:pPr>
              <w:spacing w:before="120" w:after="120"/>
              <w:rPr>
                <w:rFonts w:asciiTheme="minorHAnsi" w:hAnsiTheme="minorHAnsi" w:cstheme="minorHAnsi"/>
              </w:rPr>
            </w:pPr>
            <w:r>
              <w:rPr>
                <w:rFonts w:ascii="Arial" w:hAnsi="Arial" w:cs="Arial"/>
                <w:sz w:val="16"/>
                <w:szCs w:val="16"/>
              </w:rPr>
              <w:t>CMCC</w:t>
            </w:r>
          </w:p>
        </w:tc>
        <w:tc>
          <w:tcPr>
            <w:tcW w:w="7226" w:type="dxa"/>
          </w:tcPr>
          <w:p w14:paraId="3B398BDE" w14:textId="77777777" w:rsidR="00DF6B73" w:rsidRDefault="00DF6B73" w:rsidP="00DF6B73">
            <w:pPr>
              <w:spacing w:line="240" w:lineRule="exact"/>
              <w:rPr>
                <w:rFonts w:eastAsia="DengXian"/>
                <w:bCs/>
                <w:iCs/>
                <w:lang w:val="en-US" w:eastAsia="zh-CN"/>
              </w:rPr>
            </w:pPr>
            <w:r>
              <w:rPr>
                <w:rFonts w:eastAsia="SimSun" w:hint="eastAsia"/>
                <w:b/>
                <w:bCs/>
                <w:i/>
                <w:iCs/>
                <w:lang w:val="en-US" w:eastAsia="zh-CN"/>
              </w:rPr>
              <w:t xml:space="preserve">Proposal 1: for CSI Prediction Accuracy metrics for inference, it is propose to use relative throughput, which is </w:t>
            </w:r>
            <w:r>
              <w:rPr>
                <w:b/>
                <w:bCs/>
                <w:i/>
                <w:iCs/>
                <w:lang w:eastAsia="ja-JP"/>
              </w:rPr>
              <w:t>the throughput gain achieved with predicted PMI compared to random PMI.</w:t>
            </w:r>
            <w:r>
              <w:rPr>
                <w:rFonts w:eastAsia="SimSun" w:hint="eastAsia"/>
                <w:b/>
                <w:bCs/>
                <w:i/>
                <w:iCs/>
                <w:lang w:val="en-US" w:eastAsia="zh-CN"/>
              </w:rPr>
              <w:t xml:space="preserve"> </w:t>
            </w:r>
            <w:r>
              <w:rPr>
                <w:rFonts w:eastAsia="DengXian" w:hint="eastAsia"/>
                <w:b/>
                <w:bCs/>
                <w:i/>
                <w:iCs/>
                <w:lang w:val="en-US" w:eastAsia="zh-CN"/>
              </w:rPr>
              <w:t xml:space="preserve"> </w:t>
            </w:r>
          </w:p>
          <w:p w14:paraId="5F12B400" w14:textId="095013D2" w:rsidR="003D3377" w:rsidRPr="00281F82" w:rsidRDefault="00DF6B73" w:rsidP="00281F82">
            <w:pPr>
              <w:spacing w:line="240" w:lineRule="exact"/>
              <w:rPr>
                <w:rFonts w:eastAsia="DengXian"/>
                <w:b/>
                <w:i/>
                <w:lang w:val="en-US" w:eastAsia="zh-CN"/>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 xml:space="preserve">: </w:t>
            </w:r>
            <w:r>
              <w:rPr>
                <w:rFonts w:eastAsia="DengXian" w:hint="eastAsia"/>
                <w:b/>
                <w:i/>
              </w:rPr>
              <w:t>for CSI compression</w:t>
            </w:r>
            <w:r>
              <w:rPr>
                <w:rFonts w:eastAsia="DengXian" w:hint="eastAsia"/>
                <w:b/>
                <w:i/>
                <w:lang w:val="en-US" w:eastAsia="zh-CN"/>
              </w:rPr>
              <w:t xml:space="preserve"> and CSI prediction</w:t>
            </w:r>
            <w:r>
              <w:rPr>
                <w:rFonts w:eastAsia="DengXian" w:hint="eastAsia"/>
                <w:b/>
                <w:i/>
              </w:rPr>
              <w:t xml:space="preserve">, </w:t>
            </w:r>
            <w:r>
              <w:rPr>
                <w:rFonts w:eastAsia="DengXian" w:hint="eastAsia"/>
                <w:b/>
                <w:i/>
                <w:lang w:val="en-US" w:eastAsia="zh-CN"/>
              </w:rPr>
              <w:t xml:space="preserve">it is proposed to use </w:t>
            </w:r>
            <w:r>
              <w:rPr>
                <w:rFonts w:eastAsia="DengXian" w:hint="eastAsia"/>
                <w:b/>
                <w:i/>
              </w:rPr>
              <w:t>intermediate KPI</w:t>
            </w:r>
            <w:r>
              <w:rPr>
                <w:rFonts w:eastAsia="DengXian" w:hint="eastAsia"/>
                <w:b/>
                <w:i/>
                <w:lang w:val="en-US" w:eastAsia="zh-CN"/>
              </w:rPr>
              <w:t xml:space="preserve">, e.g. SGCS, </w:t>
            </w:r>
            <w:r>
              <w:rPr>
                <w:rFonts w:eastAsia="DengXian" w:hint="eastAsia"/>
                <w:b/>
                <w:i/>
              </w:rPr>
              <w:t xml:space="preserve">as </w:t>
            </w:r>
            <w:r>
              <w:rPr>
                <w:rFonts w:eastAsia="DengXian" w:hint="eastAsia"/>
                <w:b/>
                <w:i/>
                <w:lang w:val="en-US" w:eastAsia="zh-CN"/>
              </w:rPr>
              <w:t>requirements</w:t>
            </w:r>
            <w:r>
              <w:rPr>
                <w:rFonts w:eastAsia="DengXian" w:hint="eastAsia"/>
                <w:b/>
                <w:i/>
              </w:rPr>
              <w:t>/test</w:t>
            </w:r>
            <w:r>
              <w:rPr>
                <w:rFonts w:eastAsia="DengXian" w:hint="eastAsia"/>
                <w:b/>
                <w:i/>
                <w:lang w:val="en-US" w:eastAsia="zh-CN"/>
              </w:rPr>
              <w:t>s</w:t>
            </w:r>
            <w:r>
              <w:rPr>
                <w:rFonts w:eastAsia="DengXian" w:hint="eastAsia"/>
                <w:b/>
                <w:i/>
              </w:rPr>
              <w:t xml:space="preserve"> metrics for LCM.</w:t>
            </w:r>
          </w:p>
        </w:tc>
      </w:tr>
      <w:tr w:rsidR="003D3377" w14:paraId="56B872CB" w14:textId="77777777">
        <w:trPr>
          <w:trHeight w:val="468"/>
        </w:trPr>
        <w:tc>
          <w:tcPr>
            <w:tcW w:w="1271" w:type="dxa"/>
          </w:tcPr>
          <w:p w14:paraId="1CABD8B6" w14:textId="5699F25E" w:rsidR="003D3377" w:rsidRPr="00805BE8" w:rsidRDefault="009C650E" w:rsidP="003D3377">
            <w:pPr>
              <w:spacing w:before="120" w:after="120"/>
              <w:rPr>
                <w:rFonts w:asciiTheme="minorHAnsi" w:hAnsiTheme="minorHAnsi" w:cstheme="minorHAnsi"/>
              </w:rPr>
            </w:pPr>
            <w:hyperlink r:id="rId68" w:history="1">
              <w:r w:rsidR="003D3377">
                <w:rPr>
                  <w:rStyle w:val="Hyperlink"/>
                  <w:rFonts w:ascii="Arial" w:hAnsi="Arial" w:cs="Arial"/>
                  <w:b/>
                  <w:bCs/>
                  <w:sz w:val="16"/>
                  <w:szCs w:val="16"/>
                </w:rPr>
                <w:t>R4-2404932</w:t>
              </w:r>
            </w:hyperlink>
          </w:p>
        </w:tc>
        <w:tc>
          <w:tcPr>
            <w:tcW w:w="1134" w:type="dxa"/>
          </w:tcPr>
          <w:p w14:paraId="07A58EAB" w14:textId="4FF3C4B4" w:rsidR="003D3377" w:rsidRPr="00805BE8" w:rsidRDefault="003D3377" w:rsidP="003D3377">
            <w:pPr>
              <w:spacing w:before="120" w:after="120"/>
              <w:rPr>
                <w:rFonts w:asciiTheme="minorHAnsi" w:hAnsiTheme="minorHAnsi" w:cstheme="minorHAnsi"/>
              </w:rPr>
            </w:pPr>
            <w:r>
              <w:rPr>
                <w:rFonts w:ascii="Arial" w:hAnsi="Arial" w:cs="Arial"/>
                <w:sz w:val="16"/>
                <w:szCs w:val="16"/>
              </w:rPr>
              <w:t>Intel Corporation</w:t>
            </w:r>
          </w:p>
        </w:tc>
        <w:tc>
          <w:tcPr>
            <w:tcW w:w="7226" w:type="dxa"/>
          </w:tcPr>
          <w:p w14:paraId="66E46A8C" w14:textId="77777777" w:rsidR="001E0B87" w:rsidRPr="005339BC" w:rsidRDefault="001E0B87" w:rsidP="001E0B87">
            <w:pPr>
              <w:tabs>
                <w:tab w:val="left" w:pos="1260"/>
              </w:tabs>
              <w:spacing w:before="240"/>
              <w:ind w:left="1267" w:hanging="1267"/>
              <w:rPr>
                <w:b/>
                <w:bCs/>
                <w:lang w:eastAsia="ko-KR"/>
              </w:rPr>
            </w:pPr>
            <w:r w:rsidRPr="00C55776">
              <w:rPr>
                <w:b/>
                <w:bCs/>
              </w:rPr>
              <w:t>Proposal #1:</w:t>
            </w:r>
            <w:r w:rsidRPr="00C55776">
              <w:rPr>
                <w:b/>
                <w:bCs/>
              </w:rPr>
              <w:tab/>
              <w:t>RAN4 should further align its test methodology with RAN1's conclusions on inter-vendor training collaboration for AI/ML-based CSI compression.</w:t>
            </w:r>
          </w:p>
          <w:p w14:paraId="63D87AAA" w14:textId="77777777" w:rsidR="001E0B87" w:rsidRPr="005339BC" w:rsidRDefault="001E0B87" w:rsidP="001E0B87">
            <w:pPr>
              <w:tabs>
                <w:tab w:val="left" w:pos="1260"/>
              </w:tabs>
              <w:spacing w:before="240"/>
              <w:ind w:left="1267" w:hanging="1267"/>
              <w:rPr>
                <w:b/>
                <w:bCs/>
                <w:lang w:eastAsia="ko-KR"/>
              </w:rPr>
            </w:pPr>
            <w:r w:rsidRPr="004B7558">
              <w:rPr>
                <w:b/>
                <w:bCs/>
              </w:rPr>
              <w:t>Proposal #</w:t>
            </w:r>
            <w:r>
              <w:rPr>
                <w:b/>
                <w:bCs/>
              </w:rPr>
              <w:t>2</w:t>
            </w:r>
            <w:r w:rsidRPr="004B7558">
              <w:rPr>
                <w:b/>
                <w:bCs/>
              </w:rPr>
              <w:t>:</w:t>
            </w:r>
            <w:r w:rsidRPr="004B7558">
              <w:rPr>
                <w:b/>
                <w:bCs/>
              </w:rPr>
              <w:tab/>
              <w:t>Further discuss and define the upper bound complexity including the number of computations and number of parameters for Option 3 and Option 4 reference decoders.</w:t>
            </w:r>
          </w:p>
          <w:p w14:paraId="02E6A4A0" w14:textId="77777777" w:rsidR="001E0B87" w:rsidRPr="00BE3D01" w:rsidRDefault="001E0B87" w:rsidP="001E0B87">
            <w:pPr>
              <w:tabs>
                <w:tab w:val="left" w:pos="1260"/>
              </w:tabs>
              <w:spacing w:before="240"/>
              <w:ind w:left="1267" w:hanging="1267"/>
              <w:rPr>
                <w:b/>
                <w:bCs/>
                <w:lang w:eastAsia="ja-JP"/>
              </w:rPr>
            </w:pPr>
            <w:r w:rsidRPr="00B93748">
              <w:rPr>
                <w:b/>
                <w:bCs/>
              </w:rPr>
              <w:t>Proposal #3:</w:t>
            </w:r>
            <w:r w:rsidRPr="00B93748">
              <w:rPr>
                <w:b/>
                <w:bCs/>
              </w:rPr>
              <w:tab/>
            </w:r>
            <w:r w:rsidRPr="00B93748">
              <w:rPr>
                <w:b/>
                <w:bCs/>
                <w:lang w:eastAsia="ja-JP"/>
              </w:rPr>
              <w:t>Further agree on the steps required to conduct analysis of Option 3 and on the principles to select the decoder for specification.</w:t>
            </w:r>
          </w:p>
          <w:p w14:paraId="654651EF" w14:textId="77777777" w:rsidR="001E0B87" w:rsidRPr="00BE3D01" w:rsidRDefault="001E0B87" w:rsidP="001E0B87">
            <w:pPr>
              <w:tabs>
                <w:tab w:val="left" w:pos="1260"/>
              </w:tabs>
              <w:spacing w:before="240"/>
              <w:ind w:left="1267" w:hanging="1267"/>
              <w:rPr>
                <w:b/>
                <w:bCs/>
                <w:lang w:eastAsia="ko-KR"/>
              </w:rPr>
            </w:pPr>
            <w:r w:rsidRPr="00B93748">
              <w:rPr>
                <w:b/>
                <w:bCs/>
              </w:rPr>
              <w:t>Proposal #4:</w:t>
            </w:r>
            <w:r w:rsidRPr="00B93748">
              <w:rPr>
                <w:b/>
                <w:bCs/>
              </w:rPr>
              <w:tab/>
            </w:r>
            <w:r>
              <w:rPr>
                <w:b/>
                <w:bCs/>
              </w:rPr>
              <w:t xml:space="preserve">Request </w:t>
            </w:r>
            <w:r w:rsidRPr="00B93748">
              <w:rPr>
                <w:b/>
                <w:bCs/>
                <w:lang w:eastAsia="ja-JP"/>
              </w:rPr>
              <w:t xml:space="preserve">RAN1 inputs on the identified decoder models for Option 3 and 4 </w:t>
            </w:r>
            <w:r>
              <w:rPr>
                <w:b/>
                <w:bCs/>
                <w:lang w:eastAsia="ja-JP"/>
              </w:rPr>
              <w:t>taking into account performance/complexity</w:t>
            </w:r>
            <w:r w:rsidRPr="00B93748">
              <w:rPr>
                <w:b/>
                <w:bCs/>
                <w:lang w:eastAsia="ja-JP"/>
              </w:rPr>
              <w:t>.</w:t>
            </w:r>
          </w:p>
          <w:p w14:paraId="55C2266D" w14:textId="77777777" w:rsidR="001E0B87" w:rsidRPr="005339BC" w:rsidRDefault="001E0B87" w:rsidP="001E0B87">
            <w:pPr>
              <w:tabs>
                <w:tab w:val="left" w:pos="1260"/>
              </w:tabs>
              <w:spacing w:before="240"/>
              <w:ind w:left="1267" w:hanging="1267"/>
              <w:rPr>
                <w:b/>
                <w:bCs/>
                <w:lang w:eastAsia="ko-KR"/>
              </w:rPr>
            </w:pPr>
            <w:r w:rsidRPr="00B93748">
              <w:rPr>
                <w:b/>
                <w:bCs/>
              </w:rPr>
              <w:t>Proposal #5:</w:t>
            </w:r>
            <w:r w:rsidRPr="00B93748">
              <w:rPr>
                <w:b/>
                <w:bCs/>
              </w:rPr>
              <w:tab/>
              <w:t xml:space="preserve">Conduct Option 4 analysis in parallel with Option 3 reusing same assumptions on </w:t>
            </w:r>
            <w:r w:rsidRPr="00B93748">
              <w:rPr>
                <w:b/>
                <w:bCs/>
                <w:lang w:eastAsia="ja-JP"/>
              </w:rPr>
              <w:t>Model architecture parameters and Training data set for model training.</w:t>
            </w:r>
          </w:p>
          <w:p w14:paraId="755EF3B6" w14:textId="77777777" w:rsidR="003D3377" w:rsidRPr="001E0B87" w:rsidRDefault="003D3377" w:rsidP="003D3377">
            <w:pPr>
              <w:spacing w:before="120" w:after="120"/>
              <w:rPr>
                <w:rFonts w:asciiTheme="minorHAnsi" w:hAnsiTheme="minorHAnsi" w:cstheme="minorHAnsi"/>
              </w:rPr>
            </w:pPr>
          </w:p>
        </w:tc>
      </w:tr>
      <w:tr w:rsidR="003D3377" w14:paraId="09FE2C3A" w14:textId="77777777">
        <w:trPr>
          <w:trHeight w:val="468"/>
        </w:trPr>
        <w:tc>
          <w:tcPr>
            <w:tcW w:w="1271" w:type="dxa"/>
          </w:tcPr>
          <w:p w14:paraId="7D18C250" w14:textId="6AF3E261" w:rsidR="003D3377" w:rsidRPr="00805BE8" w:rsidRDefault="009C650E" w:rsidP="003D3377">
            <w:pPr>
              <w:spacing w:before="120" w:after="120"/>
              <w:rPr>
                <w:rFonts w:asciiTheme="minorHAnsi" w:hAnsiTheme="minorHAnsi" w:cstheme="minorHAnsi"/>
              </w:rPr>
            </w:pPr>
            <w:hyperlink r:id="rId69" w:history="1">
              <w:r w:rsidR="003D3377">
                <w:rPr>
                  <w:rStyle w:val="Hyperlink"/>
                  <w:rFonts w:ascii="Arial" w:hAnsi="Arial" w:cs="Arial"/>
                  <w:b/>
                  <w:bCs/>
                  <w:sz w:val="16"/>
                  <w:szCs w:val="16"/>
                </w:rPr>
                <w:t>R4-2404948</w:t>
              </w:r>
            </w:hyperlink>
          </w:p>
        </w:tc>
        <w:tc>
          <w:tcPr>
            <w:tcW w:w="1134" w:type="dxa"/>
          </w:tcPr>
          <w:p w14:paraId="39E37ED5" w14:textId="55CE0B5A" w:rsidR="003D3377" w:rsidRPr="00805BE8" w:rsidRDefault="003D3377" w:rsidP="003D3377">
            <w:pPr>
              <w:spacing w:before="120" w:after="120"/>
              <w:rPr>
                <w:rFonts w:asciiTheme="minorHAnsi" w:hAnsiTheme="minorHAnsi" w:cstheme="minorHAnsi"/>
              </w:rPr>
            </w:pPr>
            <w:r>
              <w:rPr>
                <w:rFonts w:ascii="Arial" w:hAnsi="Arial" w:cs="Arial"/>
                <w:sz w:val="16"/>
                <w:szCs w:val="16"/>
              </w:rPr>
              <w:t>vivo</w:t>
            </w:r>
          </w:p>
        </w:tc>
        <w:tc>
          <w:tcPr>
            <w:tcW w:w="7226" w:type="dxa"/>
          </w:tcPr>
          <w:p w14:paraId="352ED231" w14:textId="77777777" w:rsidR="004D438D" w:rsidRDefault="004D438D" w:rsidP="004D438D">
            <w:r w:rsidRPr="001A4CB7">
              <w:rPr>
                <w:b/>
              </w:rPr>
              <w:t xml:space="preserve">Observation 1: Model structure (back-bone, parameters, e.g., number of layers, etc) also has significant performance impact even if complexity of model (in terms of FLOPS) are similar. </w:t>
            </w:r>
          </w:p>
          <w:p w14:paraId="60426E27" w14:textId="77777777" w:rsidR="004D438D" w:rsidRPr="00F1148E" w:rsidRDefault="004D438D" w:rsidP="004D438D">
            <w:pPr>
              <w:rPr>
                <w:rFonts w:eastAsia="DengXian"/>
                <w:b/>
              </w:rPr>
            </w:pPr>
            <w:r w:rsidRPr="00F1148E">
              <w:rPr>
                <w:b/>
                <w:lang w:val="en-US"/>
              </w:rPr>
              <w:t>Observation 2: RAN4 testability study should consider all the relevant parts for defining performance requirements and testing.</w:t>
            </w:r>
          </w:p>
          <w:p w14:paraId="6F88AB87" w14:textId="77777777" w:rsidR="004D438D" w:rsidRPr="00F1148E" w:rsidRDefault="004D438D" w:rsidP="004D438D">
            <w:pPr>
              <w:rPr>
                <w:b/>
              </w:rPr>
            </w:pPr>
            <w:r w:rsidRPr="00F1148E">
              <w:rPr>
                <w:b/>
              </w:rPr>
              <w:t>Proposal 1: RAN4 to define reference model for defining performance requirements for one-sided model.</w:t>
            </w:r>
          </w:p>
          <w:p w14:paraId="69294051" w14:textId="77777777" w:rsidR="004D438D" w:rsidRPr="00F1148E" w:rsidRDefault="004D438D" w:rsidP="004D438D">
            <w:pPr>
              <w:rPr>
                <w:b/>
              </w:rPr>
            </w:pPr>
            <w:r w:rsidRPr="00F1148E">
              <w:rPr>
                <w:b/>
              </w:rPr>
              <w:t>Proposal 2: In 2-side model use case, both reference encoder and reference decoder are introduced for defining performance requirements for UE side encoder.</w:t>
            </w:r>
          </w:p>
          <w:p w14:paraId="6E956161" w14:textId="77777777" w:rsidR="004D438D" w:rsidRPr="00F1148E" w:rsidRDefault="004D438D" w:rsidP="004D438D">
            <w:pPr>
              <w:rPr>
                <w:b/>
                <w:lang w:val="en-US"/>
              </w:rPr>
            </w:pPr>
            <w:r w:rsidRPr="00F1148E">
              <w:rPr>
                <w:b/>
                <w:lang w:val="en-US"/>
              </w:rPr>
              <w:t>Proposal 3: Fully specified and partially specified options, i.e., option 3 and/or option 4, are used as baseline for RAN4 to specify reference model for defining requirements for different use cases</w:t>
            </w:r>
            <w:r>
              <w:rPr>
                <w:b/>
                <w:lang w:val="en-US"/>
              </w:rPr>
              <w:t xml:space="preserve"> for both 1-sided model and 2-sided model</w:t>
            </w:r>
            <w:r w:rsidRPr="00F1148E">
              <w:rPr>
                <w:b/>
                <w:lang w:val="en-US"/>
              </w:rPr>
              <w:t>.</w:t>
            </w:r>
          </w:p>
          <w:p w14:paraId="73C5AD09" w14:textId="77777777" w:rsidR="004D438D" w:rsidRPr="006E2CC5" w:rsidRDefault="004D438D" w:rsidP="004D438D">
            <w:pPr>
              <w:rPr>
                <w:b/>
                <w:lang w:val="en-US"/>
              </w:rPr>
            </w:pPr>
            <w:r w:rsidRPr="00F1148E">
              <w:rPr>
                <w:b/>
                <w:lang w:val="en-US"/>
              </w:rPr>
              <w:t xml:space="preserve">Proposal </w:t>
            </w:r>
            <w:r>
              <w:rPr>
                <w:b/>
                <w:lang w:val="en-US"/>
              </w:rPr>
              <w:t>4</w:t>
            </w:r>
            <w:r w:rsidRPr="00F1148E">
              <w:rPr>
                <w:b/>
                <w:lang w:val="en-US"/>
              </w:rPr>
              <w:t xml:space="preserve">: </w:t>
            </w:r>
            <w:r w:rsidRPr="006E2CC5">
              <w:rPr>
                <w:rFonts w:hint="eastAsia"/>
                <w:b/>
                <w:lang w:val="en-US"/>
              </w:rPr>
              <w:t>T</w:t>
            </w:r>
            <w:r w:rsidRPr="006E2CC5">
              <w:rPr>
                <w:b/>
                <w:lang w:val="en-US"/>
              </w:rPr>
              <w:t xml:space="preserve">here would be </w:t>
            </w:r>
            <w:r w:rsidRPr="006E2CC5">
              <w:rPr>
                <w:rFonts w:hint="eastAsia"/>
                <w:b/>
                <w:lang w:val="en-US"/>
              </w:rPr>
              <w:t>three</w:t>
            </w:r>
            <w:r w:rsidRPr="006E2CC5">
              <w:rPr>
                <w:b/>
                <w:lang w:val="en-US"/>
              </w:rPr>
              <w:t xml:space="preserve"> potential sub-options for Option 4:</w:t>
            </w:r>
          </w:p>
          <w:p w14:paraId="018C3A91" w14:textId="77777777" w:rsidR="004D438D" w:rsidRPr="00051EA4" w:rsidRDefault="004D438D" w:rsidP="00FB1B0E">
            <w:pPr>
              <w:pStyle w:val="ListParagraph"/>
              <w:widowControl w:val="0"/>
              <w:numPr>
                <w:ilvl w:val="0"/>
                <w:numId w:val="32"/>
              </w:numPr>
              <w:autoSpaceDE/>
              <w:autoSpaceDN/>
              <w:adjustRightInd/>
              <w:spacing w:after="120"/>
              <w:ind w:firstLineChars="0"/>
              <w:textAlignment w:val="auto"/>
              <w:rPr>
                <w:rFonts w:eastAsiaTheme="minorEastAsia"/>
                <w:b/>
                <w:color w:val="000000" w:themeColor="text1"/>
              </w:rPr>
            </w:pPr>
            <w:r w:rsidRPr="00051EA4">
              <w:rPr>
                <w:rFonts w:eastAsiaTheme="minorEastAsia"/>
                <w:b/>
                <w:color w:val="000000" w:themeColor="text1"/>
              </w:rPr>
              <w:t xml:space="preserve">Option 4a: Specify encoder. </w:t>
            </w:r>
          </w:p>
          <w:p w14:paraId="7BAF8FBC" w14:textId="77777777" w:rsidR="004D438D" w:rsidRPr="00051EA4" w:rsidRDefault="004D438D" w:rsidP="00FB1B0E">
            <w:pPr>
              <w:pStyle w:val="ListParagraph"/>
              <w:widowControl w:val="0"/>
              <w:numPr>
                <w:ilvl w:val="0"/>
                <w:numId w:val="32"/>
              </w:numPr>
              <w:autoSpaceDE/>
              <w:autoSpaceDN/>
              <w:adjustRightInd/>
              <w:spacing w:after="120"/>
              <w:ind w:firstLineChars="0"/>
              <w:textAlignment w:val="auto"/>
              <w:rPr>
                <w:rFonts w:eastAsiaTheme="minorEastAsia"/>
                <w:b/>
                <w:color w:val="000000" w:themeColor="text1"/>
              </w:rPr>
            </w:pPr>
            <w:r w:rsidRPr="00051EA4">
              <w:rPr>
                <w:rFonts w:eastAsiaTheme="minorEastAsia"/>
                <w:b/>
                <w:color w:val="000000" w:themeColor="text1"/>
              </w:rPr>
              <w:t>Option 4b: Specify model structure</w:t>
            </w:r>
            <w:r w:rsidRPr="00051EA4">
              <w:rPr>
                <w:b/>
              </w:rPr>
              <w:t xml:space="preserve"> </w:t>
            </w:r>
            <w:r w:rsidRPr="00051EA4">
              <w:rPr>
                <w:rFonts w:eastAsiaTheme="minorEastAsia"/>
                <w:b/>
                <w:color w:val="000000" w:themeColor="text1"/>
              </w:rPr>
              <w:t xml:space="preserve">of decoder. </w:t>
            </w:r>
          </w:p>
          <w:p w14:paraId="192A0EF2" w14:textId="77777777" w:rsidR="004D438D" w:rsidRPr="000D2B6F" w:rsidRDefault="004D438D" w:rsidP="00FB1B0E">
            <w:pPr>
              <w:pStyle w:val="ListParagraph"/>
              <w:widowControl w:val="0"/>
              <w:numPr>
                <w:ilvl w:val="0"/>
                <w:numId w:val="32"/>
              </w:numPr>
              <w:autoSpaceDE/>
              <w:autoSpaceDN/>
              <w:adjustRightInd/>
              <w:spacing w:after="120"/>
              <w:ind w:firstLineChars="0"/>
              <w:textAlignment w:val="auto"/>
              <w:rPr>
                <w:rFonts w:eastAsiaTheme="minorEastAsia"/>
                <w:b/>
                <w:color w:val="000000" w:themeColor="text1"/>
              </w:rPr>
            </w:pPr>
            <w:r w:rsidRPr="00051EA4">
              <w:rPr>
                <w:rFonts w:eastAsiaTheme="minorEastAsia"/>
                <w:b/>
                <w:color w:val="000000" w:themeColor="text1"/>
              </w:rPr>
              <w:t>Option 4c: Specify model structure of encoder.</w:t>
            </w:r>
            <w:r w:rsidRPr="00051EA4">
              <w:rPr>
                <w:b/>
                <w:iCs/>
              </w:rPr>
              <w:t xml:space="preserve"> </w:t>
            </w:r>
          </w:p>
          <w:p w14:paraId="7D8C0B4A" w14:textId="77777777" w:rsidR="004D438D" w:rsidRPr="00337C39" w:rsidRDefault="004D438D" w:rsidP="00FB1B0E">
            <w:pPr>
              <w:pStyle w:val="ListParagraph"/>
              <w:widowControl w:val="0"/>
              <w:numPr>
                <w:ilvl w:val="0"/>
                <w:numId w:val="32"/>
              </w:numPr>
              <w:autoSpaceDE/>
              <w:autoSpaceDN/>
              <w:adjustRightInd/>
              <w:spacing w:after="120"/>
              <w:ind w:firstLineChars="0"/>
              <w:textAlignment w:val="auto"/>
              <w:rPr>
                <w:rFonts w:eastAsiaTheme="minorEastAsia"/>
                <w:b/>
                <w:color w:val="000000" w:themeColor="text1"/>
              </w:rPr>
            </w:pPr>
            <w:r>
              <w:rPr>
                <w:rFonts w:eastAsiaTheme="minorEastAsia"/>
                <w:b/>
                <w:color w:val="000000" w:themeColor="text1"/>
              </w:rPr>
              <w:t xml:space="preserve">Note: Dataset would need to be aligned or specified in Option 4, where the data content may be different in different sub-options. </w:t>
            </w:r>
          </w:p>
          <w:p w14:paraId="009A0AA0" w14:textId="77777777" w:rsidR="004D438D" w:rsidRPr="003877EB" w:rsidRDefault="004D438D" w:rsidP="004D438D">
            <w:pPr>
              <w:ind w:left="54"/>
              <w:rPr>
                <w:lang w:val="en-US"/>
              </w:rPr>
            </w:pPr>
            <w:r w:rsidRPr="003877EB">
              <w:rPr>
                <w:b/>
              </w:rPr>
              <w:t xml:space="preserve">Proposal 5: Option 3 and Option 4 can work together. The encoder and the dataset should be aligned when specifying the decoder. </w:t>
            </w:r>
          </w:p>
          <w:p w14:paraId="30964F9A" w14:textId="77777777" w:rsidR="004D438D" w:rsidRPr="001508F3" w:rsidRDefault="004D438D" w:rsidP="004D438D">
            <w:pPr>
              <w:rPr>
                <w:b/>
                <w:color w:val="000000" w:themeColor="text1"/>
              </w:rPr>
            </w:pPr>
            <w:r>
              <w:rPr>
                <w:rFonts w:eastAsiaTheme="minorEastAsia"/>
                <w:b/>
              </w:rPr>
              <w:t xml:space="preserve">Proposal 6: </w:t>
            </w:r>
            <w:r w:rsidRPr="0017331F">
              <w:rPr>
                <w:rFonts w:eastAsiaTheme="minorEastAsia"/>
                <w:b/>
              </w:rPr>
              <w:t xml:space="preserve">The </w:t>
            </w:r>
            <w:r w:rsidRPr="00037358">
              <w:rPr>
                <w:rFonts w:eastAsiaTheme="minorEastAsia"/>
                <w:b/>
              </w:rPr>
              <w:t xml:space="preserve">reference/test </w:t>
            </w:r>
            <w:r>
              <w:rPr>
                <w:rFonts w:eastAsiaTheme="minorEastAsia"/>
                <w:b/>
              </w:rPr>
              <w:t>encoder/decoder</w:t>
            </w:r>
            <w:r w:rsidRPr="0017331F">
              <w:rPr>
                <w:rFonts w:eastAsiaTheme="minorEastAsia"/>
                <w:b/>
              </w:rPr>
              <w:t xml:space="preserve"> may be aligned through the following procedures</w:t>
            </w:r>
          </w:p>
          <w:p w14:paraId="1178989F" w14:textId="77777777" w:rsidR="004D438D" w:rsidRPr="00244F88" w:rsidRDefault="004D438D" w:rsidP="00FB1B0E">
            <w:pPr>
              <w:pStyle w:val="ListParagraph"/>
              <w:widowControl w:val="0"/>
              <w:numPr>
                <w:ilvl w:val="0"/>
                <w:numId w:val="3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1: Align the dataset containing only channel information.</w:t>
            </w:r>
            <w:r w:rsidRPr="00244F88">
              <w:rPr>
                <w:rFonts w:eastAsiaTheme="minorEastAsia"/>
                <w:color w:val="000000" w:themeColor="text1"/>
              </w:rPr>
              <w:t xml:space="preserve"> </w:t>
            </w:r>
          </w:p>
          <w:p w14:paraId="5A83CA4A" w14:textId="77777777" w:rsidR="004D438D" w:rsidRDefault="004D438D" w:rsidP="00FB1B0E">
            <w:pPr>
              <w:pStyle w:val="ListParagraph"/>
              <w:widowControl w:val="0"/>
              <w:numPr>
                <w:ilvl w:val="0"/>
                <w:numId w:val="3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2: Determine the model hyperparameters that need to be aligned.</w:t>
            </w:r>
            <w:r w:rsidRPr="00244F88">
              <w:rPr>
                <w:rFonts w:eastAsiaTheme="minorEastAsia"/>
                <w:color w:val="000000" w:themeColor="text1"/>
              </w:rPr>
              <w:t xml:space="preserve"> </w:t>
            </w:r>
          </w:p>
          <w:p w14:paraId="0CF455C3" w14:textId="77777777" w:rsidR="004D438D" w:rsidRDefault="004D438D" w:rsidP="00FB1B0E">
            <w:pPr>
              <w:pStyle w:val="ListParagraph"/>
              <w:widowControl w:val="0"/>
              <w:numPr>
                <w:ilvl w:val="0"/>
                <w:numId w:val="3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3: Define the evaluation method for model complexity and performance.</w:t>
            </w:r>
            <w:r w:rsidRPr="00534E44">
              <w:rPr>
                <w:rFonts w:eastAsiaTheme="minorEastAsia"/>
                <w:color w:val="000000" w:themeColor="text1"/>
              </w:rPr>
              <w:t xml:space="preserve"> </w:t>
            </w:r>
          </w:p>
          <w:p w14:paraId="148ABF9B" w14:textId="77777777" w:rsidR="004D438D" w:rsidRPr="00037358" w:rsidRDefault="004D438D" w:rsidP="00FB1B0E">
            <w:pPr>
              <w:pStyle w:val="ListParagraph"/>
              <w:widowControl w:val="0"/>
              <w:numPr>
                <w:ilvl w:val="0"/>
                <w:numId w:val="3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 xml:space="preserve">Step 4: </w:t>
            </w:r>
            <w:r>
              <w:rPr>
                <w:rFonts w:eastAsiaTheme="minorEastAsia"/>
                <w:b/>
                <w:color w:val="000000" w:themeColor="text1"/>
              </w:rPr>
              <w:t>The best model structure(s) may be selected based on the aligned</w:t>
            </w:r>
            <w:r w:rsidRPr="00534E44">
              <w:rPr>
                <w:rFonts w:eastAsiaTheme="minorEastAsia"/>
                <w:b/>
                <w:color w:val="000000" w:themeColor="text1"/>
              </w:rPr>
              <w:t xml:space="preserve"> evaluation</w:t>
            </w:r>
            <w:r>
              <w:rPr>
                <w:rFonts w:eastAsiaTheme="minorEastAsia"/>
                <w:b/>
                <w:color w:val="000000" w:themeColor="text1"/>
              </w:rPr>
              <w:t xml:space="preserve"> </w:t>
            </w:r>
            <w:r w:rsidRPr="00534E44">
              <w:rPr>
                <w:rFonts w:eastAsiaTheme="minorEastAsia"/>
                <w:b/>
                <w:color w:val="000000" w:themeColor="text1"/>
              </w:rPr>
              <w:t>method</w:t>
            </w:r>
            <w:r>
              <w:rPr>
                <w:rFonts w:eastAsiaTheme="minorEastAsia"/>
                <w:b/>
                <w:color w:val="000000" w:themeColor="text1"/>
              </w:rPr>
              <w:t xml:space="preserve">, through the simulations using </w:t>
            </w:r>
            <w:r w:rsidRPr="00534E44">
              <w:rPr>
                <w:rFonts w:eastAsiaTheme="minorEastAsia"/>
                <w:b/>
                <w:color w:val="000000" w:themeColor="text1"/>
              </w:rPr>
              <w:t>the aligned dataset</w:t>
            </w:r>
            <w:r>
              <w:rPr>
                <w:rFonts w:eastAsiaTheme="minorEastAsia"/>
                <w:b/>
                <w:color w:val="000000" w:themeColor="text1"/>
              </w:rPr>
              <w:t xml:space="preserve">. </w:t>
            </w:r>
          </w:p>
          <w:p w14:paraId="29E565C4" w14:textId="77777777" w:rsidR="004D438D" w:rsidRPr="003877EB" w:rsidRDefault="004D438D" w:rsidP="00FB1B0E">
            <w:pPr>
              <w:pStyle w:val="ListParagraph"/>
              <w:widowControl w:val="0"/>
              <w:numPr>
                <w:ilvl w:val="0"/>
                <w:numId w:val="32"/>
              </w:numPr>
              <w:autoSpaceDE/>
              <w:autoSpaceDN/>
              <w:adjustRightInd/>
              <w:spacing w:after="120"/>
              <w:ind w:firstLineChars="0"/>
              <w:textAlignment w:val="auto"/>
            </w:pPr>
            <w:r w:rsidRPr="00037358">
              <w:rPr>
                <w:rFonts w:eastAsiaTheme="minorEastAsia"/>
                <w:b/>
                <w:color w:val="000000" w:themeColor="text1"/>
              </w:rPr>
              <w:t>Step 5: Based on the aligned model structure, the specific parameters of the reference model would be merged from companies</w:t>
            </w:r>
          </w:p>
          <w:p w14:paraId="607DDC7A" w14:textId="77777777" w:rsidR="004D438D" w:rsidRPr="003877EB" w:rsidRDefault="004D438D" w:rsidP="004D438D">
            <w:pPr>
              <w:rPr>
                <w:lang w:val="en-US"/>
              </w:rPr>
            </w:pPr>
            <w:r w:rsidRPr="00F1148E">
              <w:rPr>
                <w:b/>
                <w:lang w:val="en-US"/>
              </w:rPr>
              <w:t xml:space="preserve">Proposal </w:t>
            </w:r>
            <w:r>
              <w:rPr>
                <w:b/>
                <w:lang w:val="en-US"/>
              </w:rPr>
              <w:t>7</w:t>
            </w:r>
            <w:r w:rsidRPr="00F1148E">
              <w:rPr>
                <w:b/>
                <w:lang w:val="en-US"/>
              </w:rPr>
              <w:t xml:space="preserve">: </w:t>
            </w:r>
            <w:r w:rsidRPr="00CA33DD">
              <w:rPr>
                <w:b/>
              </w:rPr>
              <w:t>Take into consideration the</w:t>
            </w:r>
            <w:r>
              <w:rPr>
                <w:b/>
              </w:rPr>
              <w:t xml:space="preserve"> p</w:t>
            </w:r>
            <w:r w:rsidRPr="00F01541">
              <w:rPr>
                <w:b/>
              </w:rPr>
              <w:t>arameters to be aligned for Option 3 and Option 4</w:t>
            </w:r>
            <w:r w:rsidRPr="00CA33DD">
              <w:rPr>
                <w:b/>
              </w:rPr>
              <w:t xml:space="preserve"> in Table </w:t>
            </w:r>
            <w:r>
              <w:rPr>
                <w:b/>
              </w:rPr>
              <w:t>2.4-1</w:t>
            </w:r>
            <w:r w:rsidRPr="00CA33DD">
              <w:rPr>
                <w:b/>
              </w:rPr>
              <w:t>.</w:t>
            </w:r>
          </w:p>
          <w:p w14:paraId="57803113" w14:textId="77777777" w:rsidR="004D438D" w:rsidRDefault="004D438D" w:rsidP="004D438D">
            <w:pPr>
              <w:rPr>
                <w:lang w:val="en-US"/>
              </w:rPr>
            </w:pPr>
            <w:r w:rsidRPr="00F1148E">
              <w:rPr>
                <w:b/>
                <w:lang w:val="en-US"/>
              </w:rPr>
              <w:t xml:space="preserve">Proposal </w:t>
            </w:r>
            <w:r>
              <w:rPr>
                <w:b/>
                <w:lang w:val="en-US"/>
              </w:rPr>
              <w:t>8</w:t>
            </w:r>
            <w:r w:rsidRPr="00F1148E">
              <w:rPr>
                <w:b/>
                <w:lang w:val="en-US"/>
              </w:rPr>
              <w:t xml:space="preserve">: </w:t>
            </w:r>
            <w:r w:rsidRPr="00DA348C">
              <w:rPr>
                <w:b/>
                <w:lang w:val="en-US"/>
              </w:rPr>
              <w:t>The suggested model structures in Figure 2.4-1 to 2.4</w:t>
            </w:r>
            <w:r>
              <w:rPr>
                <w:b/>
                <w:lang w:val="en-US"/>
              </w:rPr>
              <w:t>-</w:t>
            </w:r>
            <w:r w:rsidRPr="00DA348C">
              <w:rPr>
                <w:b/>
                <w:lang w:val="en-US"/>
              </w:rPr>
              <w:t>4 for test decoder/encoder could be used as a starting point</w:t>
            </w:r>
          </w:p>
          <w:p w14:paraId="6BE7904C" w14:textId="77777777" w:rsidR="004D438D" w:rsidRPr="003877EB" w:rsidRDefault="004D438D" w:rsidP="004D438D">
            <w:pPr>
              <w:rPr>
                <w:b/>
                <w:lang w:val="en-US"/>
              </w:rPr>
            </w:pPr>
            <w:r w:rsidRPr="00F1148E">
              <w:rPr>
                <w:b/>
                <w:lang w:val="en-US"/>
              </w:rPr>
              <w:t>Proposal</w:t>
            </w:r>
            <w:r>
              <w:rPr>
                <w:b/>
                <w:lang w:val="en-US"/>
              </w:rPr>
              <w:t xml:space="preserve"> 9</w:t>
            </w:r>
            <w:r w:rsidRPr="00F1148E">
              <w:rPr>
                <w:b/>
                <w:lang w:val="en-US"/>
              </w:rPr>
              <w:t xml:space="preserve">: </w:t>
            </w:r>
            <w:r w:rsidRPr="00454F27">
              <w:rPr>
                <w:rFonts w:hint="eastAsia"/>
                <w:b/>
                <w:lang w:val="en-US"/>
              </w:rPr>
              <w:t>“</w:t>
            </w:r>
            <w:r w:rsidRPr="00454F27">
              <w:rPr>
                <w:b/>
                <w:lang w:val="en-US"/>
              </w:rPr>
              <w:t>Supported training collaboration type between DUT and decoder provider”</w:t>
            </w:r>
            <w:r>
              <w:rPr>
                <w:b/>
                <w:lang w:val="en-US"/>
              </w:rPr>
              <w:t xml:space="preserve"> can be removed from the table of the c</w:t>
            </w:r>
            <w:r w:rsidRPr="00454F27">
              <w:rPr>
                <w:b/>
                <w:lang w:val="en-US"/>
              </w:rPr>
              <w:t>omparison of the four options of test decoder</w:t>
            </w:r>
            <w:r>
              <w:rPr>
                <w:b/>
                <w:lang w:val="en-US"/>
              </w:rPr>
              <w:t xml:space="preserve">, since </w:t>
            </w:r>
            <w:r w:rsidRPr="00454F27">
              <w:rPr>
                <w:b/>
                <w:lang w:val="en-US"/>
              </w:rPr>
              <w:t>this aspect is just for training before test and seems to have no obvious impact on the test.</w:t>
            </w:r>
          </w:p>
          <w:p w14:paraId="2D97B11E" w14:textId="77777777" w:rsidR="004D438D" w:rsidRPr="003877EB" w:rsidRDefault="004D438D" w:rsidP="004D438D">
            <w:pPr>
              <w:rPr>
                <w:b/>
              </w:rPr>
            </w:pPr>
            <w:r w:rsidRPr="00CA33DD">
              <w:rPr>
                <w:b/>
              </w:rPr>
              <w:t xml:space="preserve">Proposal </w:t>
            </w:r>
            <w:r>
              <w:rPr>
                <w:b/>
              </w:rPr>
              <w:t>10</w:t>
            </w:r>
            <w:r w:rsidRPr="00CA33DD">
              <w:rPr>
                <w:b/>
              </w:rPr>
              <w:t xml:space="preserve">: Take into consideration the summary of 4 options for testing of 2-sided model in Table </w:t>
            </w:r>
            <w:r>
              <w:rPr>
                <w:b/>
              </w:rPr>
              <w:t>2.4-2</w:t>
            </w:r>
            <w:r w:rsidRPr="00CA33DD">
              <w:rPr>
                <w:b/>
              </w:rPr>
              <w:t>.</w:t>
            </w:r>
          </w:p>
          <w:p w14:paraId="2F7288F7" w14:textId="77777777" w:rsidR="004D438D" w:rsidRPr="009607CB" w:rsidRDefault="004D438D" w:rsidP="004D438D">
            <w:pPr>
              <w:rPr>
                <w:b/>
              </w:rPr>
            </w:pPr>
            <w:r w:rsidRPr="00CA33DD">
              <w:rPr>
                <w:b/>
              </w:rPr>
              <w:t>Proposal</w:t>
            </w:r>
            <w:r>
              <w:rPr>
                <w:b/>
              </w:rPr>
              <w:t xml:space="preserve"> 11</w:t>
            </w:r>
            <w:r w:rsidRPr="00CA33DD">
              <w:rPr>
                <w:b/>
              </w:rPr>
              <w:t>:</w:t>
            </w:r>
            <w:r w:rsidRPr="001322E5">
              <w:rPr>
                <w:rFonts w:ascii="Microsoft YaHei" w:eastAsia="Microsoft YaHei" w:hAnsi="Microsoft YaHei" w:cstheme="minorBidi" w:hint="eastAsia"/>
                <w:color w:val="000000" w:themeColor="text1"/>
                <w:kern w:val="24"/>
                <w:sz w:val="36"/>
                <w:szCs w:val="36"/>
              </w:rPr>
              <w:t xml:space="preserve"> </w:t>
            </w:r>
            <w:r w:rsidRPr="00672E36">
              <w:rPr>
                <w:b/>
              </w:rPr>
              <w:t>Compared with absolute throughput, relative throughput would be used to see the gain from CSI prediction. The comparison baseline can be further discussed, such as randomly chosen PMI.</w:t>
            </w:r>
          </w:p>
          <w:p w14:paraId="57FD46FE" w14:textId="77777777" w:rsidR="004D438D" w:rsidRPr="003877EB" w:rsidRDefault="004D438D" w:rsidP="004D438D">
            <w:r w:rsidRPr="00CA33DD">
              <w:rPr>
                <w:b/>
              </w:rPr>
              <w:t xml:space="preserve">Proposal </w:t>
            </w:r>
            <w:r>
              <w:rPr>
                <w:b/>
              </w:rPr>
              <w:t>12</w:t>
            </w:r>
            <w:r w:rsidRPr="00CA33DD">
              <w:rPr>
                <w:b/>
              </w:rPr>
              <w:t>:</w:t>
            </w:r>
            <w:r w:rsidRPr="00E4681D">
              <w:rPr>
                <w:b/>
              </w:rPr>
              <w:t xml:space="preserve"> Since </w:t>
            </w:r>
            <w:r>
              <w:rPr>
                <w:b/>
              </w:rPr>
              <w:t>Monitoring is still under discussion in RAN1, RAN4 should wait for further progress of RAN1.</w:t>
            </w:r>
          </w:p>
          <w:p w14:paraId="67859050" w14:textId="55F4D919" w:rsidR="003D3377" w:rsidRPr="004D438D" w:rsidRDefault="003D3377" w:rsidP="003D3377">
            <w:pPr>
              <w:rPr>
                <w:rFonts w:eastAsia="Calibri"/>
                <w:b/>
                <w:bCs/>
              </w:rPr>
            </w:pPr>
          </w:p>
        </w:tc>
      </w:tr>
      <w:tr w:rsidR="003D3377" w14:paraId="5974BD8F" w14:textId="77777777">
        <w:trPr>
          <w:trHeight w:val="468"/>
        </w:trPr>
        <w:tc>
          <w:tcPr>
            <w:tcW w:w="1271" w:type="dxa"/>
          </w:tcPr>
          <w:p w14:paraId="76F35468" w14:textId="29408219" w:rsidR="003D3377" w:rsidRPr="00805BE8" w:rsidRDefault="009C650E" w:rsidP="003D3377">
            <w:pPr>
              <w:spacing w:before="120" w:after="120"/>
              <w:rPr>
                <w:rFonts w:asciiTheme="minorHAnsi" w:hAnsiTheme="minorHAnsi" w:cstheme="minorHAnsi"/>
              </w:rPr>
            </w:pPr>
            <w:hyperlink r:id="rId70" w:history="1">
              <w:r w:rsidR="003D3377">
                <w:rPr>
                  <w:rStyle w:val="Hyperlink"/>
                  <w:rFonts w:ascii="Arial" w:hAnsi="Arial" w:cs="Arial"/>
                  <w:b/>
                  <w:bCs/>
                  <w:sz w:val="16"/>
                  <w:szCs w:val="16"/>
                </w:rPr>
                <w:t>R4-2405151</w:t>
              </w:r>
            </w:hyperlink>
          </w:p>
        </w:tc>
        <w:tc>
          <w:tcPr>
            <w:tcW w:w="1134" w:type="dxa"/>
          </w:tcPr>
          <w:p w14:paraId="6FFA017B" w14:textId="5C964CFE" w:rsidR="003D3377" w:rsidRPr="00805BE8" w:rsidRDefault="003D3377" w:rsidP="003D3377">
            <w:pPr>
              <w:spacing w:before="120" w:after="120"/>
              <w:rPr>
                <w:rFonts w:asciiTheme="minorHAnsi" w:hAnsiTheme="minorHAnsi" w:cstheme="minorHAnsi"/>
              </w:rPr>
            </w:pPr>
            <w:r>
              <w:rPr>
                <w:rFonts w:ascii="Arial" w:hAnsi="Arial" w:cs="Arial"/>
                <w:sz w:val="16"/>
                <w:szCs w:val="16"/>
              </w:rPr>
              <w:t>Huawei,HiSilicon</w:t>
            </w:r>
          </w:p>
        </w:tc>
        <w:tc>
          <w:tcPr>
            <w:tcW w:w="7226" w:type="dxa"/>
          </w:tcPr>
          <w:p w14:paraId="598D9F4C" w14:textId="77777777" w:rsidR="002C6E70" w:rsidRPr="00BA32D5" w:rsidRDefault="002C6E70" w:rsidP="002C6E70">
            <w:pPr>
              <w:spacing w:before="120"/>
            </w:pPr>
            <w:r>
              <w:rPr>
                <w:rFonts w:eastAsia="DengXian"/>
                <w:b/>
                <w:bCs/>
                <w:lang w:eastAsia="zh-CN"/>
              </w:rPr>
              <w:tab/>
            </w:r>
            <w:r w:rsidRPr="00BA32D5">
              <w:rPr>
                <w:b/>
                <w:i/>
                <w:u w:val="single"/>
              </w:rPr>
              <w:t>Proposal 1</w:t>
            </w:r>
            <w:r w:rsidRPr="00BA32D5">
              <w:t>:</w:t>
            </w:r>
            <w:r w:rsidRPr="00BA32D5">
              <w:rPr>
                <w:rFonts w:hint="eastAsia"/>
              </w:rPr>
              <w:t xml:space="preserve"> </w:t>
            </w:r>
            <w:r w:rsidRPr="00BA32D5">
              <w:t>Deprioritize Options 1 and 2 for determining the test decoder of two-sided model.</w:t>
            </w:r>
          </w:p>
          <w:p w14:paraId="29250DA3" w14:textId="77777777" w:rsidR="002C6E70" w:rsidRPr="00BA32D5" w:rsidRDefault="002C6E70" w:rsidP="002C6E70">
            <w:pPr>
              <w:spacing w:after="0"/>
            </w:pPr>
            <w:r w:rsidRPr="00BA32D5">
              <w:rPr>
                <w:b/>
                <w:i/>
                <w:u w:val="single"/>
              </w:rPr>
              <w:t>Proposal 2</w:t>
            </w:r>
            <w:r w:rsidRPr="00BA32D5">
              <w:t>:</w:t>
            </w:r>
            <w:r w:rsidRPr="00BA32D5">
              <w:rPr>
                <w:rFonts w:hint="eastAsia"/>
              </w:rPr>
              <w:t xml:space="preserve"> </w:t>
            </w:r>
            <w:r w:rsidRPr="00BA32D5">
              <w:t>According to whether using a mixed training dataset to determine the reference decoder, Option 3 can be further divided into two sub options as follows.</w:t>
            </w:r>
          </w:p>
          <w:p w14:paraId="0D88F6B1" w14:textId="77777777" w:rsidR="002C6E70" w:rsidRPr="00BA32D5" w:rsidRDefault="002C6E70" w:rsidP="00FB1B0E">
            <w:pPr>
              <w:pStyle w:val="ListParagraph"/>
              <w:numPr>
                <w:ilvl w:val="0"/>
                <w:numId w:val="71"/>
              </w:numPr>
              <w:overflowPunct/>
              <w:autoSpaceDE/>
              <w:autoSpaceDN/>
              <w:adjustRightInd/>
              <w:spacing w:after="0"/>
              <w:ind w:left="1195" w:firstLineChars="0"/>
              <w:textAlignment w:val="auto"/>
            </w:pPr>
            <w:r w:rsidRPr="00BA32D5">
              <w:t>Option 3a: The test decoder is determined for each test case, using a specific dataset collecting from the configuration/scenario of the considered test case.</w:t>
            </w:r>
          </w:p>
          <w:p w14:paraId="5A6C9AEC" w14:textId="77777777" w:rsidR="002C6E70" w:rsidRPr="00BA32D5" w:rsidRDefault="002C6E70" w:rsidP="00FB1B0E">
            <w:pPr>
              <w:pStyle w:val="ListParagraph"/>
              <w:numPr>
                <w:ilvl w:val="0"/>
                <w:numId w:val="71"/>
              </w:numPr>
              <w:overflowPunct/>
              <w:autoSpaceDE/>
              <w:autoSpaceDN/>
              <w:adjustRightInd/>
              <w:spacing w:after="120"/>
              <w:ind w:left="1195" w:firstLineChars="0"/>
              <w:textAlignment w:val="auto"/>
            </w:pPr>
            <w:r w:rsidRPr="00BA32D5">
              <w:t>Option 3b: The test decoder is determined for more than one test cases, using a mixed dataset collecting from different configurations/scenarios of the considered test cases.</w:t>
            </w:r>
          </w:p>
          <w:p w14:paraId="13803989" w14:textId="77777777" w:rsidR="002C6E70" w:rsidRPr="00BA32D5" w:rsidRDefault="002C6E70" w:rsidP="002C6E70">
            <w:pPr>
              <w:spacing w:before="120"/>
            </w:pPr>
            <w:r w:rsidRPr="00BA32D5">
              <w:rPr>
                <w:b/>
                <w:i/>
                <w:u w:val="single"/>
              </w:rPr>
              <w:t>Proposal 3</w:t>
            </w:r>
            <w:r w:rsidRPr="00BA32D5">
              <w:t>:</w:t>
            </w:r>
            <w:r w:rsidRPr="00BA32D5">
              <w:rPr>
                <w:rFonts w:hint="eastAsia"/>
              </w:rPr>
              <w:t xml:space="preserve"> </w:t>
            </w:r>
            <w:r w:rsidRPr="00BA32D5">
              <w:t xml:space="preserve">Take Option 3a as baseline, where a specific rather than a mixed dataset is used for defining the test decoder in each test case. </w:t>
            </w:r>
          </w:p>
          <w:p w14:paraId="392C0287" w14:textId="77777777" w:rsidR="002C6E70" w:rsidRPr="00BA32D5" w:rsidRDefault="002C6E70" w:rsidP="002C6E70">
            <w:pPr>
              <w:spacing w:before="120"/>
            </w:pPr>
            <w:r w:rsidRPr="00BA32D5">
              <w:rPr>
                <w:b/>
                <w:i/>
                <w:u w:val="single"/>
              </w:rPr>
              <w:t>Proposal 4</w:t>
            </w:r>
            <w:r w:rsidRPr="00BA32D5">
              <w:t xml:space="preserve">: For achieving a converged test decoder in Option 3, at least the structure of both the reference encoder and test decoder, hyperparameters of model training, as well as a determined sample-by-sample dataset are expected to be aligned among companies. </w:t>
            </w:r>
          </w:p>
          <w:p w14:paraId="6869D300" w14:textId="77777777" w:rsidR="002C6E70" w:rsidRPr="00BA32D5" w:rsidRDefault="002C6E70" w:rsidP="002C6E70">
            <w:pPr>
              <w:spacing w:before="120"/>
              <w:rPr>
                <w:lang w:eastAsia="zh-CN"/>
              </w:rPr>
            </w:pPr>
            <w:r w:rsidRPr="00BA32D5">
              <w:rPr>
                <w:b/>
                <w:i/>
                <w:u w:val="single"/>
              </w:rPr>
              <w:t>Observation 1</w:t>
            </w:r>
            <w:r w:rsidRPr="00BA32D5">
              <w:t>: Even with all hyperparameters aligned and model training converged, the model parameters provided by companies can still be different. How to align model parameters of the test decoder among companies is an open issue.</w:t>
            </w:r>
          </w:p>
          <w:p w14:paraId="3ED09EA9" w14:textId="77777777" w:rsidR="002C6E70" w:rsidRPr="00BA32D5" w:rsidRDefault="002C6E70" w:rsidP="002C6E70">
            <w:pPr>
              <w:spacing w:after="0"/>
            </w:pPr>
            <w:r w:rsidRPr="00BA32D5">
              <w:rPr>
                <w:b/>
                <w:i/>
                <w:u w:val="single"/>
              </w:rPr>
              <w:t>Proposal 5</w:t>
            </w:r>
            <w:r w:rsidRPr="00BA32D5">
              <w:t>: According to whether the model structure is specified, Option 4 can be further divided into two sub options as follows.</w:t>
            </w:r>
          </w:p>
          <w:p w14:paraId="6463964E" w14:textId="77777777" w:rsidR="002C6E70" w:rsidRPr="00BA32D5" w:rsidRDefault="002C6E70" w:rsidP="00FB1B0E">
            <w:pPr>
              <w:pStyle w:val="ListParagraph"/>
              <w:numPr>
                <w:ilvl w:val="0"/>
                <w:numId w:val="71"/>
              </w:numPr>
              <w:overflowPunct/>
              <w:autoSpaceDE/>
              <w:autoSpaceDN/>
              <w:adjustRightInd/>
              <w:spacing w:after="0"/>
              <w:ind w:left="1195"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5B8A112A" w14:textId="77777777" w:rsidR="002C6E70" w:rsidRPr="00BA32D5" w:rsidRDefault="002C6E70" w:rsidP="00FB1B0E">
            <w:pPr>
              <w:pStyle w:val="ListParagraph"/>
              <w:numPr>
                <w:ilvl w:val="0"/>
                <w:numId w:val="71"/>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5AC16880" w14:textId="77777777" w:rsidR="002C6E70" w:rsidRPr="00BA32D5" w:rsidRDefault="002C6E70" w:rsidP="00FB1B0E">
            <w:pPr>
              <w:pStyle w:val="ListParagraph"/>
              <w:numPr>
                <w:ilvl w:val="1"/>
                <w:numId w:val="71"/>
              </w:numPr>
              <w:overflowPunct/>
              <w:autoSpaceDE/>
              <w:autoSpaceDN/>
              <w:adjustRightInd/>
              <w:spacing w:after="0"/>
              <w:ind w:firstLineChars="0"/>
              <w:jc w:val="both"/>
              <w:textAlignment w:val="auto"/>
            </w:pPr>
            <w:r w:rsidRPr="00BA32D5">
              <w:t xml:space="preserve">FFS: How to determine the test metric for test decoder developed by each TE vendor. </w:t>
            </w:r>
          </w:p>
          <w:p w14:paraId="48D2D416" w14:textId="77777777" w:rsidR="002C6E70" w:rsidRPr="00BA32D5" w:rsidRDefault="002C6E70" w:rsidP="002C6E70">
            <w:pPr>
              <w:spacing w:before="120"/>
            </w:pPr>
            <w:r w:rsidRPr="00BA32D5">
              <w:rPr>
                <w:b/>
                <w:i/>
                <w:u w:val="single"/>
              </w:rPr>
              <w:t>Observation 2</w:t>
            </w:r>
            <w:r w:rsidRPr="00BA32D5">
              <w:t>: The boundary between Option 3 and Option 4b is whether the model parameters are specified in RAN4.</w:t>
            </w:r>
          </w:p>
          <w:p w14:paraId="5B1F24CF" w14:textId="77777777" w:rsidR="002C6E70" w:rsidRPr="00BA32D5" w:rsidRDefault="002C6E70" w:rsidP="002C6E70">
            <w:r w:rsidRPr="00BA32D5">
              <w:rPr>
                <w:b/>
                <w:i/>
                <w:u w:val="single"/>
              </w:rPr>
              <w:t>Proposal 6</w:t>
            </w:r>
            <w:r w:rsidRPr="00BA32D5">
              <w:t>: In Option 4, the performance of test decoder should be verified before testing DUT in each test.</w:t>
            </w:r>
          </w:p>
          <w:p w14:paraId="54D40AB7" w14:textId="77777777" w:rsidR="002C6E70" w:rsidRPr="00BA32D5" w:rsidRDefault="002C6E70" w:rsidP="002C6E70">
            <w:r w:rsidRPr="00BA32D5">
              <w:rPr>
                <w:b/>
                <w:i/>
                <w:u w:val="single"/>
              </w:rPr>
              <w:t>Proposal 7</w:t>
            </w:r>
            <w:r w:rsidRPr="00BA32D5">
              <w:t>: Compression ratio and quantization level needs to be specified in Options 3 and 4.</w:t>
            </w:r>
          </w:p>
          <w:p w14:paraId="65ABEF70" w14:textId="77777777" w:rsidR="002C6E70" w:rsidRPr="00BA32D5" w:rsidRDefault="002C6E70" w:rsidP="002C6E70">
            <w:pPr>
              <w:spacing w:before="120"/>
            </w:pPr>
            <w:r w:rsidRPr="00BA32D5">
              <w:rPr>
                <w:b/>
                <w:i/>
                <w:u w:val="single"/>
              </w:rPr>
              <w:t>Observation 3</w:t>
            </w:r>
            <w:r w:rsidRPr="00BA32D5">
              <w:rPr>
                <w:u w:val="single"/>
              </w:rPr>
              <w:t>:</w:t>
            </w:r>
            <w:r w:rsidRPr="00BA32D5">
              <w:t xml:space="preserve"> Though there is no need to align the model parameters of test decoder, model parameters of the reference encoder for verifying the test decoder is still needed. How to align is still an open issue.</w:t>
            </w:r>
          </w:p>
          <w:p w14:paraId="100D772E" w14:textId="77777777" w:rsidR="002C6E70" w:rsidRPr="00BA32D5" w:rsidRDefault="002C6E70" w:rsidP="002C6E70">
            <w:pPr>
              <w:spacing w:before="120"/>
            </w:pPr>
            <w:r w:rsidRPr="00BA32D5">
              <w:rPr>
                <w:b/>
                <w:i/>
                <w:u w:val="single"/>
              </w:rPr>
              <w:t>Proposal 8</w:t>
            </w:r>
            <w:r w:rsidRPr="00BA32D5">
              <w:t xml:space="preserve">: The comparison of the four options of test decoder is updated as below. </w:t>
            </w:r>
          </w:p>
          <w:p w14:paraId="60571F30" w14:textId="77777777" w:rsidR="003D3377" w:rsidRDefault="002C6E70" w:rsidP="002C6E70">
            <w:pPr>
              <w:tabs>
                <w:tab w:val="left" w:pos="70"/>
              </w:tabs>
              <w:jc w:val="both"/>
              <w:rPr>
                <w:b/>
                <w:bCs/>
                <w:lang w:eastAsia="ja-JP"/>
              </w:rPr>
            </w:pPr>
            <w:r>
              <w:rPr>
                <w:b/>
                <w:bCs/>
                <w:lang w:eastAsia="ja-JP"/>
              </w:rPr>
              <w:t>See paper</w:t>
            </w:r>
          </w:p>
          <w:p w14:paraId="36E8D98E" w14:textId="77777777" w:rsidR="00B100B4" w:rsidRPr="00BA32D5" w:rsidRDefault="00B100B4" w:rsidP="00B100B4">
            <w:pPr>
              <w:spacing w:before="120"/>
            </w:pPr>
            <w:r w:rsidRPr="00BA32D5">
              <w:rPr>
                <w:b/>
                <w:i/>
                <w:u w:val="single"/>
              </w:rPr>
              <w:t>Proposal 9</w:t>
            </w:r>
            <w:r w:rsidRPr="00BA32D5">
              <w:t xml:space="preserve">: Deprioritize SCGS/NMSE for defining baseline requirements in AIML-enabled CSI compression. </w:t>
            </w:r>
          </w:p>
          <w:p w14:paraId="1DEEE87E" w14:textId="77777777" w:rsidR="00B100B4" w:rsidRPr="00BA32D5" w:rsidRDefault="00B100B4" w:rsidP="00B100B4">
            <w:pPr>
              <w:spacing w:before="120"/>
            </w:pPr>
            <w:r w:rsidRPr="00BA32D5">
              <w:rPr>
                <w:b/>
                <w:i/>
                <w:u w:val="single"/>
              </w:rPr>
              <w:t>Proposal 10</w:t>
            </w:r>
            <w:r w:rsidRPr="00BA32D5">
              <w:t xml:space="preserve">: Deprioritize CSI prediction accuracy for defining baseline requirements in AIML-enabled CSI prediction. </w:t>
            </w:r>
          </w:p>
          <w:p w14:paraId="7159DD52" w14:textId="77777777" w:rsidR="00B100B4" w:rsidRPr="00BA32D5" w:rsidRDefault="00B100B4" w:rsidP="00B100B4">
            <w:pPr>
              <w:spacing w:after="240"/>
            </w:pPr>
            <w:r w:rsidRPr="00BA32D5">
              <w:rPr>
                <w:b/>
                <w:i/>
                <w:u w:val="single"/>
              </w:rPr>
              <w:t>Observation 4</w:t>
            </w:r>
            <w:r w:rsidRPr="00BA32D5">
              <w:t>:</w:t>
            </w:r>
            <w:r w:rsidRPr="00BA32D5">
              <w:rPr>
                <w:rFonts w:hint="eastAsia"/>
              </w:rPr>
              <w:t xml:space="preserve"> </w:t>
            </w:r>
            <w:r w:rsidRPr="00BA32D5">
              <w:t>How to ensure that the testing dataset aligns well with training dataset is still an open issue.</w:t>
            </w:r>
          </w:p>
          <w:p w14:paraId="6517B482" w14:textId="1E6A0377" w:rsidR="002C6E70" w:rsidRPr="00B100B4" w:rsidRDefault="002C6E70" w:rsidP="002C6E70">
            <w:pPr>
              <w:tabs>
                <w:tab w:val="left" w:pos="70"/>
              </w:tabs>
              <w:jc w:val="both"/>
              <w:rPr>
                <w:b/>
                <w:bCs/>
                <w:lang w:eastAsia="ja-JP"/>
              </w:rPr>
            </w:pPr>
          </w:p>
        </w:tc>
      </w:tr>
      <w:tr w:rsidR="003D3377" w14:paraId="6F6A9696" w14:textId="77777777">
        <w:trPr>
          <w:trHeight w:val="468"/>
        </w:trPr>
        <w:tc>
          <w:tcPr>
            <w:tcW w:w="1271" w:type="dxa"/>
          </w:tcPr>
          <w:p w14:paraId="6E990B16" w14:textId="2ACBD16D" w:rsidR="003D3377" w:rsidRPr="00805BE8" w:rsidRDefault="009C650E" w:rsidP="003D3377">
            <w:pPr>
              <w:spacing w:before="120" w:after="120"/>
              <w:rPr>
                <w:rFonts w:asciiTheme="minorHAnsi" w:hAnsiTheme="minorHAnsi" w:cstheme="minorHAnsi"/>
              </w:rPr>
            </w:pPr>
            <w:hyperlink r:id="rId71" w:history="1">
              <w:r w:rsidR="003D3377">
                <w:rPr>
                  <w:rStyle w:val="Hyperlink"/>
                  <w:rFonts w:ascii="Arial" w:hAnsi="Arial" w:cs="Arial"/>
                  <w:b/>
                  <w:bCs/>
                  <w:sz w:val="16"/>
                  <w:szCs w:val="16"/>
                </w:rPr>
                <w:t>R4-2405187</w:t>
              </w:r>
            </w:hyperlink>
          </w:p>
        </w:tc>
        <w:tc>
          <w:tcPr>
            <w:tcW w:w="1134" w:type="dxa"/>
          </w:tcPr>
          <w:p w14:paraId="004B39AA" w14:textId="0D148930" w:rsidR="003D3377" w:rsidRPr="00805BE8" w:rsidRDefault="003D3377" w:rsidP="003D3377">
            <w:pPr>
              <w:spacing w:before="120" w:after="120"/>
              <w:rPr>
                <w:rFonts w:asciiTheme="minorHAnsi" w:hAnsiTheme="minorHAnsi" w:cstheme="minorHAnsi"/>
              </w:rPr>
            </w:pPr>
            <w:r>
              <w:rPr>
                <w:rFonts w:ascii="Arial" w:hAnsi="Arial" w:cs="Arial"/>
                <w:sz w:val="16"/>
                <w:szCs w:val="16"/>
              </w:rPr>
              <w:t>OPPO</w:t>
            </w:r>
          </w:p>
        </w:tc>
        <w:tc>
          <w:tcPr>
            <w:tcW w:w="7226" w:type="dxa"/>
          </w:tcPr>
          <w:p w14:paraId="481A5816" w14:textId="77777777" w:rsidR="00867D32" w:rsidRPr="001C466E" w:rsidRDefault="00867D32" w:rsidP="00867D32">
            <w:pPr>
              <w:spacing w:beforeLines="10" w:before="24" w:afterLines="10" w:after="24" w:line="360" w:lineRule="exact"/>
              <w:ind w:left="1418" w:hangingChars="709" w:hanging="1418"/>
              <w:jc w:val="both"/>
              <w:rPr>
                <w:rFonts w:eastAsia="DengXian"/>
                <w:b/>
                <w:lang w:eastAsia="zh-CN"/>
              </w:rPr>
            </w:pPr>
            <w:r w:rsidRPr="008E683C">
              <w:rPr>
                <w:rFonts w:eastAsia="DengXian"/>
                <w:b/>
                <w:lang w:val="en-US" w:eastAsia="zh-CN"/>
              </w:rPr>
              <w:t>Proposal</w:t>
            </w:r>
            <w:r>
              <w:rPr>
                <w:rFonts w:eastAsia="DengXian"/>
                <w:b/>
                <w:lang w:val="en-US" w:eastAsia="zh-CN"/>
              </w:rPr>
              <w:t xml:space="preserve"> 1</w:t>
            </w:r>
            <w:r w:rsidRPr="008E683C">
              <w:rPr>
                <w:rFonts w:eastAsia="DengXian"/>
                <w:b/>
                <w:lang w:val="en-US" w:eastAsia="zh-CN"/>
              </w:rPr>
              <w:t xml:space="preserve">: </w:t>
            </w:r>
            <w:r>
              <w:rPr>
                <w:rFonts w:eastAsia="DengXian"/>
                <w:b/>
                <w:lang w:eastAsia="zh-CN"/>
              </w:rPr>
              <w:t>P</w:t>
            </w:r>
            <w:r w:rsidRPr="001C466E">
              <w:rPr>
                <w:rFonts w:eastAsia="DengXian"/>
                <w:b/>
                <w:lang w:eastAsia="zh-CN"/>
              </w:rPr>
              <w:t xml:space="preserve">rinciples to define </w:t>
            </w:r>
            <w:r w:rsidRPr="001C466E">
              <w:rPr>
                <w:rFonts w:eastAsia="PMingLiU" w:cs="Arial"/>
                <w:b/>
                <w:szCs w:val="18"/>
              </w:rPr>
              <w:t>test decoder(s)</w:t>
            </w:r>
          </w:p>
          <w:p w14:paraId="35B22267"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to meet the minimum performance requirement in RAN4 tests</w:t>
            </w:r>
          </w:p>
          <w:p w14:paraId="0DDEAC8D"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to be a simple design</w:t>
            </w:r>
          </w:p>
          <w:p w14:paraId="328E5C9D" w14:textId="77777777" w:rsidR="00867D32" w:rsidRDefault="00867D32" w:rsidP="00867D32">
            <w:pPr>
              <w:spacing w:beforeLines="10" w:before="24" w:afterLines="10" w:after="24" w:line="360" w:lineRule="exact"/>
              <w:ind w:left="1418" w:hangingChars="709" w:hanging="1418"/>
              <w:jc w:val="both"/>
              <w:rPr>
                <w:rFonts w:eastAsia="DengXian"/>
                <w:b/>
                <w:lang w:eastAsia="zh-CN"/>
              </w:rPr>
            </w:pPr>
            <w:r w:rsidRPr="008E683C">
              <w:rPr>
                <w:rFonts w:eastAsia="DengXian"/>
                <w:b/>
                <w:lang w:val="en-US" w:eastAsia="zh-CN"/>
              </w:rPr>
              <w:t>Proposal</w:t>
            </w:r>
            <w:r>
              <w:rPr>
                <w:rFonts w:eastAsia="DengXian"/>
                <w:b/>
                <w:lang w:val="en-US" w:eastAsia="zh-CN"/>
              </w:rPr>
              <w:t xml:space="preserve"> 2</w:t>
            </w:r>
            <w:r w:rsidRPr="008E683C">
              <w:rPr>
                <w:rFonts w:eastAsia="DengXian"/>
                <w:b/>
                <w:lang w:val="en-US" w:eastAsia="zh-CN"/>
              </w:rPr>
              <w:t>:</w:t>
            </w:r>
            <w:r>
              <w:rPr>
                <w:rFonts w:eastAsia="DengXian"/>
                <w:b/>
                <w:lang w:val="en-US" w:eastAsia="zh-CN"/>
              </w:rPr>
              <w:t xml:space="preserve"> </w:t>
            </w:r>
            <w:r w:rsidRPr="001C466E">
              <w:rPr>
                <w:rFonts w:eastAsia="DengXian"/>
                <w:b/>
                <w:lang w:eastAsia="zh-CN"/>
              </w:rPr>
              <w:t>Steps to determine test model</w:t>
            </w:r>
            <w:r>
              <w:rPr>
                <w:rFonts w:eastAsia="DengXian"/>
                <w:b/>
                <w:lang w:eastAsia="zh-CN"/>
              </w:rPr>
              <w:t>(s)</w:t>
            </w:r>
            <w:r w:rsidRPr="001C466E">
              <w:rPr>
                <w:rFonts w:eastAsia="DengXian"/>
                <w:b/>
                <w:lang w:eastAsia="zh-CN"/>
              </w:rPr>
              <w:t>:</w:t>
            </w:r>
          </w:p>
          <w:p w14:paraId="1A83C024"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Setp1: Determine the test condition</w:t>
            </w:r>
          </w:p>
          <w:p w14:paraId="4B6ED508"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Step2: Determine the test data</w:t>
            </w:r>
            <w:r>
              <w:rPr>
                <w:rFonts w:eastAsia="DengXian" w:hint="eastAsia"/>
                <w:b/>
                <w:lang w:eastAsia="zh-CN"/>
              </w:rPr>
              <w:t>,</w:t>
            </w:r>
            <w:r>
              <w:rPr>
                <w:rFonts w:eastAsia="DengXian"/>
                <w:b/>
                <w:lang w:eastAsia="zh-CN"/>
              </w:rPr>
              <w:t xml:space="preserve"> i</w:t>
            </w:r>
            <w:r w:rsidRPr="003F465A">
              <w:rPr>
                <w:rFonts w:eastAsia="DengXian"/>
                <w:b/>
                <w:lang w:eastAsia="zh-CN"/>
              </w:rPr>
              <w:t>ncluding</w:t>
            </w:r>
          </w:p>
          <w:p w14:paraId="75EF7755"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2-1: </w:t>
            </w:r>
            <w:r w:rsidRPr="003F465A">
              <w:rPr>
                <w:rFonts w:eastAsia="DengXian"/>
                <w:b/>
                <w:lang w:eastAsia="zh-CN"/>
              </w:rPr>
              <w:tab/>
              <w:t xml:space="preserve">consider how to set up the test data, how to determine the test data generation method </w:t>
            </w:r>
          </w:p>
          <w:p w14:paraId="7EC1F980"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2-2: </w:t>
            </w:r>
            <w:r w:rsidRPr="003F465A">
              <w:rPr>
                <w:rFonts w:eastAsia="DengXian"/>
                <w:b/>
                <w:lang w:eastAsia="zh-CN"/>
              </w:rPr>
              <w:tab/>
              <w:t>consider how to collect datasets from different companies</w:t>
            </w:r>
          </w:p>
          <w:p w14:paraId="728DACFE"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Step 2-3:</w:t>
            </w:r>
            <w:r w:rsidRPr="003F465A">
              <w:rPr>
                <w:rFonts w:eastAsia="DengXian"/>
                <w:b/>
                <w:lang w:eastAsia="zh-CN"/>
              </w:rPr>
              <w:tab/>
              <w:t xml:space="preserve">consider whether/how to merge datasets from different companies to form a reference </w:t>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sidRPr="003F465A">
              <w:rPr>
                <w:rFonts w:eastAsia="DengXian"/>
                <w:b/>
                <w:lang w:eastAsia="zh-CN"/>
              </w:rPr>
              <w:t>model data set</w:t>
            </w:r>
          </w:p>
          <w:p w14:paraId="4032721A"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Step3: Determine the test model structure</w:t>
            </w:r>
          </w:p>
          <w:p w14:paraId="6A502396"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3-1: </w:t>
            </w:r>
            <w:r w:rsidRPr="003F465A">
              <w:rPr>
                <w:rFonts w:eastAsia="DengXian"/>
                <w:b/>
                <w:lang w:eastAsia="zh-CN"/>
              </w:rPr>
              <w:tab/>
              <w:t>consider how to set up the model structure</w:t>
            </w:r>
          </w:p>
          <w:p w14:paraId="1F723106"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3-3: </w:t>
            </w:r>
            <w:r w:rsidRPr="003F465A">
              <w:rPr>
                <w:rFonts w:eastAsia="DengXian"/>
                <w:b/>
                <w:lang w:eastAsia="zh-CN"/>
              </w:rPr>
              <w:tab/>
              <w:t xml:space="preserve">consider how to merge and compromise different inputs on the proposed reference model </w:t>
            </w:r>
            <w:r w:rsidRPr="003F465A">
              <w:rPr>
                <w:rFonts w:eastAsia="DengXian"/>
                <w:b/>
                <w:lang w:eastAsia="zh-CN"/>
              </w:rPr>
              <w:tab/>
            </w:r>
            <w:r w:rsidRPr="003F465A">
              <w:rPr>
                <w:rFonts w:eastAsia="DengXian"/>
                <w:b/>
                <w:lang w:eastAsia="zh-CN"/>
              </w:rPr>
              <w:tab/>
            </w:r>
            <w:r w:rsidRPr="003F465A">
              <w:rPr>
                <w:rFonts w:eastAsia="DengXian"/>
                <w:b/>
                <w:lang w:eastAsia="zh-CN"/>
              </w:rPr>
              <w:tab/>
            </w:r>
            <w:r w:rsidRPr="003F465A">
              <w:rPr>
                <w:rFonts w:eastAsia="DengXian"/>
                <w:b/>
                <w:lang w:eastAsia="zh-CN"/>
              </w:rPr>
              <w:tab/>
            </w:r>
            <w:r w:rsidRPr="003F465A">
              <w:rPr>
                <w:rFonts w:eastAsia="DengXian"/>
                <w:b/>
                <w:lang w:eastAsia="zh-CN"/>
              </w:rPr>
              <w:tab/>
            </w:r>
            <w:r w:rsidRPr="003F465A">
              <w:rPr>
                <w:rFonts w:eastAsia="DengXian"/>
                <w:b/>
                <w:lang w:eastAsia="zh-CN"/>
              </w:rPr>
              <w:tab/>
              <w:t>structures from different companies, to form a reference model structure</w:t>
            </w:r>
          </w:p>
          <w:p w14:paraId="7ACF6C7F"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Step4: Determine the test model parameter</w:t>
            </w:r>
          </w:p>
          <w:p w14:paraId="0282429F"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4-1: </w:t>
            </w:r>
            <w:r w:rsidRPr="003F465A">
              <w:rPr>
                <w:rFonts w:eastAsia="DengXian"/>
                <w:b/>
                <w:lang w:eastAsia="zh-CN"/>
              </w:rPr>
              <w:tab/>
              <w:t xml:space="preserve">determine the reference model parameters based on the reference dataset and reference </w:t>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sidRPr="003F465A">
              <w:rPr>
                <w:rFonts w:eastAsia="DengXian"/>
                <w:b/>
                <w:lang w:eastAsia="zh-CN"/>
              </w:rPr>
              <w:t>model structure</w:t>
            </w:r>
          </w:p>
          <w:p w14:paraId="5A427240"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4-2: </w:t>
            </w:r>
            <w:r w:rsidRPr="003F465A">
              <w:rPr>
                <w:rFonts w:eastAsia="DengXian"/>
                <w:b/>
                <w:lang w:eastAsia="zh-CN"/>
              </w:rPr>
              <w:tab/>
              <w:t xml:space="preserve">consider how to merge different reference model parameters to obtain the specified </w:t>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sidRPr="003F465A">
              <w:rPr>
                <w:rFonts w:eastAsia="DengXian"/>
                <w:b/>
                <w:lang w:eastAsia="zh-CN"/>
              </w:rPr>
              <w:t xml:space="preserve">reference </w:t>
            </w:r>
            <w:r w:rsidRPr="003F465A">
              <w:rPr>
                <w:rFonts w:eastAsia="DengXian"/>
                <w:b/>
                <w:lang w:eastAsia="zh-CN"/>
              </w:rPr>
              <w:tab/>
              <w:t>model parameters</w:t>
            </w:r>
          </w:p>
          <w:p w14:paraId="4225ECB3" w14:textId="77777777" w:rsidR="00867D32"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Proposal</w:t>
            </w:r>
            <w:r>
              <w:rPr>
                <w:rFonts w:eastAsia="DengXian"/>
                <w:b/>
                <w:lang w:val="en-US" w:eastAsia="zh-CN"/>
              </w:rPr>
              <w:t xml:space="preserve"> 3</w:t>
            </w:r>
            <w:r w:rsidRPr="008E683C">
              <w:rPr>
                <w:rFonts w:eastAsia="DengXian"/>
                <w:b/>
                <w:lang w:val="en-US" w:eastAsia="zh-CN"/>
              </w:rPr>
              <w:t xml:space="preserve">: </w:t>
            </w:r>
            <w:r w:rsidRPr="00C426E1">
              <w:rPr>
                <w:rFonts w:eastAsia="DengXian"/>
                <w:b/>
                <w:lang w:val="en-US" w:eastAsia="zh-CN"/>
              </w:rPr>
              <w:t>For both CSI compression and CSI prediction, model/functionality input</w:t>
            </w:r>
            <w:r>
              <w:rPr>
                <w:rFonts w:eastAsia="DengXian"/>
                <w:b/>
                <w:lang w:val="en-US" w:eastAsia="zh-CN"/>
              </w:rPr>
              <w:t xml:space="preserve"> (</w:t>
            </w:r>
            <w:r w:rsidRPr="00C426E1">
              <w:rPr>
                <w:rFonts w:eastAsia="DengXian"/>
                <w:b/>
                <w:lang w:val="en-US" w:eastAsia="zh-CN"/>
              </w:rPr>
              <w:t>CSI-RS measurement accuracy</w:t>
            </w:r>
            <w:r>
              <w:rPr>
                <w:rFonts w:eastAsia="DengXian"/>
                <w:b/>
                <w:lang w:val="en-US" w:eastAsia="zh-CN"/>
              </w:rPr>
              <w:t>)</w:t>
            </w:r>
            <w:r w:rsidRPr="00C426E1">
              <w:rPr>
                <w:rFonts w:eastAsia="DengXian"/>
                <w:b/>
                <w:lang w:val="en-US" w:eastAsia="zh-CN"/>
              </w:rPr>
              <w:t xml:space="preserve"> and output</w:t>
            </w:r>
            <w:r>
              <w:rPr>
                <w:rFonts w:eastAsia="DengXian"/>
                <w:b/>
                <w:lang w:val="en-US" w:eastAsia="zh-CN"/>
              </w:rPr>
              <w:t xml:space="preserve"> (associated </w:t>
            </w:r>
            <w:r w:rsidRPr="00C426E1">
              <w:rPr>
                <w:rFonts w:eastAsia="DengXian"/>
                <w:b/>
                <w:lang w:val="en-US" w:eastAsia="zh-CN"/>
              </w:rPr>
              <w:t>throughput</w:t>
            </w:r>
            <w:r>
              <w:rPr>
                <w:rFonts w:eastAsia="DengXian"/>
                <w:b/>
                <w:lang w:val="en-US" w:eastAsia="zh-CN"/>
              </w:rPr>
              <w:t>)</w:t>
            </w:r>
            <w:r w:rsidRPr="00C426E1">
              <w:rPr>
                <w:rFonts w:eastAsia="DengXian"/>
                <w:b/>
                <w:lang w:val="en-US" w:eastAsia="zh-CN"/>
              </w:rPr>
              <w:t xml:space="preserve"> related tests should be supported.</w:t>
            </w:r>
          </w:p>
          <w:p w14:paraId="43F66BA4" w14:textId="77777777" w:rsidR="00867D32" w:rsidRPr="00C739A1"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 xml:space="preserve">Proposal </w:t>
            </w:r>
            <w:r>
              <w:rPr>
                <w:rFonts w:eastAsia="DengXian"/>
                <w:b/>
                <w:lang w:val="en-US" w:eastAsia="zh-CN"/>
              </w:rPr>
              <w:t>4</w:t>
            </w:r>
            <w:r w:rsidRPr="008E683C">
              <w:rPr>
                <w:rFonts w:eastAsia="DengXian"/>
                <w:b/>
                <w:lang w:val="en-US" w:eastAsia="zh-CN"/>
              </w:rPr>
              <w:t xml:space="preserve">: </w:t>
            </w:r>
            <w:r>
              <w:rPr>
                <w:rFonts w:eastAsia="DengXian"/>
                <w:b/>
                <w:lang w:val="en-US" w:eastAsia="zh-CN"/>
              </w:rPr>
              <w:t>E</w:t>
            </w:r>
            <w:r w:rsidRPr="00C739A1">
              <w:rPr>
                <w:rFonts w:eastAsia="DengXian"/>
                <w:b/>
                <w:lang w:val="en-US" w:eastAsia="zh-CN"/>
              </w:rPr>
              <w:t xml:space="preserve">xisted RAN4 test examples for “reporting of PMI” can </w:t>
            </w:r>
            <w:r>
              <w:rPr>
                <w:rFonts w:eastAsia="DengXian"/>
                <w:b/>
                <w:lang w:val="en-US" w:eastAsia="zh-CN"/>
              </w:rPr>
              <w:t xml:space="preserve">be reused or </w:t>
            </w:r>
            <w:r w:rsidRPr="00C739A1">
              <w:rPr>
                <w:rFonts w:eastAsia="DengXian"/>
                <w:b/>
                <w:lang w:val="en-US" w:eastAsia="zh-CN"/>
              </w:rPr>
              <w:t>serve as a reference</w:t>
            </w:r>
            <w:r>
              <w:rPr>
                <w:rFonts w:eastAsia="DengXian"/>
                <w:b/>
                <w:lang w:val="en-US" w:eastAsia="zh-CN"/>
              </w:rPr>
              <w:t xml:space="preserve">. </w:t>
            </w:r>
            <w:r w:rsidRPr="00C739A1">
              <w:rPr>
                <w:rFonts w:eastAsia="DengXian"/>
                <w:b/>
                <w:lang w:val="en-US" w:eastAsia="zh-CN"/>
              </w:rPr>
              <w:t>Requirement of γ and test settings can be reused or updated.</w:t>
            </w:r>
          </w:p>
          <w:p w14:paraId="5F8C3989" w14:textId="77777777" w:rsidR="00867D32" w:rsidRPr="00C426E1"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 xml:space="preserve">Proposal </w:t>
            </w:r>
            <w:r>
              <w:rPr>
                <w:rFonts w:eastAsia="DengXian"/>
                <w:b/>
                <w:lang w:val="en-US" w:eastAsia="zh-CN"/>
              </w:rPr>
              <w:t>5</w:t>
            </w:r>
            <w:r w:rsidRPr="008E683C">
              <w:rPr>
                <w:rFonts w:eastAsia="DengXian"/>
                <w:b/>
                <w:lang w:val="en-US" w:eastAsia="zh-CN"/>
              </w:rPr>
              <w:t xml:space="preserve">: </w:t>
            </w:r>
            <w:r>
              <w:rPr>
                <w:rFonts w:eastAsia="DengXian"/>
                <w:b/>
                <w:lang w:val="en-US" w:eastAsia="zh-CN"/>
              </w:rPr>
              <w:t>R</w:t>
            </w:r>
            <w:r w:rsidRPr="00C426E1">
              <w:rPr>
                <w:rFonts w:eastAsia="DengXian"/>
                <w:b/>
                <w:lang w:val="en-US" w:eastAsia="zh-CN"/>
              </w:rPr>
              <w:t>euse the legacy PMI requirement (compare to random precoding) as a baseline</w:t>
            </w:r>
            <w:r>
              <w:rPr>
                <w:rFonts w:eastAsia="DengXian"/>
                <w:b/>
                <w:lang w:val="en-US" w:eastAsia="zh-CN"/>
              </w:rPr>
              <w:t xml:space="preserve"> test</w:t>
            </w:r>
            <w:r w:rsidRPr="00C426E1">
              <w:rPr>
                <w:rFonts w:eastAsia="DengXian"/>
                <w:b/>
                <w:lang w:val="en-US" w:eastAsia="zh-CN"/>
              </w:rPr>
              <w:t>, and let other options/proposals with higher performance requirements be further studied</w:t>
            </w:r>
            <w:r>
              <w:rPr>
                <w:rFonts w:eastAsia="DengXian"/>
                <w:b/>
                <w:lang w:val="en-US" w:eastAsia="zh-CN"/>
              </w:rPr>
              <w:t>.</w:t>
            </w:r>
          </w:p>
          <w:p w14:paraId="21881723" w14:textId="77777777" w:rsidR="00867D32" w:rsidRPr="003D6A66"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 xml:space="preserve">Proposal </w:t>
            </w:r>
            <w:r>
              <w:rPr>
                <w:rFonts w:eastAsia="DengXian"/>
                <w:b/>
                <w:lang w:val="en-US" w:eastAsia="zh-CN"/>
              </w:rPr>
              <w:t>6</w:t>
            </w:r>
            <w:r w:rsidRPr="008E683C">
              <w:rPr>
                <w:rFonts w:eastAsia="DengXian"/>
                <w:b/>
                <w:lang w:val="en-US" w:eastAsia="zh-CN"/>
              </w:rPr>
              <w:t xml:space="preserve">: </w:t>
            </w:r>
            <w:r w:rsidRPr="003D6A66">
              <w:rPr>
                <w:rFonts w:eastAsia="DengXian"/>
                <w:b/>
                <w:lang w:val="en-US" w:eastAsia="zh-CN"/>
              </w:rPr>
              <w:t xml:space="preserve">In R19, </w:t>
            </w:r>
            <w:r>
              <w:rPr>
                <w:rFonts w:eastAsia="DengXian"/>
                <w:b/>
                <w:lang w:val="en-US" w:eastAsia="zh-CN"/>
              </w:rPr>
              <w:t>s</w:t>
            </w:r>
            <w:r w:rsidRPr="003D6A66">
              <w:rPr>
                <w:rFonts w:eastAsia="DengXian"/>
                <w:b/>
                <w:lang w:val="en-US" w:eastAsia="zh-CN"/>
              </w:rPr>
              <w:t>tatic test scenarios and configurations should be considered first. After having feasible testing cases for static configurations, then further consider whether to introduce non-static testing scenarios and configurations.</w:t>
            </w:r>
          </w:p>
          <w:p w14:paraId="7CEC4F6F" w14:textId="77777777" w:rsidR="00867D32"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 xml:space="preserve">Proposal </w:t>
            </w:r>
            <w:r>
              <w:rPr>
                <w:rFonts w:eastAsia="DengXian"/>
                <w:b/>
                <w:lang w:val="en-US" w:eastAsia="zh-CN"/>
              </w:rPr>
              <w:t>7</w:t>
            </w:r>
            <w:r w:rsidRPr="008E683C">
              <w:rPr>
                <w:rFonts w:eastAsia="DengXian"/>
                <w:b/>
                <w:lang w:val="en-US" w:eastAsia="zh-CN"/>
              </w:rPr>
              <w:t xml:space="preserve">: </w:t>
            </w:r>
            <w:r>
              <w:rPr>
                <w:rFonts w:eastAsia="DengXian"/>
                <w:b/>
                <w:lang w:val="en-US" w:eastAsia="zh-CN"/>
              </w:rPr>
              <w:t>B</w:t>
            </w:r>
            <w:r w:rsidRPr="00315B28">
              <w:rPr>
                <w:rFonts w:eastAsia="DengXian"/>
                <w:b/>
                <w:lang w:val="en-US" w:eastAsia="zh-CN"/>
              </w:rPr>
              <w:t xml:space="preserve">esides the TDL channel based tests(could be a baseline test), CSI-related tests can be conducted under </w:t>
            </w:r>
            <w:r w:rsidRPr="008A6189">
              <w:rPr>
                <w:rFonts w:eastAsia="DengXian" w:hint="eastAsia"/>
                <w:b/>
                <w:bCs/>
                <w:lang w:eastAsia="zh-CN"/>
              </w:rPr>
              <w:t>CDL channel [or other more practical channel conditions]</w:t>
            </w:r>
            <w:r w:rsidRPr="00315B28">
              <w:rPr>
                <w:rFonts w:eastAsia="DengXian"/>
                <w:b/>
                <w:lang w:val="en-US" w:eastAsia="zh-CN"/>
              </w:rPr>
              <w:t xml:space="preserve"> to check </w:t>
            </w:r>
            <w:r w:rsidRPr="00FD41C5">
              <w:rPr>
                <w:rFonts w:eastAsia="DengXian"/>
                <w:b/>
                <w:lang w:val="en-US" w:eastAsia="zh-CN"/>
              </w:rPr>
              <w:t xml:space="preserve">a relatively </w:t>
            </w:r>
            <w:r w:rsidRPr="00315B28">
              <w:rPr>
                <w:rFonts w:eastAsia="DengXian"/>
                <w:b/>
                <w:lang w:val="en-US" w:eastAsia="zh-CN"/>
              </w:rPr>
              <w:t>generalized performance.</w:t>
            </w:r>
          </w:p>
          <w:p w14:paraId="60EFED2C" w14:textId="001F33FE" w:rsidR="003D3377" w:rsidRPr="006976AB" w:rsidRDefault="003D3377" w:rsidP="00867D32">
            <w:pPr>
              <w:tabs>
                <w:tab w:val="left" w:pos="972"/>
              </w:tabs>
              <w:rPr>
                <w:rFonts w:ascii="Calibri" w:hAnsi="Calibri" w:cs="Calibri"/>
                <w:b/>
              </w:rPr>
            </w:pPr>
          </w:p>
        </w:tc>
      </w:tr>
      <w:tr w:rsidR="003D3377" w14:paraId="3A47C234" w14:textId="77777777">
        <w:trPr>
          <w:trHeight w:val="468"/>
        </w:trPr>
        <w:tc>
          <w:tcPr>
            <w:tcW w:w="1271" w:type="dxa"/>
          </w:tcPr>
          <w:p w14:paraId="4A6DD886" w14:textId="682DFBFE" w:rsidR="003D3377" w:rsidRPr="00805BE8" w:rsidRDefault="009C650E" w:rsidP="003D3377">
            <w:pPr>
              <w:spacing w:before="120" w:after="120"/>
              <w:rPr>
                <w:rFonts w:asciiTheme="minorHAnsi" w:hAnsiTheme="minorHAnsi" w:cstheme="minorHAnsi"/>
              </w:rPr>
            </w:pPr>
            <w:hyperlink r:id="rId72" w:history="1">
              <w:r w:rsidR="003D3377">
                <w:rPr>
                  <w:rStyle w:val="Hyperlink"/>
                  <w:rFonts w:ascii="Arial" w:hAnsi="Arial" w:cs="Arial"/>
                  <w:b/>
                  <w:bCs/>
                  <w:sz w:val="16"/>
                  <w:szCs w:val="16"/>
                </w:rPr>
                <w:t>R4-2405212</w:t>
              </w:r>
            </w:hyperlink>
          </w:p>
        </w:tc>
        <w:tc>
          <w:tcPr>
            <w:tcW w:w="1134" w:type="dxa"/>
          </w:tcPr>
          <w:p w14:paraId="731863E5" w14:textId="67DFB2E7" w:rsidR="003D3377" w:rsidRPr="00805BE8" w:rsidRDefault="003D3377" w:rsidP="003D3377">
            <w:pPr>
              <w:spacing w:before="120" w:after="120"/>
              <w:rPr>
                <w:rFonts w:asciiTheme="minorHAnsi" w:hAnsiTheme="minorHAnsi" w:cstheme="minorHAnsi"/>
              </w:rPr>
            </w:pPr>
            <w:r>
              <w:rPr>
                <w:rFonts w:ascii="Arial" w:hAnsi="Arial" w:cs="Arial"/>
                <w:sz w:val="16"/>
                <w:szCs w:val="16"/>
              </w:rPr>
              <w:t>ZTE Corporation</w:t>
            </w:r>
          </w:p>
        </w:tc>
        <w:tc>
          <w:tcPr>
            <w:tcW w:w="7226" w:type="dxa"/>
          </w:tcPr>
          <w:p w14:paraId="34AB9637" w14:textId="77777777" w:rsidR="00424D43" w:rsidRDefault="00424D43" w:rsidP="00424D43">
            <w:pPr>
              <w:widowControl w:val="0"/>
              <w:spacing w:beforeLines="100" w:before="240"/>
              <w:rPr>
                <w:b/>
                <w:bCs/>
                <w:i/>
                <w:iCs/>
                <w:szCs w:val="21"/>
              </w:rPr>
            </w:pPr>
            <w:r>
              <w:rPr>
                <w:rFonts w:hint="eastAsia"/>
                <w:b/>
                <w:bCs/>
                <w:i/>
                <w:iCs/>
                <w:szCs w:val="21"/>
                <w:lang w:val="en-US" w:eastAsia="zh-CN"/>
              </w:rPr>
              <w:t>Observation 1. According to our analysis, we can observed that two different candidate options for channel matrix, which have different input formats to encoder.</w:t>
            </w:r>
          </w:p>
          <w:p w14:paraId="35AE8D6E" w14:textId="77777777" w:rsidR="00424D43" w:rsidRDefault="00424D43" w:rsidP="00424D43">
            <w:pPr>
              <w:widowControl w:val="0"/>
              <w:spacing w:beforeLines="100" w:before="240"/>
              <w:rPr>
                <w:b/>
                <w:bCs/>
                <w:i/>
                <w:iCs/>
                <w:szCs w:val="21"/>
              </w:rPr>
            </w:pPr>
            <w:r>
              <w:rPr>
                <w:rFonts w:hint="eastAsia"/>
                <w:b/>
                <w:bCs/>
                <w:i/>
                <w:iCs/>
                <w:szCs w:val="21"/>
                <w:lang w:val="en-US" w:eastAsia="zh-CN"/>
              </w:rPr>
              <w:t>Observation 2. To reduce feedback, channel information could be sparse in some domains, which will lead different input formats to encoder.</w:t>
            </w:r>
          </w:p>
          <w:p w14:paraId="04747973" w14:textId="77777777" w:rsidR="00424D43" w:rsidRDefault="00424D43" w:rsidP="00424D43">
            <w:pPr>
              <w:widowControl w:val="0"/>
              <w:spacing w:beforeLines="100" w:before="240"/>
              <w:rPr>
                <w:b/>
                <w:bCs/>
                <w:i/>
                <w:iCs/>
                <w:szCs w:val="21"/>
              </w:rPr>
            </w:pPr>
            <w:r>
              <w:rPr>
                <w:rFonts w:hint="eastAsia"/>
                <w:b/>
                <w:bCs/>
                <w:i/>
                <w:iCs/>
                <w:szCs w:val="21"/>
                <w:lang w:val="en-US" w:eastAsia="zh-CN"/>
              </w:rPr>
              <w:t>Observation 3. For test decoder, need more information about training dataset and model structure in compression.</w:t>
            </w:r>
          </w:p>
          <w:p w14:paraId="0363E502" w14:textId="77777777" w:rsidR="00424D43" w:rsidRDefault="00424D43" w:rsidP="00424D43">
            <w:pPr>
              <w:widowControl w:val="0"/>
              <w:spacing w:beforeLines="100" w:before="240"/>
              <w:rPr>
                <w:b/>
                <w:bCs/>
                <w:i/>
                <w:iCs/>
                <w:szCs w:val="21"/>
              </w:rPr>
            </w:pPr>
            <w:r>
              <w:rPr>
                <w:rFonts w:hint="eastAsia"/>
                <w:b/>
                <w:bCs/>
                <w:i/>
                <w:iCs/>
                <w:szCs w:val="21"/>
                <w:lang w:val="en-US" w:eastAsia="zh-CN"/>
              </w:rPr>
              <w:t>Proposal 1. For CSI prediction, it is proposed to use relative throughput as default metric.</w:t>
            </w:r>
          </w:p>
          <w:p w14:paraId="2A5521FE" w14:textId="77777777" w:rsidR="00424D43" w:rsidRDefault="00424D43" w:rsidP="00424D43">
            <w:pPr>
              <w:widowControl w:val="0"/>
              <w:spacing w:beforeLines="100" w:before="240"/>
              <w:rPr>
                <w:b/>
                <w:bCs/>
                <w:i/>
                <w:iCs/>
                <w:szCs w:val="21"/>
              </w:rPr>
            </w:pPr>
            <w:r>
              <w:rPr>
                <w:rFonts w:hint="eastAsia"/>
                <w:b/>
                <w:bCs/>
                <w:i/>
                <w:iCs/>
                <w:szCs w:val="21"/>
                <w:lang w:val="en-US" w:eastAsia="zh-CN"/>
              </w:rPr>
              <w:t xml:space="preserve">Proposal 2. Format of input to encoder/output of decoder could be considered, which also including input dataset pre-processing. </w:t>
            </w:r>
          </w:p>
          <w:p w14:paraId="09BD3285" w14:textId="303BBEC7" w:rsidR="003D3377" w:rsidRPr="00424D43" w:rsidRDefault="00424D43" w:rsidP="00424D43">
            <w:pPr>
              <w:widowControl w:val="0"/>
              <w:spacing w:beforeLines="100" w:before="240"/>
              <w:rPr>
                <w:b/>
                <w:bCs/>
                <w:i/>
                <w:iCs/>
                <w:szCs w:val="21"/>
              </w:rPr>
            </w:pPr>
            <w:r>
              <w:rPr>
                <w:rFonts w:hint="eastAsia"/>
                <w:b/>
                <w:bCs/>
                <w:i/>
                <w:iCs/>
                <w:szCs w:val="21"/>
                <w:lang w:val="en-US" w:eastAsia="zh-CN"/>
              </w:rPr>
              <w:t>Proposal 3. Our views on two-sided testing options comparison are listed in the following table with additional notes.</w:t>
            </w:r>
          </w:p>
        </w:tc>
      </w:tr>
      <w:tr w:rsidR="003D3377" w14:paraId="2E678D25" w14:textId="77777777">
        <w:trPr>
          <w:trHeight w:val="468"/>
        </w:trPr>
        <w:tc>
          <w:tcPr>
            <w:tcW w:w="1271" w:type="dxa"/>
          </w:tcPr>
          <w:p w14:paraId="6DF20CF8" w14:textId="47291E5B" w:rsidR="003D3377" w:rsidRPr="00805BE8" w:rsidRDefault="009C650E" w:rsidP="003D3377">
            <w:pPr>
              <w:spacing w:before="120" w:after="120"/>
              <w:rPr>
                <w:rFonts w:asciiTheme="minorHAnsi" w:hAnsiTheme="minorHAnsi" w:cstheme="minorHAnsi"/>
              </w:rPr>
            </w:pPr>
            <w:hyperlink r:id="rId73" w:history="1">
              <w:r w:rsidR="003D3377">
                <w:rPr>
                  <w:rStyle w:val="Hyperlink"/>
                  <w:rFonts w:ascii="Arial" w:hAnsi="Arial" w:cs="Arial"/>
                  <w:b/>
                  <w:bCs/>
                  <w:sz w:val="16"/>
                  <w:szCs w:val="16"/>
                </w:rPr>
                <w:t>R4-2405611</w:t>
              </w:r>
            </w:hyperlink>
          </w:p>
        </w:tc>
        <w:tc>
          <w:tcPr>
            <w:tcW w:w="1134" w:type="dxa"/>
          </w:tcPr>
          <w:p w14:paraId="79E87C41" w14:textId="0BDF382A" w:rsidR="003D3377" w:rsidRPr="00805BE8" w:rsidRDefault="003D3377" w:rsidP="003D3377">
            <w:pPr>
              <w:spacing w:before="120" w:after="120"/>
              <w:rPr>
                <w:rFonts w:asciiTheme="minorHAnsi" w:hAnsiTheme="minorHAnsi" w:cstheme="minorHAnsi"/>
              </w:rPr>
            </w:pPr>
            <w:r>
              <w:rPr>
                <w:rFonts w:ascii="Arial" w:hAnsi="Arial" w:cs="Arial"/>
                <w:sz w:val="16"/>
                <w:szCs w:val="16"/>
              </w:rPr>
              <w:t>Ericsson</w:t>
            </w:r>
          </w:p>
        </w:tc>
        <w:tc>
          <w:tcPr>
            <w:tcW w:w="7226" w:type="dxa"/>
          </w:tcPr>
          <w:p w14:paraId="04904668" w14:textId="77777777" w:rsidR="005C1E5B" w:rsidRDefault="005C1E5B" w:rsidP="005C1E5B">
            <w:pPr>
              <w:pStyle w:val="TableofFigures"/>
              <w:tabs>
                <w:tab w:val="right" w:leader="dot" w:pos="9629"/>
              </w:tabs>
              <w:rPr>
                <w:rFonts w:asciiTheme="minorHAnsi" w:eastAsiaTheme="minorEastAsia" w:hAnsiTheme="minorHAnsi"/>
                <w:b w:val="0"/>
                <w:noProof/>
                <w:kern w:val="2"/>
                <w:sz w:val="22"/>
                <w14:ligatures w14:val="standardContextual"/>
              </w:rPr>
            </w:pPr>
            <w:r>
              <w:rPr>
                <w:b w:val="0"/>
                <w:bCs/>
              </w:rPr>
              <w:fldChar w:fldCharType="begin"/>
            </w:r>
            <w:r>
              <w:rPr>
                <w:b w:val="0"/>
                <w:bCs/>
              </w:rPr>
              <w:instrText xml:space="preserve"> TOC \f O \n \h \z \t "Observation" \c </w:instrText>
            </w:r>
            <w:r>
              <w:rPr>
                <w:b w:val="0"/>
                <w:bCs/>
              </w:rPr>
              <w:fldChar w:fldCharType="separate"/>
            </w:r>
            <w:hyperlink w:anchor="_Toc163476027" w:history="1">
              <w:r w:rsidRPr="004E3A2C">
                <w:rPr>
                  <w:rStyle w:val="Hyperlink"/>
                  <w:noProof/>
                  <w:lang w:val="en-GB"/>
                </w:rPr>
                <w:t>Observation 1</w:t>
              </w:r>
              <w:r>
                <w:rPr>
                  <w:rFonts w:asciiTheme="minorHAnsi" w:eastAsiaTheme="minorEastAsia" w:hAnsiTheme="minorHAnsi"/>
                  <w:b w:val="0"/>
                  <w:noProof/>
                  <w:kern w:val="2"/>
                  <w:sz w:val="22"/>
                  <w14:ligatures w14:val="standardContextual"/>
                </w:rPr>
                <w:tab/>
              </w:r>
              <w:r w:rsidRPr="004E3A2C">
                <w:rPr>
                  <w:rStyle w:val="Hyperlink"/>
                  <w:noProof/>
                  <w:lang w:val="en-GB"/>
                </w:rPr>
                <w:t>The RAN1 “reference decoder” and RAN4 “test decoder” are very closely linked</w:t>
              </w:r>
            </w:hyperlink>
          </w:p>
          <w:p w14:paraId="2DE9A400" w14:textId="77777777" w:rsidR="005C1E5B" w:rsidRDefault="009C650E"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28" w:history="1">
              <w:r w:rsidR="005C1E5B" w:rsidRPr="004E3A2C">
                <w:rPr>
                  <w:rStyle w:val="Hyperlink"/>
                  <w:noProof/>
                  <w:lang w:val="en-GB"/>
                </w:rPr>
                <w:t>Observation 2</w:t>
              </w:r>
              <w:r w:rsidR="005C1E5B">
                <w:rPr>
                  <w:rFonts w:asciiTheme="minorHAnsi" w:eastAsiaTheme="minorEastAsia" w:hAnsiTheme="minorHAnsi"/>
                  <w:b w:val="0"/>
                  <w:noProof/>
                  <w:kern w:val="2"/>
                  <w:sz w:val="22"/>
                  <w14:ligatures w14:val="standardContextual"/>
                </w:rPr>
                <w:tab/>
              </w:r>
              <w:r w:rsidR="005C1E5B" w:rsidRPr="004E3A2C">
                <w:rPr>
                  <w:rStyle w:val="Hyperlink"/>
                  <w:noProof/>
                  <w:lang w:val="en-GB"/>
                </w:rPr>
                <w:t>Eventually there will be a need to decide whether to capture standardized encoder/decoders in RAN1 or RAN4 specifications.</w:t>
              </w:r>
            </w:hyperlink>
          </w:p>
          <w:p w14:paraId="774571E2" w14:textId="77777777" w:rsidR="005C1E5B" w:rsidRDefault="009C650E"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29" w:history="1">
              <w:r w:rsidR="005C1E5B" w:rsidRPr="004E3A2C">
                <w:rPr>
                  <w:rStyle w:val="Hyperlink"/>
                  <w:noProof/>
                  <w:lang w:val="en-GB"/>
                </w:rPr>
                <w:t>Observation 3</w:t>
              </w:r>
              <w:r w:rsidR="005C1E5B">
                <w:rPr>
                  <w:rFonts w:asciiTheme="minorHAnsi" w:eastAsiaTheme="minorEastAsia" w:hAnsiTheme="minorHAnsi"/>
                  <w:b w:val="0"/>
                  <w:noProof/>
                  <w:kern w:val="2"/>
                  <w:sz w:val="22"/>
                  <w14:ligatures w14:val="standardContextual"/>
                </w:rPr>
                <w:tab/>
              </w:r>
              <w:r w:rsidR="005C1E5B" w:rsidRPr="004E3A2C">
                <w:rPr>
                  <w:rStyle w:val="Hyperlink"/>
                  <w:noProof/>
                  <w:lang w:val="en-GB"/>
                </w:rPr>
                <w:t>The RAN1 and RAN4 options have similarities but are not directly comparable.</w:t>
              </w:r>
            </w:hyperlink>
          </w:p>
          <w:p w14:paraId="3E2EDBCB" w14:textId="77777777" w:rsidR="005C1E5B" w:rsidRDefault="009C650E"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0" w:history="1">
              <w:r w:rsidR="005C1E5B" w:rsidRPr="004E3A2C">
                <w:rPr>
                  <w:rStyle w:val="Hyperlink"/>
                  <w:noProof/>
                </w:rPr>
                <w:t>Observation 4</w:t>
              </w:r>
              <w:r w:rsidR="005C1E5B">
                <w:rPr>
                  <w:rFonts w:asciiTheme="minorHAnsi" w:eastAsiaTheme="minorEastAsia" w:hAnsiTheme="minorHAnsi"/>
                  <w:b w:val="0"/>
                  <w:noProof/>
                  <w:kern w:val="2"/>
                  <w:sz w:val="22"/>
                  <w14:ligatures w14:val="standardContextual"/>
                </w:rPr>
                <w:tab/>
              </w:r>
              <w:r w:rsidR="005C1E5B" w:rsidRPr="004E3A2C">
                <w:rPr>
                  <w:rStyle w:val="Hyperlink"/>
                  <w:noProof/>
                </w:rPr>
                <w:t>To create a proposed test decoder, it is necessary to also consider the structure of an encoder.</w:t>
              </w:r>
            </w:hyperlink>
          </w:p>
          <w:p w14:paraId="26B2DBC8" w14:textId="77777777" w:rsidR="005C1E5B" w:rsidRDefault="009C650E"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1" w:history="1">
              <w:r w:rsidR="005C1E5B" w:rsidRPr="004E3A2C">
                <w:rPr>
                  <w:rStyle w:val="Hyperlink"/>
                  <w:noProof/>
                </w:rPr>
                <w:t>Observation 5</w:t>
              </w:r>
              <w:r w:rsidR="005C1E5B">
                <w:rPr>
                  <w:rFonts w:asciiTheme="minorHAnsi" w:eastAsiaTheme="minorEastAsia" w:hAnsiTheme="minorHAnsi"/>
                  <w:b w:val="0"/>
                  <w:noProof/>
                  <w:kern w:val="2"/>
                  <w:sz w:val="22"/>
                  <w14:ligatures w14:val="standardContextual"/>
                </w:rPr>
                <w:tab/>
              </w:r>
              <w:r w:rsidR="005C1E5B" w:rsidRPr="004E3A2C">
                <w:rPr>
                  <w:rStyle w:val="Hyperlink"/>
                  <w:noProof/>
                </w:rPr>
                <w:t>Pre-processing using enhanced type 2 PMI can reduce the model complexity.</w:t>
              </w:r>
            </w:hyperlink>
          </w:p>
          <w:p w14:paraId="36A643C0" w14:textId="77777777" w:rsidR="005C1E5B" w:rsidRDefault="005C1E5B" w:rsidP="005C1E5B">
            <w:pPr>
              <w:pStyle w:val="BodyText"/>
              <w:rPr>
                <w:b/>
                <w:bCs/>
              </w:rPr>
            </w:pPr>
            <w:r>
              <w:rPr>
                <w:b/>
                <w:bCs/>
              </w:rPr>
              <w:fldChar w:fldCharType="end"/>
            </w:r>
          </w:p>
          <w:p w14:paraId="2381EA27" w14:textId="77777777" w:rsidR="005C1E5B" w:rsidRDefault="005C1E5B" w:rsidP="005C1E5B">
            <w:pPr>
              <w:pStyle w:val="BodyText"/>
              <w:rPr>
                <w:b/>
                <w:bCs/>
              </w:rPr>
            </w:pPr>
          </w:p>
          <w:p w14:paraId="4A00A5FF" w14:textId="77777777" w:rsidR="005C1E5B" w:rsidRDefault="005C1E5B" w:rsidP="005C1E5B">
            <w:pPr>
              <w:pStyle w:val="BodyText"/>
            </w:pPr>
            <w:r w:rsidRPr="7203BD0A">
              <w:t>Based on the discussion in the previous sections we propose the following:</w:t>
            </w:r>
          </w:p>
          <w:p w14:paraId="15ECFA96" w14:textId="77777777" w:rsidR="005C1E5B" w:rsidRDefault="005C1E5B" w:rsidP="005C1E5B">
            <w:pPr>
              <w:pStyle w:val="TableofFigures"/>
              <w:tabs>
                <w:tab w:val="right" w:leader="dot" w:pos="9629"/>
              </w:tabs>
              <w:rPr>
                <w:rFonts w:asciiTheme="minorHAnsi" w:eastAsiaTheme="minorEastAsia" w:hAnsiTheme="minorHAnsi"/>
                <w:b w:val="0"/>
                <w:noProof/>
                <w:kern w:val="2"/>
                <w:sz w:val="22"/>
                <w14:ligatures w14:val="standardContextual"/>
              </w:rPr>
            </w:pPr>
            <w:r>
              <w:rPr>
                <w:b w:val="0"/>
                <w:bCs/>
              </w:rPr>
              <w:fldChar w:fldCharType="begin"/>
            </w:r>
            <w:r>
              <w:rPr>
                <w:b w:val="0"/>
                <w:bCs/>
              </w:rPr>
              <w:instrText xml:space="preserve"> TOC \n \h \z \t "Proposal" \c </w:instrText>
            </w:r>
            <w:r>
              <w:rPr>
                <w:b w:val="0"/>
                <w:bCs/>
              </w:rPr>
              <w:fldChar w:fldCharType="separate"/>
            </w:r>
            <w:hyperlink w:anchor="_Toc163476032" w:history="1">
              <w:r w:rsidRPr="004347D9">
                <w:rPr>
                  <w:rStyle w:val="Hyperlink"/>
                  <w:noProof/>
                  <w:lang w:val="en-GB"/>
                </w:rPr>
                <w:t>Proposal 1</w:t>
              </w:r>
              <w:r>
                <w:rPr>
                  <w:rFonts w:asciiTheme="minorHAnsi" w:eastAsiaTheme="minorEastAsia" w:hAnsiTheme="minorHAnsi"/>
                  <w:b w:val="0"/>
                  <w:noProof/>
                  <w:kern w:val="2"/>
                  <w:sz w:val="22"/>
                  <w14:ligatures w14:val="standardContextual"/>
                </w:rPr>
                <w:tab/>
              </w:r>
              <w:r w:rsidRPr="004347D9">
                <w:rPr>
                  <w:rStyle w:val="Hyperlink"/>
                  <w:noProof/>
                  <w:lang w:val="en-GB"/>
                </w:rPr>
                <w:t>The standardized decoder/encoder options for ensuring interoperability are discussed in one WG</w:t>
              </w:r>
            </w:hyperlink>
          </w:p>
          <w:p w14:paraId="3F5602E4" w14:textId="77777777" w:rsidR="005C1E5B" w:rsidRDefault="009C650E"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3" w:history="1">
              <w:r w:rsidR="005C1E5B" w:rsidRPr="004347D9">
                <w:rPr>
                  <w:rStyle w:val="Hyperlink"/>
                  <w:noProof/>
                  <w:lang w:val="en-GB"/>
                </w:rPr>
                <w:t>Proposal 2</w:t>
              </w:r>
              <w:r w:rsidR="005C1E5B">
                <w:rPr>
                  <w:rFonts w:asciiTheme="minorHAnsi" w:eastAsiaTheme="minorEastAsia" w:hAnsiTheme="minorHAnsi"/>
                  <w:b w:val="0"/>
                  <w:noProof/>
                  <w:kern w:val="2"/>
                  <w:sz w:val="22"/>
                  <w14:ligatures w14:val="standardContextual"/>
                </w:rPr>
                <w:tab/>
              </w:r>
              <w:r w:rsidR="005C1E5B" w:rsidRPr="004347D9">
                <w:rPr>
                  <w:rStyle w:val="Hyperlink"/>
                  <w:noProof/>
                  <w:lang w:val="en-GB"/>
                </w:rPr>
                <w:t>Align the proposals for standardized encoder/decoder (parameters) between RAN1 and RAN4.</w:t>
              </w:r>
            </w:hyperlink>
          </w:p>
          <w:p w14:paraId="61B9B9B8" w14:textId="77777777" w:rsidR="005C1E5B" w:rsidRDefault="009C650E"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4" w:history="1">
              <w:r w:rsidR="005C1E5B" w:rsidRPr="004347D9">
                <w:rPr>
                  <w:rStyle w:val="Hyperlink"/>
                  <w:noProof/>
                </w:rPr>
                <w:t>Proposal 3</w:t>
              </w:r>
              <w:r w:rsidR="005C1E5B">
                <w:rPr>
                  <w:rFonts w:asciiTheme="minorHAnsi" w:eastAsiaTheme="minorEastAsia" w:hAnsiTheme="minorHAnsi"/>
                  <w:b w:val="0"/>
                  <w:noProof/>
                  <w:kern w:val="2"/>
                  <w:sz w:val="22"/>
                  <w14:ligatures w14:val="standardContextual"/>
                </w:rPr>
                <w:tab/>
              </w:r>
              <w:r w:rsidR="005C1E5B" w:rsidRPr="004347D9">
                <w:rPr>
                  <w:rStyle w:val="Hyperlink"/>
                  <w:noProof/>
                </w:rPr>
                <w:t>For option 3, in addition to a standardized test decoder consider capturing a standardized reference encoder in the specifications.</w:t>
              </w:r>
            </w:hyperlink>
          </w:p>
          <w:p w14:paraId="2D16C054" w14:textId="77777777" w:rsidR="005C1E5B" w:rsidRDefault="009C650E"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5" w:history="1">
              <w:r w:rsidR="005C1E5B" w:rsidRPr="004347D9">
                <w:rPr>
                  <w:rStyle w:val="Hyperlink"/>
                  <w:noProof/>
                </w:rPr>
                <w:t>Proposal 4</w:t>
              </w:r>
              <w:r w:rsidR="005C1E5B">
                <w:rPr>
                  <w:rFonts w:asciiTheme="minorHAnsi" w:eastAsiaTheme="minorEastAsia" w:hAnsiTheme="minorHAnsi"/>
                  <w:b w:val="0"/>
                  <w:noProof/>
                  <w:kern w:val="2"/>
                  <w:sz w:val="22"/>
                  <w14:ligatures w14:val="standardContextual"/>
                </w:rPr>
                <w:tab/>
              </w:r>
              <w:r w:rsidR="005C1E5B" w:rsidRPr="004347D9">
                <w:rPr>
                  <w:rStyle w:val="Hyperlink"/>
                  <w:noProof/>
                </w:rPr>
                <w:t>RAN4 should discuss encoder model structure, and the extent to which the encoder structure might differ from the decoder.</w:t>
              </w:r>
            </w:hyperlink>
          </w:p>
          <w:p w14:paraId="5CDD335A" w14:textId="77777777" w:rsidR="005C1E5B" w:rsidRDefault="009C650E"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6" w:history="1">
              <w:r w:rsidR="005C1E5B" w:rsidRPr="004347D9">
                <w:rPr>
                  <w:rStyle w:val="Hyperlink"/>
                  <w:noProof/>
                </w:rPr>
                <w:t>Proposal 5</w:t>
              </w:r>
              <w:r w:rsidR="005C1E5B">
                <w:rPr>
                  <w:rFonts w:asciiTheme="minorHAnsi" w:eastAsiaTheme="minorEastAsia" w:hAnsiTheme="minorHAnsi"/>
                  <w:b w:val="0"/>
                  <w:noProof/>
                  <w:kern w:val="2"/>
                  <w:sz w:val="22"/>
                  <w14:ligatures w14:val="standardContextual"/>
                </w:rPr>
                <w:tab/>
              </w:r>
              <w:r w:rsidR="005C1E5B" w:rsidRPr="004347D9">
                <w:rPr>
                  <w:rStyle w:val="Hyperlink"/>
                  <w:noProof/>
                </w:rPr>
                <w:t>RAN4 should decide and agree on whether the target is purely performance or both performance and complexity. (Some checking with RAN1 may be needed).</w:t>
              </w:r>
            </w:hyperlink>
          </w:p>
          <w:p w14:paraId="2D07DF8F" w14:textId="77777777" w:rsidR="005C1E5B" w:rsidRDefault="009C650E"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7" w:history="1">
              <w:r w:rsidR="005C1E5B" w:rsidRPr="004347D9">
                <w:rPr>
                  <w:rStyle w:val="Hyperlink"/>
                  <w:noProof/>
                </w:rPr>
                <w:t>Proposal 6</w:t>
              </w:r>
              <w:r w:rsidR="005C1E5B">
                <w:rPr>
                  <w:rFonts w:asciiTheme="minorHAnsi" w:eastAsiaTheme="minorEastAsia" w:hAnsiTheme="minorHAnsi"/>
                  <w:b w:val="0"/>
                  <w:noProof/>
                  <w:kern w:val="2"/>
                  <w:sz w:val="22"/>
                  <w14:ligatures w14:val="standardContextual"/>
                </w:rPr>
                <w:tab/>
              </w:r>
              <w:r w:rsidR="005C1E5B" w:rsidRPr="004347D9">
                <w:rPr>
                  <w:rStyle w:val="Hyperlink"/>
                  <w:noProof/>
                </w:rPr>
                <w:t>Agreements on the scope of the testing (for example channel models, range of Doppler) are needed.</w:t>
              </w:r>
            </w:hyperlink>
          </w:p>
          <w:p w14:paraId="22183EF4" w14:textId="77777777" w:rsidR="005C1E5B" w:rsidRDefault="009C650E" w:rsidP="005C1E5B">
            <w:pPr>
              <w:pStyle w:val="TableofFigures"/>
              <w:tabs>
                <w:tab w:val="right" w:leader="dot" w:pos="9629"/>
              </w:tabs>
              <w:rPr>
                <w:rFonts w:asciiTheme="minorHAnsi" w:eastAsiaTheme="minorEastAsia" w:hAnsiTheme="minorHAnsi"/>
                <w:b w:val="0"/>
                <w:noProof/>
                <w:kern w:val="2"/>
                <w:sz w:val="22"/>
                <w14:ligatures w14:val="standardContextual"/>
              </w:rPr>
            </w:pPr>
            <w:hyperlink w:anchor="_Toc163476038" w:history="1">
              <w:r w:rsidR="005C1E5B" w:rsidRPr="004347D9">
                <w:rPr>
                  <w:rStyle w:val="Hyperlink"/>
                  <w:noProof/>
                  <w:lang w:val="en-GB"/>
                </w:rPr>
                <w:t>Proposal 7</w:t>
              </w:r>
              <w:r w:rsidR="005C1E5B">
                <w:rPr>
                  <w:rFonts w:asciiTheme="minorHAnsi" w:eastAsiaTheme="minorEastAsia" w:hAnsiTheme="minorHAnsi"/>
                  <w:b w:val="0"/>
                  <w:noProof/>
                  <w:kern w:val="2"/>
                  <w:sz w:val="22"/>
                  <w14:ligatures w14:val="standardContextual"/>
                </w:rPr>
                <w:tab/>
              </w:r>
              <w:r w:rsidR="005C1E5B" w:rsidRPr="004347D9">
                <w:rPr>
                  <w:rStyle w:val="Hyperlink"/>
                  <w:noProof/>
                  <w:lang w:val="en-GB"/>
                </w:rPr>
                <w:t>For option 4, standardize a reference encoder and a test data framework and test dataset/channel model.</w:t>
              </w:r>
            </w:hyperlink>
          </w:p>
          <w:p w14:paraId="66F3B4AF" w14:textId="1733CD7E" w:rsidR="003D3377" w:rsidRPr="006976AB" w:rsidRDefault="005C1E5B" w:rsidP="005C1E5B">
            <w:pPr>
              <w:rPr>
                <w:rFonts w:ascii="Calibri" w:hAnsi="Calibri" w:cs="Calibri"/>
                <w:b/>
              </w:rPr>
            </w:pPr>
            <w:r>
              <w:rPr>
                <w:b/>
                <w:bCs/>
                <w:lang w:eastAsia="zh-CN"/>
              </w:rPr>
              <w:fldChar w:fldCharType="end"/>
            </w:r>
          </w:p>
        </w:tc>
      </w:tr>
      <w:tr w:rsidR="003D3377" w14:paraId="384C6B3F" w14:textId="77777777">
        <w:trPr>
          <w:trHeight w:val="468"/>
        </w:trPr>
        <w:tc>
          <w:tcPr>
            <w:tcW w:w="1271" w:type="dxa"/>
          </w:tcPr>
          <w:p w14:paraId="559E89AD" w14:textId="0F7E7628" w:rsidR="003D3377" w:rsidRPr="00805BE8" w:rsidRDefault="009C650E" w:rsidP="003D3377">
            <w:pPr>
              <w:spacing w:before="120" w:after="120"/>
              <w:rPr>
                <w:rFonts w:asciiTheme="minorHAnsi" w:hAnsiTheme="minorHAnsi" w:cstheme="minorHAnsi"/>
              </w:rPr>
            </w:pPr>
            <w:hyperlink r:id="rId74" w:history="1">
              <w:r w:rsidR="003D3377">
                <w:rPr>
                  <w:rStyle w:val="Hyperlink"/>
                  <w:rFonts w:ascii="Arial" w:hAnsi="Arial" w:cs="Arial"/>
                  <w:b/>
                  <w:bCs/>
                  <w:sz w:val="16"/>
                  <w:szCs w:val="16"/>
                </w:rPr>
                <w:t>R4-2405653</w:t>
              </w:r>
            </w:hyperlink>
          </w:p>
        </w:tc>
        <w:tc>
          <w:tcPr>
            <w:tcW w:w="1134" w:type="dxa"/>
          </w:tcPr>
          <w:p w14:paraId="3E148565" w14:textId="0D7A5A7C" w:rsidR="003D3377" w:rsidRPr="00805BE8" w:rsidRDefault="003D3377" w:rsidP="003D3377">
            <w:pPr>
              <w:spacing w:before="120" w:after="120"/>
              <w:rPr>
                <w:rFonts w:asciiTheme="minorHAnsi" w:hAnsiTheme="minorHAnsi" w:cstheme="minorHAnsi"/>
              </w:rPr>
            </w:pPr>
            <w:r>
              <w:rPr>
                <w:rFonts w:ascii="Arial" w:hAnsi="Arial" w:cs="Arial"/>
                <w:sz w:val="16"/>
                <w:szCs w:val="16"/>
              </w:rPr>
              <w:t>Samsung</w:t>
            </w:r>
          </w:p>
        </w:tc>
        <w:tc>
          <w:tcPr>
            <w:tcW w:w="7226" w:type="dxa"/>
          </w:tcPr>
          <w:p w14:paraId="33DE7C7B" w14:textId="77777777" w:rsidR="007C74BE" w:rsidRDefault="007C74BE" w:rsidP="007C74BE">
            <w:pPr>
              <w:jc w:val="both"/>
              <w:rPr>
                <w:i/>
                <w:iCs/>
                <w:u w:val="single"/>
              </w:rPr>
            </w:pPr>
            <w:r w:rsidRPr="00BE6686">
              <w:rPr>
                <w:i/>
                <w:iCs/>
                <w:u w:val="single"/>
              </w:rPr>
              <w:t>AI-CSI</w:t>
            </w:r>
            <w:r>
              <w:rPr>
                <w:i/>
                <w:iCs/>
                <w:u w:val="single"/>
              </w:rPr>
              <w:t xml:space="preserve"> prediction</w:t>
            </w:r>
          </w:p>
          <w:p w14:paraId="795A3CEB" w14:textId="77777777" w:rsidR="007C74BE" w:rsidRPr="00797C8A" w:rsidRDefault="007C74BE" w:rsidP="007C74BE">
            <w:pPr>
              <w:jc w:val="both"/>
              <w:rPr>
                <w:b/>
                <w:bCs/>
              </w:rPr>
            </w:pPr>
            <w:r w:rsidRPr="00797C8A">
              <w:rPr>
                <w:b/>
                <w:bCs/>
              </w:rPr>
              <w:t xml:space="preserve">Observation </w:t>
            </w:r>
            <w:r>
              <w:rPr>
                <w:b/>
                <w:bCs/>
              </w:rPr>
              <w:t>1</w:t>
            </w:r>
            <w:r w:rsidRPr="00797C8A">
              <w:rPr>
                <w:b/>
                <w:bCs/>
              </w:rPr>
              <w:t xml:space="preserve">: </w:t>
            </w:r>
            <w:r w:rsidRPr="006D4DDF">
              <w:rPr>
                <w:b/>
                <w:bCs/>
              </w:rPr>
              <w:t xml:space="preserve">RAN4 agreement on CSI prediction accuracy metrics, i.e., </w:t>
            </w:r>
            <w:r>
              <w:rPr>
                <w:b/>
                <w:bCs/>
              </w:rPr>
              <w:t>t</w:t>
            </w:r>
            <w:r w:rsidRPr="006D4DDF">
              <w:rPr>
                <w:b/>
                <w:bCs/>
              </w:rPr>
              <w:t>hroughput as default metrics, is related to specifying RAN4 requirement only if the sub-use case of CSI prediction is confirmed (based on RAN1 study and decided in the checkpoints in RAN#105 (Sept ’24))</w:t>
            </w:r>
            <w:r w:rsidRPr="00797C8A">
              <w:rPr>
                <w:b/>
                <w:bCs/>
              </w:rPr>
              <w:t>.</w:t>
            </w:r>
          </w:p>
          <w:p w14:paraId="15DFF318" w14:textId="77777777" w:rsidR="007C74BE" w:rsidRPr="00797C8A" w:rsidRDefault="007C74BE" w:rsidP="007C74BE">
            <w:pPr>
              <w:jc w:val="both"/>
              <w:rPr>
                <w:b/>
                <w:bCs/>
              </w:rPr>
            </w:pPr>
            <w:r w:rsidRPr="00797C8A">
              <w:rPr>
                <w:b/>
                <w:bCs/>
              </w:rPr>
              <w:t xml:space="preserve">Observation </w:t>
            </w:r>
            <w:r>
              <w:rPr>
                <w:b/>
                <w:bCs/>
              </w:rPr>
              <w:t>2</w:t>
            </w:r>
            <w:r w:rsidRPr="00797C8A">
              <w:rPr>
                <w:b/>
                <w:bCs/>
              </w:rPr>
              <w:t xml:space="preserve">: </w:t>
            </w:r>
            <w:r>
              <w:rPr>
                <w:b/>
                <w:bCs/>
              </w:rPr>
              <w:t>N</w:t>
            </w:r>
            <w:r w:rsidRPr="00CC63AF">
              <w:rPr>
                <w:b/>
                <w:bCs/>
              </w:rPr>
              <w:t>o matter relative or absolute throughput metrics are adopted</w:t>
            </w:r>
            <w:r>
              <w:rPr>
                <w:b/>
                <w:bCs/>
              </w:rPr>
              <w:t xml:space="preserve"> for CSI prediction accuracy metric in RAN4 requirement, </w:t>
            </w:r>
            <w:r w:rsidRPr="00CC63AF">
              <w:rPr>
                <w:b/>
                <w:bCs/>
              </w:rPr>
              <w:t xml:space="preserve">it </w:t>
            </w:r>
            <w:r>
              <w:rPr>
                <w:b/>
                <w:bCs/>
              </w:rPr>
              <w:t xml:space="preserve">is difficult </w:t>
            </w:r>
            <w:r w:rsidRPr="00CC63AF">
              <w:rPr>
                <w:b/>
                <w:bCs/>
              </w:rPr>
              <w:t>to identify whether AI/ML or non-AI/ML based CSI prediction is used</w:t>
            </w:r>
            <w:r>
              <w:rPr>
                <w:b/>
                <w:bCs/>
              </w:rPr>
              <w:t xml:space="preserve"> in UE-sided CSI prediction</w:t>
            </w:r>
            <w:r w:rsidRPr="00797C8A">
              <w:rPr>
                <w:b/>
                <w:bCs/>
              </w:rPr>
              <w:t>.</w:t>
            </w:r>
          </w:p>
          <w:p w14:paraId="4B7D8C9A" w14:textId="77777777" w:rsidR="007C74BE" w:rsidRPr="00797C8A" w:rsidRDefault="007C74BE" w:rsidP="007C74BE">
            <w:pPr>
              <w:jc w:val="both"/>
              <w:rPr>
                <w:b/>
                <w:bCs/>
              </w:rPr>
            </w:pPr>
            <w:r>
              <w:rPr>
                <w:b/>
                <w:bCs/>
              </w:rPr>
              <w:t>Proposal</w:t>
            </w:r>
            <w:r w:rsidRPr="00797C8A">
              <w:rPr>
                <w:b/>
                <w:bCs/>
              </w:rPr>
              <w:t xml:space="preserve"> </w:t>
            </w:r>
            <w:r>
              <w:rPr>
                <w:b/>
                <w:bCs/>
              </w:rPr>
              <w:t>1</w:t>
            </w:r>
            <w:r w:rsidRPr="00797C8A">
              <w:rPr>
                <w:b/>
                <w:bCs/>
              </w:rPr>
              <w:t xml:space="preserve">: </w:t>
            </w:r>
            <w:r>
              <w:rPr>
                <w:b/>
                <w:bCs/>
              </w:rPr>
              <w:t xml:space="preserve">Absolute throughput shall be adopted as the RAN4 performance metric for </w:t>
            </w:r>
            <w:r w:rsidRPr="00BE2EF8">
              <w:rPr>
                <w:b/>
                <w:bCs/>
              </w:rPr>
              <w:t xml:space="preserve">CSI </w:t>
            </w:r>
            <w:r>
              <w:rPr>
                <w:b/>
                <w:bCs/>
              </w:rPr>
              <w:t>p</w:t>
            </w:r>
            <w:r w:rsidRPr="00BE2EF8">
              <w:rPr>
                <w:b/>
                <w:bCs/>
              </w:rPr>
              <w:t xml:space="preserve">rediction </w:t>
            </w:r>
            <w:r>
              <w:rPr>
                <w:b/>
                <w:bCs/>
              </w:rPr>
              <w:t>a</w:t>
            </w:r>
            <w:r w:rsidRPr="00BE2EF8">
              <w:rPr>
                <w:b/>
                <w:bCs/>
              </w:rPr>
              <w:t xml:space="preserve">ccuracy </w:t>
            </w:r>
            <w:r>
              <w:rPr>
                <w:b/>
                <w:bCs/>
              </w:rPr>
              <w:t>requirement for UE-sided AI/ML-based CSI prediction</w:t>
            </w:r>
            <w:r w:rsidRPr="00797C8A">
              <w:rPr>
                <w:b/>
                <w:bCs/>
              </w:rPr>
              <w:t>.</w:t>
            </w:r>
          </w:p>
          <w:p w14:paraId="2A87C238" w14:textId="77777777" w:rsidR="007C74BE" w:rsidRPr="00EC5A65" w:rsidRDefault="007C74BE" w:rsidP="007C74BE">
            <w:pPr>
              <w:spacing w:after="60"/>
              <w:jc w:val="both"/>
              <w:rPr>
                <w:b/>
                <w:bCs/>
              </w:rPr>
            </w:pPr>
            <w:r w:rsidRPr="00797C8A">
              <w:rPr>
                <w:b/>
                <w:bCs/>
              </w:rPr>
              <w:t xml:space="preserve">Observation </w:t>
            </w:r>
            <w:r>
              <w:rPr>
                <w:b/>
                <w:bCs/>
              </w:rPr>
              <w:t>3</w:t>
            </w:r>
            <w:r w:rsidRPr="00797C8A">
              <w:rPr>
                <w:b/>
                <w:bCs/>
              </w:rPr>
              <w:t xml:space="preserve">: </w:t>
            </w:r>
            <w:r>
              <w:rPr>
                <w:b/>
                <w:bCs/>
              </w:rPr>
              <w:t>F</w:t>
            </w:r>
            <w:r w:rsidRPr="00EC5A65">
              <w:rPr>
                <w:b/>
                <w:bCs/>
              </w:rPr>
              <w:t>or the generalization/scalability</w:t>
            </w:r>
            <w:r>
              <w:rPr>
                <w:b/>
                <w:bCs/>
              </w:rPr>
              <w:t xml:space="preserve"> performance of AI/ML CSI prediction, </w:t>
            </w:r>
            <w:r w:rsidRPr="00EC5A65">
              <w:rPr>
                <w:b/>
                <w:bCs/>
              </w:rPr>
              <w:t xml:space="preserve">RAN1 is still planned to study the AI/ML model performance over various configurations including: </w:t>
            </w:r>
          </w:p>
          <w:p w14:paraId="3532A2C1" w14:textId="77777777" w:rsidR="007C74BE" w:rsidRPr="00EC5A65" w:rsidRDefault="007C74BE" w:rsidP="007C74BE">
            <w:pPr>
              <w:spacing w:after="60"/>
              <w:ind w:left="284"/>
              <w:jc w:val="both"/>
              <w:rPr>
                <w:b/>
                <w:bCs/>
              </w:rPr>
            </w:pPr>
            <w:r w:rsidRPr="00EC5A65">
              <w:rPr>
                <w:rFonts w:hint="eastAsia"/>
                <w:b/>
                <w:bCs/>
              </w:rPr>
              <w:t>•</w:t>
            </w:r>
            <w:r w:rsidRPr="00EC5A65">
              <w:rPr>
                <w:b/>
                <w:bCs/>
              </w:rPr>
              <w:tab/>
              <w:t>Various UE speeds (e.g., 10km/h, 30km/h, 60km/h, 120km/h)</w:t>
            </w:r>
          </w:p>
          <w:p w14:paraId="729A99BB" w14:textId="77777777" w:rsidR="007C74BE" w:rsidRPr="00EC5A65" w:rsidRDefault="007C74BE" w:rsidP="007C74BE">
            <w:pPr>
              <w:spacing w:after="60"/>
              <w:ind w:left="284"/>
              <w:jc w:val="both"/>
              <w:rPr>
                <w:b/>
                <w:bCs/>
              </w:rPr>
            </w:pPr>
            <w:r w:rsidRPr="00EC5A65">
              <w:rPr>
                <w:rFonts w:hint="eastAsia"/>
                <w:b/>
                <w:bCs/>
              </w:rPr>
              <w:t>•</w:t>
            </w:r>
            <w:r w:rsidRPr="00EC5A65">
              <w:rPr>
                <w:b/>
                <w:bCs/>
              </w:rPr>
              <w:tab/>
              <w:t>Various deployment scenarios</w:t>
            </w:r>
          </w:p>
          <w:p w14:paraId="3008900C" w14:textId="77777777" w:rsidR="007C74BE" w:rsidRPr="00EC5A65" w:rsidRDefault="007C74BE" w:rsidP="007C74BE">
            <w:pPr>
              <w:spacing w:after="60"/>
              <w:ind w:left="284"/>
              <w:jc w:val="both"/>
              <w:rPr>
                <w:b/>
                <w:bCs/>
              </w:rPr>
            </w:pPr>
            <w:r w:rsidRPr="00EC5A65">
              <w:rPr>
                <w:rFonts w:hint="eastAsia"/>
                <w:b/>
                <w:bCs/>
              </w:rPr>
              <w:t>•</w:t>
            </w:r>
            <w:r w:rsidRPr="00EC5A65">
              <w:rPr>
                <w:b/>
                <w:bCs/>
              </w:rPr>
              <w:tab/>
              <w:t>Various carrier frequencies (e.g., 2GHz, 3.5GHz)</w:t>
            </w:r>
          </w:p>
          <w:p w14:paraId="538AF29A" w14:textId="77777777" w:rsidR="007C74BE" w:rsidRPr="00EC5A65" w:rsidRDefault="007C74BE" w:rsidP="007C74BE">
            <w:pPr>
              <w:spacing w:after="60"/>
              <w:ind w:left="284"/>
              <w:jc w:val="both"/>
              <w:rPr>
                <w:b/>
                <w:bCs/>
              </w:rPr>
            </w:pPr>
            <w:r w:rsidRPr="00EC5A65">
              <w:rPr>
                <w:rFonts w:hint="eastAsia"/>
                <w:b/>
                <w:bCs/>
              </w:rPr>
              <w:t>•</w:t>
            </w:r>
            <w:r w:rsidRPr="00EC5A65">
              <w:rPr>
                <w:b/>
                <w:bCs/>
              </w:rPr>
              <w:tab/>
              <w:t>Various frequency granularity assumptions</w:t>
            </w:r>
          </w:p>
          <w:p w14:paraId="1489DA69" w14:textId="77777777" w:rsidR="007C74BE" w:rsidRPr="00797C8A" w:rsidRDefault="007C74BE" w:rsidP="007C74BE">
            <w:pPr>
              <w:ind w:left="284"/>
              <w:jc w:val="both"/>
              <w:rPr>
                <w:b/>
                <w:bCs/>
              </w:rPr>
            </w:pPr>
            <w:r w:rsidRPr="00EC5A65">
              <w:rPr>
                <w:rFonts w:hint="eastAsia"/>
                <w:b/>
                <w:bCs/>
              </w:rPr>
              <w:t>•</w:t>
            </w:r>
            <w:r w:rsidRPr="00EC5A65">
              <w:rPr>
                <w:b/>
                <w:bCs/>
              </w:rPr>
              <w:tab/>
              <w:t>Various antenna port numbers (e.g., 32 ports, 16 ports)</w:t>
            </w:r>
          </w:p>
          <w:p w14:paraId="078CA72B" w14:textId="77777777" w:rsidR="007C74BE" w:rsidRPr="00797C8A" w:rsidRDefault="007C74BE" w:rsidP="007C74BE">
            <w:pPr>
              <w:jc w:val="both"/>
              <w:rPr>
                <w:b/>
                <w:bCs/>
              </w:rPr>
            </w:pPr>
            <w:r>
              <w:rPr>
                <w:b/>
                <w:bCs/>
              </w:rPr>
              <w:t>Proposal</w:t>
            </w:r>
            <w:r w:rsidRPr="00797C8A">
              <w:rPr>
                <w:b/>
                <w:bCs/>
              </w:rPr>
              <w:t xml:space="preserve"> </w:t>
            </w:r>
            <w:r>
              <w:rPr>
                <w:b/>
                <w:bCs/>
              </w:rPr>
              <w:t>2</w:t>
            </w:r>
            <w:r w:rsidRPr="00797C8A">
              <w:rPr>
                <w:b/>
                <w:bCs/>
              </w:rPr>
              <w:t xml:space="preserve">: </w:t>
            </w:r>
            <w:r>
              <w:rPr>
                <w:b/>
                <w:bCs/>
              </w:rPr>
              <w:t xml:space="preserve">No need further study on </w:t>
            </w:r>
            <w:r w:rsidRPr="004D139A">
              <w:rPr>
                <w:b/>
                <w:bCs/>
              </w:rPr>
              <w:t xml:space="preserve">the metrics or other aspects for the </w:t>
            </w:r>
            <w:r>
              <w:rPr>
                <w:b/>
                <w:bCs/>
              </w:rPr>
              <w:t xml:space="preserve">model </w:t>
            </w:r>
            <w:r w:rsidRPr="004D139A">
              <w:rPr>
                <w:b/>
                <w:bCs/>
              </w:rPr>
              <w:t>monitoring for CSI prediction</w:t>
            </w:r>
            <w:r>
              <w:rPr>
                <w:b/>
                <w:bCs/>
              </w:rPr>
              <w:t>, until other WGs finalize the corresponding procedure</w:t>
            </w:r>
            <w:r w:rsidRPr="00797C8A">
              <w:rPr>
                <w:b/>
                <w:bCs/>
              </w:rPr>
              <w:t>.</w:t>
            </w:r>
          </w:p>
          <w:p w14:paraId="39F5D8DD" w14:textId="77777777" w:rsidR="007C74BE" w:rsidRPr="00BE6686" w:rsidRDefault="007C74BE" w:rsidP="007C74BE">
            <w:pPr>
              <w:jc w:val="both"/>
              <w:rPr>
                <w:i/>
                <w:iCs/>
                <w:u w:val="single"/>
              </w:rPr>
            </w:pPr>
            <w:r>
              <w:rPr>
                <w:i/>
                <w:iCs/>
                <w:u w:val="single"/>
              </w:rPr>
              <w:t>AI-</w:t>
            </w:r>
            <w:r w:rsidRPr="00BE6686">
              <w:rPr>
                <w:i/>
                <w:iCs/>
                <w:u w:val="single"/>
              </w:rPr>
              <w:t xml:space="preserve">CSI </w:t>
            </w:r>
            <w:r>
              <w:rPr>
                <w:i/>
                <w:iCs/>
                <w:u w:val="single"/>
              </w:rPr>
              <w:t>compression:</w:t>
            </w:r>
          </w:p>
          <w:p w14:paraId="278D71A0" w14:textId="77777777" w:rsidR="007C74BE" w:rsidRPr="00797C8A" w:rsidRDefault="007C74BE" w:rsidP="007C74BE">
            <w:pPr>
              <w:spacing w:before="120"/>
              <w:jc w:val="both"/>
              <w:rPr>
                <w:b/>
                <w:bCs/>
              </w:rPr>
            </w:pPr>
            <w:r w:rsidRPr="00797C8A">
              <w:rPr>
                <w:b/>
                <w:bCs/>
              </w:rPr>
              <w:t xml:space="preserve">Observation </w:t>
            </w:r>
            <w:r>
              <w:rPr>
                <w:b/>
                <w:bCs/>
              </w:rPr>
              <w:t>4</w:t>
            </w:r>
            <w:r w:rsidRPr="00797C8A">
              <w:rPr>
                <w:b/>
                <w:bCs/>
              </w:rPr>
              <w:t>:</w:t>
            </w:r>
            <w:r>
              <w:rPr>
                <w:b/>
                <w:bCs/>
              </w:rPr>
              <w:t xml:space="preserve"> The RAN1 Option 1 for </w:t>
            </w:r>
            <w:r w:rsidRPr="00153969">
              <w:rPr>
                <w:b/>
                <w:bCs/>
              </w:rPr>
              <w:t>inter-vendor training collaboration</w:t>
            </w:r>
            <w:r>
              <w:rPr>
                <w:b/>
                <w:bCs/>
              </w:rPr>
              <w:t>, i.e. f</w:t>
            </w:r>
            <w:r w:rsidRPr="00153969">
              <w:rPr>
                <w:b/>
                <w:bCs/>
              </w:rPr>
              <w:t>ully standardized reference model (structure + parameters)</w:t>
            </w:r>
            <w:r>
              <w:rPr>
                <w:b/>
                <w:bCs/>
              </w:rPr>
              <w:t>, is the same as RAN4 Test decoder Option 3, in terms of standardization effort to specify reference model (or called test decoder in RAN4)</w:t>
            </w:r>
            <w:r w:rsidRPr="00797C8A">
              <w:rPr>
                <w:b/>
                <w:bCs/>
              </w:rPr>
              <w:t>.</w:t>
            </w:r>
            <w:r>
              <w:rPr>
                <w:b/>
                <w:bCs/>
              </w:rPr>
              <w:t xml:space="preserve"> </w:t>
            </w:r>
          </w:p>
          <w:p w14:paraId="784CCAB5" w14:textId="77777777" w:rsidR="007C74BE" w:rsidRPr="00797C8A" w:rsidRDefault="007C74BE" w:rsidP="007C74BE">
            <w:pPr>
              <w:jc w:val="both"/>
              <w:rPr>
                <w:b/>
                <w:bCs/>
              </w:rPr>
            </w:pPr>
            <w:r>
              <w:rPr>
                <w:b/>
                <w:bCs/>
              </w:rPr>
              <w:t>Proposal</w:t>
            </w:r>
            <w:r w:rsidRPr="00797C8A">
              <w:rPr>
                <w:b/>
                <w:bCs/>
              </w:rPr>
              <w:t xml:space="preserve"> </w:t>
            </w:r>
            <w:r>
              <w:rPr>
                <w:b/>
                <w:bCs/>
              </w:rPr>
              <w:t>3</w:t>
            </w:r>
            <w:r w:rsidRPr="00797C8A">
              <w:rPr>
                <w:b/>
                <w:bCs/>
              </w:rPr>
              <w:t>:</w:t>
            </w:r>
            <w:r>
              <w:rPr>
                <w:b/>
                <w:bCs/>
              </w:rPr>
              <w:t xml:space="preserve"> For RAN4 Test decoder Option 3 (similar as RAN1 Option 1 for f</w:t>
            </w:r>
            <w:r w:rsidRPr="00F42B62">
              <w:rPr>
                <w:b/>
                <w:bCs/>
              </w:rPr>
              <w:t>ully standardized reference model</w:t>
            </w:r>
            <w:r>
              <w:rPr>
                <w:b/>
                <w:bCs/>
              </w:rPr>
              <w:t>), RAN4 continue to study the feasibility in terms of standardization procedure</w:t>
            </w:r>
            <w:r w:rsidRPr="00797C8A">
              <w:rPr>
                <w:b/>
                <w:bCs/>
              </w:rPr>
              <w:t>.</w:t>
            </w:r>
            <w:r>
              <w:rPr>
                <w:b/>
                <w:bCs/>
              </w:rPr>
              <w:t xml:space="preserve"> </w:t>
            </w:r>
          </w:p>
          <w:p w14:paraId="35097BD0" w14:textId="77777777" w:rsidR="007C74BE" w:rsidRPr="004F4139" w:rsidRDefault="007C74BE" w:rsidP="007C74BE">
            <w:pPr>
              <w:jc w:val="both"/>
              <w:rPr>
                <w:b/>
                <w:bCs/>
              </w:rPr>
            </w:pPr>
            <w:r w:rsidRPr="004F4139">
              <w:rPr>
                <w:b/>
                <w:bCs/>
              </w:rPr>
              <w:t xml:space="preserve">Proposal 4: The procedure </w:t>
            </w:r>
            <w:r>
              <w:rPr>
                <w:b/>
                <w:bCs/>
              </w:rPr>
              <w:t xml:space="preserve">shown in Figure 1 </w:t>
            </w:r>
            <w:r w:rsidRPr="004F4139">
              <w:rPr>
                <w:b/>
                <w:bCs/>
              </w:rPr>
              <w:t xml:space="preserve">shall be followed to fully specify the test decoder for AI/ML-based CSI compression </w:t>
            </w:r>
            <w:r>
              <w:rPr>
                <w:b/>
                <w:bCs/>
              </w:rPr>
              <w:t xml:space="preserve">and accordingly RAN4 performance requirement: </w:t>
            </w:r>
          </w:p>
          <w:p w14:paraId="0C6C5AA7" w14:textId="3C4CBCFF" w:rsidR="003D3377" w:rsidRPr="007C74BE" w:rsidRDefault="00AF5E51" w:rsidP="003D3377">
            <w:pPr>
              <w:rPr>
                <w:rFonts w:ascii="Calibri" w:hAnsi="Calibri" w:cs="Calibri"/>
                <w:b/>
              </w:rPr>
            </w:pPr>
            <w:r w:rsidRPr="00A778B8">
              <w:rPr>
                <w:noProof/>
              </w:rPr>
              <mc:AlternateContent>
                <mc:Choice Requires="wpg">
                  <w:drawing>
                    <wp:inline distT="0" distB="0" distL="0" distR="0" wp14:anchorId="66FB4C70" wp14:editId="33600366">
                      <wp:extent cx="3562597" cy="7865918"/>
                      <wp:effectExtent l="0" t="0" r="19050" b="20955"/>
                      <wp:docPr id="46" name="Group 46"/>
                      <wp:cNvGraphicFramePr/>
                      <a:graphic xmlns:a="http://schemas.openxmlformats.org/drawingml/2006/main">
                        <a:graphicData uri="http://schemas.microsoft.com/office/word/2010/wordprocessingGroup">
                          <wpg:wgp>
                            <wpg:cNvGrpSpPr/>
                            <wpg:grpSpPr>
                              <a:xfrm>
                                <a:off x="0" y="0"/>
                                <a:ext cx="3562597" cy="7865918"/>
                                <a:chOff x="-1" y="0"/>
                                <a:chExt cx="5504016" cy="8089326"/>
                              </a:xfrm>
                            </wpg:grpSpPr>
                            <wpg:grpSp>
                              <wpg:cNvPr id="47" name="Group 47"/>
                              <wpg:cNvGrpSpPr/>
                              <wpg:grpSpPr>
                                <a:xfrm>
                                  <a:off x="-1" y="0"/>
                                  <a:ext cx="5504016" cy="8089326"/>
                                  <a:chOff x="0" y="0"/>
                                  <a:chExt cx="8141161" cy="11965168"/>
                                </a:xfrm>
                              </wpg:grpSpPr>
                              <wps:wsp>
                                <wps:cNvPr id="48" name="Rectangle 48"/>
                                <wps:cNvSpPr/>
                                <wps:spPr>
                                  <a:xfrm>
                                    <a:off x="1642274" y="1210291"/>
                                    <a:ext cx="2621901" cy="758421"/>
                                  </a:xfrm>
                                  <a:prstGeom prst="rect">
                                    <a:avLst/>
                                  </a:prstGeom>
                                </wps:spPr>
                                <wps:style>
                                  <a:lnRef idx="2">
                                    <a:schemeClr val="accent1"/>
                                  </a:lnRef>
                                  <a:fillRef idx="1">
                                    <a:schemeClr val="lt1"/>
                                  </a:fillRef>
                                  <a:effectRef idx="0">
                                    <a:schemeClr val="accent1"/>
                                  </a:effectRef>
                                  <a:fontRef idx="minor">
                                    <a:schemeClr val="dk1"/>
                                  </a:fontRef>
                                </wps:style>
                                <wps:txbx>
                                  <w:txbxContent>
                                    <w:p w14:paraId="0D148C0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wps:txbx>
                                <wps:bodyPr rtlCol="0" anchor="ctr"/>
                              </wps:wsp>
                              <wps:wsp>
                                <wps:cNvPr id="49" name="Flowchart: Terminator 49"/>
                                <wps:cNvSpPr/>
                                <wps:spPr>
                                  <a:xfrm>
                                    <a:off x="1361771" y="11493404"/>
                                    <a:ext cx="3144417" cy="471764"/>
                                  </a:xfrm>
                                  <a:prstGeom prst="flowChartTerminator">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49CE6688"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wps:txbx>
                                <wps:bodyPr rtlCol="0" anchor="ctr"/>
                              </wps:wsp>
                              <wps:wsp>
                                <wps:cNvPr id="53" name="Straight Arrow Connector 53"/>
                                <wps:cNvCnPr>
                                  <a:cxnSpLocks/>
                                </wps:cNvCnPr>
                                <wps:spPr>
                                  <a:xfrm>
                                    <a:off x="2948992" y="972715"/>
                                    <a:ext cx="4347" cy="3988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Callout: Bent Line 54"/>
                                <wps:cNvSpPr/>
                                <wps:spPr>
                                  <a:xfrm>
                                    <a:off x="5360638" y="0"/>
                                    <a:ext cx="2780523" cy="737116"/>
                                  </a:xfrm>
                                  <a:prstGeom prst="borderCallout2">
                                    <a:avLst>
                                      <a:gd name="adj1" fmla="val 20417"/>
                                      <a:gd name="adj2" fmla="val -318"/>
                                      <a:gd name="adj3" fmla="val 27083"/>
                                      <a:gd name="adj4" fmla="val -16331"/>
                                      <a:gd name="adj5" fmla="val 73977"/>
                                      <a:gd name="adj6" fmla="val -47130"/>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682A250"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wps:txbx>
                                <wps:bodyPr rtlCol="0" anchor="ctr"/>
                              </wps:wsp>
                              <wps:wsp>
                                <wps:cNvPr id="57" name="Callout: Bent Line 57"/>
                                <wps:cNvSpPr/>
                                <wps:spPr>
                                  <a:xfrm>
                                    <a:off x="5360181" y="1138298"/>
                                    <a:ext cx="2780523" cy="767523"/>
                                  </a:xfrm>
                                  <a:prstGeom prst="borderCallout2">
                                    <a:avLst>
                                      <a:gd name="adj1" fmla="val 20417"/>
                                      <a:gd name="adj2" fmla="val -318"/>
                                      <a:gd name="adj3" fmla="val 27083"/>
                                      <a:gd name="adj4" fmla="val -16331"/>
                                      <a:gd name="adj5" fmla="val 70179"/>
                                      <a:gd name="adj6" fmla="val -39284"/>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F6F1C3A"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include: Model type, Model depth, Layer type/size, Quantization, etc. </w:t>
                                      </w:r>
                                    </w:p>
                                  </w:txbxContent>
                                </wps:txbx>
                                <wps:bodyPr rtlCol="0" anchor="ctr"/>
                              </wps:wsp>
                              <wps:wsp>
                                <wps:cNvPr id="58" name="Callout: Bent Line 58"/>
                                <wps:cNvSpPr/>
                                <wps:spPr>
                                  <a:xfrm>
                                    <a:off x="5360181" y="2243944"/>
                                    <a:ext cx="2780523" cy="67626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F874D61"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wps:txbx>
                                <wps:bodyPr rtlCol="0" anchor="ctr"/>
                              </wps:wsp>
                              <wps:wsp>
                                <wps:cNvPr id="59" name="Straight Arrow Connector 59"/>
                                <wps:cNvCnPr>
                                  <a:cxnSpLocks/>
                                </wps:cNvCnPr>
                                <wps:spPr>
                                  <a:xfrm>
                                    <a:off x="2953339" y="1968757"/>
                                    <a:ext cx="0" cy="301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Flowchart: Decision 60"/>
                                <wps:cNvSpPr/>
                                <wps:spPr>
                                  <a:xfrm>
                                    <a:off x="586471" y="5383762"/>
                                    <a:ext cx="4774167" cy="852195"/>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61" name="Straight Arrow Connector 61"/>
                                <wps:cNvCnPr/>
                                <wps:spPr>
                                  <a:xfrm>
                                    <a:off x="2979773" y="2817844"/>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2953337" y="3867538"/>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 name="Rectangle 64"/>
                                <wps:cNvSpPr/>
                                <wps:spPr>
                                  <a:xfrm>
                                    <a:off x="1642387" y="3284374"/>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03F32A8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study/preference</w:t>
                                      </w:r>
                                    </w:p>
                                  </w:txbxContent>
                                </wps:txbx>
                                <wps:bodyPr rtlCol="0" anchor="ctr"/>
                              </wps:wsp>
                              <wps:wsp>
                                <wps:cNvPr id="67" name="Straight Arrow Connector 67"/>
                                <wps:cNvCnPr/>
                                <wps:spPr>
                                  <a:xfrm>
                                    <a:off x="2990969" y="4929672"/>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Rectangle 68"/>
                                <wps:cNvSpPr/>
                                <wps:spPr>
                                  <a:xfrm>
                                    <a:off x="1642387" y="4334068"/>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080F33F"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en/decoder designs</w:t>
                                      </w:r>
                                    </w:p>
                                  </w:txbxContent>
                                </wps:txbx>
                                <wps:bodyPr rtlCol="0" anchor="ctr"/>
                              </wps:wsp>
                              <wps:wsp>
                                <wps:cNvPr id="69" name="Connector: Elbow 69"/>
                                <wps:cNvCnPr>
                                  <a:cxnSpLocks/>
                                </wps:cNvCnPr>
                                <wps:spPr>
                                  <a:xfrm rot="10800000" flipH="1">
                                    <a:off x="586470" y="1670178"/>
                                    <a:ext cx="1055917" cy="4139682"/>
                                  </a:xfrm>
                                  <a:prstGeom prst="bentConnector3">
                                    <a:avLst>
                                      <a:gd name="adj1" fmla="val -2164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2953337" y="6235957"/>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Rectangle 71"/>
                                <wps:cNvSpPr/>
                                <wps:spPr>
                                  <a:xfrm>
                                    <a:off x="2648227" y="623595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753793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75" name="Rectangle 75"/>
                                <wps:cNvSpPr/>
                                <wps:spPr>
                                  <a:xfrm>
                                    <a:off x="72663" y="5323114"/>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2F79C2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76" name="Rectangle 76"/>
                                <wps:cNvSpPr/>
                                <wps:spPr>
                                  <a:xfrm>
                                    <a:off x="1562245" y="6691756"/>
                                    <a:ext cx="27821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1CE7A7B4"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Step-6:  Performance alignment by companies based on agreed model architecture/training parameters</w:t>
                                      </w:r>
                                    </w:p>
                                  </w:txbxContent>
                                </wps:txbx>
                                <wps:bodyPr rtlCol="0" anchor="ctr"/>
                              </wps:wsp>
                              <wps:wsp>
                                <wps:cNvPr id="78" name="Flowchart: Decision 78"/>
                                <wps:cNvSpPr/>
                                <wps:spPr>
                                  <a:xfrm>
                                    <a:off x="586468" y="7657323"/>
                                    <a:ext cx="4733733" cy="824202"/>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79" name="Connector: Elbow 79"/>
                                <wps:cNvCnPr>
                                  <a:cxnSpLocks/>
                                </wps:cNvCnPr>
                                <wps:spPr>
                                  <a:xfrm rot="10800000" flipH="1">
                                    <a:off x="586467" y="7051762"/>
                                    <a:ext cx="975777" cy="1017662"/>
                                  </a:xfrm>
                                  <a:prstGeom prst="bentConnector3">
                                    <a:avLst>
                                      <a:gd name="adj1" fmla="val -2342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Callout: Bent Line 81"/>
                                <wps:cNvSpPr/>
                                <wps:spPr>
                                  <a:xfrm>
                                    <a:off x="5360266" y="4453714"/>
                                    <a:ext cx="2780522" cy="104678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FE4B373"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wps:txbx>
                                <wps:bodyPr rtlCol="0" anchor="ctr"/>
                              </wps:wsp>
                              <wps:wsp>
                                <wps:cNvPr id="82" name="Straight Arrow Connector 82"/>
                                <wps:cNvCnPr>
                                  <a:cxnSpLocks/>
                                </wps:cNvCnPr>
                                <wps:spPr>
                                  <a:xfrm flipH="1">
                                    <a:off x="2948992" y="7411768"/>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Rectangle 83"/>
                                <wps:cNvSpPr/>
                                <wps:spPr>
                                  <a:xfrm>
                                    <a:off x="72663" y="7657008"/>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72AA1A5"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84" name="Straight Arrow Connector 84"/>
                                <wps:cNvCnPr>
                                  <a:cxnSpLocks/>
                                </wps:cNvCnPr>
                                <wps:spPr>
                                  <a:xfrm>
                                    <a:off x="2934449" y="9450281"/>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a:cxnSpLocks/>
                                </wps:cNvCnPr>
                                <wps:spPr>
                                  <a:xfrm flipH="1">
                                    <a:off x="2934449" y="8495520"/>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Rectangle 86"/>
                                <wps:cNvSpPr/>
                                <wps:spPr>
                                  <a:xfrm>
                                    <a:off x="2648227" y="834467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5D0051F"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88" name="Connector: Elbow 88"/>
                                <wps:cNvCnPr>
                                  <a:cxnSpLocks/>
                                </wps:cNvCnPr>
                                <wps:spPr>
                                  <a:xfrm rot="10800000" flipH="1">
                                    <a:off x="567580" y="9090275"/>
                                    <a:ext cx="241079" cy="1078912"/>
                                  </a:xfrm>
                                  <a:prstGeom prst="bentConnector3">
                                    <a:avLst>
                                      <a:gd name="adj1" fmla="val -948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 name="Rectangle 89"/>
                                <wps:cNvSpPr/>
                                <wps:spPr>
                                  <a:xfrm>
                                    <a:off x="0" y="981028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4AD30C4"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90" name="Flowchart: Preparation 90"/>
                                <wps:cNvSpPr/>
                                <wps:spPr>
                                  <a:xfrm>
                                    <a:off x="1638041" y="375556"/>
                                    <a:ext cx="2621902" cy="597159"/>
                                  </a:xfrm>
                                  <a:prstGeom prst="flowChartPreparation">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0E193AD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wps:txbx>
                                <wps:bodyPr rtlCol="0" anchor="ctr"/>
                              </wps:wsp>
                              <wps:wsp>
                                <wps:cNvPr id="91" name="Rectangle 91"/>
                                <wps:cNvSpPr/>
                                <wps:spPr>
                                  <a:xfrm>
                                    <a:off x="1642159" y="2243915"/>
                                    <a:ext cx="2621901" cy="7095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01522435"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Step-2:  Identify necessary Model training Parameters</w:t>
                                      </w:r>
                                    </w:p>
                                  </w:txbxContent>
                                </wps:txbx>
                                <wps:bodyPr rtlCol="0" anchor="ctr"/>
                              </wps:wsp>
                              <wps:wsp>
                                <wps:cNvPr id="92" name="Straight Arrow Connector 92"/>
                                <wps:cNvCnPr>
                                  <a:cxnSpLocks/>
                                </wps:cNvCnPr>
                                <wps:spPr>
                                  <a:xfrm flipH="1">
                                    <a:off x="2933845" y="11218621"/>
                                    <a:ext cx="603" cy="274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Callout: Bent Line 93"/>
                                <wps:cNvSpPr/>
                                <wps:spPr>
                                  <a:xfrm>
                                    <a:off x="5851609" y="7451254"/>
                                    <a:ext cx="2288739" cy="1002718"/>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D60209C"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Test decoder is expected to be generated in this step</w:t>
                                      </w:r>
                                    </w:p>
                                  </w:txbxContent>
                                </wps:txbx>
                                <wps:bodyPr rtlCol="0" anchor="ctr"/>
                              </wps:wsp>
                              <wps:wsp>
                                <wps:cNvPr id="94" name="Callout: Bent Line 94"/>
                                <wps:cNvSpPr/>
                                <wps:spPr>
                                  <a:xfrm>
                                    <a:off x="5851607" y="8947661"/>
                                    <a:ext cx="2288739" cy="1664960"/>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93F12FD"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(similar to Demod alignment for MMSE-IRC)</w:t>
                                      </w:r>
                                    </w:p>
                                  </w:txbxContent>
                                </wps:txbx>
                                <wps:bodyPr rtlCol="0" anchor="ctr"/>
                              </wps:wsp>
                              <wps:wsp>
                                <wps:cNvPr id="95" name="Rectangle 95"/>
                                <wps:cNvSpPr/>
                                <wps:spPr>
                                  <a:xfrm>
                                    <a:off x="808660" y="8730269"/>
                                    <a:ext cx="42515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63C38E4B"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encoder </w:t>
                                      </w:r>
                                    </w:p>
                                  </w:txbxContent>
                                </wps:txbx>
                                <wps:bodyPr rtlCol="0" anchor="ctr"/>
                              </wps:wsp>
                              <wps:wsp>
                                <wps:cNvPr id="96" name="Rectangle 96"/>
                                <wps:cNvSpPr/>
                                <wps:spPr>
                                  <a:xfrm>
                                    <a:off x="2648227" y="10416073"/>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13B416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97" name="Callout: Bent Line 97"/>
                                <wps:cNvSpPr/>
                                <wps:spPr>
                                  <a:xfrm>
                                    <a:off x="5852421" y="10748730"/>
                                    <a:ext cx="2288739" cy="736118"/>
                                  </a:xfrm>
                                  <a:prstGeom prst="borderCallout2">
                                    <a:avLst>
                                      <a:gd name="adj1" fmla="val 81803"/>
                                      <a:gd name="adj2" fmla="val -1660"/>
                                      <a:gd name="adj3" fmla="val 79354"/>
                                      <a:gd name="adj4" fmla="val -21083"/>
                                      <a:gd name="adj5" fmla="val 51645"/>
                                      <a:gd name="adj6" fmla="val -58449"/>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E6AE091"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wps:txbx>
                                <wps:bodyPr rtlCol="0" anchor="ctr"/>
                              </wps:wsp>
                              <wps:wsp>
                                <wps:cNvPr id="98" name="Rectangle 98"/>
                                <wps:cNvSpPr/>
                                <wps:spPr>
                                  <a:xfrm>
                                    <a:off x="808660" y="10800059"/>
                                    <a:ext cx="4251577" cy="418562"/>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9E07E6"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Step-10:  Derive RAN4 performance requirement</w:t>
                                      </w:r>
                                    </w:p>
                                  </w:txbxContent>
                                </wps:txbx>
                                <wps:bodyPr rtlCol="0" anchor="ctr"/>
                              </wps:wsp>
                              <wps:wsp>
                                <wps:cNvPr id="99" name="Straight Arrow Connector 99"/>
                                <wps:cNvCnPr>
                                  <a:cxnSpLocks/>
                                </wps:cNvCnPr>
                                <wps:spPr>
                                  <a:xfrm>
                                    <a:off x="2948992" y="10461617"/>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0" name="Flowchart: Decision 100"/>
                                <wps:cNvSpPr/>
                                <wps:spPr>
                                  <a:xfrm>
                                    <a:off x="567581" y="9814837"/>
                                    <a:ext cx="4733733" cy="708700"/>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g:grpSp>
                            <wps:wsp>
                              <wps:cNvPr id="101" name="TextBox 81"/>
                              <wps:cNvSpPr txBox="1"/>
                              <wps:spPr>
                                <a:xfrm>
                                  <a:off x="846017" y="3688952"/>
                                  <a:ext cx="2407920" cy="461665"/>
                                </a:xfrm>
                                <a:prstGeom prst="rect">
                                  <a:avLst/>
                                </a:prstGeom>
                                <a:noFill/>
                              </wps:spPr>
                              <wps:txbx>
                                <w:txbxContent>
                                  <w:p w14:paraId="6A56E06B"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wps:txbx>
                              <wps:bodyPr wrap="square">
                                <a:noAutofit/>
                              </wps:bodyPr>
                            </wps:wsp>
                            <wps:wsp>
                              <wps:cNvPr id="102" name="TextBox 83"/>
                              <wps:cNvSpPr txBox="1"/>
                              <wps:spPr>
                                <a:xfrm>
                                  <a:off x="897818" y="5282191"/>
                                  <a:ext cx="2225040" cy="338554"/>
                                </a:xfrm>
                                <a:prstGeom prst="rect">
                                  <a:avLst/>
                                </a:prstGeom>
                                <a:noFill/>
                              </wps:spPr>
                              <wps:txbx>
                                <w:txbxContent>
                                  <w:p w14:paraId="0265D3A9"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wps:txbx>
                              <wps:bodyPr wrap="square">
                                <a:noAutofit/>
                              </wps:bodyPr>
                            </wps:wsp>
                            <wps:wsp>
                              <wps:cNvPr id="103" name="TextBox 85"/>
                              <wps:cNvSpPr txBox="1"/>
                              <wps:spPr>
                                <a:xfrm>
                                  <a:off x="694739" y="6768132"/>
                                  <a:ext cx="2506075" cy="215444"/>
                                </a:xfrm>
                                <a:prstGeom prst="rect">
                                  <a:avLst/>
                                </a:prstGeom>
                                <a:noFill/>
                              </wps:spPr>
                              <wps:txbx>
                                <w:txbxContent>
                                  <w:p w14:paraId="185FB868"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wps:txbx>
                              <wps:bodyPr wrap="square">
                                <a:noAutofit/>
                              </wps:bodyPr>
                            </wps:wsp>
                          </wpg:wgp>
                        </a:graphicData>
                      </a:graphic>
                    </wp:inline>
                  </w:drawing>
                </mc:Choice>
                <mc:Fallback>
                  <w:pict>
                    <v:group w14:anchorId="66FB4C70" id="Group 46" o:spid="_x0000_s1055" style="width:280.5pt;height:619.35pt;mso-position-horizontal-relative:char;mso-position-vertical-relative:line" coordorigin="" coordsize="55040,8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">
                      <v:group id="Group 47" o:spid="_x0000_s1056" style="position:absolute;width:55040;height:80893" coordsize="81411,11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o:spid="_x0000_s1057" style="position:absolute;left:16422;top:12102;width:26219;height:7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" fillcolor="white [3201]" strokecolor="#4472c4 [3204]" strokeweight="1pt">
                          <v:textbox>
                            <w:txbxContent>
                              <w:p w14:paraId="0D148C0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49" o:spid="_x0000_s1058" type="#_x0000_t116" style="position:absolute;left:13617;top:114934;width:31444;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" fillcolor="#bdd6ee [1304]" strokecolor="#4472c4 [3204]" strokeweight="1pt">
                          <v:textbox>
                            <w:txbxContent>
                              <w:p w14:paraId="49CE6688"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v:textbox>
                        </v:shape>
                        <v:shapetype id="_x0000_t32" coordsize="21600,21600" o:spt="32" o:oned="t" path="m,l21600,21600e" filled="f">
                          <v:path arrowok="t" fillok="f" o:connecttype="none"/>
                          <o:lock v:ext="edit" shapetype="t"/>
                        </v:shapetype>
                        <v:shape id="Straight Arrow Connector 53" o:spid="_x0000_s1059" type="#_x0000_t32" style="position:absolute;left:29489;top:9727;width:44;height:3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" strokecolor="#4472c4 [3204]" strokeweight=".5pt">
                          <v:stroke endarrow="block" joinstyle="miter"/>
                          <o:lock v:ext="edit" shapetype="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54" o:spid="_x0000_s1060" type="#_x0000_t48" style="position:absolute;left:53606;width:27805;height:7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" adj="-10180,15979,-3527,5850,-69,4410" fillcolor="#d8d8d8 [2732]" strokecolor="#1f3763 [1604]" strokeweight="1pt">
                          <v:stroke dashstyle="dash"/>
                          <v:textbox>
                            <w:txbxContent>
                              <w:p w14:paraId="5682A250"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v:textbox>
                          <o:callout v:ext="edit" minusy="t"/>
                        </v:shape>
                        <v:shape id="Callout: Bent Line 57" o:spid="_x0000_s1061" type="#_x0000_t48" style="position:absolute;left:53601;top:11382;width:27806;height:7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" adj="-8485,15159,-3527,5850,-69,4410" fillcolor="#d8d8d8 [2732]" strokecolor="#1f3763 [1604]" strokeweight="1pt">
                          <v:stroke dashstyle="dash"/>
                          <v:textbox>
                            <w:txbxContent>
                              <w:p w14:paraId="5F6F1C3A"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include: Model type, Model depth, Layer type/size, Quantization, etc. </w:t>
                                </w:r>
                              </w:p>
                            </w:txbxContent>
                          </v:textbox>
                          <o:callout v:ext="edit" minusy="t"/>
                        </v:shape>
                        <v:shape id="Callout: Bent Line 58" o:spid="_x0000_s1062" type="#_x0000_t48" style="position:absolute;left:53601;top:22439;width:278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" adj="-8848,6177,-3745,7561,-359,17669" fillcolor="#d8d8d8 [2732]" strokecolor="#1f3763 [1604]" strokeweight="1pt">
                          <v:stroke dashstyle="dash"/>
                          <v:textbox>
                            <w:txbxContent>
                              <w:p w14:paraId="7F874D61"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v:textbox>
                        </v:shape>
                        <v:shape id="Straight Arrow Connector 59" o:spid="_x0000_s1063" type="#_x0000_t32" style="position:absolute;left:29533;top:19687;width:0;height:3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" strokecolor="#4472c4 [3204]" strokeweight=".5pt">
                          <v:stroke endarrow="block" joinstyle="miter"/>
                          <o:lock v:ext="edit" shapetype="f"/>
                        </v:shape>
                        <v:shapetype id="_x0000_t110" coordsize="21600,21600" o:spt="110" path="m10800,l,10800,10800,21600,21600,10800xe">
                          <v:stroke joinstyle="miter"/>
                          <v:path gradientshapeok="t" o:connecttype="rect" textboxrect="5400,5400,16200,16200"/>
                        </v:shapetype>
                        <v:shape id="Flowchart: Decision 60" o:spid="_x0000_s1064" type="#_x0000_t110" style="position:absolute;left:5864;top:53837;width:47742;height: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" fillcolor="white [3201]" strokecolor="#4472c4 [3204]" strokeweight="1pt"/>
                        <v:shape id="Straight Arrow Connector 61" o:spid="_x0000_s1065" type="#_x0000_t32" style="position:absolute;left:29797;top:28178;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" strokecolor="#4472c4 [3204]" strokeweight=".5pt">
                          <v:stroke endarrow="block" joinstyle="miter"/>
                        </v:shape>
                        <v:shape id="Straight Arrow Connector 63" o:spid="_x0000_s1066" type="#_x0000_t32" style="position:absolute;left:29533;top:38675;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" strokecolor="#4472c4 [3204]" strokeweight=".5pt">
                          <v:stroke endarrow="block" joinstyle="miter"/>
                        </v:shape>
                        <v:rect id="Rectangle 64" o:spid="_x0000_s1067" style="position:absolute;left:16423;top:32843;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" fillcolor="white [3201]" strokecolor="#4472c4 [3204]" strokeweight="1pt">
                          <v:textbox>
                            <w:txbxContent>
                              <w:p w14:paraId="03F32A8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study/preference</w:t>
                                </w:r>
                              </w:p>
                            </w:txbxContent>
                          </v:textbox>
                        </v:rect>
                        <v:shape id="Straight Arrow Connector 67" o:spid="_x0000_s1068" type="#_x0000_t32" style="position:absolute;left:29909;top:49296;width:0;height:4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" strokecolor="#4472c4 [3204]" strokeweight=".5pt">
                          <v:stroke endarrow="block" joinstyle="miter"/>
                        </v:shape>
                        <v:rect id="Rectangle 68" o:spid="_x0000_s1069" style="position:absolute;left:16423;top:43340;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" fillcolor="white [3201]" strokecolor="#4472c4 [3204]" strokeweight="1pt">
                          <v:textbox>
                            <w:txbxContent>
                              <w:p w14:paraId="3080F33F"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en/decoder designs</w:t>
                                </w:r>
                              </w:p>
                            </w:txbxContent>
                          </v:textbox>
                        </v:rect>
                        <v:shape id="Connector: Elbow 69" o:spid="_x0000_s1070" type="#_x0000_t34" style="position:absolute;left:5864;top:16701;width:10559;height:4139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" adj="-4676" strokecolor="#4472c4 [3204]" strokeweight=".5pt">
                          <v:stroke endarrow="block"/>
                          <o:lock v:ext="edit" shapetype="f"/>
                        </v:shape>
                        <v:shape id="Straight Arrow Connector 70" o:spid="_x0000_s1071" type="#_x0000_t32" style="position:absolute;left:29533;top:62359;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" strokecolor="#4472c4 [3204]" strokeweight=".5pt">
                          <v:stroke endarrow="block" joinstyle="miter"/>
                        </v:shape>
                        <v:rect id="Rectangle 71" o:spid="_x0000_s1072" style="position:absolute;left:26482;top:62359;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" filled="f" stroked="f" strokeweight="1pt">
                          <v:textbox>
                            <w:txbxContent>
                              <w:p w14:paraId="5753793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rect id="Rectangle 75" o:spid="_x0000_s1073" style="position:absolute;left:726;top:53231;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JQwwAAANsAAAAPAAAAZHJzL2Rvd25yZXYueG1sRI9BawIx&#10;FITvgv8hvEJvmm2h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0XxSUMMAAADbAAAADwAA&#10;AAAAAAAAAAAAAAAHAgAAZHJzL2Rvd25yZXYueG1sUEsFBgAAAAADAAMAtwAAAPcCAAAAAA==&#10;" filled="f" stroked="f" strokeweight="1pt">
                          <v:textbox>
                            <w:txbxContent>
                              <w:p w14:paraId="72F79C2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rect id="Rectangle 76" o:spid="_x0000_s1074" style="position:absolute;left:15622;top:66917;width:2782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" fillcolor="white [3201]" strokecolor="#4472c4 [3204]" strokeweight="1pt">
                          <v:textbox>
                            <w:txbxContent>
                              <w:p w14:paraId="1CE7A7B4"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Step-6:  Performance alignment by companies based on agreed model architecture/training parameters</w:t>
                                </w:r>
                              </w:p>
                            </w:txbxContent>
                          </v:textbox>
                        </v:rect>
                        <v:shape id="Flowchart: Decision 78" o:spid="_x0000_s1075" type="#_x0000_t110" style="position:absolute;left:5864;top:76573;width:47338;height:8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" fillcolor="white [3201]" strokecolor="#4472c4 [3204]" strokeweight="1pt"/>
                        <v:shape id="Connector: Elbow 79" o:spid="_x0000_s1076" type="#_x0000_t34" style="position:absolute;left:5864;top:70517;width:9758;height:1017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" adj="-5060" strokecolor="#4472c4 [3204]" strokeweight=".5pt">
                          <v:stroke endarrow="block"/>
                          <o:lock v:ext="edit" shapetype="f"/>
                        </v:shape>
                        <v:shape id="Callout: Bent Line 81" o:spid="_x0000_s1077" type="#_x0000_t48" style="position:absolute;left:53602;top:44537;width:27805;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" adj="-8848,6177,-3745,7561,-359,17669" fillcolor="#d8d8d8 [2732]" strokecolor="#1f3763 [1604]" strokeweight="1pt">
                          <v:stroke dashstyle="dash"/>
                          <v:textbox>
                            <w:txbxContent>
                              <w:p w14:paraId="2FE4B373"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v:textbox>
                        </v:shape>
                        <v:shape id="Straight Arrow Connector 82" o:spid="_x0000_s1078" type="#_x0000_t32" style="position:absolute;left:29489;top:74117;width:44;height:24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" strokecolor="#4472c4 [3204]" strokeweight=".5pt">
                          <v:stroke endarrow="block" joinstyle="miter"/>
                          <o:lock v:ext="edit" shapetype="f"/>
                        </v:shape>
                        <v:rect id="Rectangle 83" o:spid="_x0000_s1079" style="position:absolute;left:726;top:76570;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" filled="f" stroked="f" strokeweight="1pt">
                          <v:textbox>
                            <w:txbxContent>
                              <w:p w14:paraId="672AA1A5"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 id="Straight Arrow Connector 84" o:spid="_x0000_s1080" type="#_x0000_t32" style="position:absolute;left:29344;top:94502;width:0;height:3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" strokecolor="#4472c4 [3204]" strokeweight=".5pt">
                          <v:stroke endarrow="block" joinstyle="miter"/>
                          <o:lock v:ext="edit" shapetype="f"/>
                        </v:shape>
                        <v:shape id="Straight Arrow Connector 85" o:spid="_x0000_s1081" type="#_x0000_t32" style="position:absolute;left:29344;top:84955;width:43;height:2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" strokecolor="#4472c4 [3204]" strokeweight=".5pt">
                          <v:stroke endarrow="block" joinstyle="miter"/>
                          <o:lock v:ext="edit" shapetype="f"/>
                        </v:shape>
                        <v:rect id="Rectangle 86" o:spid="_x0000_s1082" style="position:absolute;left:26482;top:83446;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" filled="f" stroked="f" strokeweight="1pt">
                          <v:textbox>
                            <w:txbxContent>
                              <w:p w14:paraId="25D0051F"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onnector: Elbow 88" o:spid="_x0000_s1083" type="#_x0000_t34" style="position:absolute;left:5675;top:90902;width:2411;height:1078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" adj="-20482" strokecolor="#4472c4 [3204]" strokeweight=".5pt">
                          <v:stroke endarrow="block"/>
                          <o:lock v:ext="edit" shapetype="f"/>
                        </v:shape>
                        <v:rect id="Rectangle 89" o:spid="_x0000_s1084" style="position:absolute;top:98102;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hywwAAANsAAAAPAAAAZHJzL2Rvd25yZXYueG1sRI9BawIx&#10;FITvBf9DeIK3mrUH2a5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ZeQocsMAAADbAAAADwAA&#10;AAAAAAAAAAAAAAAHAgAAZHJzL2Rvd25yZXYueG1sUEsFBgAAAAADAAMAtwAAAPcCAAAAAA==&#10;" filled="f" stroked="f" strokeweight="1pt">
                          <v:textbox>
                            <w:txbxContent>
                              <w:p w14:paraId="04AD30C4"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type id="_x0000_t117" coordsize="21600,21600" o:spt="117" path="m4353,l17214,r4386,10800l17214,21600r-12861,l,10800xe">
                          <v:stroke joinstyle="miter"/>
                          <v:path gradientshapeok="t" o:connecttype="rect" textboxrect="4353,0,17214,21600"/>
                        </v:shapetype>
                        <v:shape id="Flowchart: Preparation 90" o:spid="_x0000_s1085" type="#_x0000_t117" style="position:absolute;left:16380;top:3755;width:26219;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" fillcolor="#bdd6ee [1304]" strokecolor="#4472c4 [3204]" strokeweight="1pt">
                          <v:textbox>
                            <w:txbxContent>
                              <w:p w14:paraId="0E193AD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v:textbox>
                        </v:shape>
                        <v:rect id="Rectangle 91" o:spid="_x0000_s1086" style="position:absolute;left:16421;top:22439;width:26219;height:7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" fillcolor="white [3201]" strokecolor="#4472c4 [3204]" strokeweight="1pt">
                          <v:textbox>
                            <w:txbxContent>
                              <w:p w14:paraId="01522435"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Step-2:  Identify necessary Model training Parameters</w:t>
                                </w:r>
                              </w:p>
                            </w:txbxContent>
                          </v:textbox>
                        </v:rect>
                        <v:shape id="Straight Arrow Connector 92" o:spid="_x0000_s1087" type="#_x0000_t32" style="position:absolute;left:29338;top:112186;width:6;height:2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" strokecolor="#4472c4 [3204]" strokeweight=".5pt">
                          <v:stroke endarrow="block" joinstyle="miter"/>
                          <o:lock v:ext="edit" shapetype="f"/>
                        </v:shape>
                        <v:shape id="Callout: Bent Line 93" o:spid="_x0000_s1088" type="#_x0000_t48" style="position:absolute;left:58516;top:74512;width:22887;height:10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" adj="-8848,6177,-4554,17140,-359,17669" fillcolor="#d8d8d8 [2732]" strokecolor="#1f3763 [1604]" strokeweight="1pt">
                          <v:stroke dashstyle="dash"/>
                          <v:textbox>
                            <w:txbxContent>
                              <w:p w14:paraId="0D60209C"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Test decoder is expected to be generated in this step</w:t>
                                </w:r>
                              </w:p>
                            </w:txbxContent>
                          </v:textbox>
                        </v:shape>
                        <v:shape id="Callout: Bent Line 94" o:spid="_x0000_s1089" type="#_x0000_t48" style="position:absolute;left:58516;top:89476;width:2288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" adj="-8848,6177,-4554,17140,-359,17669" fillcolor="#d8d8d8 [2732]" strokecolor="#1f3763 [1604]" strokeweight="1pt">
                          <v:stroke dashstyle="dash"/>
                          <v:textbox>
                            <w:txbxContent>
                              <w:p w14:paraId="293F12FD"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(similar to Demod alignment for MMSE-IRC)</w:t>
                                </w:r>
                              </w:p>
                            </w:txbxContent>
                          </v:textbox>
                        </v:shape>
                        <v:rect id="Rectangle 95" o:spid="_x0000_s1090" style="position:absolute;left:8086;top:87302;width:4251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" fillcolor="white [3201]" strokecolor="#4472c4 [3204]" strokeweight="1pt">
                          <v:textbox>
                            <w:txbxContent>
                              <w:p w14:paraId="63C38E4B"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encoder </w:t>
                                </w:r>
                              </w:p>
                            </w:txbxContent>
                          </v:textbox>
                        </v:rect>
                        <v:rect id="Rectangle 96" o:spid="_x0000_s1091" style="position:absolute;left:26482;top:104160;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" filled="f" stroked="f" strokeweight="1pt">
                          <v:textbox>
                            <w:txbxContent>
                              <w:p w14:paraId="313B416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allout: Bent Line 97" o:spid="_x0000_s1092" type="#_x0000_t48" style="position:absolute;left:58524;top:107487;width:22887;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" adj="-12625,11155,-4554,17140,-359,17669" fillcolor="#d8d8d8 [2732]" strokecolor="#1f3763 [1604]" strokeweight="1pt">
                          <v:stroke dashstyle="dash"/>
                          <v:textbox>
                            <w:txbxContent>
                              <w:p w14:paraId="6E6AE091"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v:textbox>
                        </v:shape>
                        <v:rect id="Rectangle 98" o:spid="_x0000_s1093" style="position:absolute;left:8086;top:108000;width:42516;height:4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" fillcolor="white [3201]" strokecolor="#4472c4 [3204]" strokeweight="1pt">
                          <v:textbox>
                            <w:txbxContent>
                              <w:p w14:paraId="569E07E6"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Step-10:  Derive RAN4 performance requirement</w:t>
                                </w:r>
                              </w:p>
                            </w:txbxContent>
                          </v:textbox>
                        </v:rect>
                        <v:shape id="Straight Arrow Connector 99" o:spid="_x0000_s1094" type="#_x0000_t32" style="position:absolute;left:29489;top:104616;width:0;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" strokecolor="#4472c4 [3204]" strokeweight=".5pt">
                          <v:stroke endarrow="block" joinstyle="miter"/>
                          <o:lock v:ext="edit" shapetype="f"/>
                        </v:shape>
                        <v:shape id="Flowchart: Decision 100" o:spid="_x0000_s1095" type="#_x0000_t110" style="position:absolute;left:5675;top:98148;width:4733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" fillcolor="white [3201]" strokecolor="#4472c4 [3204]" strokeweight="1pt"/>
                      </v:group>
                      <v:shape id="TextBox 81" o:spid="_x0000_s1096" type="#_x0000_t202" style="position:absolute;left:8460;top:36889;width:2407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6A56E06B"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v:textbox>
                      </v:shape>
                      <v:shape id="TextBox 83" o:spid="_x0000_s1097" type="#_x0000_t202" style="position:absolute;left:8978;top:52821;width:22250;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0265D3A9"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v:textbox>
                      </v:shape>
                      <v:shape id="TextBox 85" o:spid="_x0000_s1098" type="#_x0000_t202" style="position:absolute;left:6947;top:67681;width:2506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185FB868"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v:textbox>
                      </v:shape>
                      <w10:anchorlock/>
                    </v:group>
                  </w:pict>
                </mc:Fallback>
              </mc:AlternateContent>
            </w:r>
          </w:p>
          <w:p w14:paraId="5ADABC03" w14:textId="77777777" w:rsidR="00345897" w:rsidRPr="0052319B" w:rsidRDefault="00345897" w:rsidP="00345897">
            <w:pPr>
              <w:jc w:val="center"/>
              <w:rPr>
                <w:b/>
                <w:bCs/>
              </w:rPr>
            </w:pPr>
            <w:r w:rsidRPr="0052319B">
              <w:rPr>
                <w:b/>
                <w:bCs/>
              </w:rPr>
              <w:t>Figure 1. Standardization procedure to fully specify test decoder and RAN4 performance requirement</w:t>
            </w:r>
          </w:p>
          <w:p w14:paraId="146BAC0A" w14:textId="77777777" w:rsidR="00345897" w:rsidRDefault="00345897" w:rsidP="00345897">
            <w:pPr>
              <w:jc w:val="both"/>
              <w:rPr>
                <w:b/>
                <w:bCs/>
              </w:rPr>
            </w:pPr>
            <w:r w:rsidRPr="00797C8A">
              <w:rPr>
                <w:b/>
                <w:bCs/>
              </w:rPr>
              <w:t xml:space="preserve">Observation </w:t>
            </w:r>
            <w:r>
              <w:rPr>
                <w:b/>
                <w:bCs/>
              </w:rPr>
              <w:t>5</w:t>
            </w:r>
            <w:r w:rsidRPr="00797C8A">
              <w:rPr>
                <w:b/>
                <w:bCs/>
              </w:rPr>
              <w:t xml:space="preserve">: As long as training data set (including enough amount of data for raw CSI and compressed bit strings) available in 3GPP standard for TE decoder training, it is possible for TE </w:t>
            </w:r>
            <w:r>
              <w:rPr>
                <w:b/>
                <w:bCs/>
              </w:rPr>
              <w:t xml:space="preserve">vendor </w:t>
            </w:r>
            <w:r w:rsidRPr="00797C8A">
              <w:rPr>
                <w:b/>
                <w:bCs/>
              </w:rPr>
              <w:t>and DUT vendor to develop test decoder and interoperable encoder</w:t>
            </w:r>
            <w:r>
              <w:rPr>
                <w:b/>
                <w:bCs/>
              </w:rPr>
              <w:t xml:space="preserve"> respectively</w:t>
            </w:r>
            <w:r w:rsidRPr="00797C8A">
              <w:rPr>
                <w:b/>
                <w:bCs/>
              </w:rPr>
              <w:t>.</w:t>
            </w:r>
          </w:p>
          <w:p w14:paraId="01B3B329" w14:textId="77777777" w:rsidR="00345897" w:rsidRPr="00797C8A" w:rsidRDefault="00345897" w:rsidP="00345897">
            <w:pPr>
              <w:jc w:val="both"/>
              <w:rPr>
                <w:b/>
                <w:bCs/>
              </w:rPr>
            </w:pPr>
            <w:r w:rsidRPr="00797C8A">
              <w:rPr>
                <w:b/>
                <w:bCs/>
              </w:rPr>
              <w:t xml:space="preserve">Observation </w:t>
            </w:r>
            <w:r>
              <w:rPr>
                <w:b/>
                <w:bCs/>
              </w:rPr>
              <w:t>6</w:t>
            </w:r>
            <w:r w:rsidRPr="00797C8A">
              <w:rPr>
                <w:b/>
                <w:bCs/>
              </w:rPr>
              <w:t xml:space="preserve">: </w:t>
            </w:r>
            <w:r>
              <w:rPr>
                <w:b/>
                <w:bCs/>
              </w:rPr>
              <w:t>RAN1 Option 2 for inter-vendor training collaboration (i.e., standardized dataset) is one possibility of RAN4 test decoder option 4 (defined as TE vendor developed based on standard)</w:t>
            </w:r>
            <w:r w:rsidRPr="00797C8A">
              <w:rPr>
                <w:b/>
                <w:bCs/>
              </w:rPr>
              <w:t>.</w:t>
            </w:r>
          </w:p>
          <w:p w14:paraId="65ECCFDC" w14:textId="77777777" w:rsidR="00345897" w:rsidRPr="00797C8A" w:rsidRDefault="00345897" w:rsidP="00345897">
            <w:pPr>
              <w:jc w:val="both"/>
              <w:rPr>
                <w:b/>
                <w:bCs/>
              </w:rPr>
            </w:pPr>
            <w:r w:rsidRPr="00797C8A">
              <w:rPr>
                <w:b/>
                <w:bCs/>
              </w:rPr>
              <w:t xml:space="preserve">Observation </w:t>
            </w:r>
            <w:r>
              <w:rPr>
                <w:b/>
                <w:bCs/>
              </w:rPr>
              <w:t>7</w:t>
            </w:r>
            <w:r w:rsidRPr="00797C8A">
              <w:rPr>
                <w:b/>
                <w:bCs/>
              </w:rPr>
              <w:t xml:space="preserve">: </w:t>
            </w:r>
            <w:r>
              <w:rPr>
                <w:b/>
                <w:bCs/>
              </w:rPr>
              <w:t>I</w:t>
            </w:r>
            <w:r w:rsidRPr="0021012C">
              <w:rPr>
                <w:b/>
                <w:bCs/>
              </w:rPr>
              <w:t>f the training data set (including enough amount of data for raw CSI and compressed bit strings) is available in 3GPP standard, Option 4 can be regarded as the standardized training data set</w:t>
            </w:r>
            <w:r w:rsidRPr="00797C8A">
              <w:rPr>
                <w:b/>
                <w:bCs/>
              </w:rPr>
              <w:t>.</w:t>
            </w:r>
          </w:p>
          <w:p w14:paraId="48EF0BF5" w14:textId="77777777" w:rsidR="00345897" w:rsidRDefault="00345897" w:rsidP="00345897">
            <w:pPr>
              <w:rPr>
                <w:b/>
                <w:bCs/>
              </w:rPr>
            </w:pPr>
            <w:r w:rsidRPr="00F3578E">
              <w:rPr>
                <w:b/>
                <w:bCs/>
              </w:rPr>
              <w:t xml:space="preserve">Proposal </w:t>
            </w:r>
            <w:r>
              <w:rPr>
                <w:b/>
                <w:bCs/>
              </w:rPr>
              <w:t>5</w:t>
            </w:r>
            <w:r w:rsidRPr="00F3578E">
              <w:rPr>
                <w:b/>
                <w:bCs/>
              </w:rPr>
              <w:t>:</w:t>
            </w:r>
            <w:r>
              <w:rPr>
                <w:b/>
                <w:bCs/>
              </w:rPr>
              <w:t xml:space="preserve"> For test decoder Option 4, </w:t>
            </w:r>
          </w:p>
          <w:p w14:paraId="15AA891A" w14:textId="77777777" w:rsidR="00345897" w:rsidRDefault="00345897" w:rsidP="00345897">
            <w:pPr>
              <w:rPr>
                <w:b/>
                <w:bCs/>
              </w:rPr>
            </w:pPr>
            <w:r>
              <w:rPr>
                <w:b/>
                <w:bCs/>
              </w:rPr>
              <w:t>- It is assumed that TE vendor will not share decoder to other vendors (DUT and/or infra vendors);</w:t>
            </w:r>
          </w:p>
          <w:p w14:paraId="4A5A6EC8" w14:textId="77777777" w:rsidR="00345897" w:rsidRDefault="00345897" w:rsidP="00345897">
            <w:pPr>
              <w:rPr>
                <w:b/>
                <w:bCs/>
              </w:rPr>
            </w:pPr>
            <w:r>
              <w:rPr>
                <w:b/>
                <w:bCs/>
              </w:rPr>
              <w:t xml:space="preserve">- </w:t>
            </w:r>
            <w:r w:rsidRPr="00EC745F">
              <w:rPr>
                <w:b/>
                <w:bCs/>
              </w:rPr>
              <w:t xml:space="preserve">Parameters that need to be specified </w:t>
            </w:r>
            <w:r w:rsidRPr="00D5543D">
              <w:rPr>
                <w:b/>
                <w:bCs/>
              </w:rPr>
              <w:t xml:space="preserve">for defining test decoder </w:t>
            </w:r>
            <w:r>
              <w:rPr>
                <w:b/>
                <w:bCs/>
              </w:rPr>
              <w:t xml:space="preserve">shall </w:t>
            </w:r>
            <w:r w:rsidRPr="00D5543D">
              <w:rPr>
                <w:b/>
                <w:bCs/>
              </w:rPr>
              <w:t>include</w:t>
            </w:r>
            <w:r>
              <w:rPr>
                <w:b/>
                <w:bCs/>
              </w:rPr>
              <w:t>:</w:t>
            </w:r>
          </w:p>
          <w:p w14:paraId="0A58BB50" w14:textId="77777777" w:rsidR="00345897" w:rsidRDefault="00345897" w:rsidP="00345897">
            <w:pPr>
              <w:rPr>
                <w:b/>
                <w:bCs/>
              </w:rPr>
            </w:pPr>
            <w:r>
              <w:rPr>
                <w:b/>
                <w:bCs/>
              </w:rPr>
              <w:t xml:space="preserve">      </w:t>
            </w:r>
            <w:r w:rsidRPr="007D04A5">
              <w:rPr>
                <w:b/>
                <w:bCs/>
              </w:rPr>
              <w:sym w:font="Wingdings" w:char="F0E8"/>
            </w:r>
            <w:r>
              <w:rPr>
                <w:b/>
                <w:bCs/>
              </w:rPr>
              <w:t xml:space="preserve"> </w:t>
            </w:r>
            <w:r w:rsidRPr="00D5543D">
              <w:rPr>
                <w:b/>
                <w:bCs/>
              </w:rPr>
              <w:t>Training data set for TE decoder training</w:t>
            </w:r>
            <w:r>
              <w:rPr>
                <w:b/>
                <w:bCs/>
              </w:rPr>
              <w:t xml:space="preserve">, including </w:t>
            </w:r>
            <w:r w:rsidRPr="00D5543D">
              <w:rPr>
                <w:b/>
                <w:bCs/>
              </w:rPr>
              <w:t>enough amount of data for raw CSI and compressed bit string</w:t>
            </w:r>
            <w:r>
              <w:rPr>
                <w:b/>
                <w:bCs/>
              </w:rPr>
              <w:t xml:space="preserve">. </w:t>
            </w:r>
          </w:p>
          <w:p w14:paraId="09169893" w14:textId="77777777" w:rsidR="00345897" w:rsidRDefault="00345897" w:rsidP="00345897">
            <w:pPr>
              <w:rPr>
                <w:b/>
                <w:bCs/>
              </w:rPr>
            </w:pPr>
            <w:r w:rsidRPr="00F3578E">
              <w:rPr>
                <w:b/>
                <w:bCs/>
              </w:rPr>
              <w:t xml:space="preserve">Proposal </w:t>
            </w:r>
            <w:r>
              <w:rPr>
                <w:b/>
                <w:bCs/>
              </w:rPr>
              <w:t>6</w:t>
            </w:r>
            <w:r w:rsidRPr="00F3578E">
              <w:rPr>
                <w:b/>
                <w:bCs/>
              </w:rPr>
              <w:t>:</w:t>
            </w:r>
            <w:r>
              <w:rPr>
                <w:b/>
                <w:bCs/>
              </w:rPr>
              <w:t xml:space="preserve"> RAN4 adopt the following text proposal (yellow-highlighted) for test decoder Option 1-4 in test decoder </w:t>
            </w:r>
            <w:r w:rsidRPr="00562565">
              <w:rPr>
                <w:b/>
                <w:bCs/>
              </w:rPr>
              <w:t>for 2-sided model</w:t>
            </w:r>
            <w:r>
              <w:rPr>
                <w:b/>
                <w:bCs/>
              </w:rPr>
              <w:t xml:space="preserve"> </w:t>
            </w:r>
            <w:r w:rsidRPr="006B0BFF">
              <w:rPr>
                <w:b/>
                <w:bCs/>
              </w:rPr>
              <w:t>Table 7.3.2.3-1 in TR 38.843</w:t>
            </w:r>
            <w:r w:rsidRPr="00F3578E">
              <w:rPr>
                <w:b/>
                <w:bCs/>
              </w:rPr>
              <w:t xml:space="preserve">. </w:t>
            </w:r>
          </w:p>
          <w:p w14:paraId="344E3B79" w14:textId="77777777" w:rsidR="007C74BE" w:rsidRPr="00345897" w:rsidRDefault="007C74BE" w:rsidP="003D3377">
            <w:pPr>
              <w:rPr>
                <w:rFonts w:ascii="Calibri" w:hAnsi="Calibri" w:cs="Calibri"/>
                <w:b/>
              </w:rPr>
            </w:pPr>
          </w:p>
        </w:tc>
      </w:tr>
      <w:tr w:rsidR="003D3377" w14:paraId="5CF49F75" w14:textId="77777777">
        <w:trPr>
          <w:trHeight w:val="468"/>
        </w:trPr>
        <w:tc>
          <w:tcPr>
            <w:tcW w:w="1271" w:type="dxa"/>
          </w:tcPr>
          <w:p w14:paraId="66BB2501" w14:textId="0187A1FE" w:rsidR="003D3377" w:rsidRPr="00805BE8" w:rsidRDefault="009C650E" w:rsidP="003D3377">
            <w:pPr>
              <w:spacing w:before="120" w:after="120"/>
              <w:rPr>
                <w:rFonts w:asciiTheme="minorHAnsi" w:hAnsiTheme="minorHAnsi" w:cstheme="minorHAnsi"/>
              </w:rPr>
            </w:pPr>
            <w:hyperlink r:id="rId75" w:history="1">
              <w:r w:rsidR="003D3377">
                <w:rPr>
                  <w:rStyle w:val="Hyperlink"/>
                  <w:rFonts w:ascii="Arial" w:hAnsi="Arial" w:cs="Arial"/>
                  <w:b/>
                  <w:bCs/>
                  <w:sz w:val="16"/>
                  <w:szCs w:val="16"/>
                </w:rPr>
                <w:t>R4-2405709</w:t>
              </w:r>
            </w:hyperlink>
          </w:p>
        </w:tc>
        <w:tc>
          <w:tcPr>
            <w:tcW w:w="1134" w:type="dxa"/>
          </w:tcPr>
          <w:p w14:paraId="34877E64" w14:textId="29EDF581" w:rsidR="003D3377" w:rsidRPr="00805BE8" w:rsidRDefault="003D3377" w:rsidP="003D3377">
            <w:pPr>
              <w:spacing w:before="120" w:after="120"/>
              <w:rPr>
                <w:rFonts w:asciiTheme="minorHAnsi" w:hAnsiTheme="minorHAnsi" w:cstheme="minorHAnsi"/>
              </w:rPr>
            </w:pPr>
            <w:r>
              <w:rPr>
                <w:rFonts w:ascii="Arial" w:hAnsi="Arial" w:cs="Arial"/>
                <w:sz w:val="16"/>
                <w:szCs w:val="16"/>
              </w:rPr>
              <w:t>Apple</w:t>
            </w:r>
          </w:p>
        </w:tc>
        <w:tc>
          <w:tcPr>
            <w:tcW w:w="7226" w:type="dxa"/>
          </w:tcPr>
          <w:p w14:paraId="3295102C" w14:textId="77777777" w:rsidR="0083754F" w:rsidRDefault="0083754F" w:rsidP="0083754F">
            <w:pPr>
              <w:spacing w:after="120"/>
              <w:rPr>
                <w:rFonts w:eastAsia="DengXian"/>
                <w:b/>
                <w:bCs/>
                <w:color w:val="000000" w:themeColor="text1"/>
                <w:szCs w:val="21"/>
              </w:rPr>
            </w:pPr>
            <w:r w:rsidRPr="00D33B8B">
              <w:rPr>
                <w:rFonts w:eastAsia="DengXian"/>
                <w:b/>
                <w:bCs/>
                <w:color w:val="000000" w:themeColor="text1"/>
                <w:szCs w:val="21"/>
              </w:rPr>
              <w:t xml:space="preserve">Observation 1: </w:t>
            </w:r>
            <w:r w:rsidRPr="00DF7E0A">
              <w:rPr>
                <w:rFonts w:eastAsia="DengXian"/>
                <w:b/>
                <w:bCs/>
                <w:color w:val="000000" w:themeColor="text1"/>
                <w:szCs w:val="21"/>
              </w:rPr>
              <w:t>There are numerous critical issues that must be addressed to assess the feasibility of option 3.</w:t>
            </w:r>
          </w:p>
          <w:p w14:paraId="1B9A316B" w14:textId="77777777" w:rsidR="0083754F" w:rsidRDefault="0083754F" w:rsidP="0083754F">
            <w:pPr>
              <w:spacing w:after="120"/>
              <w:jc w:val="both"/>
              <w:rPr>
                <w:b/>
                <w:bCs/>
                <w:color w:val="000000" w:themeColor="text1"/>
                <w:sz w:val="21"/>
                <w:szCs w:val="21"/>
                <w:lang w:val="en-AU" w:eastAsia="ja-JP"/>
              </w:rPr>
            </w:pPr>
            <w:r w:rsidRPr="00227EEA">
              <w:rPr>
                <w:b/>
                <w:bCs/>
                <w:color w:val="000000" w:themeColor="text1"/>
                <w:sz w:val="21"/>
                <w:szCs w:val="21"/>
                <w:lang w:val="en-AU" w:eastAsia="ja-JP"/>
              </w:rPr>
              <w:t>Observation</w:t>
            </w:r>
            <w:r>
              <w:rPr>
                <w:b/>
                <w:bCs/>
                <w:color w:val="000000" w:themeColor="text1"/>
                <w:sz w:val="21"/>
                <w:szCs w:val="21"/>
                <w:lang w:val="en-AU" w:eastAsia="ja-JP"/>
              </w:rPr>
              <w:t xml:space="preserve"> 2</w:t>
            </w:r>
            <w:r w:rsidRPr="00227EEA">
              <w:rPr>
                <w:b/>
                <w:bCs/>
                <w:color w:val="000000" w:themeColor="text1"/>
                <w:sz w:val="21"/>
                <w:szCs w:val="21"/>
                <w:lang w:val="en-AU" w:eastAsia="ja-JP"/>
              </w:rPr>
              <w:t>:</w:t>
            </w:r>
            <w:r>
              <w:rPr>
                <w:b/>
                <w:bCs/>
                <w:color w:val="000000" w:themeColor="text1"/>
                <w:sz w:val="21"/>
                <w:szCs w:val="21"/>
                <w:lang w:val="en-AU" w:eastAsia="ja-JP"/>
              </w:rPr>
              <w:t xml:space="preserve"> Option 4b-1</w:t>
            </w:r>
            <w:r w:rsidRPr="00227EEA">
              <w:rPr>
                <w:b/>
                <w:bCs/>
                <w:color w:val="000000" w:themeColor="text1"/>
                <w:sz w:val="21"/>
                <w:szCs w:val="21"/>
                <w:lang w:val="en-AU" w:eastAsia="ja-JP"/>
              </w:rPr>
              <w:t xml:space="preserve"> faces similar issues to Option 4a-1, where variations in UE encoder implementations </w:t>
            </w:r>
            <w:r>
              <w:rPr>
                <w:b/>
                <w:bCs/>
                <w:color w:val="000000" w:themeColor="text1"/>
                <w:sz w:val="21"/>
                <w:szCs w:val="21"/>
                <w:lang w:val="en-AU" w:eastAsia="ja-JP"/>
              </w:rPr>
              <w:t xml:space="preserve">(DUTs) </w:t>
            </w:r>
            <w:r w:rsidRPr="00227EEA">
              <w:rPr>
                <w:b/>
                <w:bCs/>
                <w:color w:val="000000" w:themeColor="text1"/>
                <w:sz w:val="21"/>
                <w:szCs w:val="21"/>
                <w:lang w:val="en-AU" w:eastAsia="ja-JP"/>
              </w:rPr>
              <w:t>can challenge the behaviour of the test decoder. This is an issue when the decoder has been verified using encoder inputs solely from a reference encoder.</w:t>
            </w:r>
          </w:p>
          <w:p w14:paraId="056689A7" w14:textId="77777777" w:rsidR="0083754F" w:rsidRDefault="0083754F" w:rsidP="0083754F">
            <w:pPr>
              <w:spacing w:after="120"/>
              <w:jc w:val="both"/>
              <w:rPr>
                <w:rFonts w:eastAsia="DengXian"/>
                <w:b/>
                <w:bCs/>
                <w:color w:val="000000" w:themeColor="text1"/>
                <w:sz w:val="21"/>
                <w:szCs w:val="21"/>
              </w:rPr>
            </w:pPr>
            <w:r w:rsidRPr="006163AC">
              <w:rPr>
                <w:rFonts w:eastAsia="DengXian"/>
                <w:b/>
                <w:bCs/>
                <w:color w:val="000000" w:themeColor="text1"/>
                <w:sz w:val="21"/>
                <w:szCs w:val="21"/>
              </w:rPr>
              <w:t xml:space="preserve">Observation </w:t>
            </w:r>
            <w:r>
              <w:rPr>
                <w:rFonts w:eastAsia="DengXian"/>
                <w:b/>
                <w:bCs/>
                <w:color w:val="000000" w:themeColor="text1"/>
                <w:sz w:val="21"/>
                <w:szCs w:val="21"/>
              </w:rPr>
              <w:t>3</w:t>
            </w:r>
            <w:r w:rsidRPr="006163AC">
              <w:rPr>
                <w:rFonts w:eastAsia="DengXian"/>
                <w:b/>
                <w:bCs/>
                <w:color w:val="000000" w:themeColor="text1"/>
                <w:sz w:val="21"/>
                <w:szCs w:val="21"/>
              </w:rPr>
              <w:t xml:space="preserve">: The </w:t>
            </w:r>
            <w:r>
              <w:rPr>
                <w:rFonts w:eastAsia="DengXian"/>
                <w:b/>
                <w:bCs/>
                <w:color w:val="000000" w:themeColor="text1"/>
                <w:sz w:val="21"/>
                <w:szCs w:val="21"/>
              </w:rPr>
              <w:t>training/testing procedures that involve</w:t>
            </w:r>
            <w:r w:rsidRPr="006163AC">
              <w:rPr>
                <w:rFonts w:eastAsia="DengXian"/>
                <w:b/>
                <w:bCs/>
                <w:color w:val="000000" w:themeColor="text1"/>
                <w:sz w:val="21"/>
                <w:szCs w:val="21"/>
              </w:rPr>
              <w:t xml:space="preserve"> dataset A (test decoder training data), dataset B (DUT training data</w:t>
            </w:r>
            <w:r>
              <w:rPr>
                <w:rFonts w:eastAsia="DengXian"/>
                <w:b/>
                <w:bCs/>
                <w:color w:val="000000" w:themeColor="text1"/>
                <w:sz w:val="21"/>
                <w:szCs w:val="21"/>
              </w:rPr>
              <w:t>: in-site TE or outside</w:t>
            </w:r>
            <w:r w:rsidRPr="006163AC">
              <w:rPr>
                <w:rFonts w:eastAsia="DengXian"/>
                <w:b/>
                <w:bCs/>
                <w:color w:val="000000" w:themeColor="text1"/>
                <w:sz w:val="21"/>
                <w:szCs w:val="21"/>
              </w:rPr>
              <w:t>), dataset C (testing data for DUT + Test decoder)</w:t>
            </w:r>
            <w:r>
              <w:rPr>
                <w:rFonts w:eastAsia="DengXian"/>
                <w:b/>
                <w:bCs/>
                <w:color w:val="000000" w:themeColor="text1"/>
                <w:sz w:val="21"/>
                <w:szCs w:val="21"/>
              </w:rPr>
              <w:t xml:space="preserve">, and dataset D ( inference for DUT + NW decoder with real field data) </w:t>
            </w:r>
            <w:r w:rsidRPr="006163AC">
              <w:rPr>
                <w:rFonts w:eastAsia="DengXian"/>
                <w:b/>
                <w:bCs/>
                <w:color w:val="000000" w:themeColor="text1"/>
                <w:sz w:val="21"/>
                <w:szCs w:val="21"/>
              </w:rPr>
              <w:t xml:space="preserve">should be investigated </w:t>
            </w:r>
            <w:r>
              <w:rPr>
                <w:rFonts w:eastAsia="DengXian"/>
                <w:b/>
                <w:bCs/>
                <w:color w:val="000000" w:themeColor="text1"/>
                <w:sz w:val="21"/>
                <w:szCs w:val="21"/>
              </w:rPr>
              <w:t xml:space="preserve">together </w:t>
            </w:r>
            <w:r w:rsidRPr="006163AC">
              <w:rPr>
                <w:rFonts w:eastAsia="DengXian"/>
                <w:b/>
                <w:bCs/>
                <w:color w:val="000000" w:themeColor="text1"/>
                <w:sz w:val="21"/>
                <w:szCs w:val="21"/>
              </w:rPr>
              <w:t xml:space="preserve">to conclude on the </w:t>
            </w:r>
            <w:r>
              <w:rPr>
                <w:rFonts w:eastAsia="DengXian"/>
                <w:b/>
                <w:bCs/>
                <w:color w:val="000000" w:themeColor="text1"/>
                <w:sz w:val="21"/>
                <w:szCs w:val="21"/>
              </w:rPr>
              <w:t xml:space="preserve">overall testing goal </w:t>
            </w:r>
            <w:r w:rsidRPr="006163AC">
              <w:rPr>
                <w:rFonts w:eastAsia="DengXian"/>
                <w:b/>
                <w:bCs/>
                <w:color w:val="000000" w:themeColor="text1"/>
                <w:sz w:val="21"/>
                <w:szCs w:val="21"/>
              </w:rPr>
              <w:t>feasibility</w:t>
            </w:r>
            <w:r>
              <w:rPr>
                <w:rFonts w:eastAsia="DengXian"/>
                <w:b/>
                <w:bCs/>
                <w:color w:val="000000" w:themeColor="text1"/>
                <w:sz w:val="21"/>
                <w:szCs w:val="21"/>
              </w:rPr>
              <w:t xml:space="preserve"> for both options 3 and 4 </w:t>
            </w:r>
          </w:p>
          <w:p w14:paraId="49BB6C7C" w14:textId="77777777" w:rsidR="0083754F" w:rsidRPr="00A451F5" w:rsidRDefault="0083754F" w:rsidP="0083754F">
            <w:pPr>
              <w:spacing w:after="120"/>
              <w:jc w:val="both"/>
              <w:rPr>
                <w:b/>
                <w:bCs/>
                <w:color w:val="000000" w:themeColor="text1"/>
                <w:sz w:val="21"/>
                <w:szCs w:val="21"/>
                <w:lang w:val="en-AU" w:eastAsia="ja-JP"/>
              </w:rPr>
            </w:pPr>
            <w:r w:rsidRPr="006163AC">
              <w:rPr>
                <w:rFonts w:eastAsia="DengXian"/>
                <w:b/>
                <w:bCs/>
                <w:color w:val="000000" w:themeColor="text1"/>
                <w:sz w:val="21"/>
                <w:szCs w:val="21"/>
              </w:rPr>
              <w:t>Observation</w:t>
            </w:r>
            <w:r>
              <w:rPr>
                <w:rFonts w:eastAsia="DengXian"/>
                <w:b/>
                <w:bCs/>
                <w:color w:val="000000" w:themeColor="text1"/>
                <w:sz w:val="21"/>
                <w:szCs w:val="21"/>
              </w:rPr>
              <w:t xml:space="preserve"> 4</w:t>
            </w:r>
            <w:r w:rsidRPr="006163AC">
              <w:rPr>
                <w:rFonts w:eastAsia="DengXian"/>
                <w:b/>
                <w:bCs/>
                <w:color w:val="000000" w:themeColor="text1"/>
                <w:sz w:val="21"/>
                <w:szCs w:val="21"/>
              </w:rPr>
              <w:t>:</w:t>
            </w:r>
            <w:r w:rsidRPr="006163AC">
              <w:rPr>
                <w:rFonts w:ascii="Segoe UI" w:hAnsi="Segoe UI" w:cs="Segoe UI"/>
                <w:color w:val="0D0D0D"/>
                <w:sz w:val="21"/>
                <w:szCs w:val="21"/>
                <w:shd w:val="clear" w:color="auto" w:fill="FFFFFF"/>
              </w:rPr>
              <w:t xml:space="preserve"> </w:t>
            </w:r>
            <w:r>
              <w:rPr>
                <w:b/>
                <w:bCs/>
                <w:color w:val="0D0D0D"/>
                <w:sz w:val="21"/>
                <w:szCs w:val="21"/>
                <w:shd w:val="clear" w:color="auto" w:fill="FFFFFF"/>
              </w:rPr>
              <w:t>Multiple</w:t>
            </w:r>
            <w:r w:rsidRPr="006163AC">
              <w:rPr>
                <w:b/>
                <w:bCs/>
                <w:color w:val="0D0D0D"/>
                <w:sz w:val="21"/>
                <w:szCs w:val="21"/>
                <w:shd w:val="clear" w:color="auto" w:fill="FFFFFF"/>
              </w:rPr>
              <w:t xml:space="preserve"> standardized </w:t>
            </w:r>
            <w:r>
              <w:rPr>
                <w:b/>
                <w:bCs/>
                <w:color w:val="0D0D0D"/>
                <w:sz w:val="21"/>
                <w:szCs w:val="21"/>
                <w:shd w:val="clear" w:color="auto" w:fill="FFFFFF"/>
              </w:rPr>
              <w:t xml:space="preserve">training </w:t>
            </w:r>
            <w:r w:rsidRPr="006163AC">
              <w:rPr>
                <w:b/>
                <w:bCs/>
                <w:color w:val="0D0D0D"/>
                <w:sz w:val="21"/>
                <w:szCs w:val="21"/>
                <w:shd w:val="clear" w:color="auto" w:fill="FFFFFF"/>
              </w:rPr>
              <w:t>datasets are necessary to cover the identified scenarios and configurations for testing</w:t>
            </w:r>
            <w:r>
              <w:rPr>
                <w:b/>
                <w:bCs/>
                <w:color w:val="0D0D0D"/>
                <w:sz w:val="21"/>
                <w:szCs w:val="21"/>
                <w:shd w:val="clear" w:color="auto" w:fill="FFFFFF"/>
              </w:rPr>
              <w:t xml:space="preserve"> requirements</w:t>
            </w:r>
            <w:r w:rsidRPr="006163AC">
              <w:rPr>
                <w:b/>
                <w:bCs/>
                <w:color w:val="0D0D0D"/>
                <w:sz w:val="21"/>
                <w:szCs w:val="21"/>
                <w:shd w:val="clear" w:color="auto" w:fill="FFFFFF"/>
              </w:rPr>
              <w:t>.</w:t>
            </w:r>
            <w:r>
              <w:rPr>
                <w:b/>
                <w:bCs/>
                <w:color w:val="0D0D0D"/>
                <w:sz w:val="21"/>
                <w:szCs w:val="21"/>
                <w:shd w:val="clear" w:color="auto" w:fill="FFFFFF"/>
              </w:rPr>
              <w:t xml:space="preserve">  This would imply the necessity of multiple test decoders. (same model, but each test decoder has different parameters)</w:t>
            </w:r>
          </w:p>
          <w:p w14:paraId="363DC051" w14:textId="77777777" w:rsidR="0083754F" w:rsidRDefault="0083754F" w:rsidP="0083754F">
            <w:pPr>
              <w:spacing w:after="120"/>
              <w:jc w:val="both"/>
              <w:rPr>
                <w:rFonts w:eastAsia="DengXian"/>
                <w:b/>
                <w:bCs/>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1</w:t>
            </w:r>
            <w:r w:rsidRPr="00126EC9">
              <w:rPr>
                <w:rFonts w:eastAsia="DengXian"/>
                <w:b/>
                <w:bCs/>
                <w:color w:val="000000" w:themeColor="text1"/>
                <w:sz w:val="21"/>
                <w:szCs w:val="21"/>
              </w:rPr>
              <w:t xml:space="preserve">: </w:t>
            </w:r>
            <w:r w:rsidRPr="004C3B8C">
              <w:rPr>
                <w:rFonts w:eastAsia="DengXian"/>
                <w:b/>
                <w:bCs/>
                <w:color w:val="000000" w:themeColor="text1"/>
                <w:sz w:val="21"/>
                <w:szCs w:val="21"/>
              </w:rPr>
              <w:t xml:space="preserve">When specifying the test decoder for option 3, </w:t>
            </w:r>
            <w:r>
              <w:rPr>
                <w:rFonts w:eastAsia="DengXian"/>
                <w:b/>
                <w:bCs/>
                <w:color w:val="000000" w:themeColor="text1"/>
                <w:sz w:val="21"/>
                <w:szCs w:val="21"/>
              </w:rPr>
              <w:t xml:space="preserve">RAN4 to </w:t>
            </w:r>
            <w:r w:rsidRPr="004C3B8C">
              <w:rPr>
                <w:rFonts w:eastAsia="DengXian"/>
                <w:b/>
                <w:bCs/>
                <w:color w:val="000000" w:themeColor="text1"/>
                <w:sz w:val="21"/>
                <w:szCs w:val="21"/>
              </w:rPr>
              <w:t xml:space="preserve">consider </w:t>
            </w:r>
            <w:r>
              <w:rPr>
                <w:rFonts w:eastAsia="DengXian"/>
                <w:b/>
                <w:bCs/>
                <w:color w:val="000000" w:themeColor="text1"/>
                <w:sz w:val="21"/>
                <w:szCs w:val="21"/>
              </w:rPr>
              <w:t xml:space="preserve">including </w:t>
            </w:r>
            <w:r w:rsidRPr="004C3B8C">
              <w:rPr>
                <w:rFonts w:eastAsia="DengXian"/>
                <w:b/>
                <w:bCs/>
                <w:color w:val="000000" w:themeColor="text1"/>
                <w:sz w:val="21"/>
                <w:szCs w:val="21"/>
              </w:rPr>
              <w:t>regularization techniques, such as weight constraints, dropout layers and their associated probabilities, early stopping criteria, noise injection, and other relevant factors</w:t>
            </w:r>
            <w:r>
              <w:rPr>
                <w:rFonts w:eastAsia="DengXian"/>
                <w:b/>
                <w:bCs/>
                <w:color w:val="000000" w:themeColor="text1"/>
                <w:sz w:val="21"/>
                <w:szCs w:val="21"/>
              </w:rPr>
              <w:t xml:space="preserve">. The size of the training data should also be specified. </w:t>
            </w:r>
            <w:r w:rsidRPr="00E5586C">
              <w:rPr>
                <w:rFonts w:eastAsia="DengXian"/>
                <w:b/>
                <w:bCs/>
                <w:color w:val="000000" w:themeColor="text1"/>
                <w:sz w:val="21"/>
                <w:szCs w:val="21"/>
              </w:rPr>
              <w:t xml:space="preserve">We </w:t>
            </w:r>
            <w:r>
              <w:rPr>
                <w:rFonts w:eastAsia="DengXian"/>
                <w:b/>
                <w:bCs/>
                <w:color w:val="000000" w:themeColor="text1"/>
                <w:sz w:val="21"/>
                <w:szCs w:val="21"/>
              </w:rPr>
              <w:t>updated</w:t>
            </w:r>
            <w:r w:rsidRPr="00E5586C">
              <w:rPr>
                <w:rFonts w:eastAsia="DengXian"/>
                <w:b/>
                <w:bCs/>
                <w:color w:val="000000" w:themeColor="text1"/>
                <w:sz w:val="21"/>
                <w:szCs w:val="21"/>
              </w:rPr>
              <w:t xml:space="preserve"> the table by incorporating our additional proposals for supplementary parameters to specify the test decoder.</w:t>
            </w:r>
          </w:p>
          <w:p w14:paraId="7A07B325" w14:textId="77777777" w:rsidR="0083754F" w:rsidRDefault="0083754F" w:rsidP="0083754F">
            <w:pPr>
              <w:spacing w:after="120"/>
              <w:jc w:val="both"/>
              <w:rPr>
                <w:rFonts w:eastAsia="DengXian"/>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2</w:t>
            </w:r>
            <w:r w:rsidRPr="00126EC9">
              <w:rPr>
                <w:rFonts w:eastAsia="DengXian"/>
                <w:b/>
                <w:bCs/>
                <w:color w:val="000000" w:themeColor="text1"/>
                <w:sz w:val="21"/>
                <w:szCs w:val="21"/>
              </w:rPr>
              <w:t xml:space="preserve">: </w:t>
            </w:r>
            <w:r w:rsidRPr="004C3B8C">
              <w:rPr>
                <w:rFonts w:eastAsia="DengXian"/>
                <w:b/>
                <w:bCs/>
                <w:color w:val="000000" w:themeColor="text1"/>
                <w:sz w:val="21"/>
                <w:szCs w:val="21"/>
              </w:rPr>
              <w:t xml:space="preserve">When specifying the test decoder for option 3, </w:t>
            </w:r>
            <w:r>
              <w:rPr>
                <w:rFonts w:eastAsia="DengXian"/>
                <w:b/>
                <w:bCs/>
                <w:color w:val="000000" w:themeColor="text1"/>
                <w:sz w:val="21"/>
                <w:szCs w:val="21"/>
              </w:rPr>
              <w:t xml:space="preserve">RAN4 to </w:t>
            </w:r>
            <w:r w:rsidRPr="004C3B8C">
              <w:rPr>
                <w:rFonts w:eastAsia="DengXian"/>
                <w:b/>
                <w:bCs/>
                <w:color w:val="000000" w:themeColor="text1"/>
                <w:sz w:val="21"/>
                <w:szCs w:val="21"/>
              </w:rPr>
              <w:t xml:space="preserve">consider </w:t>
            </w:r>
            <w:r>
              <w:rPr>
                <w:rFonts w:eastAsia="DengXian"/>
                <w:b/>
                <w:bCs/>
                <w:color w:val="000000" w:themeColor="text1"/>
                <w:sz w:val="21"/>
                <w:szCs w:val="21"/>
              </w:rPr>
              <w:t>the options for the training type in the training procedure of the test decoder. Consider training type 1 and 3 as described in this section.</w:t>
            </w:r>
          </w:p>
          <w:p w14:paraId="14709CD6" w14:textId="77777777" w:rsidR="0083754F" w:rsidRDefault="0083754F" w:rsidP="0083754F">
            <w:pPr>
              <w:spacing w:after="120"/>
              <w:jc w:val="both"/>
              <w:rPr>
                <w:rFonts w:eastAsia="DengXian"/>
                <w:b/>
                <w:bCs/>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3</w:t>
            </w:r>
            <w:r w:rsidRPr="00126EC9">
              <w:rPr>
                <w:rFonts w:eastAsia="DengXian"/>
                <w:b/>
                <w:bCs/>
                <w:color w:val="000000" w:themeColor="text1"/>
                <w:sz w:val="21"/>
                <w:szCs w:val="21"/>
              </w:rPr>
              <w:t xml:space="preserve">: </w:t>
            </w:r>
            <w:r w:rsidRPr="00DF7E0A">
              <w:rPr>
                <w:rFonts w:eastAsia="DengXian"/>
                <w:b/>
                <w:bCs/>
                <w:color w:val="000000" w:themeColor="text1"/>
                <w:sz w:val="21"/>
                <w:szCs w:val="21"/>
              </w:rPr>
              <w:t>To assess the feasibility of option 3, RAN4 should address several key considerations. These include</w:t>
            </w:r>
            <w:r>
              <w:rPr>
                <w:rFonts w:eastAsia="DengXian"/>
                <w:b/>
                <w:bCs/>
                <w:color w:val="000000" w:themeColor="text1"/>
                <w:sz w:val="21"/>
                <w:szCs w:val="21"/>
              </w:rPr>
              <w:t xml:space="preserve">: </w:t>
            </w:r>
          </w:p>
          <w:p w14:paraId="3F3D841A" w14:textId="77777777" w:rsidR="0083754F" w:rsidRPr="00AE5EA3" w:rsidRDefault="0083754F" w:rsidP="00FB1B0E">
            <w:pPr>
              <w:pStyle w:val="ListParagraph"/>
              <w:widowControl w:val="0"/>
              <w:numPr>
                <w:ilvl w:val="0"/>
                <w:numId w:val="69"/>
              </w:numPr>
              <w:overflowPunct/>
              <w:autoSpaceDE/>
              <w:autoSpaceDN/>
              <w:adjustRightInd/>
              <w:spacing w:after="120"/>
              <w:ind w:firstLineChars="0"/>
              <w:jc w:val="both"/>
              <w:textAlignment w:val="auto"/>
              <w:rPr>
                <w:rFonts w:eastAsia="DengXian"/>
                <w:b/>
                <w:bCs/>
                <w:color w:val="000000" w:themeColor="text1"/>
                <w:szCs w:val="21"/>
              </w:rPr>
            </w:pPr>
            <w:r w:rsidRPr="00AE5EA3">
              <w:rPr>
                <w:rFonts w:eastAsia="DengXian"/>
                <w:b/>
                <w:bCs/>
                <w:color w:val="000000" w:themeColor="text1"/>
                <w:szCs w:val="21"/>
              </w:rPr>
              <w:t xml:space="preserve">With training type 1 it would be </w:t>
            </w:r>
            <w:r w:rsidRPr="00AE5EA3">
              <w:rPr>
                <w:b/>
                <w:bCs/>
              </w:rPr>
              <w:t xml:space="preserve">unrealistic to expect the test decoder to produce meaningful answers for all expected DUT UEs </w:t>
            </w:r>
          </w:p>
          <w:p w14:paraId="3601A26D" w14:textId="77777777" w:rsidR="0083754F" w:rsidRPr="00BF0552" w:rsidRDefault="0083754F" w:rsidP="00FB1B0E">
            <w:pPr>
              <w:pStyle w:val="ListParagraph"/>
              <w:widowControl w:val="0"/>
              <w:numPr>
                <w:ilvl w:val="0"/>
                <w:numId w:val="69"/>
              </w:numPr>
              <w:overflowPunct/>
              <w:autoSpaceDE/>
              <w:autoSpaceDN/>
              <w:adjustRightInd/>
              <w:spacing w:after="120"/>
              <w:ind w:firstLineChars="0"/>
              <w:jc w:val="both"/>
              <w:textAlignment w:val="auto"/>
              <w:rPr>
                <w:rFonts w:eastAsia="DengXian"/>
                <w:b/>
                <w:bCs/>
                <w:color w:val="000000" w:themeColor="text1"/>
                <w:szCs w:val="21"/>
              </w:rPr>
            </w:pPr>
            <w:r w:rsidRPr="00AE5EA3">
              <w:rPr>
                <w:rFonts w:eastAsia="DengXian"/>
                <w:b/>
                <w:bCs/>
                <w:color w:val="000000" w:themeColor="text1"/>
                <w:szCs w:val="21"/>
              </w:rPr>
              <w:t>Whether the information provided in the specification</w:t>
            </w:r>
            <w:r>
              <w:rPr>
                <w:rFonts w:eastAsia="DengXian"/>
                <w:b/>
                <w:bCs/>
                <w:color w:val="000000" w:themeColor="text1"/>
                <w:szCs w:val="21"/>
              </w:rPr>
              <w:t xml:space="preserve"> to implement the test decoders is</w:t>
            </w:r>
            <w:r w:rsidRPr="00AE5EA3">
              <w:rPr>
                <w:rFonts w:eastAsia="DengXian"/>
                <w:b/>
                <w:bCs/>
                <w:color w:val="000000" w:themeColor="text1"/>
                <w:szCs w:val="21"/>
              </w:rPr>
              <w:t xml:space="preserve"> adequate to ensure reliable performance across infra-vendors</w:t>
            </w:r>
            <w:r>
              <w:rPr>
                <w:rFonts w:eastAsia="DengXian"/>
                <w:b/>
                <w:bCs/>
                <w:color w:val="000000" w:themeColor="text1"/>
                <w:szCs w:val="21"/>
              </w:rPr>
              <w:t xml:space="preserve"> in real deployment (NW vendor implementation should be constrained to match test decoder implementation, but it is very likely that each NW vendor has a proprietary decoder architecture)</w:t>
            </w:r>
            <w:r w:rsidRPr="00BF0552">
              <w:rPr>
                <w:rFonts w:eastAsia="DengXian"/>
                <w:b/>
                <w:bCs/>
                <w:i/>
                <w:iCs/>
                <w:color w:val="000000" w:themeColor="text1"/>
                <w:szCs w:val="21"/>
              </w:rPr>
              <w:t xml:space="preserve">  </w:t>
            </w:r>
          </w:p>
          <w:p w14:paraId="77C10649" w14:textId="77777777" w:rsidR="0083754F" w:rsidRPr="00E5586C" w:rsidRDefault="0083754F" w:rsidP="0083754F">
            <w:pPr>
              <w:spacing w:after="120"/>
              <w:jc w:val="both"/>
              <w:rPr>
                <w:rFonts w:eastAsia="DengXian"/>
                <w:b/>
                <w:bCs/>
                <w:color w:val="000000" w:themeColor="text1"/>
                <w:sz w:val="21"/>
                <w:szCs w:val="21"/>
              </w:rPr>
            </w:pPr>
            <w:r w:rsidRPr="00E5586C">
              <w:rPr>
                <w:rFonts w:eastAsia="DengXian"/>
                <w:b/>
                <w:bCs/>
                <w:color w:val="000000" w:themeColor="text1"/>
                <w:sz w:val="21"/>
                <w:szCs w:val="21"/>
              </w:rPr>
              <w:t>Proposal 4: For option 3 of specifying the test decoder, prioritize training type 3 using a collaborative dataset sourced from different UE vendors to enhance the generalizability of the test decoder for testing multiple vendors.</w:t>
            </w:r>
            <w:r>
              <w:rPr>
                <w:rFonts w:eastAsia="DengXian"/>
                <w:b/>
                <w:bCs/>
                <w:color w:val="000000" w:themeColor="text1"/>
                <w:sz w:val="21"/>
                <w:szCs w:val="21"/>
              </w:rPr>
              <w:t xml:space="preserve"> Dataset can be stored in a repository. </w:t>
            </w:r>
          </w:p>
          <w:p w14:paraId="431B24CB" w14:textId="77777777" w:rsidR="0083754F" w:rsidRDefault="0083754F" w:rsidP="0083754F">
            <w:pPr>
              <w:spacing w:after="120"/>
              <w:jc w:val="both"/>
              <w:rPr>
                <w:b/>
                <w:bCs/>
                <w:color w:val="000000" w:themeColor="text1"/>
                <w:lang w:val="en-AU" w:eastAsia="ja-JP"/>
              </w:rPr>
            </w:pPr>
            <w:r w:rsidRPr="0007038A">
              <w:rPr>
                <w:b/>
                <w:bCs/>
                <w:color w:val="000000" w:themeColor="text1"/>
                <w:lang w:val="en-AU" w:eastAsia="ja-JP"/>
              </w:rPr>
              <w:t>Proposal</w:t>
            </w:r>
            <w:r>
              <w:rPr>
                <w:b/>
                <w:bCs/>
                <w:color w:val="000000" w:themeColor="text1"/>
                <w:lang w:val="en-AU" w:eastAsia="ja-JP"/>
              </w:rPr>
              <w:t xml:space="preserve"> 5</w:t>
            </w:r>
            <w:r w:rsidRPr="0007038A">
              <w:rPr>
                <w:b/>
                <w:bCs/>
                <w:color w:val="000000" w:themeColor="text1"/>
                <w:lang w:val="en-AU" w:eastAsia="ja-JP"/>
              </w:rPr>
              <w:t>: Investigate the feasibility of achieving</w:t>
            </w:r>
            <w:r>
              <w:rPr>
                <w:b/>
                <w:bCs/>
                <w:color w:val="000000" w:themeColor="text1"/>
                <w:lang w:val="en-AU" w:eastAsia="ja-JP"/>
              </w:rPr>
              <w:t xml:space="preserve"> bounded variations across different test decoder implementations with the same UE DUT, </w:t>
            </w:r>
            <w:r w:rsidRPr="0007038A">
              <w:rPr>
                <w:b/>
                <w:bCs/>
                <w:color w:val="000000" w:themeColor="text1"/>
                <w:lang w:val="en-AU" w:eastAsia="ja-JP"/>
              </w:rPr>
              <w:t xml:space="preserve">considering varying encoder output characteristics resulting from different </w:t>
            </w:r>
            <w:r>
              <w:rPr>
                <w:b/>
                <w:bCs/>
                <w:color w:val="000000" w:themeColor="text1"/>
                <w:lang w:val="en-AU" w:eastAsia="ja-JP"/>
              </w:rPr>
              <w:t xml:space="preserve">encoder </w:t>
            </w:r>
            <w:r w:rsidRPr="0007038A">
              <w:rPr>
                <w:b/>
                <w:bCs/>
                <w:color w:val="000000" w:themeColor="text1"/>
                <w:lang w:val="en-AU" w:eastAsia="ja-JP"/>
              </w:rPr>
              <w:t>implementations and channel estimation procedures</w:t>
            </w:r>
            <w:r>
              <w:rPr>
                <w:b/>
                <w:bCs/>
                <w:color w:val="000000" w:themeColor="text1"/>
                <w:lang w:val="en-AU" w:eastAsia="ja-JP"/>
              </w:rPr>
              <w:t xml:space="preserve"> for Option 4a-1 test decoder implementation. </w:t>
            </w:r>
          </w:p>
          <w:p w14:paraId="035F4668" w14:textId="77777777" w:rsidR="0083754F" w:rsidRDefault="0083754F" w:rsidP="0083754F">
            <w:pPr>
              <w:spacing w:after="120"/>
              <w:jc w:val="both"/>
              <w:rPr>
                <w:b/>
                <w:bCs/>
                <w:color w:val="000000" w:themeColor="text1"/>
                <w:lang w:val="en-AU" w:eastAsia="ja-JP"/>
              </w:rPr>
            </w:pPr>
            <w:r w:rsidRPr="00BC238E">
              <w:rPr>
                <w:b/>
                <w:bCs/>
                <w:color w:val="000000" w:themeColor="text1"/>
                <w:lang w:val="en-AU" w:eastAsia="ja-JP"/>
              </w:rPr>
              <w:t>Proposal</w:t>
            </w:r>
            <w:r>
              <w:rPr>
                <w:b/>
                <w:bCs/>
                <w:color w:val="000000" w:themeColor="text1"/>
                <w:lang w:val="en-AU" w:eastAsia="ja-JP"/>
              </w:rPr>
              <w:t xml:space="preserve"> 6</w:t>
            </w:r>
            <w:r w:rsidRPr="00BC238E">
              <w:rPr>
                <w:b/>
                <w:bCs/>
                <w:color w:val="000000" w:themeColor="text1"/>
                <w:lang w:val="en-AU" w:eastAsia="ja-JP"/>
              </w:rPr>
              <w:t>: Investigate the feasibility of implementing a test decoder capable of learning the mapping between different encoder</w:t>
            </w:r>
            <w:r>
              <w:rPr>
                <w:b/>
                <w:bCs/>
                <w:color w:val="000000" w:themeColor="text1"/>
                <w:lang w:val="en-AU" w:eastAsia="ja-JP"/>
              </w:rPr>
              <w:t xml:space="preserve"> inputs</w:t>
            </w:r>
            <w:r w:rsidRPr="00BC238E">
              <w:rPr>
                <w:b/>
                <w:bCs/>
                <w:color w:val="000000" w:themeColor="text1"/>
                <w:lang w:val="en-AU" w:eastAsia="ja-JP"/>
              </w:rPr>
              <w:t xml:space="preserve"> and encoder </w:t>
            </w:r>
            <w:r>
              <w:rPr>
                <w:b/>
                <w:bCs/>
                <w:color w:val="000000" w:themeColor="text1"/>
                <w:lang w:val="en-AU" w:eastAsia="ja-JP"/>
              </w:rPr>
              <w:t>out</w:t>
            </w:r>
            <w:r w:rsidRPr="00BC238E">
              <w:rPr>
                <w:b/>
                <w:bCs/>
                <w:color w:val="000000" w:themeColor="text1"/>
                <w:lang w:val="en-AU" w:eastAsia="ja-JP"/>
              </w:rPr>
              <w:t xml:space="preserve">puts, </w:t>
            </w:r>
            <w:r>
              <w:rPr>
                <w:b/>
                <w:bCs/>
                <w:color w:val="000000" w:themeColor="text1"/>
                <w:lang w:val="en-AU" w:eastAsia="ja-JP"/>
              </w:rPr>
              <w:t xml:space="preserve">with </w:t>
            </w:r>
            <w:r w:rsidRPr="00BC238E">
              <w:rPr>
                <w:b/>
                <w:bCs/>
                <w:color w:val="000000" w:themeColor="text1"/>
                <w:lang w:val="en-AU" w:eastAsia="ja-JP"/>
              </w:rPr>
              <w:t xml:space="preserve">the diverse dataset spanning different encoder and decoder </w:t>
            </w:r>
            <w:r>
              <w:rPr>
                <w:b/>
                <w:bCs/>
                <w:color w:val="000000" w:themeColor="text1"/>
                <w:lang w:val="en-AU" w:eastAsia="ja-JP"/>
              </w:rPr>
              <w:t>implementations for option 4a-2. The training dataset generated by multiple encoder/decoder pairs could be stored in a repository.</w:t>
            </w:r>
          </w:p>
          <w:p w14:paraId="791CC245" w14:textId="77777777" w:rsidR="0083754F" w:rsidRDefault="0083754F" w:rsidP="0083754F">
            <w:pPr>
              <w:spacing w:after="120"/>
              <w:jc w:val="both"/>
              <w:rPr>
                <w:b/>
                <w:bCs/>
                <w:color w:val="000000" w:themeColor="text1"/>
                <w:lang w:val="en-AU" w:eastAsia="ja-JP"/>
              </w:rPr>
            </w:pPr>
            <w:r w:rsidRPr="002942C3">
              <w:rPr>
                <w:b/>
                <w:bCs/>
                <w:color w:val="000000" w:themeColor="text1"/>
                <w:lang w:val="en-AU" w:eastAsia="ja-JP"/>
              </w:rPr>
              <w:t>Proposal</w:t>
            </w:r>
            <w:r>
              <w:rPr>
                <w:b/>
                <w:bCs/>
                <w:color w:val="000000" w:themeColor="text1"/>
                <w:lang w:val="en-AU" w:eastAsia="ja-JP"/>
              </w:rPr>
              <w:t xml:space="preserve"> 7</w:t>
            </w:r>
            <w:r w:rsidRPr="002942C3">
              <w:rPr>
                <w:b/>
                <w:bCs/>
                <w:color w:val="000000" w:themeColor="text1"/>
                <w:lang w:val="en-AU" w:eastAsia="ja-JP"/>
              </w:rPr>
              <w:t xml:space="preserve">: We propose </w:t>
            </w:r>
            <w:r>
              <w:rPr>
                <w:b/>
                <w:bCs/>
                <w:color w:val="000000" w:themeColor="text1"/>
                <w:lang w:val="en-AU" w:eastAsia="ja-JP"/>
              </w:rPr>
              <w:t>to consider options 3 (full specified test decoder) with training type 3, and option 4a-2 for partially specified test-decoders. For option 4, the o</w:t>
            </w:r>
            <w:r w:rsidRPr="00870E17">
              <w:rPr>
                <w:b/>
                <w:bCs/>
                <w:color w:val="000000" w:themeColor="text1"/>
                <w:lang w:val="en-AU" w:eastAsia="ja-JP"/>
              </w:rPr>
              <w:t xml:space="preserve">bjective </w:t>
            </w:r>
            <w:r>
              <w:rPr>
                <w:b/>
                <w:bCs/>
                <w:color w:val="000000" w:themeColor="text1"/>
                <w:lang w:val="en-AU" w:eastAsia="ja-JP"/>
              </w:rPr>
              <w:t>should be</w:t>
            </w:r>
            <w:r w:rsidRPr="00870E17">
              <w:rPr>
                <w:b/>
                <w:bCs/>
                <w:color w:val="000000" w:themeColor="text1"/>
                <w:lang w:val="en-AU" w:eastAsia="ja-JP"/>
              </w:rPr>
              <w:t xml:space="preserve"> to identify the optimal balance that enables the ecosystem to leverage the advantages of a standardized decoder, while simultaneously preserving opportunities for decoder model distinctions wherever feasible.</w:t>
            </w:r>
          </w:p>
          <w:p w14:paraId="5F55BDA3" w14:textId="77777777" w:rsidR="0083754F" w:rsidRPr="00BE7312" w:rsidRDefault="0083754F" w:rsidP="0083754F">
            <w:pPr>
              <w:spacing w:after="120"/>
              <w:jc w:val="both"/>
              <w:rPr>
                <w:rFonts w:eastAsia="DengXian"/>
                <w:color w:val="000000" w:themeColor="text1"/>
                <w:sz w:val="21"/>
                <w:szCs w:val="21"/>
              </w:rPr>
            </w:pPr>
            <w:r w:rsidRPr="00DA763B">
              <w:rPr>
                <w:rFonts w:eastAsia="DengXian"/>
                <w:b/>
                <w:bCs/>
                <w:color w:val="000000" w:themeColor="text1"/>
                <w:sz w:val="21"/>
                <w:szCs w:val="21"/>
              </w:rPr>
              <w:t>Proposal</w:t>
            </w:r>
            <w:r>
              <w:rPr>
                <w:rFonts w:eastAsia="DengXian"/>
                <w:b/>
                <w:bCs/>
                <w:color w:val="000000" w:themeColor="text1"/>
                <w:sz w:val="21"/>
                <w:szCs w:val="21"/>
              </w:rPr>
              <w:t xml:space="preserve"> 8</w:t>
            </w:r>
            <w:r w:rsidRPr="00DA763B">
              <w:rPr>
                <w:rFonts w:eastAsia="DengXian"/>
                <w:b/>
                <w:bCs/>
                <w:color w:val="000000" w:themeColor="text1"/>
                <w:sz w:val="21"/>
                <w:szCs w:val="21"/>
              </w:rPr>
              <w:t>:</w:t>
            </w:r>
            <w:r w:rsidRPr="00DA763B">
              <w:rPr>
                <w:b/>
                <w:bCs/>
                <w:color w:val="0D0D0D"/>
                <w:sz w:val="21"/>
                <w:szCs w:val="21"/>
                <w:shd w:val="clear" w:color="auto" w:fill="FFFFFF"/>
              </w:rPr>
              <w:t xml:space="preserve"> RAN4 to investigate the tradeof</w:t>
            </w:r>
            <w:r>
              <w:rPr>
                <w:b/>
                <w:bCs/>
                <w:color w:val="0D0D0D"/>
                <w:sz w:val="21"/>
                <w:szCs w:val="21"/>
                <w:shd w:val="clear" w:color="auto" w:fill="FFFFFF"/>
              </w:rPr>
              <w:t>fs</w:t>
            </w:r>
            <w:r w:rsidRPr="00DA763B">
              <w:rPr>
                <w:b/>
                <w:bCs/>
                <w:color w:val="0D0D0D"/>
                <w:sz w:val="21"/>
                <w:szCs w:val="21"/>
                <w:shd w:val="clear" w:color="auto" w:fill="FFFFFF"/>
              </w:rPr>
              <w:t xml:space="preserve"> of training the DUT offline inside the TE or in the field with real-world data, or through a combination of both approaches.</w:t>
            </w:r>
            <w:r w:rsidRPr="00DA763B">
              <w:rPr>
                <w:rFonts w:eastAsia="DengXian"/>
                <w:b/>
                <w:bCs/>
                <w:color w:val="000000" w:themeColor="text1"/>
                <w:sz w:val="21"/>
                <w:szCs w:val="21"/>
              </w:rPr>
              <w:t xml:space="preserve"> Multiple training datasets scenarios associated with a training ID could be linked with corresponding models. This set of models can be integrated into the UE capability and become part of the tests. During testing procedures, assistance information can be utilized to select the appropriate DUT model</w:t>
            </w:r>
            <w:r>
              <w:rPr>
                <w:rFonts w:eastAsia="DengXian"/>
                <w:b/>
                <w:bCs/>
                <w:color w:val="000000" w:themeColor="text1"/>
                <w:sz w:val="21"/>
                <w:szCs w:val="21"/>
              </w:rPr>
              <w:t xml:space="preserve"> along with the appropriate test decoder (set of parameters for identified scenario/configuration)</w:t>
            </w:r>
          </w:p>
          <w:p w14:paraId="7758F7B2" w14:textId="77777777" w:rsidR="0083754F" w:rsidRPr="004E78AE" w:rsidRDefault="0083754F" w:rsidP="0083754F">
            <w:pPr>
              <w:jc w:val="both"/>
              <w:rPr>
                <w:b/>
                <w:bCs/>
                <w:color w:val="0D0D0D"/>
                <w:sz w:val="21"/>
                <w:szCs w:val="21"/>
                <w:shd w:val="clear" w:color="auto" w:fill="FFFFFF"/>
              </w:rPr>
            </w:pPr>
            <w:r>
              <w:rPr>
                <w:rFonts w:eastAsia="DengXian"/>
                <w:b/>
                <w:lang w:eastAsia="zh-CN"/>
              </w:rPr>
              <w:t xml:space="preserve">Proposal 9: </w:t>
            </w:r>
            <w:r w:rsidRPr="00F24D0D">
              <w:rPr>
                <w:b/>
                <w:bCs/>
                <w:color w:val="0D0D0D"/>
                <w:sz w:val="21"/>
                <w:szCs w:val="21"/>
                <w:shd w:val="clear" w:color="auto" w:fill="FFFFFF"/>
              </w:rPr>
              <w:t xml:space="preserve"> </w:t>
            </w:r>
            <w:r w:rsidRPr="001E2638">
              <w:rPr>
                <w:b/>
                <w:bCs/>
                <w:color w:val="0D0D0D"/>
                <w:sz w:val="21"/>
                <w:szCs w:val="21"/>
                <w:shd w:val="clear" w:color="auto" w:fill="FFFFFF"/>
              </w:rPr>
              <w:t>RAN4 must conduct an analysis for each use case to determine the reliability of using synthetic channels for test data in evaluating models trained on real data</w:t>
            </w:r>
            <w:r>
              <w:rPr>
                <w:b/>
                <w:bCs/>
                <w:color w:val="0D0D0D"/>
                <w:sz w:val="21"/>
                <w:szCs w:val="21"/>
                <w:shd w:val="clear" w:color="auto" w:fill="FFFFFF"/>
              </w:rPr>
              <w:t xml:space="preserve"> (DUT training takes place outside the TE)</w:t>
            </w:r>
            <w:r w:rsidRPr="001E2638">
              <w:rPr>
                <w:b/>
                <w:bCs/>
                <w:color w:val="0D0D0D"/>
                <w:sz w:val="21"/>
                <w:szCs w:val="21"/>
                <w:shd w:val="clear" w:color="auto" w:fill="FFFFFF"/>
              </w:rPr>
              <w:t>.</w:t>
            </w:r>
            <w:r>
              <w:rPr>
                <w:b/>
                <w:bCs/>
                <w:color w:val="0D0D0D"/>
                <w:sz w:val="21"/>
                <w:szCs w:val="21"/>
                <w:shd w:val="clear" w:color="auto" w:fill="FFFFFF"/>
              </w:rPr>
              <w:t xml:space="preserve"> </w:t>
            </w:r>
          </w:p>
          <w:p w14:paraId="2B234D91" w14:textId="77777777" w:rsidR="0083754F" w:rsidRDefault="0083754F" w:rsidP="0083754F">
            <w:pPr>
              <w:spacing w:after="120"/>
              <w:rPr>
                <w:b/>
                <w:bCs/>
                <w:color w:val="000000" w:themeColor="text1"/>
                <w:lang w:eastAsia="ja-JP"/>
              </w:rPr>
            </w:pPr>
          </w:p>
          <w:p w14:paraId="04638EB8" w14:textId="77777777" w:rsidR="0083754F" w:rsidRPr="00A451F5" w:rsidRDefault="0083754F" w:rsidP="0083754F">
            <w:pPr>
              <w:spacing w:after="120"/>
              <w:rPr>
                <w:b/>
                <w:bCs/>
                <w:color w:val="000000" w:themeColor="text1"/>
                <w:lang w:eastAsia="ja-JP"/>
              </w:rPr>
            </w:pPr>
            <w:r>
              <w:rPr>
                <w:b/>
                <w:bCs/>
                <w:color w:val="000000" w:themeColor="text1"/>
                <w:lang w:eastAsia="ja-JP"/>
              </w:rPr>
              <w:t xml:space="preserve">Proposal 10: </w:t>
            </w:r>
            <w:r w:rsidRPr="00BE69F4">
              <w:rPr>
                <w:b/>
                <w:bCs/>
              </w:rPr>
              <w:t>Consider the following aspects regarding the different conditions for testing generalization for CSI AI/ML use:</w:t>
            </w:r>
          </w:p>
          <w:p w14:paraId="7A66D08D" w14:textId="77777777" w:rsidR="0083754F" w:rsidRPr="00BE69F4" w:rsidRDefault="0083754F" w:rsidP="00FB1B0E">
            <w:pPr>
              <w:pStyle w:val="ListParagraph"/>
              <w:widowControl w:val="0"/>
              <w:numPr>
                <w:ilvl w:val="0"/>
                <w:numId w:val="69"/>
              </w:numPr>
              <w:overflowPunct/>
              <w:autoSpaceDE/>
              <w:autoSpaceDN/>
              <w:adjustRightInd/>
              <w:spacing w:after="120"/>
              <w:ind w:firstLineChars="0"/>
              <w:jc w:val="both"/>
              <w:textAlignment w:val="auto"/>
              <w:rPr>
                <w:rFonts w:eastAsia="DengXian"/>
                <w:b/>
                <w:bCs/>
                <w:color w:val="000000" w:themeColor="text1"/>
                <w:szCs w:val="21"/>
              </w:rPr>
            </w:pPr>
            <w:r w:rsidRPr="00BE69F4">
              <w:rPr>
                <w:b/>
                <w:bCs/>
              </w:rPr>
              <w:t>Various antenna port layouts, e.g., (N1/N2/P) and/or antenna port numbers (e.g., 32 ports, 16 ports)</w:t>
            </w:r>
          </w:p>
          <w:p w14:paraId="555BBBC4" w14:textId="77777777" w:rsidR="0083754F" w:rsidRPr="00BE69F4" w:rsidRDefault="0083754F" w:rsidP="00FB1B0E">
            <w:pPr>
              <w:pStyle w:val="B1"/>
              <w:numPr>
                <w:ilvl w:val="0"/>
                <w:numId w:val="69"/>
              </w:numPr>
              <w:spacing w:after="0"/>
              <w:jc w:val="both"/>
              <w:rPr>
                <w:b/>
                <w:bCs/>
              </w:rPr>
            </w:pPr>
            <w:r w:rsidRPr="00BE69F4">
              <w:rPr>
                <w:b/>
                <w:bCs/>
              </w:rPr>
              <w:t>Various antenna spacings (e.g., 0.5 lambda, 0.8 lambda, etc)</w:t>
            </w:r>
          </w:p>
          <w:p w14:paraId="3B3F2280" w14:textId="77777777" w:rsidR="0083754F" w:rsidRPr="00BE69F4" w:rsidRDefault="0083754F" w:rsidP="00FB1B0E">
            <w:pPr>
              <w:pStyle w:val="B1"/>
              <w:numPr>
                <w:ilvl w:val="0"/>
                <w:numId w:val="69"/>
              </w:numPr>
              <w:spacing w:after="0"/>
              <w:jc w:val="both"/>
              <w:rPr>
                <w:b/>
                <w:bCs/>
              </w:rPr>
            </w:pPr>
            <w:r w:rsidRPr="00BE69F4">
              <w:rPr>
                <w:b/>
                <w:bCs/>
              </w:rPr>
              <w:t>Various antenna virtualization (TxRU mapping)</w:t>
            </w:r>
          </w:p>
          <w:p w14:paraId="001B493E" w14:textId="77777777" w:rsidR="0083754F" w:rsidRPr="00BE69F4" w:rsidRDefault="0083754F" w:rsidP="00FB1B0E">
            <w:pPr>
              <w:pStyle w:val="B1"/>
              <w:numPr>
                <w:ilvl w:val="0"/>
                <w:numId w:val="69"/>
              </w:numPr>
              <w:spacing w:after="0"/>
              <w:jc w:val="both"/>
              <w:rPr>
                <w:b/>
                <w:bCs/>
              </w:rPr>
            </w:pPr>
            <w:r w:rsidRPr="00BE69F4">
              <w:rPr>
                <w:b/>
                <w:bCs/>
              </w:rPr>
              <w:t>Various carrier frequencies and bands (e.g., 2GHz, 4.0GHz)</w:t>
            </w:r>
          </w:p>
          <w:p w14:paraId="31D5809A" w14:textId="77777777" w:rsidR="0083754F" w:rsidRPr="00BE69F4" w:rsidRDefault="0083754F" w:rsidP="00FB1B0E">
            <w:pPr>
              <w:pStyle w:val="B1"/>
              <w:numPr>
                <w:ilvl w:val="0"/>
                <w:numId w:val="69"/>
              </w:numPr>
              <w:spacing w:after="0"/>
              <w:jc w:val="both"/>
              <w:rPr>
                <w:b/>
                <w:bCs/>
              </w:rPr>
            </w:pPr>
            <w:r w:rsidRPr="00BE69F4">
              <w:rPr>
                <w:b/>
                <w:bCs/>
              </w:rPr>
              <w:t>Various outdoor/indoor UE distributions for UMa/Umi</w:t>
            </w:r>
          </w:p>
          <w:p w14:paraId="66B36CCF" w14:textId="77777777" w:rsidR="0083754F" w:rsidRPr="00A451F5" w:rsidRDefault="0083754F" w:rsidP="00FB1B0E">
            <w:pPr>
              <w:pStyle w:val="B1"/>
              <w:numPr>
                <w:ilvl w:val="0"/>
                <w:numId w:val="69"/>
              </w:numPr>
              <w:spacing w:after="0"/>
              <w:jc w:val="both"/>
              <w:rPr>
                <w:b/>
                <w:bCs/>
              </w:rPr>
            </w:pPr>
            <w:r w:rsidRPr="00BE69F4">
              <w:rPr>
                <w:b/>
                <w:bCs/>
              </w:rPr>
              <w:t>Various UE speeds.</w:t>
            </w:r>
          </w:p>
          <w:p w14:paraId="0C6239C3" w14:textId="77777777" w:rsidR="0083754F" w:rsidRPr="00BE69F4" w:rsidRDefault="0083754F" w:rsidP="0083754F">
            <w:pPr>
              <w:pStyle w:val="B1"/>
              <w:spacing w:after="0"/>
              <w:ind w:left="0" w:firstLine="0"/>
              <w:jc w:val="both"/>
              <w:rPr>
                <w:b/>
                <w:bCs/>
              </w:rPr>
            </w:pPr>
          </w:p>
          <w:p w14:paraId="2F4EAB48" w14:textId="77777777" w:rsidR="0083754F" w:rsidRPr="00BE69F4" w:rsidRDefault="0083754F" w:rsidP="0083754F">
            <w:pPr>
              <w:pStyle w:val="B1"/>
              <w:spacing w:after="0"/>
              <w:ind w:left="0" w:firstLine="0"/>
              <w:jc w:val="both"/>
              <w:rPr>
                <w:b/>
                <w:bCs/>
              </w:rPr>
            </w:pPr>
            <w:r w:rsidRPr="00BE69F4">
              <w:rPr>
                <w:b/>
                <w:bCs/>
              </w:rPr>
              <w:t>Consider the following aspects regarding the scalability aspect for generalization testing for CSI AI/ML use:</w:t>
            </w:r>
          </w:p>
          <w:p w14:paraId="780DC0E5" w14:textId="77777777" w:rsidR="0083754F" w:rsidRPr="00BE69F4" w:rsidRDefault="0083754F" w:rsidP="0083754F">
            <w:pPr>
              <w:pStyle w:val="B1"/>
              <w:spacing w:after="0"/>
              <w:jc w:val="both"/>
              <w:rPr>
                <w:b/>
                <w:bCs/>
              </w:rPr>
            </w:pPr>
            <w:r w:rsidRPr="00BE69F4">
              <w:rPr>
                <w:b/>
                <w:bCs/>
              </w:rPr>
              <w:t xml:space="preserve"> </w:t>
            </w:r>
          </w:p>
          <w:p w14:paraId="42AE05EE" w14:textId="77777777" w:rsidR="0083754F" w:rsidRPr="00BE69F4" w:rsidRDefault="0083754F" w:rsidP="00FB1B0E">
            <w:pPr>
              <w:pStyle w:val="B1"/>
              <w:numPr>
                <w:ilvl w:val="0"/>
                <w:numId w:val="69"/>
              </w:numPr>
              <w:spacing w:after="0"/>
              <w:jc w:val="both"/>
              <w:rPr>
                <w:b/>
                <w:bCs/>
                <w:lang w:eastAsia="zh-CN"/>
              </w:rPr>
            </w:pPr>
            <w:r w:rsidRPr="00BE69F4">
              <w:rPr>
                <w:b/>
                <w:bCs/>
                <w:lang w:eastAsia="zh-CN"/>
              </w:rPr>
              <w:t xml:space="preserve">Various bandwidths (e.g., 20MHz, 50MHz) and/or frequency granularities, (e.g., size of subband), different layers </w:t>
            </w:r>
          </w:p>
          <w:p w14:paraId="2926554D" w14:textId="77777777" w:rsidR="0083754F" w:rsidRPr="00C45FD0" w:rsidRDefault="0083754F" w:rsidP="00FB1B0E">
            <w:pPr>
              <w:pStyle w:val="B1"/>
              <w:numPr>
                <w:ilvl w:val="0"/>
                <w:numId w:val="69"/>
              </w:numPr>
              <w:spacing w:after="0"/>
              <w:jc w:val="both"/>
              <w:rPr>
                <w:b/>
                <w:bCs/>
                <w:lang w:eastAsia="zh-CN"/>
              </w:rPr>
            </w:pPr>
            <w:r w:rsidRPr="00BE69F4">
              <w:rPr>
                <w:b/>
                <w:bCs/>
                <w:lang w:eastAsia="zh-CN"/>
              </w:rPr>
              <w:t>Various sizes of CSI feedback payloads</w:t>
            </w:r>
          </w:p>
          <w:p w14:paraId="4D0892CD" w14:textId="77777777" w:rsidR="003D3377" w:rsidRPr="0083754F" w:rsidRDefault="003D3377" w:rsidP="003D3377">
            <w:pPr>
              <w:rPr>
                <w:rFonts w:ascii="Calibri" w:hAnsi="Calibri" w:cs="Calibri"/>
                <w:b/>
              </w:rPr>
            </w:pPr>
          </w:p>
        </w:tc>
      </w:tr>
      <w:tr w:rsidR="003D3377" w14:paraId="374F7182" w14:textId="77777777">
        <w:trPr>
          <w:trHeight w:val="468"/>
        </w:trPr>
        <w:tc>
          <w:tcPr>
            <w:tcW w:w="1271" w:type="dxa"/>
          </w:tcPr>
          <w:p w14:paraId="2F96354E" w14:textId="4B5E4F5C" w:rsidR="003D3377" w:rsidRPr="00805BE8" w:rsidRDefault="009C650E" w:rsidP="003D3377">
            <w:pPr>
              <w:spacing w:before="120" w:after="120"/>
              <w:rPr>
                <w:rFonts w:asciiTheme="minorHAnsi" w:hAnsiTheme="minorHAnsi" w:cstheme="minorHAnsi"/>
              </w:rPr>
            </w:pPr>
            <w:hyperlink r:id="rId76" w:history="1">
              <w:r w:rsidR="003D3377">
                <w:rPr>
                  <w:rStyle w:val="Hyperlink"/>
                  <w:rFonts w:ascii="Arial" w:hAnsi="Arial" w:cs="Arial"/>
                  <w:b/>
                  <w:bCs/>
                  <w:sz w:val="16"/>
                  <w:szCs w:val="16"/>
                </w:rPr>
                <w:t>R4-2405738</w:t>
              </w:r>
            </w:hyperlink>
          </w:p>
        </w:tc>
        <w:tc>
          <w:tcPr>
            <w:tcW w:w="1134" w:type="dxa"/>
          </w:tcPr>
          <w:p w14:paraId="3087B718" w14:textId="28F02105" w:rsidR="003D3377" w:rsidRPr="00805BE8" w:rsidRDefault="003D3377" w:rsidP="003D3377">
            <w:pPr>
              <w:spacing w:before="120" w:after="120"/>
              <w:rPr>
                <w:rFonts w:asciiTheme="minorHAnsi" w:hAnsiTheme="minorHAnsi" w:cstheme="minorHAnsi"/>
              </w:rPr>
            </w:pPr>
            <w:r>
              <w:rPr>
                <w:rFonts w:ascii="Arial" w:hAnsi="Arial" w:cs="Arial"/>
                <w:sz w:val="16"/>
                <w:szCs w:val="16"/>
              </w:rPr>
              <w:t>Nokia</w:t>
            </w:r>
          </w:p>
        </w:tc>
        <w:tc>
          <w:tcPr>
            <w:tcW w:w="7226" w:type="dxa"/>
          </w:tcPr>
          <w:p w14:paraId="6DBF8E94" w14:textId="77777777" w:rsidR="00911AC2" w:rsidRPr="00B3651B" w:rsidRDefault="00911AC2" w:rsidP="00911AC2">
            <w:pPr>
              <w:rPr>
                <w:b/>
                <w:bCs/>
                <w:u w:val="single"/>
              </w:rPr>
            </w:pPr>
            <w:r w:rsidRPr="00B3651B">
              <w:rPr>
                <w:b/>
                <w:bCs/>
                <w:u w:val="single"/>
              </w:rPr>
              <w:t>On Metrics/KPIS for CSI feedback:</w:t>
            </w:r>
          </w:p>
          <w:p w14:paraId="68CDAE16" w14:textId="77777777" w:rsidR="00911AC2" w:rsidRDefault="00911AC2" w:rsidP="00911AC2">
            <w:pPr>
              <w:rPr>
                <w:lang w:val="en-US"/>
              </w:rPr>
            </w:pPr>
            <w:r w:rsidRPr="00B3651B">
              <w:rPr>
                <w:b/>
                <w:bCs/>
                <w:lang w:val="en-US"/>
              </w:rPr>
              <w:t>Observation 1</w:t>
            </w:r>
            <w:r w:rsidRPr="00B3651B">
              <w:rPr>
                <w:lang w:val="en-US"/>
              </w:rPr>
              <w:t>: Type I single-panel codebook is easier to randomize to establish the reference PDSCH throughput (in the denominator of relative throughput γ) in comparison with Type II codebook or AI/ML-based compressed feedback.</w:t>
            </w:r>
          </w:p>
          <w:p w14:paraId="359C789B" w14:textId="77777777" w:rsidR="00911AC2" w:rsidRPr="00B3651B" w:rsidRDefault="00911AC2" w:rsidP="00911AC2">
            <w:pPr>
              <w:rPr>
                <w:b/>
                <w:bCs/>
                <w:lang w:val="en-US"/>
              </w:rPr>
            </w:pPr>
            <w:r w:rsidRPr="00B3651B">
              <w:rPr>
                <w:b/>
                <w:bCs/>
              </w:rPr>
              <w:t xml:space="preserve">Proposal 1: </w:t>
            </w:r>
            <w:r w:rsidRPr="00B3651B">
              <w:rPr>
                <w:b/>
                <w:bCs/>
                <w:lang w:val="en-US"/>
              </w:rPr>
              <w:t>Random precoding matrices from Type I single-panel codebook (mode 1 with appropriate number of layers) can be used by SS for evaluation of PDSCH throughput t_rnd in the denominator of relative throughput γ.</w:t>
            </w:r>
          </w:p>
          <w:p w14:paraId="4ECB9A64" w14:textId="77777777" w:rsidR="00911AC2" w:rsidRPr="00B3651B" w:rsidRDefault="00911AC2" w:rsidP="00911AC2">
            <w:pPr>
              <w:rPr>
                <w:b/>
                <w:bCs/>
                <w:lang w:val="en-US"/>
              </w:rPr>
            </w:pPr>
            <w:r w:rsidRPr="00B3651B">
              <w:rPr>
                <w:b/>
                <w:bCs/>
              </w:rPr>
              <w:t xml:space="preserve">Proposal 2: </w:t>
            </w:r>
            <w:r w:rsidRPr="00B3651B">
              <w:rPr>
                <w:b/>
                <w:bCs/>
                <w:lang w:val="en-US"/>
              </w:rPr>
              <w:t>For AI/ML-based compressed CSI feedback, decoded eigenvectors of the channel matrix reported by the UE can be used for PDSCH precoding at SS for the evaluation of throughput t_ue in the numerator of relative throughput γ. Details can be further clarified when the feedback is fully specified in the other WGs.</w:t>
            </w:r>
          </w:p>
          <w:p w14:paraId="73EEBE20" w14:textId="77777777" w:rsidR="00911AC2" w:rsidRPr="00B3651B" w:rsidRDefault="00911AC2" w:rsidP="00911AC2">
            <w:pPr>
              <w:rPr>
                <w:lang w:val="en-US"/>
              </w:rPr>
            </w:pPr>
          </w:p>
          <w:p w14:paraId="2900BCA0" w14:textId="77777777" w:rsidR="00911AC2" w:rsidRPr="00B3651B" w:rsidRDefault="00911AC2" w:rsidP="00911AC2">
            <w:pPr>
              <w:rPr>
                <w:lang w:val="en-US"/>
              </w:rPr>
            </w:pPr>
            <w:r w:rsidRPr="00B3651B">
              <w:rPr>
                <w:b/>
                <w:bCs/>
                <w:lang w:val="en-US"/>
              </w:rPr>
              <w:t xml:space="preserve">Observation </w:t>
            </w:r>
            <w:r>
              <w:rPr>
                <w:b/>
                <w:bCs/>
              </w:rPr>
              <w:t>2</w:t>
            </w:r>
            <w:r w:rsidRPr="00B3651B">
              <w:rPr>
                <w:lang w:val="en-US"/>
              </w:rPr>
              <w:t>: We are expecting that in CSI prediction use-case legacy CSI reporting format will be used.</w:t>
            </w:r>
          </w:p>
          <w:p w14:paraId="1C51084A" w14:textId="77777777" w:rsidR="00911AC2" w:rsidRDefault="00911AC2" w:rsidP="00911AC2">
            <w:pPr>
              <w:rPr>
                <w:lang w:val="en-US"/>
              </w:rPr>
            </w:pPr>
            <w:r w:rsidRPr="00B3651B">
              <w:rPr>
                <w:b/>
                <w:bCs/>
              </w:rPr>
              <w:t xml:space="preserve">Proposal </w:t>
            </w:r>
            <w:r>
              <w:rPr>
                <w:b/>
                <w:bCs/>
              </w:rPr>
              <w:t>3</w:t>
            </w:r>
            <w:r w:rsidRPr="00B3651B">
              <w:rPr>
                <w:b/>
                <w:bCs/>
              </w:rPr>
              <w:t xml:space="preserve">: </w:t>
            </w:r>
            <w:r w:rsidRPr="00B3651B">
              <w:rPr>
                <w:lang w:val="en-US"/>
              </w:rPr>
              <w:t>For AI/ML-based CSI prediction, CSI feedback predicted and reported by the UE in legacy format (e.g., Type II) can be used by SS for PDSCH precoding for the evaluation throughput t_ue in the numerator of relative throughput γ, i.e., like in legacy requirements.</w:t>
            </w:r>
          </w:p>
          <w:p w14:paraId="6BB7C144" w14:textId="77777777" w:rsidR="00911AC2" w:rsidRPr="00B3651B" w:rsidRDefault="00911AC2" w:rsidP="00911AC2">
            <w:pPr>
              <w:rPr>
                <w:lang w:val="en-US"/>
              </w:rPr>
            </w:pPr>
            <w:r w:rsidRPr="00B3651B">
              <w:rPr>
                <w:b/>
                <w:bCs/>
                <w:lang w:val="en-US"/>
              </w:rPr>
              <w:t xml:space="preserve">Observation </w:t>
            </w:r>
            <w:r w:rsidRPr="00B3651B">
              <w:rPr>
                <w:b/>
                <w:bCs/>
              </w:rPr>
              <w:t>3</w:t>
            </w:r>
            <w:r w:rsidRPr="00B3651B">
              <w:rPr>
                <w:lang w:val="en-US"/>
              </w:rPr>
              <w:t>: The use of the same/comparable metric (relative throughput γ) for AI/ML based and existing legacy requirements with the same parameters gives the way to compare the minimal level of performance.</w:t>
            </w:r>
          </w:p>
          <w:p w14:paraId="037E4B5D" w14:textId="77777777" w:rsidR="00911AC2" w:rsidRPr="00B3651B" w:rsidRDefault="00911AC2" w:rsidP="00911AC2">
            <w:pPr>
              <w:rPr>
                <w:b/>
                <w:bCs/>
                <w:lang w:val="en-US"/>
              </w:rPr>
            </w:pPr>
            <w:r w:rsidRPr="00B3651B">
              <w:rPr>
                <w:b/>
                <w:bCs/>
                <w:lang w:val="en-US"/>
              </w:rPr>
              <w:t xml:space="preserve">Proposal </w:t>
            </w:r>
            <w:r w:rsidRPr="00B3651B">
              <w:rPr>
                <w:b/>
                <w:bCs/>
              </w:rPr>
              <w:t>4</w:t>
            </w:r>
            <w:r w:rsidRPr="00B3651B">
              <w:rPr>
                <w:b/>
                <w:bCs/>
                <w:lang w:val="en-US"/>
              </w:rPr>
              <w:t>: RAN4 to ensure that relative throughput based on AI/ML CSI feedback with the same overhead is at least not worse than in legacy tests with the same parameters.</w:t>
            </w:r>
          </w:p>
          <w:p w14:paraId="1F1DD36D" w14:textId="77777777" w:rsidR="00911AC2" w:rsidRDefault="00911AC2" w:rsidP="00911AC2">
            <w:pPr>
              <w:rPr>
                <w:lang w:val="en-US"/>
              </w:rPr>
            </w:pPr>
            <w:r w:rsidRPr="00B3651B">
              <w:rPr>
                <w:b/>
                <w:bCs/>
                <w:lang w:val="en-US"/>
              </w:rPr>
              <w:t>Observation 4</w:t>
            </w:r>
            <w:r w:rsidRPr="00B3651B">
              <w:rPr>
                <w:lang w:val="en-US"/>
              </w:rPr>
              <w:t>: For CSI prediction performance monitoring, RAN1 is discussing NW-side mechanism based on UE-reported ground truth. This approach can be applied to test the CSI prediction accuracy as a performance KPI in RAN4.</w:t>
            </w:r>
          </w:p>
          <w:p w14:paraId="5644CF9E" w14:textId="77777777" w:rsidR="00911AC2" w:rsidRPr="00A34224" w:rsidRDefault="00911AC2" w:rsidP="00911AC2">
            <w:pPr>
              <w:rPr>
                <w:b/>
                <w:bCs/>
                <w:lang w:val="en-US"/>
              </w:rPr>
            </w:pPr>
            <w:r w:rsidRPr="00A34224">
              <w:rPr>
                <w:b/>
                <w:bCs/>
                <w:lang w:val="en-US"/>
              </w:rPr>
              <w:t>Proposal 5: RAN4 to consider CSI prediction accuracy metric based on measured CSI in testing of performance monitoring mechanism considering the RAN1 specification.</w:t>
            </w:r>
          </w:p>
          <w:p w14:paraId="28DDC421" w14:textId="77777777" w:rsidR="00911AC2" w:rsidRDefault="00911AC2" w:rsidP="00911AC2">
            <w:pPr>
              <w:rPr>
                <w:lang w:val="en-US"/>
              </w:rPr>
            </w:pPr>
          </w:p>
          <w:p w14:paraId="5EB9F6C2" w14:textId="77777777" w:rsidR="00911AC2" w:rsidRPr="00A34224" w:rsidRDefault="00911AC2" w:rsidP="00911AC2">
            <w:pPr>
              <w:rPr>
                <w:b/>
                <w:bCs/>
                <w:u w:val="single"/>
                <w:lang w:val="en-US"/>
              </w:rPr>
            </w:pPr>
            <w:r w:rsidRPr="00A34224">
              <w:rPr>
                <w:b/>
                <w:bCs/>
                <w:u w:val="single"/>
              </w:rPr>
              <w:t xml:space="preserve">On </w:t>
            </w:r>
            <w:r w:rsidRPr="00A34224">
              <w:rPr>
                <w:b/>
                <w:bCs/>
                <w:u w:val="single"/>
                <w:lang w:val="en-US"/>
              </w:rPr>
              <w:t>alignment of test decoder parameters for Option 3</w:t>
            </w:r>
          </w:p>
          <w:p w14:paraId="1F3C6957" w14:textId="77777777" w:rsidR="00911AC2" w:rsidRPr="00EB2D68" w:rsidRDefault="00911AC2" w:rsidP="00911AC2">
            <w:pPr>
              <w:rPr>
                <w:lang w:val="en-US"/>
              </w:rPr>
            </w:pPr>
            <w:r w:rsidRPr="00EB2D68">
              <w:rPr>
                <w:b/>
                <w:bCs/>
                <w:lang w:val="en-US"/>
              </w:rPr>
              <w:t xml:space="preserve">Observation </w:t>
            </w:r>
            <w:r w:rsidRPr="00EB2D68">
              <w:rPr>
                <w:b/>
                <w:bCs/>
              </w:rPr>
              <w:t>5</w:t>
            </w:r>
            <w:r w:rsidRPr="00EB2D68">
              <w:rPr>
                <w:lang w:val="en-US"/>
              </w:rPr>
              <w:t>: In the current RAN4 requirements on CSI/PMI feedback (TS 38.101-4), the tests are separated based on the following parameters: duplexing (FDD/TDD), number of RX&amp;TX (i.e., antenna configuration), type of CSI, and number of PMI.</w:t>
            </w:r>
          </w:p>
          <w:p w14:paraId="6BA1E18E" w14:textId="77777777" w:rsidR="00911AC2" w:rsidRDefault="00911AC2" w:rsidP="00911AC2">
            <w:pPr>
              <w:rPr>
                <w:b/>
                <w:bCs/>
                <w:lang w:val="en-US"/>
              </w:rPr>
            </w:pPr>
            <w:r w:rsidRPr="00EB2D68">
              <w:rPr>
                <w:b/>
                <w:bCs/>
                <w:lang w:val="en-US"/>
              </w:rPr>
              <w:t xml:space="preserve">Proposal </w:t>
            </w:r>
            <w:r w:rsidRPr="00EB2D68">
              <w:rPr>
                <w:b/>
                <w:bCs/>
              </w:rPr>
              <w:t>6</w:t>
            </w:r>
            <w:r w:rsidRPr="00EB2D68">
              <w:rPr>
                <w:b/>
                <w:bCs/>
                <w:lang w:val="en-US"/>
              </w:rPr>
              <w:t>: RAN4 to use configurations based on one of the existing PMI reporting tests from TS 38.101-4 to evaluate the convergence of AI/ML based reporting performance provided by different companies, e.g., 6.3.3.2.4 Single PMI with 32TX TypeI-SinglePanel Codebook or 6.3.3.2.6 Multiple PMI with 16Tx Enhanced Type II Codebook.</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636"/>
              <w:gridCol w:w="1076"/>
              <w:gridCol w:w="2126"/>
            </w:tblGrid>
            <w:tr w:rsidR="00E43ED3" w:rsidRPr="00675EF1" w14:paraId="7ACE05C7" w14:textId="77777777">
              <w:trPr>
                <w:jc w:val="center"/>
              </w:trPr>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BFC9AC" w14:textId="77777777" w:rsidR="00E43ED3" w:rsidRPr="00675EF1" w:rsidRDefault="00E43ED3" w:rsidP="00E43ED3">
                  <w:pPr>
                    <w:jc w:val="center"/>
                    <w:rPr>
                      <w:rFonts w:eastAsia="Calibri"/>
                      <w:b/>
                      <w:bCs/>
                    </w:rPr>
                  </w:pPr>
                  <w:r w:rsidRPr="00675EF1">
                    <w:rPr>
                      <w:rFonts w:eastAsia="Calibri"/>
                      <w:b/>
                      <w:bCs/>
                    </w:rPr>
                    <w:t>Category</w:t>
                  </w:r>
                </w:p>
              </w:tc>
              <w:tc>
                <w:tcPr>
                  <w:tcW w:w="16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A8D01B" w14:textId="77777777" w:rsidR="00E43ED3" w:rsidRPr="00675EF1" w:rsidRDefault="00E43ED3" w:rsidP="00E43ED3">
                  <w:pPr>
                    <w:jc w:val="center"/>
                    <w:rPr>
                      <w:rFonts w:eastAsia="Calibri"/>
                      <w:b/>
                      <w:bCs/>
                    </w:rPr>
                  </w:pPr>
                  <w:r w:rsidRPr="00675EF1">
                    <w:rPr>
                      <w:rFonts w:eastAsia="Calibri"/>
                      <w:b/>
                      <w:bCs/>
                    </w:rPr>
                    <w:t>Parameter</w:t>
                  </w:r>
                </w:p>
              </w:tc>
              <w:tc>
                <w:tcPr>
                  <w:tcW w:w="10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448921" w14:textId="77777777" w:rsidR="00E43ED3" w:rsidRPr="00675EF1" w:rsidRDefault="00E43ED3" w:rsidP="00E43ED3">
                  <w:pPr>
                    <w:jc w:val="center"/>
                    <w:rPr>
                      <w:rFonts w:eastAsia="Calibri"/>
                      <w:b/>
                      <w:bCs/>
                    </w:rPr>
                  </w:pPr>
                  <w:r w:rsidRPr="00675EF1">
                    <w:rPr>
                      <w:rFonts w:eastAsia="Calibri"/>
                      <w:b/>
                      <w:bCs/>
                    </w:rPr>
                    <w:t>Description/Examples</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404D915A" w14:textId="77777777" w:rsidR="00E43ED3" w:rsidRPr="00477BE4" w:rsidRDefault="00E43ED3" w:rsidP="00E43ED3">
                  <w:pPr>
                    <w:jc w:val="center"/>
                    <w:rPr>
                      <w:rFonts w:eastAsia="Calibri"/>
                      <w:b/>
                      <w:bCs/>
                    </w:rPr>
                  </w:pPr>
                  <w:r w:rsidRPr="00477BE4">
                    <w:rPr>
                      <w:rFonts w:eastAsia="Calibri"/>
                      <w:b/>
                      <w:bCs/>
                    </w:rPr>
                    <w:t>Nokia preferred parameter values</w:t>
                  </w:r>
                </w:p>
              </w:tc>
            </w:tr>
            <w:tr w:rsidR="00E43ED3" w:rsidRPr="00675EF1" w14:paraId="04C7AE09" w14:textId="77777777">
              <w:trPr>
                <w:jc w:val="center"/>
              </w:trPr>
              <w:tc>
                <w:tcPr>
                  <w:tcW w:w="1394" w:type="dxa"/>
                  <w:vMerge w:val="restart"/>
                  <w:tcBorders>
                    <w:top w:val="single" w:sz="4" w:space="0" w:color="auto"/>
                    <w:left w:val="single" w:sz="4" w:space="0" w:color="auto"/>
                    <w:right w:val="single" w:sz="4" w:space="0" w:color="auto"/>
                  </w:tcBorders>
                  <w:shd w:val="clear" w:color="auto" w:fill="auto"/>
                  <w:vAlign w:val="center"/>
                  <w:hideMark/>
                </w:tcPr>
                <w:p w14:paraId="4CC0AC90" w14:textId="77777777" w:rsidR="00E43ED3" w:rsidRPr="00B87D73" w:rsidRDefault="00E43ED3" w:rsidP="00E43ED3">
                  <w:pPr>
                    <w:rPr>
                      <w:rFonts w:eastAsia="Calibri"/>
                    </w:rPr>
                  </w:pPr>
                  <w:r w:rsidRPr="00B87D73">
                    <w:rPr>
                      <w:rFonts w:eastAsia="Calibri"/>
                    </w:rPr>
                    <w:t>Model architecture parameters</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8E12A" w14:textId="77777777" w:rsidR="00E43ED3" w:rsidRPr="00B87D73" w:rsidRDefault="00E43ED3" w:rsidP="00E43ED3">
                  <w:pPr>
                    <w:rPr>
                      <w:rFonts w:eastAsia="Calibri"/>
                    </w:rPr>
                  </w:pPr>
                  <w:r w:rsidRPr="00B87D73">
                    <w:rPr>
                      <w:rFonts w:eastAsia="Calibri"/>
                    </w:rPr>
                    <w:t>Model type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2BB5B" w14:textId="77777777" w:rsidR="00E43ED3" w:rsidRPr="00B87D73" w:rsidRDefault="00E43ED3" w:rsidP="00E43ED3">
                  <w:pPr>
                    <w:rPr>
                      <w:rFonts w:eastAsia="Calibri"/>
                    </w:rPr>
                  </w:pPr>
                  <w:r w:rsidRPr="00B87D73">
                    <w:rPr>
                      <w:rFonts w:eastAsia="Calibri"/>
                    </w:rPr>
                    <w:t>Transformer, CNN, RNN, MLP</w:t>
                  </w:r>
                </w:p>
              </w:tc>
              <w:tc>
                <w:tcPr>
                  <w:tcW w:w="2126" w:type="dxa"/>
                  <w:tcBorders>
                    <w:top w:val="single" w:sz="4" w:space="0" w:color="auto"/>
                    <w:left w:val="single" w:sz="4" w:space="0" w:color="auto"/>
                    <w:bottom w:val="single" w:sz="4" w:space="0" w:color="auto"/>
                    <w:right w:val="single" w:sz="4" w:space="0" w:color="auto"/>
                  </w:tcBorders>
                </w:tcPr>
                <w:p w14:paraId="1A6A8D9E" w14:textId="77777777" w:rsidR="00E43ED3" w:rsidRPr="00477BE4" w:rsidRDefault="00E43ED3" w:rsidP="00E43ED3">
                  <w:pPr>
                    <w:rPr>
                      <w:rFonts w:eastAsia="Calibri"/>
                    </w:rPr>
                  </w:pPr>
                  <w:r w:rsidRPr="00477BE4">
                    <w:rPr>
                      <w:rFonts w:eastAsia="Calibri"/>
                    </w:rPr>
                    <w:t>Transformer</w:t>
                  </w:r>
                </w:p>
              </w:tc>
            </w:tr>
            <w:tr w:rsidR="00E43ED3" w:rsidRPr="00675EF1" w14:paraId="4567167F" w14:textId="77777777">
              <w:trPr>
                <w:jc w:val="center"/>
              </w:trPr>
              <w:tc>
                <w:tcPr>
                  <w:tcW w:w="1394" w:type="dxa"/>
                  <w:vMerge/>
                  <w:tcBorders>
                    <w:left w:val="single" w:sz="4" w:space="0" w:color="auto"/>
                    <w:right w:val="single" w:sz="4" w:space="0" w:color="auto"/>
                  </w:tcBorders>
                  <w:vAlign w:val="center"/>
                  <w:hideMark/>
                </w:tcPr>
                <w:p w14:paraId="7B6C3541"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40257" w14:textId="77777777" w:rsidR="00E43ED3" w:rsidRPr="00B87D73" w:rsidRDefault="00E43ED3" w:rsidP="00E43ED3">
                  <w:pPr>
                    <w:rPr>
                      <w:rFonts w:eastAsia="Calibri"/>
                    </w:rPr>
                  </w:pPr>
                  <w:r w:rsidRPr="00B87D73">
                    <w:rPr>
                      <w:rFonts w:eastAsia="Calibri"/>
                    </w:rPr>
                    <w:t>Model depth</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A83AC" w14:textId="77777777" w:rsidR="00E43ED3" w:rsidRPr="00B87D73" w:rsidRDefault="00E43ED3" w:rsidP="00E43ED3">
                  <w:pPr>
                    <w:rPr>
                      <w:rFonts w:eastAsia="Calibri"/>
                    </w:rPr>
                  </w:pPr>
                  <w:r w:rsidRPr="00B87D73">
                    <w:rPr>
                      <w:rFonts w:eastAsia="Calibri"/>
                    </w:rPr>
                    <w:t>Number of layers</w:t>
                  </w:r>
                </w:p>
              </w:tc>
              <w:tc>
                <w:tcPr>
                  <w:tcW w:w="2126" w:type="dxa"/>
                  <w:tcBorders>
                    <w:top w:val="single" w:sz="4" w:space="0" w:color="auto"/>
                    <w:left w:val="single" w:sz="4" w:space="0" w:color="auto"/>
                    <w:bottom w:val="single" w:sz="4" w:space="0" w:color="auto"/>
                    <w:right w:val="single" w:sz="4" w:space="0" w:color="auto"/>
                  </w:tcBorders>
                </w:tcPr>
                <w:p w14:paraId="793A1C92" w14:textId="77777777" w:rsidR="00E43ED3" w:rsidRPr="00477BE4" w:rsidRDefault="00E43ED3" w:rsidP="00E43ED3">
                  <w:pPr>
                    <w:rPr>
                      <w:rFonts w:eastAsia="Calibri"/>
                    </w:rPr>
                  </w:pPr>
                  <w:r w:rsidRPr="00477BE4">
                    <w:rPr>
                      <w:rFonts w:eastAsia="Calibri"/>
                    </w:rPr>
                    <w:t>Several multi-head attention layers (min:</w:t>
                  </w:r>
                  <w:r>
                    <w:rPr>
                      <w:rFonts w:eastAsia="Calibri"/>
                    </w:rPr>
                    <w:t xml:space="preserve"> [</w:t>
                  </w:r>
                  <w:r w:rsidRPr="00477BE4">
                    <w:rPr>
                      <w:rFonts w:eastAsia="Calibri"/>
                    </w:rPr>
                    <w:t>3</w:t>
                  </w:r>
                  <w:r>
                    <w:rPr>
                      <w:rFonts w:eastAsia="Calibri"/>
                    </w:rPr>
                    <w:t>]</w:t>
                  </w:r>
                  <w:r w:rsidRPr="00477BE4">
                    <w:rPr>
                      <w:rFonts w:eastAsia="Calibri"/>
                    </w:rPr>
                    <w:t>, max:</w:t>
                  </w:r>
                  <w:r>
                    <w:rPr>
                      <w:rFonts w:eastAsia="Calibri"/>
                    </w:rPr>
                    <w:t xml:space="preserve"> [</w:t>
                  </w:r>
                  <w:r w:rsidRPr="00477BE4">
                    <w:rPr>
                      <w:rFonts w:eastAsia="Calibri"/>
                    </w:rPr>
                    <w:t>7</w:t>
                  </w:r>
                  <w:r>
                    <w:rPr>
                      <w:rFonts w:eastAsia="Calibri"/>
                    </w:rPr>
                    <w:t>]</w:t>
                  </w:r>
                  <w:r w:rsidRPr="00477BE4">
                    <w:rPr>
                      <w:rFonts w:eastAsia="Calibri"/>
                    </w:rPr>
                    <w:t>)</w:t>
                  </w:r>
                </w:p>
              </w:tc>
            </w:tr>
            <w:tr w:rsidR="00E43ED3" w:rsidRPr="00675EF1" w14:paraId="43F7E1BD" w14:textId="77777777">
              <w:trPr>
                <w:jc w:val="center"/>
              </w:trPr>
              <w:tc>
                <w:tcPr>
                  <w:tcW w:w="1394" w:type="dxa"/>
                  <w:vMerge/>
                  <w:tcBorders>
                    <w:left w:val="single" w:sz="4" w:space="0" w:color="auto"/>
                    <w:right w:val="single" w:sz="4" w:space="0" w:color="auto"/>
                  </w:tcBorders>
                  <w:vAlign w:val="center"/>
                  <w:hideMark/>
                </w:tcPr>
                <w:p w14:paraId="1ED6D557"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31DDC" w14:textId="77777777" w:rsidR="00E43ED3" w:rsidRPr="00B87D73" w:rsidRDefault="00E43ED3" w:rsidP="00E43ED3">
                  <w:pPr>
                    <w:rPr>
                      <w:rFonts w:eastAsia="Calibri"/>
                    </w:rPr>
                  </w:pPr>
                  <w:r w:rsidRPr="00B87D73">
                    <w:rPr>
                      <w:rFonts w:eastAsia="Calibri"/>
                    </w:rPr>
                    <w:t>Layer type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3DB1" w14:textId="77777777" w:rsidR="00E43ED3" w:rsidRPr="00B87D73" w:rsidRDefault="00E43ED3" w:rsidP="00E43ED3">
                  <w:pPr>
                    <w:rPr>
                      <w:rFonts w:eastAsia="Calibri"/>
                    </w:rPr>
                  </w:pPr>
                  <w:r w:rsidRPr="00B87D73">
                    <w:rPr>
                      <w:rFonts w:eastAsia="Calibri"/>
                    </w:rPr>
                    <w:t>Fully connected, convolutional, activation layer, etc.</w:t>
                  </w:r>
                </w:p>
              </w:tc>
              <w:tc>
                <w:tcPr>
                  <w:tcW w:w="2126" w:type="dxa"/>
                  <w:tcBorders>
                    <w:top w:val="single" w:sz="4" w:space="0" w:color="auto"/>
                    <w:left w:val="single" w:sz="4" w:space="0" w:color="auto"/>
                    <w:bottom w:val="single" w:sz="4" w:space="0" w:color="auto"/>
                    <w:right w:val="single" w:sz="4" w:space="0" w:color="auto"/>
                  </w:tcBorders>
                </w:tcPr>
                <w:p w14:paraId="4E146EB1" w14:textId="77777777" w:rsidR="00E43ED3" w:rsidRDefault="00E43ED3" w:rsidP="00E43ED3">
                  <w:pPr>
                    <w:rPr>
                      <w:rFonts w:eastAsia="Calibri"/>
                    </w:rPr>
                  </w:pPr>
                  <w:r w:rsidRPr="00477BE4">
                    <w:rPr>
                      <w:rFonts w:eastAsia="Calibri"/>
                    </w:rPr>
                    <w:t>Fully connected layer</w:t>
                  </w:r>
                  <w:r>
                    <w:rPr>
                      <w:rFonts w:eastAsia="Calibri"/>
                    </w:rPr>
                    <w:t>s</w:t>
                  </w:r>
                  <w:r w:rsidRPr="00477BE4">
                    <w:rPr>
                      <w:rFonts w:eastAsia="Calibri"/>
                    </w:rPr>
                    <w:t xml:space="preserve"> with activation function</w:t>
                  </w:r>
                  <w:r>
                    <w:rPr>
                      <w:rFonts w:eastAsia="Calibri"/>
                    </w:rPr>
                    <w:t xml:space="preserve"> for each attention layer/block.</w:t>
                  </w:r>
                </w:p>
                <w:p w14:paraId="00E74969" w14:textId="77777777" w:rsidR="00E43ED3" w:rsidRPr="00802080" w:rsidRDefault="00E43ED3" w:rsidP="00E43ED3">
                  <w:pPr>
                    <w:rPr>
                      <w:rFonts w:eastAsia="Calibri"/>
                      <w:i/>
                      <w:iCs/>
                    </w:rPr>
                  </w:pPr>
                  <w:r w:rsidRPr="00802080">
                    <w:rPr>
                      <w:rFonts w:eastAsia="Calibri"/>
                      <w:i/>
                      <w:iCs/>
                    </w:rPr>
                    <w:t>Note that output layer can be different.</w:t>
                  </w:r>
                </w:p>
              </w:tc>
            </w:tr>
            <w:tr w:rsidR="00E43ED3" w:rsidRPr="00675EF1" w14:paraId="389242CE" w14:textId="77777777">
              <w:trPr>
                <w:jc w:val="center"/>
              </w:trPr>
              <w:tc>
                <w:tcPr>
                  <w:tcW w:w="1394" w:type="dxa"/>
                  <w:vMerge/>
                  <w:tcBorders>
                    <w:left w:val="single" w:sz="4" w:space="0" w:color="auto"/>
                    <w:right w:val="single" w:sz="4" w:space="0" w:color="auto"/>
                  </w:tcBorders>
                  <w:vAlign w:val="center"/>
                  <w:hideMark/>
                </w:tcPr>
                <w:p w14:paraId="179BEA07"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CFBB" w14:textId="77777777" w:rsidR="00E43ED3" w:rsidRPr="00B87D73" w:rsidRDefault="00E43ED3" w:rsidP="00E43ED3">
                  <w:pPr>
                    <w:rPr>
                      <w:rFonts w:eastAsia="Calibri"/>
                    </w:rPr>
                  </w:pPr>
                  <w:r w:rsidRPr="00B87D73">
                    <w:rPr>
                      <w:rFonts w:eastAsia="Calibri"/>
                    </w:rPr>
                    <w:t>Layer size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713D3" w14:textId="77777777" w:rsidR="00E43ED3" w:rsidRPr="00B87D73" w:rsidRDefault="00E43ED3" w:rsidP="00E43ED3">
                  <w:pPr>
                    <w:rPr>
                      <w:rFonts w:eastAsia="Calibri"/>
                    </w:rPr>
                  </w:pPr>
                  <w:r w:rsidRPr="00B87D73">
                    <w:rPr>
                      <w:rFonts w:eastAsia="Calibri"/>
                    </w:rPr>
                    <w:t>Neuron count and configuration</w:t>
                  </w:r>
                </w:p>
              </w:tc>
              <w:tc>
                <w:tcPr>
                  <w:tcW w:w="2126" w:type="dxa"/>
                  <w:tcBorders>
                    <w:top w:val="single" w:sz="4" w:space="0" w:color="auto"/>
                    <w:left w:val="single" w:sz="4" w:space="0" w:color="auto"/>
                    <w:bottom w:val="single" w:sz="4" w:space="0" w:color="auto"/>
                    <w:right w:val="single" w:sz="4" w:space="0" w:color="auto"/>
                  </w:tcBorders>
                </w:tcPr>
                <w:p w14:paraId="0E5045CB" w14:textId="77777777" w:rsidR="00E43ED3" w:rsidRPr="00477BE4" w:rsidRDefault="00E43ED3" w:rsidP="00E43ED3">
                  <w:pPr>
                    <w:rPr>
                      <w:rFonts w:eastAsia="Calibri"/>
                    </w:rPr>
                  </w:pPr>
                  <w:r>
                    <w:rPr>
                      <w:rFonts w:eastAsia="Calibri"/>
                    </w:rPr>
                    <w:t>Specify embedding and feedforward dimensions, number of attention heads per attention layer/block.</w:t>
                  </w:r>
                </w:p>
              </w:tc>
            </w:tr>
            <w:tr w:rsidR="00E43ED3" w:rsidRPr="00675EF1" w14:paraId="7AEB4691" w14:textId="77777777">
              <w:trPr>
                <w:jc w:val="center"/>
              </w:trPr>
              <w:tc>
                <w:tcPr>
                  <w:tcW w:w="1394" w:type="dxa"/>
                  <w:vMerge/>
                  <w:tcBorders>
                    <w:left w:val="single" w:sz="4" w:space="0" w:color="auto"/>
                    <w:right w:val="single" w:sz="4" w:space="0" w:color="auto"/>
                  </w:tcBorders>
                  <w:vAlign w:val="center"/>
                  <w:hideMark/>
                </w:tcPr>
                <w:p w14:paraId="5E19AC4E"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41384" w14:textId="77777777" w:rsidR="00E43ED3" w:rsidRPr="00B87D73" w:rsidRDefault="00E43ED3" w:rsidP="00E43ED3">
                  <w:pPr>
                    <w:rPr>
                      <w:rFonts w:eastAsia="Calibri"/>
                    </w:rPr>
                  </w:pPr>
                  <w:r w:rsidRPr="00B87D73">
                    <w:rPr>
                      <w:rFonts w:eastAsia="Calibri"/>
                    </w:rPr>
                    <w:t>Quantization method for the encoder output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D6700" w14:textId="77777777" w:rsidR="00E43ED3" w:rsidRPr="00B87D73" w:rsidRDefault="00E43ED3" w:rsidP="00E43ED3">
                  <w:pPr>
                    <w:rPr>
                      <w:rFonts w:eastAsia="Calibri"/>
                    </w:rPr>
                  </w:pPr>
                  <w:r w:rsidRPr="00B87D73">
                    <w:rPr>
                      <w:rFonts w:eastAsia="Calibri"/>
                    </w:rPr>
                    <w:t>Scalar, vector (with codebook)</w:t>
                  </w:r>
                </w:p>
              </w:tc>
              <w:tc>
                <w:tcPr>
                  <w:tcW w:w="2126" w:type="dxa"/>
                  <w:tcBorders>
                    <w:top w:val="single" w:sz="4" w:space="0" w:color="auto"/>
                    <w:left w:val="single" w:sz="4" w:space="0" w:color="auto"/>
                    <w:bottom w:val="single" w:sz="4" w:space="0" w:color="auto"/>
                    <w:right w:val="single" w:sz="4" w:space="0" w:color="auto"/>
                  </w:tcBorders>
                </w:tcPr>
                <w:p w14:paraId="08853FBF" w14:textId="77777777" w:rsidR="00E43ED3" w:rsidRPr="00CC6868" w:rsidRDefault="00E43ED3" w:rsidP="00E43ED3">
                  <w:pPr>
                    <w:rPr>
                      <w:rFonts w:eastAsia="Calibri"/>
                    </w:rPr>
                  </w:pPr>
                  <w:r>
                    <w:rPr>
                      <w:rFonts w:eastAsia="Calibri"/>
                    </w:rPr>
                    <w:t xml:space="preserve">Scalar quantization </w:t>
                  </w:r>
                </w:p>
              </w:tc>
            </w:tr>
            <w:tr w:rsidR="00E43ED3" w:rsidRPr="00675EF1" w14:paraId="1E1414A5" w14:textId="77777777">
              <w:trPr>
                <w:jc w:val="center"/>
              </w:trPr>
              <w:tc>
                <w:tcPr>
                  <w:tcW w:w="1394" w:type="dxa"/>
                  <w:vMerge/>
                  <w:tcBorders>
                    <w:left w:val="single" w:sz="4" w:space="0" w:color="auto"/>
                    <w:right w:val="single" w:sz="4" w:space="0" w:color="auto"/>
                  </w:tcBorders>
                  <w:vAlign w:val="center"/>
                </w:tcPr>
                <w:p w14:paraId="2EFF341E"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0F7F3E17" w14:textId="77777777" w:rsidR="00E43ED3" w:rsidRPr="00B87D73" w:rsidRDefault="00E43ED3" w:rsidP="00E43ED3">
                  <w:pPr>
                    <w:rPr>
                      <w:rFonts w:eastAsia="Calibri"/>
                      <w:lang w:eastAsia="ja-JP"/>
                    </w:rPr>
                  </w:pPr>
                  <w:r w:rsidRPr="00B87D73">
                    <w:rPr>
                      <w:rFonts w:eastAsia="Calibri" w:hint="eastAsia"/>
                      <w:lang w:eastAsia="ja-JP"/>
                    </w:rPr>
                    <w:t>E</w:t>
                  </w:r>
                  <w:r w:rsidRPr="00B87D73">
                    <w:rPr>
                      <w:rFonts w:eastAsia="Calibri"/>
                      <w:lang w:eastAsia="ja-JP"/>
                    </w:rPr>
                    <w:t>ncoder-decoder interface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1F7DAE02" w14:textId="77777777" w:rsidR="00E43ED3" w:rsidRPr="00B87D73" w:rsidRDefault="00E43ED3" w:rsidP="00E43ED3">
                  <w:pPr>
                    <w:rPr>
                      <w:rFonts w:eastAsia="Calibri"/>
                      <w:lang w:eastAsia="ja-JP"/>
                    </w:rPr>
                  </w:pPr>
                  <w:r w:rsidRPr="00B87D73">
                    <w:rPr>
                      <w:rFonts w:eastAsia="Calibri" w:hint="eastAsia"/>
                      <w:lang w:eastAsia="ja-JP"/>
                    </w:rPr>
                    <w:t>N</w:t>
                  </w:r>
                  <w:r w:rsidRPr="00B87D73">
                    <w:rPr>
                      <w:rFonts w:eastAsia="Calibri"/>
                      <w:lang w:eastAsia="ja-JP"/>
                    </w:rPr>
                    <w:t>umber of latent variables and formatting of bits.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89384D" w14:textId="77777777" w:rsidR="00E43ED3" w:rsidRDefault="00E43ED3" w:rsidP="00E43ED3">
                  <w:pPr>
                    <w:rPr>
                      <w:rFonts w:eastAsia="Calibri"/>
                      <w:lang w:eastAsia="ja-JP"/>
                    </w:rPr>
                  </w:pPr>
                  <w:r>
                    <w:rPr>
                      <w:rFonts w:eastAsia="Calibri"/>
                      <w:lang w:eastAsia="ja-JP"/>
                    </w:rPr>
                    <w:t>FFS, e.g.,</w:t>
                  </w:r>
                </w:p>
                <w:p w14:paraId="3241B6F1" w14:textId="77777777" w:rsidR="00E43ED3" w:rsidRPr="00477BE4" w:rsidRDefault="00E43ED3" w:rsidP="00E43ED3">
                  <w:pPr>
                    <w:rPr>
                      <w:rFonts w:eastAsia="Calibri"/>
                      <w:lang w:eastAsia="ja-JP"/>
                    </w:rPr>
                  </w:pPr>
                  <w:r>
                    <w:rPr>
                      <w:rFonts w:eastAsia="Calibri"/>
                      <w:lang w:eastAsia="ja-JP"/>
                    </w:rPr>
                    <w:t>64 latent dimensions with two-bit quantization, i.e., 128 overhead bits.</w:t>
                  </w:r>
                </w:p>
              </w:tc>
            </w:tr>
            <w:tr w:rsidR="00E43ED3" w:rsidRPr="00675EF1" w14:paraId="6B4EDD77" w14:textId="77777777">
              <w:trPr>
                <w:jc w:val="center"/>
              </w:trPr>
              <w:tc>
                <w:tcPr>
                  <w:tcW w:w="1394" w:type="dxa"/>
                  <w:vMerge/>
                  <w:tcBorders>
                    <w:left w:val="single" w:sz="4" w:space="0" w:color="auto"/>
                    <w:right w:val="single" w:sz="4" w:space="0" w:color="auto"/>
                  </w:tcBorders>
                  <w:vAlign w:val="center"/>
                </w:tcPr>
                <w:p w14:paraId="0368B04C"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6240097B" w14:textId="77777777" w:rsidR="00E43ED3" w:rsidRPr="00B87D73" w:rsidRDefault="00E43ED3" w:rsidP="00E43ED3">
                  <w:pPr>
                    <w:rPr>
                      <w:rFonts w:eastAsia="Calibri"/>
                      <w:lang w:eastAsia="ja-JP"/>
                    </w:rPr>
                  </w:pPr>
                  <w:r w:rsidRPr="00B87D73">
                    <w:rPr>
                      <w:rFonts w:eastAsia="Calibri" w:hint="eastAsia"/>
                      <w:lang w:eastAsia="ja-JP"/>
                    </w:rPr>
                    <w:t>F</w:t>
                  </w:r>
                  <w:r w:rsidRPr="00B87D73">
                    <w:rPr>
                      <w:rFonts w:eastAsia="Calibri"/>
                      <w:lang w:eastAsia="ja-JP"/>
                    </w:rPr>
                    <w:t>ixed point representation</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4DB8A486" w14:textId="77777777" w:rsidR="00E43ED3" w:rsidRPr="00B87D73" w:rsidRDefault="00E43ED3" w:rsidP="00E43ED3">
                  <w:pPr>
                    <w:rPr>
                      <w:rFonts w:eastAsia="Calibri"/>
                      <w:lang w:eastAsia="ja-JP"/>
                    </w:rPr>
                  </w:pPr>
                  <w:r w:rsidRPr="00B87D73">
                    <w:rPr>
                      <w:rFonts w:eastAsia="Calibri"/>
                      <w:lang w:eastAsia="ja-JP"/>
                    </w:rPr>
                    <w:t>Int8, int16, floating point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8C97A6" w14:textId="77777777" w:rsidR="00E43ED3" w:rsidRDefault="00E43ED3" w:rsidP="00E43ED3">
                  <w:pPr>
                    <w:rPr>
                      <w:rFonts w:eastAsia="Calibri"/>
                      <w:lang w:eastAsia="ja-JP"/>
                    </w:rPr>
                  </w:pPr>
                  <w:r>
                    <w:rPr>
                      <w:rFonts w:eastAsia="Calibri"/>
                      <w:lang w:eastAsia="ja-JP"/>
                    </w:rPr>
                    <w:t>FFS,</w:t>
                  </w:r>
                </w:p>
                <w:p w14:paraId="0FA29586" w14:textId="77777777" w:rsidR="00E43ED3" w:rsidRPr="00477BE4" w:rsidRDefault="00E43ED3" w:rsidP="00E43ED3">
                  <w:pPr>
                    <w:rPr>
                      <w:rFonts w:eastAsia="Calibri"/>
                      <w:lang w:eastAsia="ja-JP"/>
                    </w:rPr>
                  </w:pPr>
                  <w:r>
                    <w:rPr>
                      <w:rFonts w:eastAsia="Calibri"/>
                      <w:lang w:eastAsia="ja-JP"/>
                    </w:rPr>
                    <w:t>Decision to be made during/after model design, or may be left for implementation.</w:t>
                  </w:r>
                </w:p>
              </w:tc>
            </w:tr>
            <w:tr w:rsidR="00E43ED3" w:rsidRPr="00675EF1" w14:paraId="525CE3CB" w14:textId="77777777">
              <w:trPr>
                <w:jc w:val="center"/>
              </w:trPr>
              <w:tc>
                <w:tcPr>
                  <w:tcW w:w="1394" w:type="dxa"/>
                  <w:vMerge/>
                  <w:tcBorders>
                    <w:left w:val="single" w:sz="4" w:space="0" w:color="auto"/>
                    <w:bottom w:val="single" w:sz="4" w:space="0" w:color="auto"/>
                    <w:right w:val="single" w:sz="4" w:space="0" w:color="auto"/>
                  </w:tcBorders>
                  <w:shd w:val="clear" w:color="auto" w:fill="auto"/>
                  <w:vAlign w:val="center"/>
                </w:tcPr>
                <w:p w14:paraId="4B930961"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62DB9E7C" w14:textId="77777777" w:rsidR="00E43ED3" w:rsidRPr="00B87D73" w:rsidRDefault="00E43ED3" w:rsidP="00E43ED3">
                  <w:pPr>
                    <w:rPr>
                      <w:rFonts w:eastAsia="Calibri"/>
                      <w:lang w:eastAsia="ja-JP"/>
                    </w:rPr>
                  </w:pPr>
                  <w:r w:rsidRPr="00B87D73">
                    <w:rPr>
                      <w:rFonts w:eastAsia="Calibri"/>
                      <w:lang w:eastAsia="ja-JP"/>
                    </w:rPr>
                    <w:t>Format of input to encoder/output of decoder</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1E5BE97E" w14:textId="77777777" w:rsidR="00E43ED3" w:rsidRPr="00B87D73" w:rsidRDefault="00E43ED3" w:rsidP="00E43ED3">
                  <w:pPr>
                    <w:rPr>
                      <w:rFonts w:eastAsia="Calibri"/>
                      <w:lang w:eastAsia="ja-JP"/>
                    </w:rPr>
                  </w:pPr>
                  <w:r w:rsidRPr="00C96ACC">
                    <w:rPr>
                      <w:rFonts w:eastAsia="Calibri"/>
                      <w:highlight w:val="yellow"/>
                      <w:lang w:eastAsia="ja-JP"/>
                    </w:rPr>
                    <w:t>Eigenvectors, channel matrix, Type II reporting.</w:t>
                  </w:r>
                </w:p>
              </w:tc>
              <w:tc>
                <w:tcPr>
                  <w:tcW w:w="2126" w:type="dxa"/>
                  <w:tcBorders>
                    <w:top w:val="single" w:sz="4" w:space="0" w:color="auto"/>
                    <w:left w:val="single" w:sz="4" w:space="0" w:color="auto"/>
                    <w:bottom w:val="single" w:sz="4" w:space="0" w:color="auto"/>
                    <w:right w:val="single" w:sz="4" w:space="0" w:color="auto"/>
                  </w:tcBorders>
                </w:tcPr>
                <w:p w14:paraId="47195692" w14:textId="77777777" w:rsidR="00E43ED3" w:rsidRDefault="00E43ED3" w:rsidP="00E43ED3">
                  <w:pPr>
                    <w:rPr>
                      <w:rFonts w:eastAsia="Calibri"/>
                      <w:lang w:eastAsia="ja-JP"/>
                    </w:rPr>
                  </w:pPr>
                  <w:r>
                    <w:rPr>
                      <w:rFonts w:eastAsia="Calibri"/>
                      <w:lang w:eastAsia="ja-JP"/>
                    </w:rPr>
                    <w:t>Eigen vectors,</w:t>
                  </w:r>
                </w:p>
                <w:p w14:paraId="321B0A0A" w14:textId="77777777" w:rsidR="00E43ED3" w:rsidRPr="00477BE4" w:rsidRDefault="00E43ED3" w:rsidP="00E43ED3">
                  <w:pPr>
                    <w:rPr>
                      <w:rFonts w:eastAsia="Calibri"/>
                      <w:lang w:eastAsia="ja-JP"/>
                    </w:rPr>
                  </w:pPr>
                  <w:r>
                    <w:rPr>
                      <w:rFonts w:eastAsia="Calibri"/>
                      <w:lang w:eastAsia="ja-JP"/>
                    </w:rPr>
                    <w:t xml:space="preserve">Sub-band reporting (e.g., [13] sub-bands for </w:t>
                  </w:r>
                  <w:r w:rsidRPr="00D56F9F">
                    <w:rPr>
                      <w:rFonts w:eastAsia="Calibri"/>
                      <w:lang w:eastAsia="ja-JP"/>
                    </w:rPr>
                    <w:t>10 MHz CBW</w:t>
                  </w:r>
                  <w:r>
                    <w:rPr>
                      <w:rFonts w:eastAsia="Calibri"/>
                      <w:lang w:eastAsia="ja-JP"/>
                    </w:rPr>
                    <w:t xml:space="preserve">, </w:t>
                  </w:r>
                  <w:r w:rsidRPr="00D56F9F">
                    <w:rPr>
                      <w:rFonts w:eastAsia="Calibri"/>
                      <w:lang w:eastAsia="ja-JP"/>
                    </w:rPr>
                    <w:t>15kHz SCS.</w:t>
                  </w:r>
                  <w:r>
                    <w:rPr>
                      <w:rFonts w:eastAsia="Calibri"/>
                      <w:lang w:eastAsia="ja-JP"/>
                    </w:rPr>
                    <w:t>).</w:t>
                  </w:r>
                </w:p>
              </w:tc>
            </w:tr>
            <w:tr w:rsidR="00E43ED3" w:rsidRPr="00675EF1" w14:paraId="2D2109AA" w14:textId="77777777">
              <w:trPr>
                <w:jc w:val="center"/>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BCB7F" w14:textId="77777777" w:rsidR="00E43ED3" w:rsidRPr="00B87D73" w:rsidRDefault="00E43ED3" w:rsidP="00E43ED3">
                  <w:pPr>
                    <w:rPr>
                      <w:rFonts w:eastAsia="Calibri"/>
                    </w:rPr>
                  </w:pPr>
                  <w:r w:rsidRPr="00B87D73">
                    <w:rPr>
                      <w:rFonts w:eastAsia="Calibri"/>
                    </w:rPr>
                    <w:t>Model Training related parameters</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A9E6F" w14:textId="77777777" w:rsidR="00E43ED3" w:rsidRPr="00B87D73" w:rsidRDefault="00E43ED3" w:rsidP="00E43ED3">
                  <w:pPr>
                    <w:rPr>
                      <w:rFonts w:eastAsia="Calibri"/>
                    </w:rPr>
                  </w:pPr>
                  <w:r w:rsidRPr="00B87D73">
                    <w:rPr>
                      <w:rFonts w:eastAsia="Calibri"/>
                    </w:rPr>
                    <w:t>Training procedure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CACE3" w14:textId="77777777" w:rsidR="00E43ED3" w:rsidRPr="00B87D73" w:rsidRDefault="00E43ED3" w:rsidP="00E43ED3">
                  <w:pPr>
                    <w:rPr>
                      <w:rFonts w:eastAsia="Calibri"/>
                    </w:rPr>
                  </w:pPr>
                  <w:r w:rsidRPr="00B87D73">
                    <w:rPr>
                      <w:rFonts w:eastAsia="Calibri"/>
                    </w:rPr>
                    <w:t>FFS (e.g Initialization method, training duration, training completion criteria, collaboration type, encoder assumption,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8172E2" w14:textId="77777777" w:rsidR="00E43ED3" w:rsidRPr="00477BE4" w:rsidRDefault="00E43ED3" w:rsidP="00E43ED3">
                  <w:pPr>
                    <w:rPr>
                      <w:rFonts w:eastAsia="Calibri"/>
                    </w:rPr>
                  </w:pPr>
                  <w:r>
                    <w:rPr>
                      <w:rFonts w:eastAsia="Calibri"/>
                    </w:rPr>
                    <w:t>C</w:t>
                  </w:r>
                  <w:r w:rsidRPr="00675EF1">
                    <w:rPr>
                      <w:rFonts w:eastAsia="Calibri"/>
                    </w:rPr>
                    <w:t>ollaboration type</w:t>
                  </w:r>
                  <w:r>
                    <w:rPr>
                      <w:rFonts w:eastAsia="Calibri"/>
                    </w:rPr>
                    <w:t>: Type-3 Network first training</w:t>
                  </w:r>
                </w:p>
              </w:tc>
            </w:tr>
            <w:tr w:rsidR="00E43ED3" w:rsidRPr="00675EF1" w14:paraId="1B56AF6F" w14:textId="77777777">
              <w:trPr>
                <w:jc w:val="center"/>
              </w:trPr>
              <w:tc>
                <w:tcPr>
                  <w:tcW w:w="1394" w:type="dxa"/>
                  <w:vMerge/>
                  <w:vAlign w:val="center"/>
                  <w:hideMark/>
                </w:tcPr>
                <w:p w14:paraId="677C961F"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1B86" w14:textId="77777777" w:rsidR="00E43ED3" w:rsidRPr="00B87D73" w:rsidRDefault="00E43ED3" w:rsidP="00E43ED3">
                  <w:pPr>
                    <w:rPr>
                      <w:rFonts w:eastAsia="Calibri"/>
                    </w:rPr>
                  </w:pPr>
                  <w:r w:rsidRPr="00B87D73">
                    <w:rPr>
                      <w:rFonts w:eastAsia="Calibri"/>
                    </w:rPr>
                    <w:t>Loss function</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AB9D" w14:textId="77777777" w:rsidR="00E43ED3" w:rsidRPr="00B87D73" w:rsidRDefault="00E43ED3" w:rsidP="00E43ED3">
                  <w:pPr>
                    <w:rPr>
                      <w:rFonts w:eastAsia="Calibri"/>
                    </w:rPr>
                  </w:pPr>
                  <w:r w:rsidRPr="00B87D73">
                    <w:rPr>
                      <w:rFonts w:eastAsia="Calibri"/>
                    </w:rPr>
                    <w:t>SGCS, NMSE,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1867E6" w14:textId="77777777" w:rsidR="00E43ED3" w:rsidRPr="00477BE4" w:rsidRDefault="00E43ED3" w:rsidP="00E43ED3">
                  <w:pPr>
                    <w:rPr>
                      <w:rFonts w:eastAsia="Calibri"/>
                    </w:rPr>
                  </w:pPr>
                  <w:r>
                    <w:rPr>
                      <w:rFonts w:eastAsia="Calibri"/>
                    </w:rPr>
                    <w:t>SGCS</w:t>
                  </w:r>
                </w:p>
              </w:tc>
            </w:tr>
            <w:tr w:rsidR="00E43ED3" w:rsidRPr="00675EF1" w14:paraId="6795CA17" w14:textId="77777777">
              <w:trPr>
                <w:jc w:val="center"/>
              </w:trPr>
              <w:tc>
                <w:tcPr>
                  <w:tcW w:w="1394" w:type="dxa"/>
                  <w:vMerge/>
                  <w:vAlign w:val="center"/>
                </w:tcPr>
                <w:p w14:paraId="6794F6BC"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58CA7A17" w14:textId="77777777" w:rsidR="00E43ED3" w:rsidRPr="00B87D73" w:rsidRDefault="00E43ED3" w:rsidP="00E43ED3">
                  <w:pPr>
                    <w:rPr>
                      <w:rFonts w:eastAsia="Calibri"/>
                      <w:lang w:eastAsia="ja-JP"/>
                    </w:rPr>
                  </w:pPr>
                  <w:r w:rsidRPr="00B87D73">
                    <w:rPr>
                      <w:rFonts w:eastAsia="Calibri" w:hint="eastAsia"/>
                      <w:lang w:eastAsia="ja-JP"/>
                    </w:rPr>
                    <w:t>T</w:t>
                  </w:r>
                  <w:r w:rsidRPr="00B87D73">
                    <w:rPr>
                      <w:rFonts w:eastAsia="Calibri"/>
                      <w:lang w:eastAsia="ja-JP"/>
                    </w:rPr>
                    <w:t>raining datasets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6ABA9E7E" w14:textId="77777777" w:rsidR="00E43ED3" w:rsidRPr="00B87D73" w:rsidRDefault="00E43ED3" w:rsidP="00E43ED3">
                  <w:pPr>
                    <w:rPr>
                      <w:rFonts w:eastAsia="Calibri"/>
                      <w:lang w:eastAsia="ja-JP"/>
                    </w:rPr>
                  </w:pPr>
                  <w:r w:rsidRPr="00B87D73">
                    <w:rPr>
                      <w:rFonts w:eastAsia="Calibri"/>
                      <w:lang w:eastAsia="ja-JP"/>
                    </w:rPr>
                    <w:t>Channel model, number of Tx/Rx ports</w:t>
                  </w:r>
                </w:p>
                <w:p w14:paraId="145F3552" w14:textId="77777777" w:rsidR="00E43ED3" w:rsidRPr="00B87D73" w:rsidRDefault="00E43ED3" w:rsidP="00E43ED3">
                  <w:pPr>
                    <w:rPr>
                      <w:rFonts w:eastAsia="Calibri"/>
                      <w:lang w:eastAsia="ja-JP"/>
                    </w:rPr>
                  </w:pPr>
                  <w:r w:rsidRPr="00B87D73">
                    <w:rPr>
                      <w:rFonts w:eastAsia="Calibri"/>
                      <w:lang w:eastAsia="ja-JP"/>
                    </w:rPr>
                    <w:t>Other parameters FFS (e.g. rank)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8D53B2" w14:textId="77777777" w:rsidR="00E43ED3" w:rsidRPr="00B03DA8" w:rsidRDefault="00E43ED3" w:rsidP="00E43ED3">
                  <w:pPr>
                    <w:rPr>
                      <w:rFonts w:eastAsia="Calibri"/>
                      <w:lang w:eastAsia="ja-JP"/>
                    </w:rPr>
                  </w:pPr>
                  <w:r>
                    <w:rPr>
                      <w:rFonts w:eastAsia="Calibri"/>
                      <w:lang w:eastAsia="ja-JP"/>
                    </w:rPr>
                    <w:t xml:space="preserve">Channel model for training: </w:t>
                  </w:r>
                  <w:r w:rsidRPr="4B514CCF">
                    <w:rPr>
                      <w:rFonts w:eastAsia="Calibri"/>
                      <w:lang w:eastAsia="ja-JP"/>
                    </w:rPr>
                    <w:t>U</w:t>
                  </w:r>
                  <w:r>
                    <w:rPr>
                      <w:rFonts w:eastAsia="Calibri"/>
                      <w:lang w:eastAsia="ja-JP"/>
                    </w:rPr>
                    <w:t>Ma</w:t>
                  </w:r>
                  <w:r>
                    <w:rPr>
                      <w:rFonts w:eastAsia="Calibri"/>
                      <w:lang w:eastAsia="ja-JP"/>
                    </w:rPr>
                    <w:br/>
                  </w:r>
                  <w:r w:rsidRPr="00B03DA8">
                    <w:rPr>
                      <w:rFonts w:eastAsia="Calibri"/>
                      <w:i/>
                      <w:lang w:eastAsia="ja-JP"/>
                    </w:rPr>
                    <w:t xml:space="preserve">Note that in the </w:t>
                  </w:r>
                  <w:r>
                    <w:rPr>
                      <w:rFonts w:eastAsia="Calibri"/>
                      <w:i/>
                      <w:lang w:eastAsia="ja-JP"/>
                    </w:rPr>
                    <w:t xml:space="preserve">performance </w:t>
                  </w:r>
                  <w:r w:rsidRPr="00B03DA8">
                    <w:rPr>
                      <w:rFonts w:eastAsia="Calibri"/>
                      <w:i/>
                      <w:lang w:eastAsia="ja-JP"/>
                    </w:rPr>
                    <w:t>test TDL or CDL</w:t>
                  </w:r>
                  <w:r>
                    <w:rPr>
                      <w:rFonts w:eastAsia="Calibri"/>
                      <w:i/>
                      <w:lang w:eastAsia="ja-JP"/>
                    </w:rPr>
                    <w:t xml:space="preserve"> (if available)</w:t>
                  </w:r>
                  <w:r w:rsidRPr="00B03DA8">
                    <w:rPr>
                      <w:rFonts w:eastAsia="Calibri"/>
                      <w:i/>
                      <w:lang w:eastAsia="ja-JP"/>
                    </w:rPr>
                    <w:t xml:space="preserve"> model to be </w:t>
                  </w:r>
                  <w:r>
                    <w:rPr>
                      <w:rFonts w:eastAsia="Calibri"/>
                      <w:i/>
                      <w:lang w:eastAsia="ja-JP"/>
                    </w:rPr>
                    <w:t>used</w:t>
                  </w:r>
                  <w:r w:rsidRPr="00B03DA8">
                    <w:rPr>
                      <w:rFonts w:eastAsia="Calibri"/>
                      <w:i/>
                      <w:lang w:eastAsia="ja-JP"/>
                    </w:rPr>
                    <w:t>.</w:t>
                  </w:r>
                </w:p>
                <w:p w14:paraId="7FD0A362" w14:textId="77777777" w:rsidR="00E43ED3" w:rsidRPr="00755E60" w:rsidRDefault="00E43ED3" w:rsidP="00E43ED3">
                  <w:pPr>
                    <w:rPr>
                      <w:rFonts w:eastAsia="Calibri"/>
                      <w:lang w:eastAsia="ja-JP"/>
                    </w:rPr>
                  </w:pPr>
                  <w:r>
                    <w:rPr>
                      <w:rFonts w:eastAsia="Calibri"/>
                      <w:lang w:eastAsia="ja-JP"/>
                    </w:rPr>
                    <w:t>N</w:t>
                  </w:r>
                  <w:r w:rsidRPr="001B62A3">
                    <w:rPr>
                      <w:rFonts w:eastAsia="Calibri"/>
                      <w:lang w:eastAsia="ja-JP"/>
                    </w:rPr>
                    <w:t>umber of Tx/Rx ports</w:t>
                  </w:r>
                  <w:r>
                    <w:rPr>
                      <w:rFonts w:eastAsia="Calibri"/>
                      <w:lang w:eastAsia="ja-JP"/>
                    </w:rPr>
                    <w:t>:</w:t>
                  </w:r>
                  <w:r>
                    <w:rPr>
                      <w:rFonts w:eastAsia="Calibri"/>
                      <w:lang w:eastAsia="ja-JP"/>
                    </w:rPr>
                    <w:br/>
                  </w:r>
                  <w:r w:rsidRPr="006865BF">
                    <w:rPr>
                      <w:rFonts w:eastAsia="Calibri"/>
                      <w:lang w:eastAsia="ja-JP"/>
                    </w:rPr>
                    <w:t>4 RX,</w:t>
                  </w:r>
                  <w:r>
                    <w:rPr>
                      <w:rFonts w:eastAsia="Calibri"/>
                      <w:lang w:eastAsia="ja-JP"/>
                    </w:rPr>
                    <w:br/>
                  </w:r>
                  <w:r w:rsidRPr="006865BF">
                    <w:rPr>
                      <w:lang w:eastAsia="ja-JP"/>
                    </w:rPr>
                    <w:t>16</w:t>
                  </w:r>
                  <w:r>
                    <w:rPr>
                      <w:lang w:eastAsia="ja-JP"/>
                    </w:rPr>
                    <w:t xml:space="preserve"> or </w:t>
                  </w:r>
                  <w:r w:rsidRPr="006865BF">
                    <w:rPr>
                      <w:lang w:eastAsia="ja-JP"/>
                    </w:rPr>
                    <w:t>32 TX</w:t>
                  </w:r>
                  <w:r>
                    <w:rPr>
                      <w:lang w:eastAsia="ja-JP"/>
                    </w:rPr>
                    <w:t>,</w:t>
                  </w:r>
                  <w:r>
                    <w:rPr>
                      <w:lang w:eastAsia="ja-JP"/>
                    </w:rPr>
                    <w:br/>
                  </w:r>
                  <w:r w:rsidRPr="00755E60">
                    <w:rPr>
                      <w:i/>
                      <w:lang w:eastAsia="ja-JP"/>
                    </w:rPr>
                    <w:t>Note that other options should not be precluded but better to agree on a single scenario as a starting point.</w:t>
                  </w:r>
                </w:p>
                <w:p w14:paraId="0218F100" w14:textId="77777777" w:rsidR="00E43ED3" w:rsidRDefault="00E43ED3" w:rsidP="00E43ED3">
                  <w:pPr>
                    <w:rPr>
                      <w:rFonts w:eastAsia="Calibri"/>
                      <w:lang w:eastAsia="ja-JP"/>
                    </w:rPr>
                  </w:pPr>
                  <w:r>
                    <w:rPr>
                      <w:rFonts w:eastAsia="Calibri"/>
                      <w:lang w:eastAsia="ja-JP"/>
                    </w:rPr>
                    <w:t>Rank: 1.</w:t>
                  </w:r>
                </w:p>
                <w:p w14:paraId="11E22CFF" w14:textId="77777777" w:rsidR="00E43ED3" w:rsidRPr="0039127D" w:rsidRDefault="00E43ED3" w:rsidP="00E43ED3">
                  <w:pPr>
                    <w:rPr>
                      <w:rFonts w:eastAsia="Calibri"/>
                      <w:lang w:eastAsia="ja-JP"/>
                    </w:rPr>
                  </w:pPr>
                  <w:r>
                    <w:rPr>
                      <w:rStyle w:val="ui-provider"/>
                    </w:rPr>
                    <w:t>Channel estimates:</w:t>
                  </w:r>
                  <w:r>
                    <w:rPr>
                      <w:rStyle w:val="ui-provider"/>
                    </w:rPr>
                    <w:br/>
                    <w:t>Channel eigenvectors derived from [ideal, non-ideal] channel estimates, magnitude normalized to unit length.</w:t>
                  </w:r>
                </w:p>
                <w:p w14:paraId="2CE4FB9F" w14:textId="77777777" w:rsidR="00E43ED3" w:rsidRPr="001B62A3" w:rsidRDefault="00E43ED3" w:rsidP="00E43ED3">
                  <w:pPr>
                    <w:rPr>
                      <w:rFonts w:eastAsia="Calibri"/>
                      <w:i/>
                      <w:iCs/>
                      <w:lang w:eastAsia="ja-JP"/>
                    </w:rPr>
                  </w:pPr>
                  <w:r>
                    <w:rPr>
                      <w:snapToGrid w:val="0"/>
                    </w:rPr>
                    <w:t>Dataset size:</w:t>
                  </w:r>
                  <w:r>
                    <w:rPr>
                      <w:snapToGrid w:val="0"/>
                    </w:rPr>
                    <w:br/>
                  </w:r>
                  <w:r w:rsidRPr="001B62A3">
                    <w:rPr>
                      <w:snapToGrid w:val="0"/>
                    </w:rPr>
                    <w:t>Sufficient n</w:t>
                  </w:r>
                  <w:r w:rsidRPr="001B62A3">
                    <w:rPr>
                      <w:rFonts w:eastAsia="Calibri"/>
                      <w:lang w:eastAsia="ja-JP"/>
                    </w:rPr>
                    <w:t>umber of samples to achieve minimum performance and prevent underfitting are needed.</w:t>
                  </w:r>
                </w:p>
              </w:tc>
            </w:tr>
            <w:tr w:rsidR="00E43ED3" w:rsidRPr="00675EF1" w14:paraId="5DA898EE" w14:textId="77777777">
              <w:trPr>
                <w:jc w:val="center"/>
              </w:trPr>
              <w:tc>
                <w:tcPr>
                  <w:tcW w:w="1394" w:type="dxa"/>
                  <w:vMerge/>
                  <w:vAlign w:val="center"/>
                  <w:hideMark/>
                </w:tcPr>
                <w:p w14:paraId="7876D18F" w14:textId="77777777" w:rsidR="00E43ED3" w:rsidRPr="00675EF1"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48CC" w14:textId="77777777" w:rsidR="00E43ED3" w:rsidRPr="00675EF1" w:rsidRDefault="00E43ED3" w:rsidP="00E43ED3">
                  <w:pPr>
                    <w:rPr>
                      <w:rFonts w:eastAsia="Calibri"/>
                    </w:rPr>
                  </w:pPr>
                  <w:r w:rsidRPr="00675EF1">
                    <w:rPr>
                      <w:rFonts w:eastAsia="Calibri"/>
                    </w:rPr>
                    <w:t>Hyperparameters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F78AD" w14:textId="77777777" w:rsidR="00E43ED3" w:rsidRPr="00675EF1" w:rsidRDefault="00E43ED3" w:rsidP="00E43ED3">
                  <w:pPr>
                    <w:rPr>
                      <w:rFonts w:eastAsia="Calibri"/>
                    </w:rPr>
                  </w:pPr>
                  <w:r w:rsidRPr="00675EF1">
                    <w:rPr>
                      <w:rFonts w:eastAsia="Calibri"/>
                    </w:rPr>
                    <w:t>Learning rate, batch size, regularization techniques and strength, optimization algorithm,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55206" w14:textId="77777777" w:rsidR="00E43ED3" w:rsidRPr="008F4D11" w:rsidRDefault="00E43ED3" w:rsidP="00E43ED3">
                  <w:pPr>
                    <w:rPr>
                      <w:rFonts w:eastAsia="Calibri"/>
                    </w:rPr>
                  </w:pPr>
                  <w:r>
                    <w:rPr>
                      <w:rFonts w:eastAsia="Calibri"/>
                    </w:rPr>
                    <w:t>FFS</w:t>
                  </w:r>
                  <w:r>
                    <w:rPr>
                      <w:rFonts w:eastAsia="Calibri"/>
                    </w:rPr>
                    <w:br/>
                  </w:r>
                  <w:r w:rsidRPr="00595082">
                    <w:rPr>
                      <w:rFonts w:eastAsia="Calibri"/>
                      <w:i/>
                      <w:iCs/>
                    </w:rPr>
                    <w:t>since these details depend on selected architecture.</w:t>
                  </w:r>
                </w:p>
              </w:tc>
            </w:tr>
            <w:tr w:rsidR="00E43ED3" w:rsidRPr="00675EF1" w14:paraId="33A36A04" w14:textId="77777777">
              <w:trPr>
                <w:jc w:val="center"/>
              </w:trPr>
              <w:tc>
                <w:tcPr>
                  <w:tcW w:w="1394" w:type="dxa"/>
                  <w:vMerge/>
                  <w:vAlign w:val="center"/>
                  <w:hideMark/>
                </w:tcPr>
                <w:p w14:paraId="27FFB9C1" w14:textId="77777777" w:rsidR="00E43ED3" w:rsidRPr="00675EF1"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5EC0B" w14:textId="77777777" w:rsidR="00E43ED3" w:rsidRPr="00675EF1" w:rsidRDefault="00E43ED3" w:rsidP="00E43ED3">
                  <w:pPr>
                    <w:rPr>
                      <w:rFonts w:eastAsia="Calibri"/>
                    </w:rPr>
                  </w:pPr>
                  <w:r w:rsidRPr="00675EF1">
                    <w:rPr>
                      <w:rFonts w:eastAsia="Calibri"/>
                    </w:rPr>
                    <w:t>Cross-validation details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D2E0C" w14:textId="77777777" w:rsidR="00E43ED3" w:rsidRPr="00675EF1" w:rsidRDefault="00E43ED3" w:rsidP="00E43ED3">
                  <w:pPr>
                    <w:rPr>
                      <w:rFonts w:eastAsia="Calibri"/>
                    </w:rPr>
                  </w:pPr>
                  <w:r w:rsidRPr="00675EF1">
                    <w:rPr>
                      <w:rFonts w:eastAsia="Calibri"/>
                    </w:rPr>
                    <w:t xml:space="preserve">Dataset splits for training/testing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9C6A36" w14:textId="77777777" w:rsidR="00E43ED3" w:rsidRPr="00477BE4" w:rsidRDefault="00E43ED3" w:rsidP="00E43ED3">
                  <w:pPr>
                    <w:rPr>
                      <w:rFonts w:eastAsia="Calibri"/>
                    </w:rPr>
                  </w:pPr>
                  <w:r>
                    <w:rPr>
                      <w:rFonts w:eastAsia="Calibri"/>
                    </w:rPr>
                    <w:t>80%/20%,</w:t>
                  </w:r>
                  <w:r>
                    <w:rPr>
                      <w:rFonts w:eastAsia="Calibri"/>
                    </w:rPr>
                    <w:br/>
                    <w:t>where training data is also used for validation.</w:t>
                  </w:r>
                </w:p>
              </w:tc>
            </w:tr>
            <w:tr w:rsidR="00E43ED3" w:rsidRPr="00675EF1" w14:paraId="40A8D61C" w14:textId="77777777">
              <w:trPr>
                <w:jc w:val="center"/>
              </w:trPr>
              <w:tc>
                <w:tcPr>
                  <w:tcW w:w="1394" w:type="dxa"/>
                  <w:vMerge w:val="restart"/>
                  <w:tcBorders>
                    <w:top w:val="single" w:sz="4" w:space="0" w:color="auto"/>
                    <w:left w:val="single" w:sz="4" w:space="0" w:color="auto"/>
                    <w:right w:val="single" w:sz="4" w:space="0" w:color="auto"/>
                  </w:tcBorders>
                  <w:shd w:val="clear" w:color="auto" w:fill="auto"/>
                  <w:vAlign w:val="center"/>
                </w:tcPr>
                <w:p w14:paraId="1F26F179" w14:textId="77777777" w:rsidR="00E43ED3" w:rsidRPr="00675EF1" w:rsidRDefault="00E43ED3" w:rsidP="00E43ED3">
                  <w:pPr>
                    <w:rPr>
                      <w:rFonts w:eastAsia="Calibri"/>
                    </w:rPr>
                  </w:pPr>
                  <w:r w:rsidRPr="00675EF1">
                    <w:rPr>
                      <w:rFonts w:eastAsia="Calibri"/>
                    </w:rPr>
                    <w:t xml:space="preserve">Generalization (may be applicable to all </w:t>
                  </w:r>
                  <w:r w:rsidRPr="00975F83">
                    <w:rPr>
                      <w:rFonts w:eastAsia="Calibri"/>
                      <w:strike/>
                      <w:highlight w:val="yellow"/>
                    </w:rPr>
                    <w:t>four</w:t>
                  </w:r>
                  <w:r w:rsidRPr="00675EF1">
                    <w:rPr>
                      <w:rFonts w:eastAsia="Calibri"/>
                    </w:rPr>
                    <w:t xml:space="preserve"> options)</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340A7684" w14:textId="77777777" w:rsidR="00E43ED3" w:rsidRPr="00477A89" w:rsidRDefault="00E43ED3" w:rsidP="00E43ED3">
                  <w:pPr>
                    <w:rPr>
                      <w:rFonts w:eastAsia="Calibri"/>
                      <w:highlight w:val="yellow"/>
                    </w:rPr>
                  </w:pPr>
                  <w:r w:rsidRPr="00477A89">
                    <w:rPr>
                      <w:rFonts w:eastAsia="Calibri"/>
                      <w:highlight w:val="yellow"/>
                    </w:rPr>
                    <w:t>Parameters for Generalization Scenarios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10716B57" w14:textId="77777777" w:rsidR="00E43ED3" w:rsidRPr="00EE56A7" w:rsidRDefault="00E43ED3" w:rsidP="00E43ED3">
                  <w:pPr>
                    <w:rPr>
                      <w:rFonts w:eastAsia="Calibri"/>
                      <w:highlight w:val="yellow"/>
                    </w:rPr>
                  </w:pPr>
                  <w:r w:rsidRPr="00EE56A7">
                    <w:rPr>
                      <w:rFonts w:eastAsia="Calibri"/>
                      <w:highlight w:val="yellow"/>
                    </w:rPr>
                    <w:t>UE speed, SINR, Indoor/outdoor, LOS/NLOS, Propagation model,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2FA3B9" w14:textId="77777777" w:rsidR="00E43ED3" w:rsidRPr="00EE56A7" w:rsidRDefault="00E43ED3" w:rsidP="00E43ED3">
                  <w:pPr>
                    <w:rPr>
                      <w:rFonts w:eastAsia="Calibri"/>
                    </w:rPr>
                  </w:pPr>
                  <w:r>
                    <w:rPr>
                      <w:rFonts w:eastAsia="Calibri"/>
                    </w:rPr>
                    <w:t>FFS</w:t>
                  </w:r>
                  <w:r>
                    <w:rPr>
                      <w:rFonts w:eastAsia="Calibri"/>
                    </w:rPr>
                    <w:br/>
                    <w:t>depending on the training assumptions.</w:t>
                  </w:r>
                </w:p>
              </w:tc>
            </w:tr>
            <w:tr w:rsidR="00E43ED3" w:rsidRPr="00675EF1" w14:paraId="1677E60E" w14:textId="77777777">
              <w:trPr>
                <w:jc w:val="center"/>
              </w:trPr>
              <w:tc>
                <w:tcPr>
                  <w:tcW w:w="1394" w:type="dxa"/>
                  <w:vMerge/>
                  <w:tcBorders>
                    <w:left w:val="single" w:sz="4" w:space="0" w:color="auto"/>
                    <w:bottom w:val="single" w:sz="4" w:space="0" w:color="auto"/>
                    <w:right w:val="single" w:sz="4" w:space="0" w:color="auto"/>
                  </w:tcBorders>
                  <w:shd w:val="clear" w:color="auto" w:fill="auto"/>
                  <w:vAlign w:val="center"/>
                  <w:hideMark/>
                </w:tcPr>
                <w:p w14:paraId="282ACB36" w14:textId="77777777" w:rsidR="00E43ED3" w:rsidRPr="00675EF1"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2A4B2" w14:textId="77777777" w:rsidR="00E43ED3" w:rsidRPr="00675EF1" w:rsidRDefault="00E43ED3" w:rsidP="00E43ED3">
                  <w:pPr>
                    <w:rPr>
                      <w:rFonts w:eastAsia="Calibri"/>
                    </w:rPr>
                  </w:pPr>
                  <w:r w:rsidRPr="00675EF1">
                    <w:rPr>
                      <w:rFonts w:eastAsia="Calibri"/>
                    </w:rPr>
                    <w:t>Performance requirements on test dataset(s)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4FE7B" w14:textId="77777777" w:rsidR="00E43ED3" w:rsidRPr="00675EF1" w:rsidRDefault="00E43ED3" w:rsidP="00E43ED3">
                  <w:pPr>
                    <w:rPr>
                      <w:rFonts w:eastAsia="Calibri"/>
                    </w:rPr>
                  </w:pPr>
                  <w:r w:rsidRPr="00675EF1">
                    <w:rPr>
                      <w:rFonts w:eastAsia="Calibri"/>
                    </w:rPr>
                    <w:t>Mean SGCS,</w:t>
                  </w:r>
                  <w:r>
                    <w:rPr>
                      <w:rFonts w:eastAsia="Calibri"/>
                    </w:rPr>
                    <w:t xml:space="preserve"> </w:t>
                  </w:r>
                  <w:r w:rsidRPr="00810A1D">
                    <w:rPr>
                      <w:rFonts w:eastAsia="Calibri"/>
                      <w:highlight w:val="yellow"/>
                    </w:rPr>
                    <w:t>throughput</w:t>
                  </w:r>
                  <w:r>
                    <w:rPr>
                      <w:rFonts w:eastAsia="Calibri"/>
                    </w:rPr>
                    <w:t>,</w:t>
                  </w:r>
                  <w:r w:rsidRPr="00675EF1">
                    <w:rPr>
                      <w:rFonts w:eastAsia="Calibri"/>
                    </w:rPr>
                    <w:t xml:space="preserve">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1388E7" w14:textId="77777777" w:rsidR="00E43ED3" w:rsidRPr="00477BE4" w:rsidRDefault="00E43ED3" w:rsidP="00E43ED3">
                  <w:pPr>
                    <w:rPr>
                      <w:rFonts w:eastAsia="Calibri"/>
                    </w:rPr>
                  </w:pPr>
                  <w:r>
                    <w:rPr>
                      <w:rFonts w:eastAsia="Calibri"/>
                    </w:rPr>
                    <w:t>FFS, on how to compare performance in identified and other scenarios.</w:t>
                  </w:r>
                </w:p>
              </w:tc>
            </w:tr>
            <w:tr w:rsidR="00E43ED3" w:rsidRPr="00675EF1" w14:paraId="7DEE8F29" w14:textId="77777777">
              <w:trPr>
                <w:jc w:val="center"/>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15C4A" w14:textId="77777777" w:rsidR="00E43ED3" w:rsidRPr="00675EF1" w:rsidRDefault="00E43ED3" w:rsidP="00E43ED3">
                  <w:pPr>
                    <w:rPr>
                      <w:rFonts w:eastAsia="Calibri"/>
                    </w:rPr>
                  </w:pPr>
                  <w:r w:rsidRPr="00675EF1">
                    <w:rPr>
                      <w:rFonts w:eastAsia="Calibri"/>
                    </w:rPr>
                    <w:t xml:space="preserve">Scalability (may be applicable to all </w:t>
                  </w:r>
                  <w:r w:rsidRPr="00975F83">
                    <w:rPr>
                      <w:rFonts w:eastAsia="Calibri"/>
                      <w:strike/>
                      <w:highlight w:val="yellow"/>
                    </w:rPr>
                    <w:t>four</w:t>
                  </w:r>
                  <w:r w:rsidRPr="00675EF1">
                    <w:rPr>
                      <w:rFonts w:eastAsia="Calibri"/>
                    </w:rPr>
                    <w:t xml:space="preserve"> options)</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E3502" w14:textId="77777777" w:rsidR="00E43ED3" w:rsidRPr="009A6399" w:rsidRDefault="00E43ED3" w:rsidP="00E43ED3">
                  <w:pPr>
                    <w:rPr>
                      <w:rFonts w:eastAsia="Calibri"/>
                    </w:rPr>
                  </w:pPr>
                  <w:r w:rsidRPr="009A6399">
                    <w:rPr>
                      <w:rFonts w:eastAsia="Calibri"/>
                      <w:highlight w:val="yellow"/>
                    </w:rPr>
                    <w:t>Scalability parameters</w:t>
                  </w:r>
                </w:p>
                <w:p w14:paraId="07447B6D" w14:textId="77777777" w:rsidR="00E43ED3" w:rsidRPr="009A6399" w:rsidRDefault="00E43ED3" w:rsidP="00E43ED3">
                  <w:pPr>
                    <w:rPr>
                      <w:rFonts w:eastAsia="Calibri"/>
                      <w:strike/>
                    </w:rPr>
                  </w:pPr>
                  <w:r w:rsidRPr="009A6399">
                    <w:rPr>
                      <w:rFonts w:eastAsia="Calibri"/>
                      <w:strike/>
                      <w:highlight w:val="yellow"/>
                    </w:rPr>
                    <w:t>Supported antenna port configurations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FB513" w14:textId="77777777" w:rsidR="00E43ED3" w:rsidRPr="00675EF1" w:rsidRDefault="00E43ED3" w:rsidP="00E43ED3">
                  <w:pPr>
                    <w:rPr>
                      <w:rFonts w:eastAsia="Calibri"/>
                    </w:rPr>
                  </w:pPr>
                  <w:r w:rsidRPr="00BB6451">
                    <w:rPr>
                      <w:rFonts w:eastAsia="Calibri"/>
                      <w:highlight w:val="yellow"/>
                    </w:rPr>
                    <w:t>Supported antenna port configurations (e.g., (2,8,2), (2,4,2),</w:t>
                  </w:r>
                  <w:r w:rsidRPr="00BB6451">
                    <w:rPr>
                      <w:rFonts w:eastAsia="Calibri"/>
                      <w:highlight w:val="yellow"/>
                    </w:rPr>
                    <w:br/>
                    <w:t>carrier frequency,</w:t>
                  </w:r>
                  <w:r w:rsidRPr="00BB6451">
                    <w:rPr>
                      <w:rFonts w:eastAsia="Calibri"/>
                      <w:highlight w:val="yellow"/>
                    </w:rPr>
                    <w:br/>
                    <w:t>bandwidth,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1287BF" w14:textId="77777777" w:rsidR="00E43ED3" w:rsidRPr="00F15D01" w:rsidRDefault="00E43ED3" w:rsidP="00E43ED3">
                  <w:pPr>
                    <w:rPr>
                      <w:rFonts w:eastAsia="Calibri"/>
                    </w:rPr>
                  </w:pPr>
                  <w:r>
                    <w:rPr>
                      <w:rFonts w:eastAsia="Calibri"/>
                    </w:rPr>
                    <w:t>FFS depending on the training assumptions.</w:t>
                  </w:r>
                </w:p>
              </w:tc>
            </w:tr>
            <w:tr w:rsidR="00E43ED3" w:rsidRPr="00675EF1" w14:paraId="000ADEC9" w14:textId="77777777">
              <w:trPr>
                <w:trHeight w:val="50"/>
                <w:jc w:val="center"/>
              </w:trPr>
              <w:tc>
                <w:tcPr>
                  <w:tcW w:w="1394" w:type="dxa"/>
                  <w:vMerge/>
                  <w:vAlign w:val="center"/>
                  <w:hideMark/>
                </w:tcPr>
                <w:p w14:paraId="43F723DC" w14:textId="77777777" w:rsidR="00E43ED3" w:rsidRPr="00675EF1"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79472" w14:textId="77777777" w:rsidR="00E43ED3" w:rsidRPr="00675EF1" w:rsidRDefault="00E43ED3" w:rsidP="00E43ED3">
                  <w:pPr>
                    <w:rPr>
                      <w:rFonts w:eastAsia="Calibri"/>
                    </w:rPr>
                  </w:pPr>
                  <w:r w:rsidRPr="00675EF1">
                    <w:rPr>
                      <w:rFonts w:eastAsia="Calibri"/>
                    </w:rPr>
                    <w:t>Supported feedback payloads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DE56" w14:textId="77777777" w:rsidR="00E43ED3" w:rsidRPr="00675EF1" w:rsidRDefault="00E43ED3" w:rsidP="00E43ED3">
                  <w:pPr>
                    <w:rPr>
                      <w:rFonts w:eastAsia="Calibri"/>
                    </w:rPr>
                  </w:pPr>
                  <w:r w:rsidRPr="00675EF1">
                    <w:rPr>
                      <w:rFonts w:eastAsia="Calibri"/>
                    </w:rPr>
                    <w:t>Low, medium, high overhead (with specified number of bits)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3C6C13" w14:textId="77777777" w:rsidR="00E43ED3" w:rsidRPr="00477BE4" w:rsidRDefault="00E43ED3" w:rsidP="00E43ED3">
                  <w:pPr>
                    <w:rPr>
                      <w:rFonts w:eastAsia="Calibri"/>
                    </w:rPr>
                  </w:pPr>
                  <w:r>
                    <w:rPr>
                      <w:rFonts w:eastAsia="Calibri"/>
                    </w:rPr>
                    <w:t>FFS depending on RAN-1 agreements.</w:t>
                  </w:r>
                </w:p>
              </w:tc>
            </w:tr>
          </w:tbl>
          <w:p w14:paraId="5C638CA0" w14:textId="77777777" w:rsidR="00093B05" w:rsidRPr="00B72F83" w:rsidRDefault="00093B05" w:rsidP="00093B05">
            <w:pPr>
              <w:pStyle w:val="Caption"/>
            </w:pPr>
            <w:r>
              <w:t xml:space="preserve">Table </w:t>
            </w:r>
            <w:r>
              <w:fldChar w:fldCharType="begin"/>
            </w:r>
            <w:r>
              <w:instrText xml:space="preserve"> SEQ Table \* ARABIC </w:instrText>
            </w:r>
            <w:r>
              <w:fldChar w:fldCharType="separate"/>
            </w:r>
            <w:r>
              <w:rPr>
                <w:noProof/>
              </w:rPr>
              <w:t>1</w:t>
            </w:r>
            <w:r>
              <w:fldChar w:fldCharType="end"/>
            </w:r>
            <w:r>
              <w:t>: P</w:t>
            </w:r>
            <w:r w:rsidRPr="000C5B3F">
              <w:t xml:space="preserve">referred </w:t>
            </w:r>
            <w:r>
              <w:t>Parameters V</w:t>
            </w:r>
            <w:r w:rsidRPr="000C5B3F">
              <w:t>alues</w:t>
            </w:r>
            <w:r>
              <w:t xml:space="preserve"> for Test Decoder Option-3</w:t>
            </w:r>
          </w:p>
          <w:p w14:paraId="220A8E03" w14:textId="77777777" w:rsidR="006F7260" w:rsidRPr="00EB2D68" w:rsidRDefault="006F7260" w:rsidP="006F7260">
            <w:pPr>
              <w:rPr>
                <w:b/>
                <w:bCs/>
                <w:lang w:val="en-US"/>
              </w:rPr>
            </w:pPr>
            <w:r w:rsidRPr="00EB2D68">
              <w:rPr>
                <w:b/>
                <w:bCs/>
                <w:lang w:val="en-US"/>
              </w:rPr>
              <w:t>Proposal 7: RAN4 to consider the preferred values of parameters as described in the Table 1 above for the feasibility checking of Option -3 for AI/ML test decoder design.</w:t>
            </w:r>
          </w:p>
          <w:p w14:paraId="09F6D24C" w14:textId="77777777" w:rsidR="006F7260" w:rsidRDefault="006F7260" w:rsidP="006F7260">
            <w:pPr>
              <w:rPr>
                <w:lang w:val="en-US"/>
              </w:rPr>
            </w:pPr>
          </w:p>
          <w:p w14:paraId="5CEE72D7" w14:textId="77777777" w:rsidR="006F7260" w:rsidRPr="00EB2D68" w:rsidRDefault="006F7260" w:rsidP="006F7260">
            <w:pPr>
              <w:rPr>
                <w:b/>
                <w:bCs/>
                <w:u w:val="single"/>
              </w:rPr>
            </w:pPr>
            <w:r w:rsidRPr="00EB2D68">
              <w:rPr>
                <w:b/>
                <w:bCs/>
                <w:u w:val="single"/>
              </w:rPr>
              <w:t>On p</w:t>
            </w:r>
            <w:r w:rsidRPr="00EB2D68">
              <w:rPr>
                <w:b/>
                <w:bCs/>
                <w:u w:val="single"/>
                <w:lang w:val="en-US"/>
              </w:rPr>
              <w:t>arameters for Option 4</w:t>
            </w:r>
            <w:r>
              <w:rPr>
                <w:b/>
                <w:bCs/>
                <w:u w:val="single"/>
              </w:rPr>
              <w:t>:</w:t>
            </w:r>
          </w:p>
          <w:p w14:paraId="42B89C04" w14:textId="77777777" w:rsidR="006F7260" w:rsidRPr="00EB2D68" w:rsidRDefault="006F7260" w:rsidP="006F7260">
            <w:pPr>
              <w:rPr>
                <w:lang w:val="en-US"/>
              </w:rPr>
            </w:pPr>
            <w:r w:rsidRPr="00EB2D68">
              <w:rPr>
                <w:b/>
                <w:bCs/>
                <w:lang w:val="en-US"/>
              </w:rPr>
              <w:t>Observation 6</w:t>
            </w:r>
            <w:r w:rsidRPr="00EB2D68">
              <w:rPr>
                <w:lang w:val="en-US"/>
              </w:rPr>
              <w:t>: Parameters used to specify Option-3 which affect interoperability of the test decoder are likely to affect interoperability if they are used to specify Option-4.</w:t>
            </w:r>
          </w:p>
          <w:p w14:paraId="3F460D3C" w14:textId="77777777" w:rsidR="006F7260" w:rsidRPr="00EB2D68" w:rsidRDefault="006F7260" w:rsidP="006F7260">
            <w:pPr>
              <w:rPr>
                <w:b/>
                <w:bCs/>
                <w:lang w:val="en-US"/>
              </w:rPr>
            </w:pPr>
            <w:r w:rsidRPr="00EB2D68">
              <w:rPr>
                <w:b/>
                <w:bCs/>
                <w:lang w:val="en-US"/>
              </w:rPr>
              <w:t>Proposal 8: Parameters specified for Option-3 which affect interoperability, and which are also used to specify Option-4 should use the same values, unless there is clear justification for a change.</w:t>
            </w:r>
          </w:p>
          <w:p w14:paraId="7D769115" w14:textId="77777777" w:rsidR="006F7260" w:rsidRPr="00EB2D68" w:rsidRDefault="006F7260" w:rsidP="006F7260">
            <w:pPr>
              <w:rPr>
                <w:b/>
                <w:bCs/>
                <w:lang w:val="en-US"/>
              </w:rPr>
            </w:pPr>
            <w:r w:rsidRPr="00EB2D68">
              <w:rPr>
                <w:b/>
                <w:bCs/>
                <w:lang w:val="en-US"/>
              </w:rPr>
              <w:t>Proposal 9: A partially specified dataset is an appropriate choice for defining the training dataset for Test decoder Option-4.</w:t>
            </w:r>
          </w:p>
          <w:p w14:paraId="48A8CE1C" w14:textId="77777777" w:rsidR="006F7260" w:rsidRPr="00EB2D68" w:rsidRDefault="006F7260" w:rsidP="006F7260">
            <w:pPr>
              <w:rPr>
                <w:lang w:val="en-US"/>
              </w:rPr>
            </w:pPr>
            <w:r w:rsidRPr="00E51A3D">
              <w:rPr>
                <w:b/>
                <w:bCs/>
                <w:lang w:val="en-US"/>
              </w:rPr>
              <w:t>Observation 7</w:t>
            </w:r>
            <w:r w:rsidRPr="00EB2D68">
              <w:rPr>
                <w:lang w:val="en-US"/>
              </w:rPr>
              <w:t>: Eliminating ambiguity in training data samples can be achieved by fully specifying the training dataset. With the implementation of this option, there is no need for performance verification tests. This approach is well-suited for Option-3 of the Test decoder.</w:t>
            </w:r>
          </w:p>
          <w:p w14:paraId="0EF7EF34" w14:textId="77777777" w:rsidR="006F7260" w:rsidRPr="00E51A3D" w:rsidRDefault="006F7260" w:rsidP="006F7260">
            <w:pPr>
              <w:rPr>
                <w:b/>
                <w:bCs/>
                <w:lang w:val="en-US"/>
              </w:rPr>
            </w:pPr>
            <w:r w:rsidRPr="00E51A3D">
              <w:rPr>
                <w:b/>
                <w:bCs/>
                <w:lang w:val="en-US"/>
              </w:rPr>
              <w:t>Proposal 10: A complete data set dataset is an appropriate choice for defining the training dataset for Test decoder Option-3.</w:t>
            </w:r>
          </w:p>
          <w:p w14:paraId="58A04800" w14:textId="77777777" w:rsidR="006F7260" w:rsidRPr="00E51A3D" w:rsidRDefault="006F7260" w:rsidP="006F7260">
            <w:pPr>
              <w:rPr>
                <w:b/>
                <w:bCs/>
                <w:lang w:val="en-US"/>
              </w:rPr>
            </w:pPr>
            <w:r w:rsidRPr="00E51A3D">
              <w:rPr>
                <w:b/>
                <w:bCs/>
                <w:lang w:val="en-US"/>
              </w:rPr>
              <w:t>Proposal 11: One of the following approaches can be adopted for freezing a set of parameters for Option-4</w:t>
            </w:r>
            <w:r>
              <w:rPr>
                <w:b/>
                <w:bCs/>
              </w:rPr>
              <w:t xml:space="preserve"> from Option-3</w:t>
            </w:r>
            <w:r w:rsidRPr="00E51A3D">
              <w:rPr>
                <w:b/>
                <w:bCs/>
                <w:lang w:val="en-US"/>
              </w:rPr>
              <w:t>:</w:t>
            </w:r>
          </w:p>
          <w:p w14:paraId="17F704FD" w14:textId="77777777" w:rsidR="006F7260" w:rsidRDefault="006F7260" w:rsidP="00FB1B0E">
            <w:pPr>
              <w:pStyle w:val="ListParagraph"/>
              <w:numPr>
                <w:ilvl w:val="0"/>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 1 (Model architecture-based):</w:t>
            </w:r>
          </w:p>
          <w:p w14:paraId="7A872158" w14:textId="77777777" w:rsidR="006F7260" w:rsidRPr="00E51A3D" w:rsidRDefault="006F7260" w:rsidP="00FB1B0E">
            <w:pPr>
              <w:pStyle w:val="ListParagraph"/>
              <w:numPr>
                <w:ilvl w:val="1"/>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Option-1a: Freeze a complete model architecture while leaving training data for implementation.</w:t>
            </w:r>
          </w:p>
          <w:p w14:paraId="2D171917" w14:textId="77777777" w:rsidR="006F7260" w:rsidRPr="00E51A3D" w:rsidRDefault="006F7260" w:rsidP="00FB1B0E">
            <w:pPr>
              <w:pStyle w:val="ListParagraph"/>
              <w:numPr>
                <w:ilvl w:val="1"/>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Option-1b: Freeze a backbone of model architecture while leaving complete training data and model architectural details for implementation.</w:t>
            </w:r>
          </w:p>
          <w:p w14:paraId="6A2A6563" w14:textId="77777777" w:rsidR="006F7260" w:rsidRPr="00E51A3D" w:rsidRDefault="006F7260" w:rsidP="00FB1B0E">
            <w:pPr>
              <w:pStyle w:val="ListParagraph"/>
              <w:numPr>
                <w:ilvl w:val="0"/>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 2 (Dataset based):</w:t>
            </w:r>
          </w:p>
          <w:p w14:paraId="77808597" w14:textId="77777777" w:rsidR="006F7260" w:rsidRPr="00E51A3D" w:rsidRDefault="006F7260" w:rsidP="00FB1B0E">
            <w:pPr>
              <w:pStyle w:val="ListParagraph"/>
              <w:numPr>
                <w:ilvl w:val="1"/>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Option-2a: Freeze complete training data while leaving model architecture for implementation.</w:t>
            </w:r>
          </w:p>
          <w:p w14:paraId="1891F103" w14:textId="77777777" w:rsidR="006F7260" w:rsidRPr="00E51A3D" w:rsidRDefault="006F7260" w:rsidP="00FB1B0E">
            <w:pPr>
              <w:pStyle w:val="ListParagraph"/>
              <w:numPr>
                <w:ilvl w:val="1"/>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Option-2b: Freeze the important characteristics of training data, e.g., number of bits of latent message while leaving actual data samples and model architecture for implementation.</w:t>
            </w:r>
          </w:p>
          <w:p w14:paraId="31D7BD02" w14:textId="77777777" w:rsidR="006F7260" w:rsidRPr="00E51A3D" w:rsidRDefault="006F7260" w:rsidP="00FB1B0E">
            <w:pPr>
              <w:pStyle w:val="ListParagraph"/>
              <w:numPr>
                <w:ilvl w:val="0"/>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 3: Freeze the important characteristics of training data, e.g., number of bits of latent message, and a backbone of model architecture while leaving actual data samples and architectural details for implementation.</w:t>
            </w:r>
          </w:p>
          <w:p w14:paraId="3C7AC30E" w14:textId="77777777" w:rsidR="006F7260" w:rsidRDefault="006F7260" w:rsidP="006F7260">
            <w:pPr>
              <w:rPr>
                <w:lang w:val="en-US"/>
              </w:rPr>
            </w:pPr>
          </w:p>
          <w:p w14:paraId="4C99B4F2" w14:textId="77777777" w:rsidR="006F7260" w:rsidRPr="00AC7377" w:rsidRDefault="006F7260" w:rsidP="006F7260">
            <w:pPr>
              <w:rPr>
                <w:b/>
                <w:bCs/>
                <w:u w:val="single"/>
              </w:rPr>
            </w:pPr>
            <w:r w:rsidRPr="00AC7377">
              <w:rPr>
                <w:b/>
                <w:bCs/>
                <w:u w:val="single"/>
              </w:rPr>
              <w:t>On encoder and decoder for requirements:</w:t>
            </w:r>
          </w:p>
          <w:p w14:paraId="3FBF7EFB" w14:textId="77777777" w:rsidR="006F7260" w:rsidRPr="00AC7377" w:rsidRDefault="006F7260" w:rsidP="006F7260">
            <w:r w:rsidRPr="00AC7377">
              <w:rPr>
                <w:b/>
                <w:bCs/>
              </w:rPr>
              <w:t>Observation 8</w:t>
            </w:r>
            <w:r w:rsidRPr="00AC7377">
              <w:t>: Even when fixed decoder (like Option-3 of test decoder design) is used for the derivation of requirements a large difference in the performance results might be expected when this decoder is used with company-specific encoders.</w:t>
            </w:r>
          </w:p>
          <w:p w14:paraId="30773F92" w14:textId="77777777" w:rsidR="006F7260" w:rsidRPr="00AC7377" w:rsidRDefault="006F7260" w:rsidP="006F7260">
            <w:pPr>
              <w:rPr>
                <w:b/>
                <w:bCs/>
              </w:rPr>
            </w:pPr>
            <w:r w:rsidRPr="00AC7377">
              <w:rPr>
                <w:b/>
                <w:bCs/>
              </w:rPr>
              <w:t>Proposal 12: RAN4 to discuss how to ensure alignment of CSI reporting performance and whether to introduce some additional assumptions on the AI/ML encoder-decoder pair parameters for the derivation of the requirements.</w:t>
            </w:r>
          </w:p>
          <w:p w14:paraId="69CE9C74" w14:textId="77777777" w:rsidR="006F7260" w:rsidRDefault="006F7260" w:rsidP="006F7260">
            <w:pPr>
              <w:rPr>
                <w:lang w:val="en-US"/>
              </w:rPr>
            </w:pPr>
          </w:p>
          <w:p w14:paraId="3654F4DE" w14:textId="77777777" w:rsidR="006F7260" w:rsidRDefault="006F7260" w:rsidP="006F7260">
            <w:pPr>
              <w:rPr>
                <w:b/>
                <w:bCs/>
                <w:u w:val="single"/>
              </w:rPr>
            </w:pPr>
            <w:r w:rsidRPr="00AC7377">
              <w:rPr>
                <w:b/>
                <w:bCs/>
                <w:u w:val="single"/>
              </w:rPr>
              <w:t>On Generalization and Scalability</w:t>
            </w:r>
            <w:r>
              <w:rPr>
                <w:b/>
                <w:bCs/>
                <w:u w:val="single"/>
              </w:rPr>
              <w:t>:</w:t>
            </w:r>
          </w:p>
          <w:p w14:paraId="7442C39C" w14:textId="77777777" w:rsidR="006F7260" w:rsidRPr="00AC7377" w:rsidRDefault="006F7260" w:rsidP="006F7260">
            <w:r w:rsidRPr="009E0CEA">
              <w:rPr>
                <w:b/>
                <w:bCs/>
              </w:rPr>
              <w:t>Observation 9</w:t>
            </w:r>
            <w:r w:rsidRPr="00AC7377">
              <w:t>: Generalization parameters like the overall scenario (LOS, NLOS, indoor, outdoor, etc.), SINR, UE speed, etc. are generally not known at the UE nor the gNB. And this must be configured at the TE.</w:t>
            </w:r>
          </w:p>
          <w:p w14:paraId="40572524" w14:textId="77777777" w:rsidR="006F7260" w:rsidRPr="00AC7377" w:rsidRDefault="006F7260" w:rsidP="006F7260">
            <w:r w:rsidRPr="009E0CEA">
              <w:rPr>
                <w:b/>
                <w:bCs/>
              </w:rPr>
              <w:t>Observation 10:</w:t>
            </w:r>
            <w:r w:rsidRPr="00AC7377">
              <w:t xml:space="preserve"> Scalability parameters are generally known at the UE and the gNB and, typically, do not change during the active time of a UE in a certain cell.</w:t>
            </w:r>
          </w:p>
          <w:tbl>
            <w:tblPr>
              <w:tblStyle w:val="TableGrid"/>
              <w:tblW w:w="0" w:type="auto"/>
              <w:tblInd w:w="1129" w:type="dxa"/>
              <w:tblLayout w:type="fixed"/>
              <w:tblLook w:val="04A0" w:firstRow="1" w:lastRow="0" w:firstColumn="1" w:lastColumn="0" w:noHBand="0" w:noVBand="1"/>
            </w:tblPr>
            <w:tblGrid>
              <w:gridCol w:w="2819"/>
              <w:gridCol w:w="2937"/>
            </w:tblGrid>
            <w:tr w:rsidR="006F7260" w14:paraId="7EE86A2C" w14:textId="77777777" w:rsidTr="006F7260">
              <w:trPr>
                <w:trHeight w:val="400"/>
              </w:trPr>
              <w:tc>
                <w:tcPr>
                  <w:tcW w:w="2819" w:type="dxa"/>
                </w:tcPr>
                <w:p w14:paraId="6A38BE73" w14:textId="77777777" w:rsidR="006F7260" w:rsidRPr="00F8668B" w:rsidRDefault="006F7260" w:rsidP="006F7260">
                  <w:pPr>
                    <w:rPr>
                      <w:b/>
                      <w:bCs/>
                    </w:rPr>
                  </w:pPr>
                  <w:r w:rsidRPr="00F8668B">
                    <w:rPr>
                      <w:b/>
                      <w:bCs/>
                    </w:rPr>
                    <w:t>Parameters</w:t>
                  </w:r>
                </w:p>
              </w:tc>
              <w:tc>
                <w:tcPr>
                  <w:tcW w:w="2937" w:type="dxa"/>
                </w:tcPr>
                <w:p w14:paraId="1DEF42F5" w14:textId="77777777" w:rsidR="006F7260" w:rsidRPr="005F39DE" w:rsidRDefault="006F7260" w:rsidP="006F7260">
                  <w:pPr>
                    <w:rPr>
                      <w:b/>
                      <w:bCs/>
                    </w:rPr>
                  </w:pPr>
                  <w:r w:rsidRPr="005F39DE">
                    <w:rPr>
                      <w:b/>
                      <w:bCs/>
                    </w:rPr>
                    <w:t>Description</w:t>
                  </w:r>
                </w:p>
              </w:tc>
            </w:tr>
            <w:tr w:rsidR="006F7260" w14:paraId="6F45D927" w14:textId="77777777" w:rsidTr="006F7260">
              <w:trPr>
                <w:trHeight w:val="400"/>
              </w:trPr>
              <w:tc>
                <w:tcPr>
                  <w:tcW w:w="2819" w:type="dxa"/>
                </w:tcPr>
                <w:p w14:paraId="353E0A87" w14:textId="77777777" w:rsidR="006F7260" w:rsidRDefault="006F7260" w:rsidP="006F7260">
                  <w:r>
                    <w:t>UE Speed</w:t>
                  </w:r>
                </w:p>
              </w:tc>
              <w:tc>
                <w:tcPr>
                  <w:tcW w:w="2937" w:type="dxa"/>
                </w:tcPr>
                <w:p w14:paraId="2826B04A" w14:textId="77777777" w:rsidR="006F7260" w:rsidRPr="0041219D" w:rsidRDefault="006F7260" w:rsidP="006F7260">
                  <w:r>
                    <w:t>Slow / Medium / Fast</w:t>
                  </w:r>
                </w:p>
              </w:tc>
            </w:tr>
            <w:tr w:rsidR="006F7260" w14:paraId="317D629B" w14:textId="77777777" w:rsidTr="006F7260">
              <w:trPr>
                <w:trHeight w:val="400"/>
              </w:trPr>
              <w:tc>
                <w:tcPr>
                  <w:tcW w:w="2819" w:type="dxa"/>
                </w:tcPr>
                <w:p w14:paraId="65A897F0" w14:textId="77777777" w:rsidR="006F7260" w:rsidRDefault="006F7260" w:rsidP="006F7260">
                  <w:r>
                    <w:t>SINR</w:t>
                  </w:r>
                </w:p>
              </w:tc>
              <w:tc>
                <w:tcPr>
                  <w:tcW w:w="2937" w:type="dxa"/>
                </w:tcPr>
                <w:p w14:paraId="0FD9CC40" w14:textId="77777777" w:rsidR="006F7260" w:rsidRDefault="006F7260" w:rsidP="006F7260">
                  <w:r>
                    <w:t>Good / Bad Radio conditions</w:t>
                  </w:r>
                </w:p>
              </w:tc>
            </w:tr>
            <w:tr w:rsidR="006F7260" w14:paraId="73CA5214" w14:textId="77777777" w:rsidTr="006F7260">
              <w:trPr>
                <w:trHeight w:val="400"/>
              </w:trPr>
              <w:tc>
                <w:tcPr>
                  <w:tcW w:w="2819" w:type="dxa"/>
                </w:tcPr>
                <w:p w14:paraId="323CA65B" w14:textId="77777777" w:rsidR="006F7260" w:rsidRDefault="006F7260" w:rsidP="006F7260">
                  <w:r>
                    <w:t>Outdoor / Indoor</w:t>
                  </w:r>
                </w:p>
              </w:tc>
              <w:tc>
                <w:tcPr>
                  <w:tcW w:w="2937" w:type="dxa"/>
                </w:tcPr>
                <w:p w14:paraId="5BC6C6ED" w14:textId="77777777" w:rsidR="006F7260" w:rsidRDefault="006F7260" w:rsidP="006F7260">
                  <w:r>
                    <w:t>Position of the UE</w:t>
                  </w:r>
                </w:p>
              </w:tc>
            </w:tr>
            <w:tr w:rsidR="006F7260" w14:paraId="09B5E7EB" w14:textId="77777777" w:rsidTr="006F7260">
              <w:trPr>
                <w:trHeight w:val="400"/>
              </w:trPr>
              <w:tc>
                <w:tcPr>
                  <w:tcW w:w="2819" w:type="dxa"/>
                </w:tcPr>
                <w:p w14:paraId="33BBBD41" w14:textId="77777777" w:rsidR="006F7260" w:rsidRDefault="006F7260" w:rsidP="006F7260">
                  <w:r>
                    <w:t>LOS/NLOS</w:t>
                  </w:r>
                </w:p>
              </w:tc>
              <w:tc>
                <w:tcPr>
                  <w:tcW w:w="2937" w:type="dxa"/>
                </w:tcPr>
                <w:p w14:paraId="44584759" w14:textId="77777777" w:rsidR="006F7260" w:rsidRDefault="006F7260" w:rsidP="006F7260"/>
              </w:tc>
            </w:tr>
            <w:tr w:rsidR="006F7260" w14:paraId="789CFF58" w14:textId="77777777" w:rsidTr="006F7260">
              <w:trPr>
                <w:trHeight w:val="400"/>
              </w:trPr>
              <w:tc>
                <w:tcPr>
                  <w:tcW w:w="2819" w:type="dxa"/>
                </w:tcPr>
                <w:p w14:paraId="228ED9E5" w14:textId="77777777" w:rsidR="006F7260" w:rsidRDefault="006F7260" w:rsidP="006F7260">
                  <w:r>
                    <w:t>Propagation Model</w:t>
                  </w:r>
                </w:p>
              </w:tc>
              <w:tc>
                <w:tcPr>
                  <w:tcW w:w="2937" w:type="dxa"/>
                </w:tcPr>
                <w:p w14:paraId="5D49F085" w14:textId="77777777" w:rsidR="006F7260" w:rsidRDefault="006F7260" w:rsidP="006F7260">
                  <w:r>
                    <w:t>UMa / Umi</w:t>
                  </w:r>
                </w:p>
              </w:tc>
            </w:tr>
          </w:tbl>
          <w:p w14:paraId="39FCDBCA" w14:textId="77777777" w:rsidR="006F7260" w:rsidRDefault="006F7260" w:rsidP="006F7260">
            <w:pPr>
              <w:pStyle w:val="Caption"/>
            </w:pPr>
            <w:r>
              <w:t xml:space="preserve">Table </w:t>
            </w:r>
            <w:r>
              <w:fldChar w:fldCharType="begin"/>
            </w:r>
            <w:r>
              <w:instrText xml:space="preserve"> SEQ Table \* ARABIC </w:instrText>
            </w:r>
            <w:r>
              <w:fldChar w:fldCharType="separate"/>
            </w:r>
            <w:r>
              <w:rPr>
                <w:noProof/>
              </w:rPr>
              <w:t>2</w:t>
            </w:r>
            <w:r>
              <w:fldChar w:fldCharType="end"/>
            </w:r>
            <w:r>
              <w:t>: Parameters for Generalization Scenarios</w:t>
            </w:r>
          </w:p>
          <w:p w14:paraId="3488A1EF" w14:textId="77777777" w:rsidR="006F7260" w:rsidRPr="009E0CEA" w:rsidRDefault="006F7260" w:rsidP="006F7260">
            <w:pPr>
              <w:rPr>
                <w:b/>
                <w:bCs/>
              </w:rPr>
            </w:pPr>
            <w:r w:rsidRPr="009E0CEA">
              <w:rPr>
                <w:b/>
                <w:bCs/>
              </w:rPr>
              <w:t>Proposal 13: For the verification/testing of generalization related aspects in RAN4 for AI/ML enabled CSI feedback enhancement, RAN4 should define different scenarios based on parameters listed in Table 2 above.</w:t>
            </w:r>
          </w:p>
          <w:p w14:paraId="78B92796" w14:textId="77777777" w:rsidR="006F7260" w:rsidRPr="00A66D02" w:rsidRDefault="006F7260" w:rsidP="006F7260">
            <w:pPr>
              <w:rPr>
                <w:lang w:val="en-US"/>
              </w:rPr>
            </w:pPr>
          </w:p>
          <w:tbl>
            <w:tblPr>
              <w:tblStyle w:val="TableGrid"/>
              <w:tblW w:w="0" w:type="auto"/>
              <w:tblInd w:w="1129" w:type="dxa"/>
              <w:tblLayout w:type="fixed"/>
              <w:tblLook w:val="04A0" w:firstRow="1" w:lastRow="0" w:firstColumn="1" w:lastColumn="0" w:noHBand="0" w:noVBand="1"/>
            </w:tblPr>
            <w:tblGrid>
              <w:gridCol w:w="2167"/>
              <w:gridCol w:w="3371"/>
            </w:tblGrid>
            <w:tr w:rsidR="006F7260" w14:paraId="7E9C61A9" w14:textId="77777777" w:rsidTr="006F7260">
              <w:trPr>
                <w:trHeight w:val="404"/>
              </w:trPr>
              <w:tc>
                <w:tcPr>
                  <w:tcW w:w="2167" w:type="dxa"/>
                </w:tcPr>
                <w:p w14:paraId="7230968E" w14:textId="77777777" w:rsidR="006F7260" w:rsidRPr="005F39DE" w:rsidRDefault="006F7260" w:rsidP="006F7260">
                  <w:pPr>
                    <w:rPr>
                      <w:b/>
                      <w:bCs/>
                    </w:rPr>
                  </w:pPr>
                  <w:r w:rsidRPr="005F39DE">
                    <w:rPr>
                      <w:b/>
                      <w:bCs/>
                    </w:rPr>
                    <w:t>Parameters</w:t>
                  </w:r>
                </w:p>
              </w:tc>
              <w:tc>
                <w:tcPr>
                  <w:tcW w:w="3371" w:type="dxa"/>
                </w:tcPr>
                <w:p w14:paraId="4D0CC989" w14:textId="77777777" w:rsidR="006F7260" w:rsidRPr="005F39DE" w:rsidRDefault="006F7260" w:rsidP="006F7260">
                  <w:pPr>
                    <w:rPr>
                      <w:b/>
                      <w:bCs/>
                    </w:rPr>
                  </w:pPr>
                  <w:r w:rsidRPr="005F39DE">
                    <w:rPr>
                      <w:b/>
                      <w:bCs/>
                    </w:rPr>
                    <w:t>Description</w:t>
                  </w:r>
                </w:p>
              </w:tc>
            </w:tr>
            <w:tr w:rsidR="006F7260" w14:paraId="084C6F45" w14:textId="77777777" w:rsidTr="006F7260">
              <w:trPr>
                <w:trHeight w:val="626"/>
              </w:trPr>
              <w:tc>
                <w:tcPr>
                  <w:tcW w:w="2167" w:type="dxa"/>
                </w:tcPr>
                <w:p w14:paraId="505B88E1" w14:textId="77777777" w:rsidR="006F7260" w:rsidRDefault="006F7260" w:rsidP="006F7260">
                  <w:r>
                    <w:t>Number of Antenna ports</w:t>
                  </w:r>
                </w:p>
              </w:tc>
              <w:tc>
                <w:tcPr>
                  <w:tcW w:w="3371" w:type="dxa"/>
                </w:tcPr>
                <w:p w14:paraId="629EFC93" w14:textId="77777777" w:rsidR="006F7260" w:rsidRPr="0041219D" w:rsidRDefault="006F7260" w:rsidP="006F7260">
                  <w:r w:rsidRPr="00133C49">
                    <w:rPr>
                      <w:lang w:eastAsia="zh-CN"/>
                    </w:rPr>
                    <w:t>(N1/N2/P) and/or antenna port numbers (e.g., 32 ports, 16 ports)</w:t>
                  </w:r>
                </w:p>
              </w:tc>
            </w:tr>
            <w:tr w:rsidR="006F7260" w14:paraId="002A434A" w14:textId="77777777" w:rsidTr="006F7260">
              <w:trPr>
                <w:trHeight w:val="404"/>
              </w:trPr>
              <w:tc>
                <w:tcPr>
                  <w:tcW w:w="2167" w:type="dxa"/>
                </w:tcPr>
                <w:p w14:paraId="775551B3" w14:textId="77777777" w:rsidR="006F7260" w:rsidRDefault="006F7260" w:rsidP="006F7260">
                  <w:r>
                    <w:t>Carrier Frequency</w:t>
                  </w:r>
                </w:p>
              </w:tc>
              <w:tc>
                <w:tcPr>
                  <w:tcW w:w="3371" w:type="dxa"/>
                </w:tcPr>
                <w:p w14:paraId="1F2C439B" w14:textId="77777777" w:rsidR="006F7260" w:rsidRDefault="006F7260" w:rsidP="006F7260">
                  <w:r>
                    <w:t>FDD, TDD at sub-band level</w:t>
                  </w:r>
                </w:p>
              </w:tc>
            </w:tr>
            <w:tr w:rsidR="006F7260" w14:paraId="387265EF" w14:textId="77777777" w:rsidTr="006F7260">
              <w:trPr>
                <w:trHeight w:val="404"/>
              </w:trPr>
              <w:tc>
                <w:tcPr>
                  <w:tcW w:w="2167" w:type="dxa"/>
                </w:tcPr>
                <w:p w14:paraId="70642746" w14:textId="77777777" w:rsidR="006F7260" w:rsidRDefault="006F7260" w:rsidP="006F7260">
                  <w:r>
                    <w:t>Bandwidth</w:t>
                  </w:r>
                </w:p>
              </w:tc>
              <w:tc>
                <w:tcPr>
                  <w:tcW w:w="3371" w:type="dxa"/>
                </w:tcPr>
                <w:p w14:paraId="4D43ADE1" w14:textId="77777777" w:rsidR="006F7260" w:rsidRDefault="006F7260" w:rsidP="006F7260">
                  <w:r>
                    <w:rPr>
                      <w:lang w:eastAsia="zh-CN"/>
                    </w:rPr>
                    <w:t>E</w:t>
                  </w:r>
                  <w:r w:rsidRPr="00133C49">
                    <w:rPr>
                      <w:lang w:eastAsia="zh-CN"/>
                    </w:rPr>
                    <w:t>.g., 10MHz, 20MHz</w:t>
                  </w:r>
                </w:p>
              </w:tc>
            </w:tr>
          </w:tbl>
          <w:p w14:paraId="17BD4975" w14:textId="77777777" w:rsidR="006F7260" w:rsidRDefault="006F7260" w:rsidP="006F7260">
            <w:pPr>
              <w:pStyle w:val="Caption"/>
            </w:pPr>
            <w:r>
              <w:t xml:space="preserve">Table </w:t>
            </w:r>
            <w:r>
              <w:fldChar w:fldCharType="begin"/>
            </w:r>
            <w:r>
              <w:instrText xml:space="preserve"> SEQ Table \* ARABIC </w:instrText>
            </w:r>
            <w:r>
              <w:fldChar w:fldCharType="separate"/>
            </w:r>
            <w:r>
              <w:rPr>
                <w:noProof/>
              </w:rPr>
              <w:t>3</w:t>
            </w:r>
            <w:r>
              <w:fldChar w:fldCharType="end"/>
            </w:r>
            <w:r>
              <w:t>: Parameters for Scalability Scenarios</w:t>
            </w:r>
          </w:p>
          <w:p w14:paraId="53B7D9DB" w14:textId="77777777" w:rsidR="006F7260" w:rsidRDefault="006F7260" w:rsidP="006F7260">
            <w:pPr>
              <w:rPr>
                <w:b/>
                <w:bCs/>
              </w:rPr>
            </w:pPr>
            <w:r w:rsidRPr="009E0CEA">
              <w:rPr>
                <w:b/>
                <w:bCs/>
              </w:rPr>
              <w:t>Proposal 14: For the verification/testing of scalability related aspects in RAN4 for AI/ML enabled CSI feedback enhancement, RAN4 should define different scenarios based on parameters listed in Table 3 above.</w:t>
            </w:r>
          </w:p>
          <w:p w14:paraId="202AB4A7" w14:textId="28700575" w:rsidR="006F7260" w:rsidRPr="009E0CEA" w:rsidRDefault="006F7260" w:rsidP="006F7260">
            <w:pPr>
              <w:rPr>
                <w:b/>
                <w:bCs/>
              </w:rPr>
            </w:pPr>
            <w:r w:rsidRPr="009E0CEA">
              <w:rPr>
                <w:b/>
                <w:bCs/>
              </w:rPr>
              <w:t>Proposal 15: As a next step RAN4 should study performance degradation in other scenarios based on simulations and define tolerance margins with respect to identified ones.</w:t>
            </w:r>
          </w:p>
          <w:p w14:paraId="21611BD3" w14:textId="77777777" w:rsidR="006F7260" w:rsidRPr="009E0CEA" w:rsidRDefault="006F7260" w:rsidP="006F7260">
            <w:pPr>
              <w:rPr>
                <w:b/>
                <w:bCs/>
                <w:u w:val="single"/>
              </w:rPr>
            </w:pPr>
            <w:r w:rsidRPr="009E0CEA">
              <w:rPr>
                <w:b/>
                <w:bCs/>
                <w:u w:val="single"/>
              </w:rPr>
              <w:t>On LCM for CSI-feedback:</w:t>
            </w:r>
          </w:p>
          <w:p w14:paraId="25752720" w14:textId="77777777" w:rsidR="006F7260" w:rsidRPr="009E0CEA" w:rsidRDefault="006F7260" w:rsidP="006F7260">
            <w:r w:rsidRPr="009E0CEA">
              <w:rPr>
                <w:b/>
                <w:bCs/>
              </w:rPr>
              <w:t>Observation 11</w:t>
            </w:r>
            <w:r w:rsidRPr="009E0CEA">
              <w:t>: For UE-assisted or NW-based performance monitoring, if required LCM action is not taken in a timely manner, the performance of AI/ML-based CSI feedback may be degraded to undesirable levels.</w:t>
            </w:r>
          </w:p>
          <w:p w14:paraId="6187F1AD" w14:textId="6B4053F3" w:rsidR="00E43ED3" w:rsidRPr="005B5246" w:rsidRDefault="006F7260" w:rsidP="003D3377">
            <w:pPr>
              <w:rPr>
                <w:b/>
                <w:bCs/>
              </w:rPr>
            </w:pPr>
            <w:r w:rsidRPr="009E0CEA">
              <w:rPr>
                <w:b/>
                <w:bCs/>
              </w:rPr>
              <w:t>Proposal 16: Core requirements should be considered to limit latency of LCM actions (e.g. activation, deactivation, fallback, switching etc.) typical for the CSI feedback enhancement use case.</w:t>
            </w:r>
          </w:p>
        </w:tc>
      </w:tr>
      <w:tr w:rsidR="003D3377" w14:paraId="4ED5261E" w14:textId="77777777">
        <w:trPr>
          <w:trHeight w:val="468"/>
        </w:trPr>
        <w:tc>
          <w:tcPr>
            <w:tcW w:w="1271" w:type="dxa"/>
          </w:tcPr>
          <w:p w14:paraId="7DC26522" w14:textId="7C175E33" w:rsidR="003D3377" w:rsidRPr="00805BE8" w:rsidRDefault="009C650E" w:rsidP="003D3377">
            <w:pPr>
              <w:spacing w:before="120" w:after="120"/>
              <w:rPr>
                <w:rFonts w:asciiTheme="minorHAnsi" w:hAnsiTheme="minorHAnsi" w:cstheme="minorHAnsi"/>
              </w:rPr>
            </w:pPr>
            <w:hyperlink r:id="rId77" w:history="1">
              <w:r w:rsidR="003D3377">
                <w:rPr>
                  <w:rStyle w:val="Hyperlink"/>
                  <w:rFonts w:ascii="Arial" w:hAnsi="Arial" w:cs="Arial"/>
                  <w:b/>
                  <w:bCs/>
                  <w:sz w:val="16"/>
                  <w:szCs w:val="16"/>
                </w:rPr>
                <w:t>R4-2405894</w:t>
              </w:r>
            </w:hyperlink>
          </w:p>
        </w:tc>
        <w:tc>
          <w:tcPr>
            <w:tcW w:w="1134" w:type="dxa"/>
          </w:tcPr>
          <w:p w14:paraId="25AED28C" w14:textId="1F2F776A" w:rsidR="003D3377" w:rsidRPr="00805BE8" w:rsidRDefault="003D3377" w:rsidP="003D3377">
            <w:pPr>
              <w:spacing w:before="120" w:after="120"/>
              <w:rPr>
                <w:rFonts w:asciiTheme="minorHAnsi" w:hAnsiTheme="minorHAnsi" w:cstheme="minorHAnsi"/>
              </w:rPr>
            </w:pPr>
            <w:r>
              <w:rPr>
                <w:rFonts w:ascii="Arial" w:hAnsi="Arial" w:cs="Arial"/>
                <w:sz w:val="16"/>
                <w:szCs w:val="16"/>
              </w:rPr>
              <w:t>Keysight Technologies UK Ltd</w:t>
            </w:r>
          </w:p>
        </w:tc>
        <w:tc>
          <w:tcPr>
            <w:tcW w:w="7226" w:type="dxa"/>
          </w:tcPr>
          <w:p w14:paraId="5A005170" w14:textId="77777777" w:rsidR="00837032" w:rsidRPr="00C353C4" w:rsidRDefault="00837032" w:rsidP="00837032">
            <w:pPr>
              <w:rPr>
                <w:i/>
                <w:iCs/>
              </w:rPr>
            </w:pPr>
            <w:r>
              <w:fldChar w:fldCharType="begin"/>
            </w:r>
            <w:r>
              <w:instrText xml:space="preserve"> REF Prop1 \h </w:instrText>
            </w:r>
            <w:r>
              <w:fldChar w:fldCharType="separate"/>
            </w:r>
            <w:r w:rsidRPr="00C353C4">
              <w:rPr>
                <w:b/>
                <w:bCs/>
                <w:i/>
                <w:iCs/>
              </w:rPr>
              <w:t>Proposal 1</w:t>
            </w:r>
            <w:r w:rsidRPr="00C353C4">
              <w:rPr>
                <w:i/>
                <w:iCs/>
              </w:rPr>
              <w:t>: Use relative throughput f</w:t>
            </w:r>
            <w:r>
              <w:rPr>
                <w:i/>
                <w:iCs/>
              </w:rPr>
              <w:t>o</w:t>
            </w:r>
            <w:r w:rsidRPr="00C353C4">
              <w:rPr>
                <w:i/>
                <w:iCs/>
              </w:rPr>
              <w:t>r CSI prediction inference.</w:t>
            </w:r>
          </w:p>
          <w:p w14:paraId="594110E0" w14:textId="77777777" w:rsidR="00837032" w:rsidRPr="000D5844" w:rsidRDefault="00837032" w:rsidP="00837032">
            <w:pPr>
              <w:rPr>
                <w:i/>
                <w:iCs/>
              </w:rPr>
            </w:pPr>
            <w:r>
              <w:fldChar w:fldCharType="end"/>
            </w:r>
            <w:r>
              <w:fldChar w:fldCharType="begin"/>
            </w:r>
            <w:r>
              <w:instrText xml:space="preserve"> REF Prop2 \h </w:instrText>
            </w:r>
            <w:r>
              <w:fldChar w:fldCharType="separate"/>
            </w:r>
            <w:r w:rsidRPr="000D5844">
              <w:rPr>
                <w:b/>
                <w:bCs/>
                <w:i/>
                <w:iCs/>
              </w:rPr>
              <w:t>Proposal 2</w:t>
            </w:r>
            <w:r w:rsidRPr="000D5844">
              <w:rPr>
                <w:i/>
                <w:iCs/>
              </w:rPr>
              <w:t>: Regarding CSI compression sub-use case option 3 (test decoder fully defined in RAN4 specifications) agree that “Encoder-decoder interface”, “fixed point representation”, “format of input to encoder/output of decoder” and model training procedure parameters “training completion criteria”, “collaboration type” and “encoder assumptions” are required to check the feasibility of this option.</w:t>
            </w:r>
          </w:p>
          <w:p w14:paraId="30313D63" w14:textId="77777777" w:rsidR="00837032" w:rsidRPr="00A528F5" w:rsidRDefault="00837032" w:rsidP="00837032">
            <w:pPr>
              <w:rPr>
                <w:i/>
                <w:iCs/>
              </w:rPr>
            </w:pPr>
            <w:r>
              <w:fldChar w:fldCharType="end"/>
            </w:r>
            <w:r>
              <w:fldChar w:fldCharType="begin"/>
            </w:r>
            <w:r>
              <w:instrText xml:space="preserve"> REF Prop3 \h </w:instrText>
            </w:r>
            <w:r>
              <w:fldChar w:fldCharType="separate"/>
            </w:r>
            <w:r w:rsidRPr="00A528F5">
              <w:rPr>
                <w:b/>
                <w:bCs/>
                <w:i/>
                <w:iCs/>
              </w:rPr>
              <w:t xml:space="preserve">Proposal </w:t>
            </w:r>
            <w:r>
              <w:rPr>
                <w:b/>
                <w:bCs/>
                <w:i/>
                <w:iCs/>
              </w:rPr>
              <w:t>3</w:t>
            </w:r>
            <w:r w:rsidRPr="00A528F5">
              <w:rPr>
                <w:i/>
                <w:iCs/>
              </w:rPr>
              <w:t xml:space="preserve">: Regarding CSI compression sub-use case option </w:t>
            </w:r>
            <w:r>
              <w:rPr>
                <w:i/>
                <w:iCs/>
              </w:rPr>
              <w:t>4</w:t>
            </w:r>
            <w:r w:rsidRPr="00A528F5">
              <w:rPr>
                <w:i/>
                <w:iCs/>
              </w:rPr>
              <w:t xml:space="preserve"> (test decoder </w:t>
            </w:r>
            <w:r>
              <w:rPr>
                <w:i/>
                <w:iCs/>
              </w:rPr>
              <w:t>partially</w:t>
            </w:r>
            <w:r w:rsidRPr="00A528F5">
              <w:rPr>
                <w:i/>
                <w:iCs/>
              </w:rPr>
              <w:t xml:space="preserve"> defined in RAN4 specifications</w:t>
            </w:r>
            <w:r>
              <w:rPr>
                <w:i/>
                <w:iCs/>
              </w:rPr>
              <w:t xml:space="preserve"> and TE vendors in charge of final implementation of test decoder</w:t>
            </w:r>
            <w:r w:rsidRPr="00A528F5">
              <w:rPr>
                <w:i/>
                <w:iCs/>
              </w:rPr>
              <w:t>)</w:t>
            </w:r>
            <w:r>
              <w:rPr>
                <w:i/>
                <w:iCs/>
              </w:rPr>
              <w:t xml:space="preserve">, RAN4 to restrict the discussions to current </w:t>
            </w:r>
            <w:r w:rsidRPr="00132E6E">
              <w:rPr>
                <w:i/>
                <w:iCs/>
                <w:u w:val="single"/>
              </w:rPr>
              <w:t>“Option 1 (4a-1) + Option 3”</w:t>
            </w:r>
            <w:r>
              <w:rPr>
                <w:i/>
                <w:iCs/>
              </w:rPr>
              <w:t xml:space="preserve"> or </w:t>
            </w:r>
            <w:r w:rsidRPr="00132E6E">
              <w:rPr>
                <w:i/>
                <w:iCs/>
                <w:u w:val="single"/>
              </w:rPr>
              <w:t>“Option 2 + Option 3</w:t>
            </w:r>
            <w:r w:rsidRPr="004C0FA2">
              <w:rPr>
                <w:i/>
                <w:iCs/>
                <w:u w:val="single"/>
              </w:rPr>
              <w:t>”</w:t>
            </w:r>
            <w:r w:rsidRPr="004C0FA2">
              <w:rPr>
                <w:i/>
                <w:iCs/>
              </w:rPr>
              <w:t xml:space="preserve"> or just focus on the latter one</w:t>
            </w:r>
            <w:r>
              <w:rPr>
                <w:i/>
                <w:iCs/>
              </w:rPr>
              <w:t>.</w:t>
            </w:r>
          </w:p>
          <w:p w14:paraId="6C0CDAE6" w14:textId="77777777" w:rsidR="00837032" w:rsidRPr="00551E48" w:rsidRDefault="00837032" w:rsidP="00837032">
            <w:r>
              <w:fldChar w:fldCharType="end"/>
            </w:r>
            <w:r>
              <w:fldChar w:fldCharType="begin"/>
            </w:r>
            <w:r>
              <w:instrText xml:space="preserve"> REF Prop4 \h </w:instrText>
            </w:r>
            <w:r>
              <w:fldChar w:fldCharType="separate"/>
            </w:r>
            <w:r w:rsidRPr="00422717">
              <w:rPr>
                <w:b/>
                <w:bCs/>
                <w:i/>
                <w:iCs/>
              </w:rPr>
              <w:t>Proposal 4:</w:t>
            </w:r>
            <w:r>
              <w:t xml:space="preserve"> </w:t>
            </w:r>
            <w:r w:rsidRPr="000D5844">
              <w:rPr>
                <w:i/>
                <w:iCs/>
              </w:rPr>
              <w:t xml:space="preserve">Regarding CSI compression sub-use case option </w:t>
            </w:r>
            <w:r>
              <w:rPr>
                <w:i/>
                <w:iCs/>
              </w:rPr>
              <w:t>4</w:t>
            </w:r>
            <w:r w:rsidRPr="000D5844">
              <w:rPr>
                <w:i/>
                <w:iCs/>
              </w:rPr>
              <w:t xml:space="preserve"> </w:t>
            </w:r>
            <w:r w:rsidRPr="00A528F5">
              <w:rPr>
                <w:i/>
                <w:iCs/>
              </w:rPr>
              <w:t xml:space="preserve">(test decoder </w:t>
            </w:r>
            <w:r>
              <w:rPr>
                <w:i/>
                <w:iCs/>
              </w:rPr>
              <w:t>partially</w:t>
            </w:r>
            <w:r w:rsidRPr="00A528F5">
              <w:rPr>
                <w:i/>
                <w:iCs/>
              </w:rPr>
              <w:t xml:space="preserve"> defined in RAN4 specifications</w:t>
            </w:r>
            <w:r>
              <w:rPr>
                <w:i/>
                <w:iCs/>
              </w:rPr>
              <w:t xml:space="preserve"> and TE vendors in charge of final implementation of test decoder</w:t>
            </w:r>
            <w:r w:rsidRPr="00A528F5">
              <w:rPr>
                <w:i/>
                <w:iCs/>
              </w:rPr>
              <w:t>)</w:t>
            </w:r>
            <w:r>
              <w:rPr>
                <w:i/>
                <w:iCs/>
              </w:rPr>
              <w:t xml:space="preserve">, RAN4 to discuss definition of parameters required </w:t>
            </w:r>
            <w:r w:rsidRPr="000D5844">
              <w:rPr>
                <w:i/>
                <w:iCs/>
              </w:rPr>
              <w:t>to check the feasibility of this option</w:t>
            </w:r>
            <w:r>
              <w:rPr>
                <w:i/>
                <w:iCs/>
              </w:rPr>
              <w:t xml:space="preserve">, including the evaluation of </w:t>
            </w:r>
            <w:r w:rsidRPr="008A1495">
              <w:rPr>
                <w:i/>
                <w:iCs/>
              </w:rPr>
              <w:t xml:space="preserve">equivalent test decoder implementation </w:t>
            </w:r>
            <w:r>
              <w:rPr>
                <w:i/>
                <w:iCs/>
              </w:rPr>
              <w:t>by</w:t>
            </w:r>
            <w:r w:rsidRPr="008A1495">
              <w:rPr>
                <w:i/>
                <w:iCs/>
              </w:rPr>
              <w:t xml:space="preserve"> different TE vendors</w:t>
            </w:r>
            <w:r w:rsidRPr="000D5844">
              <w:rPr>
                <w:i/>
                <w:iCs/>
              </w:rPr>
              <w:t>.</w:t>
            </w:r>
          </w:p>
          <w:p w14:paraId="3ED00ED0" w14:textId="4436A4E3" w:rsidR="003D3377" w:rsidRPr="006976AB" w:rsidRDefault="00837032" w:rsidP="00837032">
            <w:pPr>
              <w:rPr>
                <w:rFonts w:ascii="Calibri" w:hAnsi="Calibri" w:cs="Calibri"/>
                <w:b/>
              </w:rPr>
            </w:pPr>
            <w:r>
              <w:fldChar w:fldCharType="end"/>
            </w:r>
          </w:p>
        </w:tc>
      </w:tr>
    </w:tbl>
    <w:p w14:paraId="352C482B" w14:textId="77777777" w:rsidR="00AE6BD2" w:rsidRPr="004A7544" w:rsidRDefault="00AE6BD2" w:rsidP="00AE6BD2"/>
    <w:p w14:paraId="7ED96DFD" w14:textId="77777777" w:rsidR="00AE6BD2" w:rsidRPr="004A7544" w:rsidRDefault="00AE6BD2" w:rsidP="00D9439F">
      <w:pPr>
        <w:pStyle w:val="Heading2"/>
      </w:pPr>
      <w:r w:rsidRPr="004A7544">
        <w:rPr>
          <w:rFonts w:hint="eastAsia"/>
        </w:rPr>
        <w:t>Open issues</w:t>
      </w:r>
      <w:r>
        <w:t xml:space="preserve"> summary</w:t>
      </w:r>
    </w:p>
    <w:p w14:paraId="765D70FA" w14:textId="77777777" w:rsidR="00AE6BD2" w:rsidRDefault="00AE6BD2" w:rsidP="00AE6BD2">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2F6BF25C" w14:textId="77777777" w:rsidR="003C6BED" w:rsidRDefault="003C6BED" w:rsidP="00AE6BD2">
      <w:pPr>
        <w:rPr>
          <w:rFonts w:eastAsia="Yu Mincho"/>
          <w:iCs/>
          <w:color w:val="0070C0"/>
          <w:lang w:eastAsia="ja-JP"/>
        </w:rPr>
      </w:pPr>
    </w:p>
    <w:p w14:paraId="619DC950" w14:textId="77777777" w:rsidR="003C6BED" w:rsidRDefault="003C6BED" w:rsidP="00AE6BD2">
      <w:pPr>
        <w:rPr>
          <w:i/>
          <w:color w:val="0070C0"/>
        </w:rPr>
      </w:pPr>
    </w:p>
    <w:p w14:paraId="0C46C8BC" w14:textId="303CC2E8" w:rsidR="00AE6BD2" w:rsidRPr="00805BE8" w:rsidRDefault="00AE6BD2" w:rsidP="00D9439F">
      <w:pPr>
        <w:pStyle w:val="Heading3"/>
      </w:pPr>
      <w:r w:rsidRPr="00805BE8">
        <w:t>Sub-</w:t>
      </w:r>
      <w:r>
        <w:t>topic</w:t>
      </w:r>
      <w:r w:rsidRPr="00805BE8">
        <w:t xml:space="preserve"> </w:t>
      </w:r>
      <w:r w:rsidR="00A243CD">
        <w:t>4</w:t>
      </w:r>
      <w:r w:rsidRPr="00805BE8">
        <w:t>-</w:t>
      </w:r>
      <w:r>
        <w:t>5</w:t>
      </w:r>
    </w:p>
    <w:p w14:paraId="128F8501" w14:textId="3854565D" w:rsidR="00AE6BD2" w:rsidRDefault="00A615D2" w:rsidP="00AE6BD2">
      <w:pPr>
        <w:rPr>
          <w:i/>
          <w:color w:val="0070C0"/>
          <w:lang w:val="en-US" w:eastAsia="zh-CN"/>
        </w:rPr>
      </w:pPr>
      <w:r>
        <w:rPr>
          <w:i/>
          <w:color w:val="0070C0"/>
          <w:lang w:val="en-US" w:eastAsia="zh-CN"/>
        </w:rPr>
        <w:t xml:space="preserve">Comparison </w:t>
      </w:r>
      <w:r w:rsidR="00A243CD">
        <w:rPr>
          <w:i/>
          <w:color w:val="0070C0"/>
          <w:lang w:val="en-US" w:eastAsia="zh-CN"/>
        </w:rPr>
        <w:t>table</w:t>
      </w:r>
    </w:p>
    <w:p w14:paraId="035ECA5B" w14:textId="3128E4C6" w:rsidR="00A243CD" w:rsidRPr="00A243CD" w:rsidRDefault="00A243CD" w:rsidP="00AE6BD2">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 xml:space="preserve">he comparison table has been discussed for several meetings, companies brought proposals on how to fill in the </w:t>
      </w:r>
      <w:r w:rsidR="00D0563C">
        <w:rPr>
          <w:rFonts w:eastAsia="Yu Mincho"/>
          <w:iCs/>
          <w:color w:val="0070C0"/>
          <w:lang w:val="en-US" w:eastAsia="ja-JP"/>
        </w:rPr>
        <w:t>parts of the table which were not finalized during the SI phase.</w:t>
      </w:r>
      <w:r w:rsidR="009218B3">
        <w:rPr>
          <w:rFonts w:eastAsia="Yu Mincho"/>
          <w:iCs/>
          <w:color w:val="0070C0"/>
          <w:lang w:val="en-US" w:eastAsia="ja-JP"/>
        </w:rPr>
        <w:t xml:space="preserve"> The table with the agreements so far highlighted in green is captured below. The companies’ inputs are included in the Annex. </w:t>
      </w:r>
    </w:p>
    <w:p w14:paraId="26EE2D63" w14:textId="7B9209F8" w:rsidR="00AE6BD2" w:rsidRPr="00045592" w:rsidRDefault="00AE6BD2" w:rsidP="00AE6BD2">
      <w:pPr>
        <w:rPr>
          <w:b/>
          <w:color w:val="0070C0"/>
          <w:u w:val="single"/>
          <w:lang w:eastAsia="ko-KR"/>
        </w:rPr>
      </w:pPr>
      <w:r w:rsidRPr="00045592">
        <w:rPr>
          <w:b/>
          <w:color w:val="0070C0"/>
          <w:u w:val="single"/>
          <w:lang w:eastAsia="ko-KR"/>
        </w:rPr>
        <w:t xml:space="preserve">Issue </w:t>
      </w:r>
      <w:r w:rsidR="00A243CD">
        <w:rPr>
          <w:b/>
          <w:color w:val="0070C0"/>
          <w:u w:val="single"/>
          <w:lang w:eastAsia="ko-KR"/>
        </w:rPr>
        <w:t>4</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sidR="009218B3">
        <w:rPr>
          <w:b/>
          <w:color w:val="0070C0"/>
          <w:u w:val="single"/>
          <w:lang w:eastAsia="ko-KR"/>
        </w:rPr>
        <w:t>Comparison table</w:t>
      </w:r>
    </w:p>
    <w:p w14:paraId="1A500762" w14:textId="77777777" w:rsidR="00AE6BD2" w:rsidRPr="00045592" w:rsidRDefault="00AE6BD2" w:rsidP="00AE6BD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B37FAF8" w14:textId="77777777" w:rsidR="00AE6BD2" w:rsidRDefault="00AE6BD2" w:rsidP="00AE6BD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246B4A">
        <w:rPr>
          <w:rFonts w:eastAsia="SimSun"/>
          <w:color w:val="0070C0"/>
          <w:szCs w:val="24"/>
          <w:lang w:eastAsia="zh-CN"/>
        </w:rPr>
        <w:t xml:space="preserve">Option 1: </w:t>
      </w:r>
    </w:p>
    <w:p w14:paraId="0EAEA340" w14:textId="77777777" w:rsidR="00915030" w:rsidRPr="00340A17" w:rsidRDefault="00915030" w:rsidP="00915030">
      <w:pPr>
        <w:pStyle w:val="BodyText"/>
        <w:numPr>
          <w:ilvl w:val="0"/>
          <w:numId w:val="1"/>
        </w:numPr>
        <w:jc w:val="center"/>
        <w:rPr>
          <w:rFonts w:eastAsia="MS Mincho"/>
          <w:b/>
        </w:rPr>
      </w:pPr>
      <w:r w:rsidRPr="00340A17">
        <w:rPr>
          <w:rFonts w:eastAsia="MS Mincho"/>
          <w:b/>
        </w:rPr>
        <w:t>Table 7.4.2.3-1 Comparison of the four options of test decoder</w:t>
      </w:r>
    </w:p>
    <w:tbl>
      <w:tblPr>
        <w:tblpPr w:leftFromText="142" w:rightFromText="142" w:vertAnchor="text" w:horzAnchor="page" w:tblpX="1032"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712"/>
        <w:gridCol w:w="1861"/>
        <w:gridCol w:w="1972"/>
        <w:gridCol w:w="2398"/>
      </w:tblGrid>
      <w:tr w:rsidR="00915030" w:rsidRPr="00340A17" w14:paraId="205FEBF5" w14:textId="77777777">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5CB98386" w14:textId="77777777" w:rsidR="00915030" w:rsidRPr="00340A17" w:rsidRDefault="00915030">
            <w:pPr>
              <w:ind w:leftChars="-624" w:left="-1247" w:hanging="1"/>
              <w:jc w:val="both"/>
              <w:rPr>
                <w:rFonts w:eastAsia="DengXian" w:cs="Arial"/>
                <w:b/>
                <w:bCs/>
                <w:sz w:val="18"/>
                <w:szCs w:val="18"/>
              </w:rPr>
            </w:pPr>
            <w:r w:rsidRPr="00340A17">
              <w:rPr>
                <w:rFonts w:eastAsia="PMingLiU" w:cs="Arial"/>
                <w:b/>
                <w:bCs/>
                <w:sz w:val="18"/>
                <w:szCs w:val="18"/>
              </w:rPr>
              <w:t> </w:t>
            </w:r>
          </w:p>
        </w:tc>
        <w:tc>
          <w:tcPr>
            <w:tcW w:w="889" w:type="pct"/>
            <w:tcBorders>
              <w:top w:val="single" w:sz="4" w:space="0" w:color="auto"/>
              <w:left w:val="single" w:sz="4" w:space="0" w:color="auto"/>
              <w:bottom w:val="single" w:sz="4" w:space="0" w:color="auto"/>
              <w:right w:val="single" w:sz="4" w:space="0" w:color="auto"/>
            </w:tcBorders>
            <w:shd w:val="clear" w:color="auto" w:fill="auto"/>
            <w:hideMark/>
          </w:tcPr>
          <w:p w14:paraId="53F78B23" w14:textId="77777777" w:rsidR="00915030" w:rsidRPr="00340A17" w:rsidRDefault="00915030">
            <w:pPr>
              <w:jc w:val="center"/>
              <w:rPr>
                <w:rFonts w:eastAsia="DengXian" w:cs="Arial"/>
                <w:b/>
                <w:bCs/>
                <w:sz w:val="18"/>
                <w:szCs w:val="18"/>
              </w:rPr>
            </w:pPr>
            <w:r w:rsidRPr="00340A17">
              <w:rPr>
                <w:rFonts w:eastAsia="PMingLiU" w:cs="Arial"/>
                <w:b/>
                <w:bCs/>
                <w:sz w:val="18"/>
                <w:szCs w:val="18"/>
              </w:rPr>
              <w:t>Option 1</w:t>
            </w:r>
          </w:p>
        </w:tc>
        <w:tc>
          <w:tcPr>
            <w:tcW w:w="966" w:type="pct"/>
            <w:tcBorders>
              <w:top w:val="single" w:sz="4" w:space="0" w:color="auto"/>
              <w:left w:val="single" w:sz="4" w:space="0" w:color="auto"/>
              <w:bottom w:val="single" w:sz="4" w:space="0" w:color="auto"/>
              <w:right w:val="single" w:sz="4" w:space="0" w:color="auto"/>
            </w:tcBorders>
            <w:shd w:val="clear" w:color="auto" w:fill="auto"/>
            <w:hideMark/>
          </w:tcPr>
          <w:p w14:paraId="5AA1A74A" w14:textId="77777777" w:rsidR="00915030" w:rsidRPr="00340A17" w:rsidRDefault="00915030">
            <w:pPr>
              <w:jc w:val="center"/>
              <w:rPr>
                <w:rFonts w:eastAsia="DengXian" w:cs="Arial"/>
                <w:b/>
                <w:bCs/>
                <w:sz w:val="18"/>
                <w:szCs w:val="18"/>
              </w:rPr>
            </w:pPr>
            <w:r w:rsidRPr="00340A17">
              <w:rPr>
                <w:rFonts w:eastAsia="PMingLiU" w:cs="Arial"/>
                <w:b/>
                <w:bCs/>
                <w:sz w:val="18"/>
                <w:szCs w:val="18"/>
              </w:rPr>
              <w:t>Option 2</w:t>
            </w:r>
          </w:p>
        </w:tc>
        <w:tc>
          <w:tcPr>
            <w:tcW w:w="1024" w:type="pct"/>
            <w:tcBorders>
              <w:top w:val="single" w:sz="4" w:space="0" w:color="auto"/>
              <w:left w:val="single" w:sz="4" w:space="0" w:color="auto"/>
              <w:bottom w:val="single" w:sz="4" w:space="0" w:color="auto"/>
              <w:right w:val="single" w:sz="4" w:space="0" w:color="auto"/>
            </w:tcBorders>
            <w:shd w:val="clear" w:color="auto" w:fill="auto"/>
            <w:hideMark/>
          </w:tcPr>
          <w:p w14:paraId="069B991A" w14:textId="77777777" w:rsidR="00915030" w:rsidRPr="00340A17" w:rsidRDefault="00915030">
            <w:pPr>
              <w:jc w:val="center"/>
              <w:rPr>
                <w:rFonts w:eastAsia="DengXian" w:cs="Arial"/>
                <w:b/>
                <w:bCs/>
                <w:sz w:val="18"/>
                <w:szCs w:val="18"/>
              </w:rPr>
            </w:pPr>
            <w:r w:rsidRPr="00340A17">
              <w:rPr>
                <w:rFonts w:eastAsia="PMingLiU" w:cs="Arial"/>
                <w:b/>
                <w:bCs/>
                <w:sz w:val="18"/>
                <w:szCs w:val="18"/>
              </w:rPr>
              <w:t>Option 3</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1A4D3E68" w14:textId="77777777" w:rsidR="00915030" w:rsidRPr="00340A17" w:rsidRDefault="00915030">
            <w:pPr>
              <w:jc w:val="center"/>
              <w:rPr>
                <w:rFonts w:eastAsia="DengXian" w:cs="Arial"/>
                <w:b/>
                <w:bCs/>
                <w:sz w:val="18"/>
                <w:szCs w:val="18"/>
              </w:rPr>
            </w:pPr>
            <w:r w:rsidRPr="00340A17">
              <w:rPr>
                <w:rFonts w:eastAsia="PMingLiU" w:cs="Arial"/>
                <w:b/>
                <w:bCs/>
                <w:sz w:val="18"/>
                <w:szCs w:val="18"/>
              </w:rPr>
              <w:t>Option 4</w:t>
            </w:r>
          </w:p>
        </w:tc>
      </w:tr>
      <w:tr w:rsidR="00915030" w:rsidRPr="00340A17" w14:paraId="64A86DD1"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AEBD71F" w14:textId="77777777" w:rsidR="00915030" w:rsidRPr="00340A17" w:rsidRDefault="00915030">
            <w:pPr>
              <w:jc w:val="both"/>
              <w:rPr>
                <w:rFonts w:eastAsia="DengXian" w:cs="Arial"/>
                <w:b/>
                <w:bCs/>
                <w:sz w:val="18"/>
                <w:szCs w:val="18"/>
              </w:rPr>
            </w:pPr>
            <w:r w:rsidRPr="00340A17">
              <w:rPr>
                <w:rFonts w:eastAsia="PMingLiU" w:cs="Arial"/>
                <w:b/>
                <w:bCs/>
                <w:sz w:val="18"/>
                <w:szCs w:val="18"/>
              </w:rPr>
              <w:t>Clarification of options</w:t>
            </w:r>
          </w:p>
        </w:tc>
      </w:tr>
      <w:tr w:rsidR="00915030" w:rsidRPr="00340A17" w14:paraId="1122A1FD" w14:textId="77777777">
        <w:trPr>
          <w:trHeight w:val="862"/>
        </w:trPr>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2C89D58D" w14:textId="77777777" w:rsidR="00915030" w:rsidRPr="00340A17" w:rsidRDefault="00915030">
            <w:pPr>
              <w:jc w:val="both"/>
              <w:rPr>
                <w:rFonts w:eastAsia="DengXian" w:cs="Arial"/>
                <w:sz w:val="18"/>
                <w:szCs w:val="18"/>
              </w:rPr>
            </w:pPr>
            <w:r w:rsidRPr="00340A17">
              <w:rPr>
                <w:rFonts w:eastAsia="PMingLiU" w:cs="Arial"/>
                <w:sz w:val="18"/>
                <w:szCs w:val="18"/>
              </w:rPr>
              <w:t xml:space="preserve">Source of the test decoder </w:t>
            </w:r>
          </w:p>
        </w:tc>
        <w:tc>
          <w:tcPr>
            <w:tcW w:w="889" w:type="pct"/>
            <w:tcBorders>
              <w:top w:val="single" w:sz="4" w:space="0" w:color="auto"/>
              <w:left w:val="single" w:sz="4" w:space="0" w:color="auto"/>
              <w:bottom w:val="single" w:sz="4" w:space="0" w:color="auto"/>
              <w:right w:val="single" w:sz="4" w:space="0" w:color="auto"/>
            </w:tcBorders>
            <w:shd w:val="clear" w:color="auto" w:fill="auto"/>
            <w:hideMark/>
          </w:tcPr>
          <w:p w14:paraId="3ED247E8" w14:textId="77777777" w:rsidR="00915030" w:rsidRPr="00915030" w:rsidRDefault="00915030">
            <w:pPr>
              <w:jc w:val="both"/>
              <w:rPr>
                <w:rFonts w:eastAsia="PMingLiU" w:cs="Arial"/>
                <w:sz w:val="18"/>
                <w:szCs w:val="18"/>
                <w:highlight w:val="green"/>
              </w:rPr>
            </w:pPr>
            <w:r w:rsidRPr="00915030">
              <w:rPr>
                <w:rFonts w:eastAsia="DengXian" w:cs="Arial"/>
                <w:sz w:val="18"/>
                <w:szCs w:val="18"/>
                <w:highlight w:val="green"/>
              </w:rPr>
              <w:t> </w:t>
            </w:r>
            <w:r w:rsidRPr="00915030">
              <w:rPr>
                <w:rFonts w:eastAsia="PMingLiU" w:cs="Arial"/>
                <w:sz w:val="18"/>
                <w:szCs w:val="18"/>
                <w:highlight w:val="green"/>
              </w:rPr>
              <w:t>DUT vendor</w:t>
            </w:r>
          </w:p>
          <w:p w14:paraId="241D6646" w14:textId="77777777" w:rsidR="00915030" w:rsidRPr="00915030" w:rsidRDefault="00915030">
            <w:pPr>
              <w:jc w:val="both"/>
              <w:rPr>
                <w:rFonts w:eastAsia="Yu Mincho" w:cs="Arial"/>
                <w:sz w:val="18"/>
                <w:szCs w:val="18"/>
                <w:highlight w:val="green"/>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hideMark/>
          </w:tcPr>
          <w:p w14:paraId="16E960DA" w14:textId="77777777" w:rsidR="00915030" w:rsidRPr="00915030" w:rsidRDefault="00915030">
            <w:pPr>
              <w:jc w:val="both"/>
              <w:rPr>
                <w:rFonts w:eastAsia="DengXian" w:cs="Arial"/>
                <w:sz w:val="18"/>
                <w:szCs w:val="18"/>
                <w:highlight w:val="green"/>
              </w:rPr>
            </w:pPr>
            <w:r w:rsidRPr="00915030">
              <w:rPr>
                <w:rFonts w:eastAsia="PMingLiU" w:cs="Arial"/>
                <w:sz w:val="18"/>
                <w:szCs w:val="18"/>
                <w:highlight w:val="green"/>
              </w:rPr>
              <w:t xml:space="preserve">Decoder vendor (infra vendor in case of testing UEs) </w:t>
            </w:r>
          </w:p>
        </w:tc>
        <w:tc>
          <w:tcPr>
            <w:tcW w:w="1024" w:type="pct"/>
            <w:tcBorders>
              <w:top w:val="single" w:sz="4" w:space="0" w:color="auto"/>
              <w:left w:val="single" w:sz="4" w:space="0" w:color="auto"/>
              <w:bottom w:val="single" w:sz="4" w:space="0" w:color="auto"/>
              <w:right w:val="single" w:sz="4" w:space="0" w:color="auto"/>
            </w:tcBorders>
            <w:shd w:val="clear" w:color="auto" w:fill="auto"/>
            <w:hideMark/>
          </w:tcPr>
          <w:p w14:paraId="1235415F" w14:textId="77777777" w:rsidR="00915030" w:rsidRPr="00915030" w:rsidRDefault="00915030">
            <w:pPr>
              <w:jc w:val="both"/>
              <w:rPr>
                <w:rFonts w:eastAsia="DengXian" w:cs="Arial"/>
                <w:sz w:val="18"/>
                <w:szCs w:val="18"/>
                <w:highlight w:val="green"/>
              </w:rPr>
            </w:pPr>
            <w:r w:rsidRPr="00915030">
              <w:rPr>
                <w:rFonts w:eastAsia="DengXian" w:cs="Arial"/>
                <w:sz w:val="18"/>
                <w:szCs w:val="18"/>
                <w:highlight w:val="green"/>
              </w:rPr>
              <w:t> </w:t>
            </w:r>
            <w:r w:rsidRPr="00915030">
              <w:rPr>
                <w:rFonts w:eastAsia="PMingLiU" w:cs="Arial"/>
                <w:sz w:val="18"/>
                <w:szCs w:val="18"/>
                <w:highlight w:val="green"/>
              </w:rPr>
              <w:t>RAN4 specifications</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20199981" w14:textId="77777777" w:rsidR="00915030" w:rsidRPr="00915030" w:rsidRDefault="00915030">
            <w:pPr>
              <w:jc w:val="both"/>
              <w:rPr>
                <w:rFonts w:eastAsia="Yu Mincho" w:cs="Arial"/>
                <w:sz w:val="18"/>
                <w:szCs w:val="18"/>
                <w:highlight w:val="green"/>
                <w:lang w:eastAsia="ja-JP"/>
              </w:rPr>
            </w:pPr>
            <w:r w:rsidRPr="00915030">
              <w:rPr>
                <w:rFonts w:eastAsia="DengXian" w:cs="Arial"/>
                <w:sz w:val="18"/>
                <w:szCs w:val="18"/>
                <w:highlight w:val="green"/>
              </w:rPr>
              <w:t> </w:t>
            </w:r>
            <w:r w:rsidRPr="00915030">
              <w:rPr>
                <w:rFonts w:eastAsia="Yu Mincho" w:cs="Arial"/>
                <w:sz w:val="18"/>
                <w:szCs w:val="18"/>
                <w:highlight w:val="green"/>
                <w:lang w:eastAsia="ja-JP"/>
              </w:rPr>
              <w:t>TE vendor, decoder developed based on RAN4 specifications</w:t>
            </w:r>
          </w:p>
        </w:tc>
      </w:tr>
      <w:tr w:rsidR="00915030" w:rsidRPr="00340A17" w14:paraId="54B60A83"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78AD1C42" w14:textId="77777777" w:rsidR="00915030" w:rsidRPr="00340A17" w:rsidRDefault="00915030">
            <w:pPr>
              <w:jc w:val="both"/>
              <w:rPr>
                <w:rFonts w:eastAsia="Yu Mincho" w:cs="Arial"/>
                <w:sz w:val="18"/>
                <w:szCs w:val="18"/>
                <w:lang w:eastAsia="ja-JP"/>
              </w:rPr>
            </w:pPr>
            <w:r w:rsidRPr="00340A17">
              <w:rPr>
                <w:rFonts w:eastAsia="Yu Mincho" w:cs="Arial"/>
                <w:sz w:val="18"/>
                <w:szCs w:val="18"/>
                <w:lang w:eastAsia="ja-JP"/>
              </w:rPr>
              <w:t xml:space="preserve">Source of decoder training data </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421F668"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Up to DUT vendor (no need to be specified)</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45F6B2F2" w14:textId="77777777" w:rsidR="00915030" w:rsidRPr="00915030" w:rsidRDefault="00915030">
            <w:pPr>
              <w:jc w:val="both"/>
              <w:rPr>
                <w:rFonts w:eastAsia="PMingLiU" w:cs="Arial"/>
                <w:sz w:val="18"/>
                <w:szCs w:val="18"/>
                <w:highlight w:val="green"/>
              </w:rPr>
            </w:pPr>
            <w:r w:rsidRPr="00915030">
              <w:rPr>
                <w:rFonts w:eastAsia="PMingLiU" w:cs="Arial"/>
                <w:sz w:val="18"/>
                <w:szCs w:val="18"/>
                <w:highlight w:val="green"/>
              </w:rPr>
              <w:t xml:space="preserve">Up to decoder implementer (infra vendor) </w:t>
            </w:r>
          </w:p>
          <w:p w14:paraId="243BCC7A"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FFS whether coordination with encoder vendor is required</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252020A4"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Not needed, decoder fully specified (used as part of the RAN4 procedure to specify the decoder)</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5C90EF85" w14:textId="77777777" w:rsidR="00915030" w:rsidRPr="00915030" w:rsidRDefault="00915030">
            <w:pPr>
              <w:overflowPunct w:val="0"/>
              <w:autoSpaceDE w:val="0"/>
              <w:autoSpaceDN w:val="0"/>
              <w:adjustRightInd w:val="0"/>
              <w:spacing w:after="120"/>
              <w:textAlignment w:val="baseline"/>
              <w:rPr>
                <w:rFonts w:eastAsiaTheme="minorEastAsia" w:cs="Arial"/>
                <w:sz w:val="18"/>
                <w:szCs w:val="18"/>
                <w:highlight w:val="green"/>
                <w:lang w:eastAsia="zh-CN"/>
              </w:rPr>
            </w:pPr>
            <w:r w:rsidRPr="00915030">
              <w:rPr>
                <w:rFonts w:eastAsiaTheme="minorEastAsia" w:cs="Arial"/>
                <w:sz w:val="18"/>
                <w:szCs w:val="18"/>
                <w:highlight w:val="green"/>
                <w:lang w:eastAsia="zh-CN"/>
              </w:rPr>
              <w:t>FFS</w:t>
            </w:r>
          </w:p>
          <w:p w14:paraId="3F41A725" w14:textId="77777777" w:rsidR="00915030" w:rsidRPr="00915030" w:rsidRDefault="00915030">
            <w:pPr>
              <w:overflowPunct w:val="0"/>
              <w:autoSpaceDE w:val="0"/>
              <w:autoSpaceDN w:val="0"/>
              <w:adjustRightInd w:val="0"/>
              <w:spacing w:after="120"/>
              <w:textAlignment w:val="baseline"/>
              <w:rPr>
                <w:rFonts w:eastAsiaTheme="minorEastAsia" w:cs="Arial"/>
                <w:sz w:val="18"/>
                <w:szCs w:val="18"/>
                <w:highlight w:val="green"/>
                <w:lang w:eastAsia="zh-CN"/>
              </w:rPr>
            </w:pPr>
            <w:r w:rsidRPr="00915030">
              <w:rPr>
                <w:rFonts w:eastAsia="Yu Mincho" w:cs="Arial"/>
                <w:sz w:val="18"/>
                <w:szCs w:val="18"/>
                <w:highlight w:val="green"/>
                <w:lang w:eastAsia="ja-JP"/>
              </w:rPr>
              <w:t>Could be specified depending on how Option 4 will be defined</w:t>
            </w:r>
          </w:p>
        </w:tc>
      </w:tr>
      <w:tr w:rsidR="00915030" w:rsidRPr="00340A17" w14:paraId="1431981B" w14:textId="77777777">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66BE15C9" w14:textId="77777777" w:rsidR="00915030" w:rsidRPr="00340A17" w:rsidRDefault="00915030">
            <w:pPr>
              <w:jc w:val="both"/>
              <w:rPr>
                <w:rFonts w:eastAsia="DengXian" w:cs="Arial"/>
                <w:sz w:val="18"/>
                <w:szCs w:val="18"/>
              </w:rPr>
            </w:pPr>
            <w:r w:rsidRPr="00340A17">
              <w:rPr>
                <w:rFonts w:eastAsia="PMingLiU" w:cs="Arial"/>
                <w:sz w:val="18"/>
                <w:szCs w:val="18"/>
              </w:rPr>
              <w:t>DUT vendor knowledge of the test decoder</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556A3D3"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Full knowledge</w:t>
            </w:r>
          </w:p>
          <w:p w14:paraId="07D7AD66" w14:textId="77777777" w:rsidR="00915030" w:rsidRPr="00915030" w:rsidRDefault="00915030">
            <w:pPr>
              <w:jc w:val="both"/>
              <w:rPr>
                <w:rFonts w:eastAsia="Yu Mincho" w:cs="Arial"/>
                <w:sz w:val="18"/>
                <w:szCs w:val="18"/>
                <w:highlight w:val="green"/>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823CA10"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No or partial or enough or full knowledge based on alignment with infra vendors or specifications </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100BC7DE"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Full knowledge based on the specifications</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2EFF5376"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Partial knowledge – based on the RAN4 specification</w:t>
            </w:r>
          </w:p>
        </w:tc>
      </w:tr>
      <w:tr w:rsidR="00915030" w:rsidRPr="00340A17" w14:paraId="15F0D045"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4DA50D2A" w14:textId="77777777" w:rsidR="00915030" w:rsidRPr="00340A17" w:rsidRDefault="00915030">
            <w:pPr>
              <w:jc w:val="both"/>
              <w:rPr>
                <w:rFonts w:eastAsia="PMingLiU" w:cs="Arial"/>
                <w:sz w:val="18"/>
                <w:szCs w:val="18"/>
              </w:rPr>
            </w:pPr>
            <w:r w:rsidRPr="0097445F">
              <w:rPr>
                <w:rFonts w:eastAsia="PMingLiU" w:cs="Arial"/>
                <w:sz w:val="18"/>
                <w:szCs w:val="18"/>
              </w:rPr>
              <w:t>Supported training collaboration type between DUT and decoder provider  (source of training data should be consistent with the collaboration type)</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FF6D76D" w14:textId="77777777" w:rsidR="00915030" w:rsidRPr="00340A17" w:rsidRDefault="00915030">
            <w:pPr>
              <w:jc w:val="both"/>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4BB36243" w14:textId="77777777" w:rsidR="00915030" w:rsidRPr="00340A17" w:rsidRDefault="00915030">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3BCD933C" w14:textId="77777777" w:rsidR="00915030" w:rsidRPr="00340A17" w:rsidRDefault="00915030">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5896380B" w14:textId="77777777" w:rsidR="00915030" w:rsidRPr="00340A17" w:rsidRDefault="00915030">
            <w:pPr>
              <w:jc w:val="both"/>
              <w:rPr>
                <w:rFonts w:eastAsia="Yu Mincho" w:cs="Arial"/>
                <w:sz w:val="18"/>
                <w:szCs w:val="18"/>
                <w:lang w:eastAsia="ja-JP"/>
              </w:rPr>
            </w:pPr>
          </w:p>
        </w:tc>
      </w:tr>
      <w:tr w:rsidR="00915030" w:rsidRPr="00340A17" w14:paraId="475E686E"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5272AB7A" w14:textId="77777777" w:rsidR="00915030" w:rsidRPr="00340A17" w:rsidRDefault="00915030">
            <w:pPr>
              <w:jc w:val="both"/>
              <w:rPr>
                <w:rFonts w:eastAsia="PMingLiU" w:cs="Arial"/>
                <w:sz w:val="18"/>
                <w:szCs w:val="18"/>
              </w:rPr>
            </w:pPr>
            <w:r w:rsidRPr="00340A17">
              <w:rPr>
                <w:rFonts w:eastAsia="PMingLiU" w:cs="Arial"/>
                <w:sz w:val="18"/>
                <w:szCs w:val="18"/>
              </w:rPr>
              <w:t>Test decoder performance verification procedure at TE</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4293AF1" w14:textId="77777777" w:rsidR="00915030" w:rsidRPr="00915030" w:rsidRDefault="00915030">
            <w:pPr>
              <w:overflowPunct w:val="0"/>
              <w:autoSpaceDE w:val="0"/>
              <w:autoSpaceDN w:val="0"/>
              <w:adjustRightInd w:val="0"/>
              <w:contextualSpacing/>
              <w:jc w:val="both"/>
              <w:textAlignment w:val="baseline"/>
              <w:rPr>
                <w:rFonts w:eastAsia="Yu Mincho" w:cs="Arial"/>
                <w:sz w:val="18"/>
                <w:szCs w:val="18"/>
                <w:highlight w:val="green"/>
                <w:lang w:eastAsia="ja-JP"/>
              </w:rPr>
            </w:pPr>
            <w:r w:rsidRPr="00915030">
              <w:rPr>
                <w:rFonts w:eastAsia="Yu Mincho" w:cs="Arial"/>
                <w:sz w:val="18"/>
                <w:szCs w:val="18"/>
                <w:highlight w:val="green"/>
                <w:lang w:eastAsia="ja-JP"/>
              </w:rPr>
              <w:t xml:space="preserve">Need to ensure that decoder performance is not degraded (as intended by the decoder provider) on the TE </w:t>
            </w:r>
          </w:p>
          <w:p w14:paraId="0CC6FE4E" w14:textId="77777777" w:rsidR="00915030" w:rsidRPr="00915030" w:rsidRDefault="00915030">
            <w:pPr>
              <w:jc w:val="both"/>
              <w:rPr>
                <w:rFonts w:eastAsia="Yu Mincho" w:cs="Arial"/>
                <w:sz w:val="18"/>
                <w:szCs w:val="18"/>
                <w:highlight w:val="green"/>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4916A624"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 Need to ensure that decoder performance is not degraded (as intended by the decoder provider) on the TE </w:t>
            </w:r>
          </w:p>
          <w:p w14:paraId="04F08893"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 Need to ensure that decoder performance is good enough to enable a DUT that meets the minimum requirements to pass the test</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1AB42C8C"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Not needed as long as the standardized model implementation can be similar enough between TE vendors</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0D1DB2BB" w14:textId="77777777" w:rsidR="00915030" w:rsidRPr="00915030" w:rsidRDefault="00915030">
            <w:pPr>
              <w:jc w:val="both"/>
              <w:rPr>
                <w:rFonts w:eastAsia="Yu Mincho" w:cs="Arial"/>
                <w:sz w:val="18"/>
                <w:szCs w:val="18"/>
                <w:highlight w:val="green"/>
                <w:lang w:eastAsia="ja-JP"/>
              </w:rPr>
            </w:pPr>
            <w:r w:rsidRPr="00915030">
              <w:rPr>
                <w:rFonts w:eastAsia="Yu Mincho"/>
                <w:highlight w:val="green"/>
                <w:lang w:eastAsia="ja-JP"/>
              </w:rPr>
              <w:t>Not needed as long as the model implementation can be similar enough between TE vendors</w:t>
            </w:r>
          </w:p>
        </w:tc>
      </w:tr>
      <w:tr w:rsidR="00915030" w:rsidRPr="00340A17" w14:paraId="5CCB57D9"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0BD91C28" w14:textId="77777777" w:rsidR="00915030" w:rsidRPr="00340A17" w:rsidRDefault="00915030">
            <w:pPr>
              <w:jc w:val="both"/>
              <w:rPr>
                <w:rFonts w:eastAsia="PMingLiU" w:cs="Arial"/>
                <w:sz w:val="18"/>
                <w:szCs w:val="18"/>
              </w:rPr>
            </w:pPr>
            <w:r w:rsidRPr="00340A17">
              <w:rPr>
                <w:rFonts w:eastAsia="Yu Mincho" w:cs="Arial"/>
                <w:sz w:val="18"/>
                <w:szCs w:val="18"/>
                <w:lang w:eastAsia="ja-JP"/>
              </w:rPr>
              <w:t>Feasibility of test decoder verification procedure</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319D5FE" w14:textId="77777777" w:rsidR="00915030" w:rsidRPr="00915030" w:rsidRDefault="00915030">
            <w:pPr>
              <w:overflowPunct w:val="0"/>
              <w:autoSpaceDE w:val="0"/>
              <w:autoSpaceDN w:val="0"/>
              <w:adjustRightInd w:val="0"/>
              <w:contextualSpacing/>
              <w:jc w:val="both"/>
              <w:textAlignment w:val="baseline"/>
              <w:rPr>
                <w:rFonts w:eastAsiaTheme="minorEastAsia" w:cs="Arial"/>
                <w:sz w:val="18"/>
                <w:szCs w:val="18"/>
                <w:highlight w:val="green"/>
                <w:lang w:eastAsia="zh-CN"/>
              </w:rPr>
            </w:pPr>
            <w:r w:rsidRPr="00915030">
              <w:rPr>
                <w:rFonts w:eastAsiaTheme="minorEastAsia" w:cs="Arial" w:hint="eastAsia"/>
                <w:sz w:val="18"/>
                <w:szCs w:val="18"/>
                <w:highlight w:val="green"/>
                <w:lang w:eastAsia="zh-CN"/>
              </w:rPr>
              <w:t>F</w:t>
            </w:r>
            <w:r w:rsidRPr="00915030">
              <w:rPr>
                <w:rFonts w:eastAsiaTheme="minorEastAsia" w:cs="Arial"/>
                <w:sz w:val="18"/>
                <w:szCs w:val="18"/>
                <w:highlight w:val="green"/>
                <w:lang w:eastAsia="zh-CN"/>
              </w:rPr>
              <w:t>FS</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3133323D" w14:textId="77777777" w:rsidR="00915030" w:rsidRPr="00915030" w:rsidRDefault="00915030">
            <w:pPr>
              <w:jc w:val="both"/>
              <w:rPr>
                <w:rFonts w:eastAsiaTheme="minorEastAsia" w:cs="Arial"/>
                <w:sz w:val="18"/>
                <w:szCs w:val="18"/>
                <w:highlight w:val="green"/>
                <w:lang w:eastAsia="zh-CN"/>
              </w:rPr>
            </w:pPr>
            <w:r w:rsidRPr="00915030">
              <w:rPr>
                <w:rFonts w:eastAsiaTheme="minorEastAsia" w:cs="Arial" w:hint="eastAsia"/>
                <w:sz w:val="18"/>
                <w:szCs w:val="18"/>
                <w:highlight w:val="green"/>
                <w:lang w:eastAsia="zh-CN"/>
              </w:rPr>
              <w:t>F</w:t>
            </w:r>
            <w:r w:rsidRPr="00915030">
              <w:rPr>
                <w:rFonts w:eastAsiaTheme="minorEastAsia" w:cs="Arial"/>
                <w:sz w:val="18"/>
                <w:szCs w:val="18"/>
                <w:highlight w:val="green"/>
                <w:lang w:eastAsia="zh-CN"/>
              </w:rPr>
              <w:t>FS</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141B1425" w14:textId="77777777" w:rsidR="00915030" w:rsidRPr="00915030" w:rsidRDefault="00915030">
            <w:pPr>
              <w:jc w:val="both"/>
              <w:rPr>
                <w:rFonts w:eastAsiaTheme="minorEastAsia" w:cs="Arial"/>
                <w:sz w:val="18"/>
                <w:szCs w:val="18"/>
                <w:highlight w:val="green"/>
                <w:lang w:eastAsia="zh-CN"/>
              </w:rPr>
            </w:pPr>
            <w:r w:rsidRPr="00915030">
              <w:rPr>
                <w:rFonts w:eastAsiaTheme="minorEastAsia" w:cs="Arial" w:hint="eastAsia"/>
                <w:sz w:val="18"/>
                <w:szCs w:val="18"/>
                <w:highlight w:val="green"/>
                <w:lang w:eastAsia="zh-CN"/>
              </w:rPr>
              <w:t>F</w:t>
            </w:r>
            <w:r w:rsidRPr="00915030">
              <w:rPr>
                <w:rFonts w:eastAsiaTheme="minorEastAsia" w:cs="Arial"/>
                <w:sz w:val="18"/>
                <w:szCs w:val="18"/>
                <w:highlight w:val="green"/>
                <w:lang w:eastAsia="zh-CN"/>
              </w:rPr>
              <w:t>FS</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6DE09BF1" w14:textId="77777777" w:rsidR="00915030" w:rsidRPr="00915030" w:rsidRDefault="00915030">
            <w:pPr>
              <w:jc w:val="both"/>
              <w:rPr>
                <w:rFonts w:eastAsiaTheme="minorEastAsia" w:cs="Arial"/>
                <w:sz w:val="18"/>
                <w:szCs w:val="18"/>
                <w:highlight w:val="green"/>
                <w:lang w:eastAsia="zh-CN"/>
              </w:rPr>
            </w:pPr>
            <w:r w:rsidRPr="00915030">
              <w:rPr>
                <w:rFonts w:eastAsiaTheme="minorEastAsia" w:cs="Arial" w:hint="eastAsia"/>
                <w:sz w:val="18"/>
                <w:szCs w:val="18"/>
                <w:highlight w:val="green"/>
                <w:lang w:eastAsia="zh-CN"/>
              </w:rPr>
              <w:t>F</w:t>
            </w:r>
            <w:r w:rsidRPr="00915030">
              <w:rPr>
                <w:rFonts w:eastAsiaTheme="minorEastAsia" w:cs="Arial"/>
                <w:sz w:val="18"/>
                <w:szCs w:val="18"/>
                <w:highlight w:val="green"/>
                <w:lang w:eastAsia="zh-CN"/>
              </w:rPr>
              <w:t>FS</w:t>
            </w:r>
          </w:p>
        </w:tc>
      </w:tr>
      <w:tr w:rsidR="00915030" w:rsidRPr="00340A17" w14:paraId="1B1905EB"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FF5FDDD" w14:textId="77777777" w:rsidR="00915030" w:rsidRPr="00340A17" w:rsidRDefault="00915030">
            <w:pPr>
              <w:jc w:val="both"/>
              <w:rPr>
                <w:rFonts w:eastAsia="Yu Mincho" w:cs="Arial"/>
                <w:sz w:val="18"/>
                <w:szCs w:val="18"/>
                <w:lang w:eastAsia="ja-JP"/>
              </w:rPr>
            </w:pPr>
            <w:r w:rsidRPr="00340A17">
              <w:rPr>
                <w:rFonts w:eastAsia="DengXian" w:cs="Arial"/>
                <w:b/>
                <w:bCs/>
                <w:sz w:val="18"/>
                <w:szCs w:val="18"/>
                <w:u w:val="single"/>
              </w:rPr>
              <w:t>Pros/Cons analysis</w:t>
            </w:r>
          </w:p>
        </w:tc>
      </w:tr>
      <w:tr w:rsidR="00915030" w:rsidRPr="00340A17" w14:paraId="1F641606"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2A04BAF3" w14:textId="77777777" w:rsidR="00915030" w:rsidRPr="00340A17" w:rsidRDefault="00915030">
            <w:pPr>
              <w:jc w:val="both"/>
              <w:rPr>
                <w:rFonts w:eastAsia="Yu Mincho" w:cs="Arial"/>
                <w:sz w:val="18"/>
                <w:szCs w:val="18"/>
                <w:lang w:eastAsia="ja-JP"/>
              </w:rPr>
            </w:pPr>
            <w:r w:rsidRPr="00340A17">
              <w:rPr>
                <w:rFonts w:eastAsia="DengXian" w:cs="Arial"/>
                <w:sz w:val="18"/>
                <w:szCs w:val="18"/>
              </w:rPr>
              <w:t>Reflection on the real deployment (likelihood that test decoder would be used in actual field deployments )</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284C70F" w14:textId="77777777" w:rsidR="00915030" w:rsidRPr="00340A17" w:rsidRDefault="00915030">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AD54891" w14:textId="77777777" w:rsidR="00915030" w:rsidRPr="00340A17" w:rsidRDefault="00915030">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334DAC68" w14:textId="77777777" w:rsidR="00915030" w:rsidRPr="00340A17" w:rsidRDefault="00915030">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45DBE16E" w14:textId="77777777" w:rsidR="00915030" w:rsidRPr="00340A17" w:rsidRDefault="00915030">
            <w:pPr>
              <w:jc w:val="both"/>
              <w:rPr>
                <w:rFonts w:eastAsia="Yu Mincho" w:cs="Arial"/>
                <w:sz w:val="18"/>
                <w:szCs w:val="18"/>
                <w:lang w:eastAsia="ja-JP"/>
              </w:rPr>
            </w:pPr>
          </w:p>
        </w:tc>
      </w:tr>
      <w:tr w:rsidR="00915030" w:rsidRPr="00340A17" w14:paraId="59FB078B"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5DADAE95" w14:textId="77777777" w:rsidR="00915030" w:rsidRPr="00340A17" w:rsidRDefault="00915030">
            <w:pPr>
              <w:jc w:val="both"/>
              <w:rPr>
                <w:rFonts w:eastAsia="Yu Mincho" w:cs="Arial"/>
                <w:sz w:val="18"/>
                <w:szCs w:val="18"/>
                <w:lang w:eastAsia="ja-JP"/>
              </w:rPr>
            </w:pPr>
            <w:r w:rsidRPr="00340A17">
              <w:rPr>
                <w:rFonts w:eastAsia="PMingLiU" w:cs="Arial"/>
                <w:sz w:val="18"/>
                <w:szCs w:val="18"/>
              </w:rPr>
              <w:t>TE requirements to deploy the decoder (e.g. training, complexity, interoperability)</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6B0F7221" w14:textId="77777777" w:rsidR="00915030" w:rsidRPr="00915030" w:rsidRDefault="00915030">
            <w:pPr>
              <w:overflowPunct w:val="0"/>
              <w:autoSpaceDE w:val="0"/>
              <w:autoSpaceDN w:val="0"/>
              <w:adjustRightInd w:val="0"/>
              <w:contextualSpacing/>
              <w:jc w:val="both"/>
              <w:textAlignment w:val="baseline"/>
              <w:rPr>
                <w:rFonts w:eastAsia="Yu Mincho" w:cs="Arial"/>
                <w:sz w:val="18"/>
                <w:szCs w:val="18"/>
                <w:highlight w:val="green"/>
                <w:lang w:eastAsia="ja-JP"/>
              </w:rPr>
            </w:pPr>
            <w:r w:rsidRPr="00915030">
              <w:rPr>
                <w:rFonts w:eastAsia="Yu Mincho" w:cs="Arial"/>
                <w:sz w:val="18"/>
                <w:szCs w:val="18"/>
                <w:highlight w:val="green"/>
                <w:lang w:eastAsia="ja-JP"/>
              </w:rPr>
              <w:t>Higher than Option 3/4 in terms of that maybe more than one decoder are implemented by TE</w:t>
            </w:r>
          </w:p>
          <w:p w14:paraId="4A9A3A53" w14:textId="77777777" w:rsidR="00915030" w:rsidRPr="00915030" w:rsidRDefault="00915030">
            <w:pPr>
              <w:overflowPunct w:val="0"/>
              <w:autoSpaceDE w:val="0"/>
              <w:autoSpaceDN w:val="0"/>
              <w:adjustRightInd w:val="0"/>
              <w:contextualSpacing/>
              <w:jc w:val="both"/>
              <w:textAlignment w:val="baseline"/>
              <w:rPr>
                <w:rFonts w:eastAsia="Yu Mincho" w:cs="Arial"/>
                <w:sz w:val="18"/>
                <w:szCs w:val="18"/>
                <w:highlight w:val="green"/>
                <w:lang w:eastAsia="ja-JP"/>
              </w:rPr>
            </w:pPr>
            <w:r w:rsidRPr="00915030">
              <w:rPr>
                <w:rFonts w:eastAsia="Yu Mincho" w:cs="Arial"/>
                <w:sz w:val="18"/>
                <w:szCs w:val="18"/>
                <w:highlight w:val="green"/>
                <w:lang w:eastAsia="ja-JP"/>
              </w:rPr>
              <w:t>Lower than Option 3/4 in terms of that no training at TE is required</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19BC5001"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Higher than Option 3/4 in terms of that maybe more than one decoder are implemented by TE</w:t>
            </w:r>
          </w:p>
          <w:p w14:paraId="685605A3"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Lower than Option 3/4 in terms of that no training at TE is required </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7231ECC"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Lower complexity than Option 1/2 in terms of that only one decoder is implemented by TE</w:t>
            </w:r>
          </w:p>
          <w:p w14:paraId="2961571F"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Lower than Option 4 in terms of that no training at TE is required</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16580007"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Lower complexity than Option 1/2 in terms of that only one decoder is implemented by TE</w:t>
            </w:r>
          </w:p>
          <w:p w14:paraId="4905D61F"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Higher than Option 3 in terms of that training at TE is required</w:t>
            </w:r>
          </w:p>
          <w:p w14:paraId="7FF44B55"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Note: How to ensure compatibility/interoperability between TE and DUT needs further study.</w:t>
            </w:r>
          </w:p>
        </w:tc>
      </w:tr>
      <w:tr w:rsidR="00915030" w:rsidRPr="00340A17" w14:paraId="076D1C72"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0E5D4F84" w14:textId="77777777" w:rsidR="00915030" w:rsidRPr="00340A17" w:rsidRDefault="00915030">
            <w:pPr>
              <w:jc w:val="both"/>
              <w:rPr>
                <w:rFonts w:eastAsia="Yu Mincho" w:cs="Arial"/>
                <w:sz w:val="18"/>
                <w:szCs w:val="18"/>
                <w:lang w:eastAsia="ja-JP"/>
              </w:rPr>
            </w:pPr>
            <w:r w:rsidRPr="00340A17">
              <w:rPr>
                <w:rFonts w:eastAsia="PMingLiU" w:cs="Arial"/>
                <w:sz w:val="18"/>
                <w:szCs w:val="18"/>
              </w:rPr>
              <w:t>Specification Effort (defining test decoder and requirements)</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CC043A3" w14:textId="77777777" w:rsidR="00915030" w:rsidRPr="00915030" w:rsidRDefault="00915030">
            <w:pPr>
              <w:overflowPunct w:val="0"/>
              <w:autoSpaceDE w:val="0"/>
              <w:autoSpaceDN w:val="0"/>
              <w:adjustRightInd w:val="0"/>
              <w:contextualSpacing/>
              <w:jc w:val="both"/>
              <w:textAlignment w:val="baseline"/>
              <w:rPr>
                <w:rFonts w:eastAsia="Yu Mincho" w:cs="Arial"/>
                <w:sz w:val="18"/>
                <w:szCs w:val="18"/>
                <w:highlight w:val="green"/>
                <w:lang w:eastAsia="ja-JP"/>
              </w:rPr>
            </w:pPr>
            <w:r w:rsidRPr="00915030">
              <w:rPr>
                <w:rFonts w:eastAsia="Yu Mincho" w:cs="Arial"/>
                <w:sz w:val="18"/>
                <w:szCs w:val="18"/>
                <w:highlight w:val="green"/>
                <w:lang w:eastAsia="ja-JP"/>
              </w:rPr>
              <w:t>Low</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6EF7F08"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Low </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0CE9464D"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Highest </w:t>
            </w:r>
          </w:p>
          <w:p w14:paraId="6C3ABD21"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RAN4 needs to standardize the entire decoder</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24768DEE"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High</w:t>
            </w:r>
          </w:p>
          <w:p w14:paraId="732FAF83"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RAN4 needs study and decide on what to standardize</w:t>
            </w:r>
          </w:p>
        </w:tc>
      </w:tr>
      <w:tr w:rsidR="00915030" w:rsidRPr="00340A17" w14:paraId="4BEC9A4F"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7FE8EB98" w14:textId="77777777" w:rsidR="00915030" w:rsidRPr="00340A17" w:rsidRDefault="00915030">
            <w:pPr>
              <w:jc w:val="both"/>
              <w:rPr>
                <w:rFonts w:eastAsia="Yu Mincho" w:cs="Arial"/>
                <w:sz w:val="18"/>
                <w:szCs w:val="18"/>
                <w:lang w:eastAsia="ja-JP"/>
              </w:rPr>
            </w:pPr>
            <w:r w:rsidRPr="00340A17">
              <w:rPr>
                <w:rFonts w:eastAsia="PMingLiU" w:cs="Arial"/>
                <w:sz w:val="18"/>
                <w:szCs w:val="18"/>
              </w:rPr>
              <w:t>Confidentiality/ IP issues in the testing procedure(after specs are published)</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5A3308A" w14:textId="77777777" w:rsidR="00915030" w:rsidRPr="00340A17" w:rsidRDefault="00915030">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089DD9A" w14:textId="77777777" w:rsidR="00915030" w:rsidRPr="00340A17" w:rsidRDefault="00915030">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4070AA7" w14:textId="77777777" w:rsidR="00915030" w:rsidRPr="00915030" w:rsidRDefault="00915030">
            <w:pPr>
              <w:jc w:val="both"/>
              <w:rPr>
                <w:rFonts w:eastAsia="Yu Mincho" w:cs="Arial"/>
                <w:sz w:val="18"/>
                <w:szCs w:val="18"/>
                <w:highlight w:val="green"/>
                <w:lang w:eastAsia="ja-JP"/>
              </w:rPr>
            </w:pPr>
            <w:r w:rsidRPr="00915030">
              <w:rPr>
                <w:rFonts w:cs="Arial"/>
                <w:sz w:val="18"/>
                <w:szCs w:val="18"/>
                <w:highlight w:val="green"/>
              </w:rPr>
              <w:t xml:space="preserve"> No</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5D307ADD"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No</w:t>
            </w:r>
          </w:p>
          <w:p w14:paraId="27E65F8E" w14:textId="77777777" w:rsidR="00915030" w:rsidRPr="00915030" w:rsidRDefault="00915030">
            <w:pPr>
              <w:jc w:val="both"/>
              <w:rPr>
                <w:rFonts w:eastAsia="Yu Mincho" w:cs="Arial"/>
                <w:sz w:val="18"/>
                <w:szCs w:val="18"/>
                <w:highlight w:val="green"/>
                <w:lang w:eastAsia="ja-JP"/>
              </w:rPr>
            </w:pPr>
          </w:p>
        </w:tc>
      </w:tr>
      <w:tr w:rsidR="00915030" w:rsidRPr="00340A17" w14:paraId="3C37520A"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4EE8ACBA" w14:textId="77777777" w:rsidR="00915030" w:rsidRPr="00340A17" w:rsidRDefault="00915030">
            <w:pPr>
              <w:jc w:val="both"/>
              <w:rPr>
                <w:rFonts w:eastAsia="Yu Mincho" w:cs="Arial"/>
                <w:sz w:val="18"/>
                <w:szCs w:val="18"/>
                <w:lang w:eastAsia="ja-JP"/>
              </w:rPr>
            </w:pPr>
            <w:r w:rsidRPr="00340A17">
              <w:rPr>
                <w:rFonts w:eastAsia="DengXian" w:cs="Arial"/>
                <w:sz w:val="18"/>
                <w:szCs w:val="18"/>
              </w:rPr>
              <w:t>Applicability to different scenarios/conditions/ configurations</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F374837" w14:textId="77777777" w:rsidR="00915030" w:rsidRPr="00340A17" w:rsidRDefault="00915030">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16DA4E5C" w14:textId="77777777" w:rsidR="00915030" w:rsidRPr="00340A17" w:rsidRDefault="00915030">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FFCD3DF" w14:textId="77777777" w:rsidR="00915030" w:rsidRPr="00340A17" w:rsidRDefault="00915030">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3158F18C" w14:textId="77777777" w:rsidR="00915030" w:rsidRPr="00340A17" w:rsidRDefault="00915030">
            <w:pPr>
              <w:jc w:val="both"/>
              <w:rPr>
                <w:rFonts w:eastAsia="Yu Mincho" w:cs="Arial"/>
                <w:sz w:val="18"/>
                <w:szCs w:val="18"/>
                <w:lang w:eastAsia="ja-JP"/>
              </w:rPr>
            </w:pPr>
          </w:p>
        </w:tc>
      </w:tr>
      <w:tr w:rsidR="00915030" w:rsidRPr="00340A17" w14:paraId="1D4EC888"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31531CBB" w14:textId="77777777" w:rsidR="00915030" w:rsidRPr="00340A17" w:rsidRDefault="00915030">
            <w:pPr>
              <w:jc w:val="both"/>
              <w:rPr>
                <w:rFonts w:eastAsia="Yu Mincho" w:cs="Arial"/>
                <w:sz w:val="18"/>
                <w:szCs w:val="18"/>
                <w:lang w:eastAsia="ja-JP"/>
              </w:rPr>
            </w:pPr>
            <w:r w:rsidRPr="00340A17">
              <w:rPr>
                <w:rFonts w:eastAsia="Yu Mincho" w:cs="Arial"/>
                <w:sz w:val="18"/>
                <w:szCs w:val="18"/>
                <w:lang w:eastAsia="ja-JP"/>
              </w:rPr>
              <w:t>Complexity of</w:t>
            </w:r>
            <w:r>
              <w:rPr>
                <w:rFonts w:eastAsia="Yu Mincho" w:cs="Arial"/>
                <w:sz w:val="18"/>
                <w:szCs w:val="18"/>
                <w:lang w:eastAsia="ja-JP"/>
              </w:rPr>
              <w:t xml:space="preserve"> </w:t>
            </w:r>
            <w:r w:rsidRPr="00340A17">
              <w:rPr>
                <w:rFonts w:eastAsia="Yu Mincho" w:cs="Arial"/>
                <w:sz w:val="18"/>
                <w:szCs w:val="18"/>
                <w:lang w:eastAsia="ja-JP"/>
              </w:rPr>
              <w:t>testing for the ecosystem</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5C81F644" w14:textId="77777777" w:rsidR="00915030" w:rsidRPr="00915030" w:rsidRDefault="00915030">
            <w:pPr>
              <w:rPr>
                <w:rFonts w:eastAsia="Yu Mincho" w:cs="Arial"/>
                <w:sz w:val="18"/>
                <w:szCs w:val="18"/>
                <w:highlight w:val="green"/>
                <w:lang w:eastAsia="ja-JP"/>
              </w:rPr>
            </w:pPr>
            <w:r w:rsidRPr="00915030">
              <w:rPr>
                <w:rFonts w:eastAsia="Yu Mincho" w:cs="Arial"/>
                <w:sz w:val="18"/>
                <w:szCs w:val="18"/>
                <w:highlight w:val="green"/>
                <w:lang w:eastAsia="ja-JP"/>
              </w:rPr>
              <w:t>Testing the encoder at DUT</w:t>
            </w:r>
          </w:p>
          <w:p w14:paraId="00D181B9" w14:textId="77777777" w:rsidR="00915030" w:rsidRPr="00915030" w:rsidRDefault="00915030">
            <w:pPr>
              <w:rPr>
                <w:rFonts w:eastAsia="Yu Mincho" w:cs="Arial"/>
                <w:sz w:val="18"/>
                <w:szCs w:val="18"/>
                <w:highlight w:val="green"/>
                <w:lang w:eastAsia="ja-JP"/>
              </w:rPr>
            </w:pPr>
            <w:r w:rsidRPr="00915030">
              <w:rPr>
                <w:rFonts w:eastAsia="Yu Mincho" w:cs="Arial"/>
                <w:sz w:val="18"/>
                <w:szCs w:val="18"/>
                <w:highlight w:val="green"/>
                <w:lang w:eastAsia="ja-JP"/>
              </w:rPr>
              <w:t>Higher than Option 3/4</w:t>
            </w:r>
          </w:p>
          <w:p w14:paraId="006A42B8" w14:textId="77777777" w:rsidR="00915030" w:rsidRPr="00915030" w:rsidRDefault="00915030">
            <w:pPr>
              <w:overflowPunct w:val="0"/>
              <w:autoSpaceDE w:val="0"/>
              <w:autoSpaceDN w:val="0"/>
              <w:adjustRightInd w:val="0"/>
              <w:contextualSpacing/>
              <w:jc w:val="both"/>
              <w:textAlignment w:val="baseline"/>
              <w:rPr>
                <w:rFonts w:eastAsia="Yu Mincho" w:cs="Arial"/>
                <w:sz w:val="18"/>
                <w:szCs w:val="18"/>
                <w:highlight w:val="green"/>
                <w:lang w:eastAsia="ja-JP"/>
              </w:rPr>
            </w:pPr>
            <w:r w:rsidRPr="00915030">
              <w:rPr>
                <w:rFonts w:eastAsia="Yu Mincho" w:cs="Arial"/>
                <w:sz w:val="18"/>
                <w:szCs w:val="18"/>
                <w:highlight w:val="green"/>
                <w:lang w:eastAsia="ja-JP"/>
              </w:rPr>
              <w:t xml:space="preserve">Need for interaction between TE vendor </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78E3C47" w14:textId="77777777" w:rsidR="00915030" w:rsidRPr="00915030" w:rsidRDefault="00915030">
            <w:pPr>
              <w:rPr>
                <w:rFonts w:eastAsia="Yu Mincho" w:cs="Arial"/>
                <w:sz w:val="18"/>
                <w:szCs w:val="18"/>
                <w:highlight w:val="green"/>
                <w:lang w:eastAsia="ja-JP"/>
              </w:rPr>
            </w:pPr>
            <w:r w:rsidRPr="00915030">
              <w:rPr>
                <w:rFonts w:eastAsia="Yu Mincho"/>
                <w:highlight w:val="green"/>
                <w:lang w:eastAsia="ja-JP"/>
              </w:rPr>
              <w:t>Testing the encoder at DUT</w:t>
            </w:r>
          </w:p>
          <w:p w14:paraId="76AB2DF1" w14:textId="77777777" w:rsidR="00915030" w:rsidRPr="00915030" w:rsidRDefault="00915030">
            <w:pPr>
              <w:rPr>
                <w:rFonts w:eastAsia="Yu Mincho" w:cs="Arial"/>
                <w:sz w:val="18"/>
                <w:szCs w:val="18"/>
                <w:highlight w:val="green"/>
                <w:lang w:eastAsia="ja-JP"/>
              </w:rPr>
            </w:pPr>
            <w:r w:rsidRPr="00915030">
              <w:rPr>
                <w:rFonts w:eastAsia="Yu Mincho" w:cs="Arial"/>
                <w:sz w:val="18"/>
                <w:szCs w:val="18"/>
                <w:highlight w:val="green"/>
                <w:lang w:eastAsia="ja-JP"/>
              </w:rPr>
              <w:t>Higher than Option 3/4</w:t>
            </w:r>
          </w:p>
          <w:p w14:paraId="200E6651"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Testing complexity higher also than option 1.</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63780438" w14:textId="77777777" w:rsidR="00915030" w:rsidRPr="00915030" w:rsidRDefault="00915030">
            <w:pPr>
              <w:jc w:val="both"/>
              <w:rPr>
                <w:rFonts w:eastAsia="Yu Mincho" w:cs="Arial"/>
                <w:sz w:val="18"/>
                <w:szCs w:val="18"/>
                <w:highlight w:val="green"/>
                <w:lang w:eastAsia="ja-JP"/>
              </w:rPr>
            </w:pPr>
            <w:r w:rsidRPr="00915030">
              <w:rPr>
                <w:rFonts w:eastAsia="Yu Mincho"/>
                <w:highlight w:val="green"/>
                <w:lang w:eastAsia="ja-JP"/>
              </w:rPr>
              <w:t>Testing the encoder at DUT</w:t>
            </w:r>
          </w:p>
          <w:p w14:paraId="0E46CD89"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Low – no need for interaction between TE vendors and other parties</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4D47B78B" w14:textId="77777777" w:rsidR="00915030" w:rsidRPr="00915030" w:rsidRDefault="00915030">
            <w:pPr>
              <w:jc w:val="both"/>
              <w:rPr>
                <w:rFonts w:eastAsia="Yu Mincho" w:cs="Arial"/>
                <w:sz w:val="18"/>
                <w:szCs w:val="18"/>
                <w:highlight w:val="green"/>
                <w:lang w:eastAsia="ja-JP"/>
              </w:rPr>
            </w:pPr>
            <w:r w:rsidRPr="00915030">
              <w:rPr>
                <w:rFonts w:eastAsia="Yu Mincho"/>
                <w:highlight w:val="green"/>
                <w:lang w:eastAsia="ja-JP"/>
              </w:rPr>
              <w:t>Testing the encoder at DUT</w:t>
            </w:r>
          </w:p>
          <w:p w14:paraId="535920DE" w14:textId="77777777" w:rsidR="00915030" w:rsidRPr="00915030" w:rsidRDefault="00915030">
            <w:pPr>
              <w:jc w:val="both"/>
              <w:rPr>
                <w:rFonts w:eastAsia="Yu Mincho" w:cs="Arial"/>
                <w:sz w:val="18"/>
                <w:szCs w:val="18"/>
                <w:highlight w:val="green"/>
                <w:lang w:eastAsia="ja-JP"/>
              </w:rPr>
            </w:pPr>
            <w:r w:rsidRPr="00915030">
              <w:rPr>
                <w:rFonts w:eastAsia="Yu Mincho" w:cs="Arial"/>
                <w:sz w:val="18"/>
                <w:szCs w:val="18"/>
                <w:highlight w:val="green"/>
                <w:lang w:eastAsia="ja-JP"/>
              </w:rPr>
              <w:t>Low – no need for interaction between TE vendors and other parties</w:t>
            </w:r>
          </w:p>
        </w:tc>
      </w:tr>
      <w:tr w:rsidR="00915030" w:rsidRPr="00340A17" w14:paraId="210BFEBF"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726FC1C0" w14:textId="77777777" w:rsidR="00915030" w:rsidRPr="00340A17" w:rsidRDefault="00915030">
            <w:pPr>
              <w:jc w:val="both"/>
              <w:rPr>
                <w:rFonts w:eastAsia="Yu Mincho" w:cs="Arial"/>
                <w:sz w:val="18"/>
                <w:szCs w:val="18"/>
                <w:lang w:eastAsia="ja-JP"/>
              </w:rPr>
            </w:pPr>
            <w:r w:rsidRPr="00B6599A">
              <w:rPr>
                <w:rFonts w:eastAsia="Yu Mincho" w:cs="Arial"/>
                <w:sz w:val="18"/>
                <w:szCs w:val="18"/>
                <w:lang w:eastAsia="ja-JP"/>
              </w:rPr>
              <w:t xml:space="preserve">Complexity of </w:t>
            </w:r>
            <w:r>
              <w:rPr>
                <w:rFonts w:eastAsia="Yu Mincho" w:cs="Arial"/>
                <w:sz w:val="18"/>
                <w:szCs w:val="18"/>
                <w:lang w:eastAsia="ja-JP"/>
              </w:rPr>
              <w:t>verifying/</w:t>
            </w:r>
            <w:r w:rsidRPr="00B6599A">
              <w:rPr>
                <w:rFonts w:eastAsia="Yu Mincho" w:cs="Arial"/>
                <w:sz w:val="18"/>
                <w:szCs w:val="18"/>
                <w:lang w:eastAsia="ja-JP"/>
              </w:rPr>
              <w:t>testing the test decoder</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468D35E" w14:textId="77777777" w:rsidR="00915030" w:rsidRPr="00915030" w:rsidRDefault="00915030">
            <w:pPr>
              <w:rPr>
                <w:rFonts w:eastAsia="Yu Mincho"/>
                <w:highlight w:val="green"/>
                <w:lang w:eastAsia="ja-JP"/>
              </w:rPr>
            </w:pPr>
            <w:r w:rsidRPr="00915030">
              <w:rPr>
                <w:rFonts w:eastAsia="Yu Mincho"/>
                <w:highlight w:val="green"/>
                <w:lang w:eastAsia="ja-JP"/>
              </w:rPr>
              <w:t>Higher than option 3/4</w:t>
            </w:r>
          </w:p>
          <w:p w14:paraId="0481974B" w14:textId="77777777" w:rsidR="00915030" w:rsidRPr="00915030" w:rsidRDefault="00915030">
            <w:pPr>
              <w:rPr>
                <w:rFonts w:eastAsia="Yu Mincho" w:cs="Arial"/>
                <w:sz w:val="18"/>
                <w:szCs w:val="18"/>
                <w:highlight w:val="green"/>
                <w:lang w:eastAsia="ja-JP"/>
              </w:rPr>
            </w:pPr>
            <w:r w:rsidRPr="00915030">
              <w:rPr>
                <w:rFonts w:eastAsia="Yu Mincho"/>
                <w:highlight w:val="green"/>
                <w:lang w:eastAsia="ja-JP"/>
              </w:rPr>
              <w:t>FFS compared to option 2</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A95B910" w14:textId="77777777" w:rsidR="00915030" w:rsidRPr="00915030" w:rsidRDefault="00915030">
            <w:pPr>
              <w:rPr>
                <w:rFonts w:eastAsia="Yu Mincho"/>
                <w:highlight w:val="green"/>
                <w:lang w:eastAsia="ja-JP"/>
              </w:rPr>
            </w:pPr>
            <w:r w:rsidRPr="00915030">
              <w:rPr>
                <w:rFonts w:eastAsia="Yu Mincho"/>
                <w:highlight w:val="green"/>
                <w:lang w:eastAsia="ja-JP"/>
              </w:rPr>
              <w:t>Higher than Option 3/4</w:t>
            </w:r>
          </w:p>
          <w:p w14:paraId="5CE98A14" w14:textId="77777777" w:rsidR="00915030" w:rsidRPr="00915030" w:rsidRDefault="00915030">
            <w:pPr>
              <w:rPr>
                <w:rFonts w:eastAsia="Yu Mincho" w:cs="Arial"/>
                <w:sz w:val="18"/>
                <w:szCs w:val="18"/>
                <w:highlight w:val="green"/>
                <w:lang w:eastAsia="ja-JP"/>
              </w:rPr>
            </w:pPr>
            <w:r w:rsidRPr="00915030">
              <w:rPr>
                <w:rFonts w:eastAsia="Yu Mincho"/>
                <w:highlight w:val="green"/>
                <w:lang w:eastAsia="ja-JP"/>
              </w:rPr>
              <w:t>FFS compared to Option 1</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0663176E" w14:textId="77777777" w:rsidR="00915030" w:rsidRPr="00915030" w:rsidRDefault="00915030">
            <w:pPr>
              <w:jc w:val="both"/>
              <w:rPr>
                <w:rFonts w:eastAsia="Yu Mincho" w:cs="Arial"/>
                <w:sz w:val="18"/>
                <w:szCs w:val="18"/>
                <w:highlight w:val="green"/>
                <w:lang w:eastAsia="ja-JP"/>
              </w:rPr>
            </w:pPr>
            <w:r w:rsidRPr="00915030">
              <w:rPr>
                <w:rFonts w:eastAsia="Yu Mincho"/>
                <w:highlight w:val="green"/>
                <w:lang w:eastAsia="ja-JP"/>
              </w:rPr>
              <w:t>Low</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22869B99" w14:textId="77777777" w:rsidR="00915030" w:rsidRPr="00915030" w:rsidRDefault="00915030">
            <w:pPr>
              <w:jc w:val="both"/>
              <w:rPr>
                <w:rFonts w:eastAsia="Yu Mincho" w:cs="Arial"/>
                <w:sz w:val="18"/>
                <w:szCs w:val="18"/>
                <w:highlight w:val="green"/>
                <w:lang w:eastAsia="ja-JP"/>
              </w:rPr>
            </w:pPr>
            <w:r w:rsidRPr="00915030">
              <w:rPr>
                <w:rFonts w:eastAsia="Yu Mincho"/>
                <w:highlight w:val="green"/>
                <w:lang w:eastAsia="ja-JP"/>
              </w:rPr>
              <w:t>Low</w:t>
            </w:r>
          </w:p>
        </w:tc>
      </w:tr>
      <w:tr w:rsidR="00915030" w:rsidRPr="00340A17" w14:paraId="00B7C823"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6438A7C5" w14:textId="77777777" w:rsidR="00915030" w:rsidRPr="00340A17" w:rsidRDefault="00915030">
            <w:pPr>
              <w:jc w:val="both"/>
              <w:rPr>
                <w:rFonts w:eastAsia="Yu Mincho" w:cs="Arial"/>
                <w:sz w:val="18"/>
                <w:szCs w:val="18"/>
                <w:lang w:eastAsia="ja-JP"/>
              </w:rPr>
            </w:pPr>
            <w:r w:rsidRPr="00340A17">
              <w:rPr>
                <w:rFonts w:eastAsia="Yu Mincho" w:cs="Arial"/>
                <w:sz w:val="18"/>
                <w:szCs w:val="18"/>
                <w:lang w:eastAsia="ja-JP"/>
              </w:rPr>
              <w:t>Complexity of deploying for the ecosystem</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6C892E38" w14:textId="77777777" w:rsidR="00915030" w:rsidRPr="00340A17" w:rsidRDefault="00915030">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5BF0BA2" w14:textId="77777777" w:rsidR="00915030" w:rsidRPr="00340A17" w:rsidRDefault="00915030">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6D2E3844" w14:textId="77777777" w:rsidR="00915030" w:rsidRPr="00340A17" w:rsidRDefault="00915030">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2131708E" w14:textId="77777777" w:rsidR="00915030" w:rsidRPr="00340A17" w:rsidRDefault="00915030">
            <w:pPr>
              <w:jc w:val="both"/>
              <w:rPr>
                <w:rFonts w:eastAsia="Yu Mincho" w:cs="Arial"/>
                <w:sz w:val="18"/>
                <w:szCs w:val="18"/>
                <w:lang w:eastAsia="ja-JP"/>
              </w:rPr>
            </w:pPr>
          </w:p>
        </w:tc>
      </w:tr>
      <w:tr w:rsidR="00915030" w:rsidRPr="00340A17" w14:paraId="5DC50FDC"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2585A44F" w14:textId="77777777" w:rsidR="00915030" w:rsidRPr="00340A17" w:rsidRDefault="00915030">
            <w:pPr>
              <w:jc w:val="both"/>
              <w:rPr>
                <w:rFonts w:eastAsia="Yu Mincho" w:cs="Arial"/>
                <w:sz w:val="18"/>
                <w:szCs w:val="18"/>
                <w:lang w:eastAsia="ja-JP"/>
              </w:rPr>
            </w:pPr>
            <w:r w:rsidRPr="00340A17">
              <w:rPr>
                <w:rFonts w:cs="Arial"/>
                <w:sz w:val="18"/>
                <w:szCs w:val="18"/>
                <w:lang w:eastAsia="ja-JP"/>
              </w:rPr>
              <w:t>Friendly to STOA(state of the art) model test</w:t>
            </w:r>
            <w:r w:rsidRPr="00340A17">
              <w:rPr>
                <w:rFonts w:eastAsia="Yu Mincho" w:cs="Arial"/>
                <w:sz w:val="18"/>
                <w:szCs w:val="18"/>
                <w:lang w:eastAsia="ja-JP"/>
              </w:rPr>
              <w:t xml:space="preserve"> / Forward compatibility when new AI models are invented</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2FD2A05" w14:textId="77777777" w:rsidR="00915030" w:rsidRPr="00340A17" w:rsidRDefault="00915030">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1541AD17" w14:textId="77777777" w:rsidR="00915030" w:rsidRPr="00340A17" w:rsidRDefault="00915030">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139A0E15" w14:textId="77777777" w:rsidR="00915030" w:rsidRPr="00340A17" w:rsidRDefault="00915030">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181AF8BC" w14:textId="77777777" w:rsidR="00915030" w:rsidRPr="00340A17" w:rsidRDefault="00915030">
            <w:pPr>
              <w:jc w:val="both"/>
              <w:rPr>
                <w:rFonts w:eastAsia="Yu Mincho" w:cs="Arial"/>
                <w:sz w:val="18"/>
                <w:szCs w:val="18"/>
                <w:lang w:eastAsia="ja-JP"/>
              </w:rPr>
            </w:pPr>
          </w:p>
        </w:tc>
      </w:tr>
      <w:tr w:rsidR="00915030" w:rsidRPr="00340A17" w14:paraId="751B60C6" w14:textId="77777777">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6BFE5F05" w14:textId="77777777" w:rsidR="00915030" w:rsidRPr="00340A17" w:rsidRDefault="00915030">
            <w:pPr>
              <w:jc w:val="both"/>
              <w:rPr>
                <w:rFonts w:eastAsia="Yu Mincho" w:cs="Arial"/>
                <w:sz w:val="18"/>
                <w:szCs w:val="18"/>
                <w:lang w:eastAsia="ja-JP"/>
              </w:rPr>
            </w:pPr>
            <w:r w:rsidRPr="00340A17">
              <w:rPr>
                <w:rFonts w:eastAsia="Yu Mincho" w:cs="Arial"/>
                <w:sz w:val="18"/>
                <w:szCs w:val="18"/>
                <w:lang w:eastAsia="ja-JP"/>
              </w:rPr>
              <w:t>Relationship with reference decoder/encoder(used by RAN4 to define the performance requirements) for defining requirement</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8904126" w14:textId="77777777" w:rsidR="00915030" w:rsidRPr="00340A17" w:rsidRDefault="00915030">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1200BDE" w14:textId="77777777" w:rsidR="00915030" w:rsidRPr="00340A17" w:rsidRDefault="00915030">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75744545" w14:textId="77777777" w:rsidR="00915030" w:rsidRPr="00340A17" w:rsidRDefault="00915030">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08927190" w14:textId="77777777" w:rsidR="00915030" w:rsidRPr="00340A17" w:rsidRDefault="00915030">
            <w:pPr>
              <w:jc w:val="both"/>
              <w:rPr>
                <w:rFonts w:eastAsia="Yu Mincho" w:cs="Arial"/>
                <w:sz w:val="18"/>
                <w:szCs w:val="18"/>
                <w:lang w:eastAsia="ja-JP"/>
              </w:rPr>
            </w:pPr>
          </w:p>
        </w:tc>
      </w:tr>
      <w:tr w:rsidR="00915030" w:rsidRPr="00340A17" w14:paraId="4F8E376C"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365C865D" w14:textId="77777777" w:rsidR="00915030" w:rsidRPr="00340A17" w:rsidRDefault="00915030">
            <w:pPr>
              <w:jc w:val="both"/>
              <w:rPr>
                <w:rFonts w:eastAsia="Yu Mincho" w:cs="Arial"/>
                <w:sz w:val="18"/>
                <w:szCs w:val="18"/>
                <w:lang w:eastAsia="ja-JP"/>
              </w:rPr>
            </w:pPr>
            <w:r w:rsidRPr="00340A17">
              <w:rPr>
                <w:rFonts w:cs="Arial"/>
                <w:sz w:val="18"/>
                <w:szCs w:val="18"/>
                <w:lang w:eastAsia="ja-JP"/>
              </w:rPr>
              <w:t>Whether model transfer/delivery is needed during the test procedure</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69B7022" w14:textId="77777777" w:rsidR="00915030" w:rsidRPr="00340A17" w:rsidRDefault="00915030">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42993BA" w14:textId="77777777" w:rsidR="00915030" w:rsidRPr="00340A17" w:rsidRDefault="00915030">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2A153C6F" w14:textId="77777777" w:rsidR="00915030" w:rsidRPr="00340A17" w:rsidRDefault="00915030">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0BBC3D74" w14:textId="77777777" w:rsidR="00915030" w:rsidRPr="00340A17" w:rsidRDefault="00915030">
            <w:pPr>
              <w:jc w:val="both"/>
              <w:rPr>
                <w:rFonts w:eastAsia="Yu Mincho" w:cs="Arial"/>
                <w:sz w:val="18"/>
                <w:szCs w:val="18"/>
                <w:lang w:eastAsia="ja-JP"/>
              </w:rPr>
            </w:pPr>
          </w:p>
        </w:tc>
      </w:tr>
    </w:tbl>
    <w:p w14:paraId="32833989" w14:textId="77777777" w:rsidR="00E40002" w:rsidRPr="00915030" w:rsidRDefault="00E40002" w:rsidP="00E40002">
      <w:pPr>
        <w:spacing w:after="120"/>
        <w:rPr>
          <w:color w:val="0070C0"/>
          <w:szCs w:val="24"/>
          <w:lang w:eastAsia="zh-CN"/>
        </w:rPr>
      </w:pPr>
    </w:p>
    <w:p w14:paraId="7C658225" w14:textId="77777777" w:rsidR="009218B3" w:rsidRPr="009218B3" w:rsidRDefault="009218B3" w:rsidP="009218B3">
      <w:pPr>
        <w:spacing w:after="120"/>
        <w:rPr>
          <w:color w:val="0070C0"/>
          <w:szCs w:val="24"/>
          <w:lang w:eastAsia="zh-CN"/>
        </w:rPr>
      </w:pPr>
    </w:p>
    <w:p w14:paraId="7DA3B0B1" w14:textId="77777777" w:rsidR="00AE6BD2" w:rsidRPr="00045592" w:rsidRDefault="00AE6BD2" w:rsidP="00AE6BD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BE63C6" w14:textId="413500D8" w:rsidR="00AE6BD2" w:rsidRDefault="009218B3" w:rsidP="00AE6BD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C</w:t>
      </w:r>
      <w:r>
        <w:rPr>
          <w:rFonts w:eastAsia="Yu Mincho"/>
          <w:color w:val="0070C0"/>
          <w:szCs w:val="24"/>
          <w:lang w:eastAsia="ja-JP"/>
        </w:rPr>
        <w:t>ontinue to discuss based on companies inputs.</w:t>
      </w:r>
    </w:p>
    <w:p w14:paraId="220664F2" w14:textId="77777777" w:rsidR="00AE6BD2" w:rsidRPr="00246B4A" w:rsidRDefault="00AE6BD2" w:rsidP="00AE6BD2">
      <w:pPr>
        <w:spacing w:after="120"/>
        <w:rPr>
          <w:color w:val="0070C0"/>
          <w:szCs w:val="24"/>
          <w:lang w:eastAsia="zh-CN"/>
        </w:rPr>
      </w:pPr>
    </w:p>
    <w:p w14:paraId="0F72F9C5" w14:textId="77777777" w:rsidR="00AE6BD2" w:rsidRDefault="00AE6BD2" w:rsidP="00AE6BD2">
      <w:pPr>
        <w:spacing w:after="120"/>
        <w:rPr>
          <w:color w:val="0070C0"/>
          <w:szCs w:val="24"/>
          <w:lang w:eastAsia="zh-CN"/>
        </w:rPr>
      </w:pPr>
    </w:p>
    <w:p w14:paraId="4A0114BA" w14:textId="69C8F9C0" w:rsidR="00F72825" w:rsidRPr="00907870" w:rsidRDefault="00F72825" w:rsidP="00915030">
      <w:pPr>
        <w:pStyle w:val="Heading1"/>
        <w:numPr>
          <w:ilvl w:val="0"/>
          <w:numId w:val="0"/>
        </w:numPr>
        <w:ind w:left="432"/>
        <w:rPr>
          <w:lang w:val="en-US" w:eastAsia="ja-JP"/>
        </w:rPr>
      </w:pPr>
      <w:r w:rsidRPr="00907870">
        <w:rPr>
          <w:rFonts w:hint="eastAsia"/>
          <w:lang w:val="en-US" w:eastAsia="ja-JP"/>
        </w:rPr>
        <w:t>A</w:t>
      </w:r>
      <w:r w:rsidRPr="00907870">
        <w:rPr>
          <w:lang w:val="en-US" w:eastAsia="ja-JP"/>
        </w:rPr>
        <w:t>nnex:</w:t>
      </w:r>
      <w:r w:rsidR="007F1E74" w:rsidRPr="00907870">
        <w:rPr>
          <w:lang w:val="en-US" w:eastAsia="ja-JP"/>
        </w:rPr>
        <w:t xml:space="preserve"> </w:t>
      </w:r>
      <w:r w:rsidR="00D02376" w:rsidRPr="00907870">
        <w:rPr>
          <w:lang w:val="en-US" w:eastAsia="ja-JP"/>
        </w:rPr>
        <w:t xml:space="preserve">Companies’ Inputs on the </w:t>
      </w:r>
      <w:r w:rsidR="007F1E74" w:rsidRPr="00907870">
        <w:rPr>
          <w:lang w:val="en-US" w:eastAsia="ja-JP"/>
        </w:rPr>
        <w:t>Comparison of the four options of test decoder</w:t>
      </w:r>
    </w:p>
    <w:p w14:paraId="0277C98A" w14:textId="66F98B6A" w:rsidR="007F1E74" w:rsidRDefault="00C34CC6"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4-2400093 – CATT:</w:t>
      </w:r>
    </w:p>
    <w:p w14:paraId="4CD419FB" w14:textId="77777777" w:rsidR="000862BE" w:rsidRPr="00133C49" w:rsidRDefault="000862BE" w:rsidP="000862BE">
      <w:pPr>
        <w:pStyle w:val="TH"/>
        <w:keepNext w:val="0"/>
        <w:keepLines w:val="0"/>
        <w:widowControl w:val="0"/>
      </w:pPr>
      <w:r w:rsidRPr="00133C49">
        <w:t>Table 7.3.2.3-1: Comparison of the four options of test decoder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28"/>
        <w:gridCol w:w="1847"/>
        <w:gridCol w:w="1870"/>
        <w:gridCol w:w="1836"/>
      </w:tblGrid>
      <w:tr w:rsidR="000862BE" w:rsidRPr="00133C49" w14:paraId="70B80770" w14:textId="77777777">
        <w:trPr>
          <w:jc w:val="center"/>
        </w:trPr>
        <w:tc>
          <w:tcPr>
            <w:tcW w:w="0" w:type="auto"/>
            <w:shd w:val="clear" w:color="auto" w:fill="D9D9D9" w:themeFill="background1" w:themeFillShade="D9"/>
          </w:tcPr>
          <w:p w14:paraId="7FF5954F" w14:textId="77777777" w:rsidR="000862BE" w:rsidRPr="00133C49" w:rsidRDefault="000862BE">
            <w:pPr>
              <w:spacing w:after="0"/>
              <w:rPr>
                <w:rFonts w:ascii="Arial" w:hAnsi="Arial" w:cs="Arial"/>
                <w:b/>
                <w:sz w:val="18"/>
                <w:szCs w:val="18"/>
              </w:rPr>
            </w:pPr>
          </w:p>
        </w:tc>
        <w:tc>
          <w:tcPr>
            <w:tcW w:w="0" w:type="auto"/>
            <w:shd w:val="clear" w:color="auto" w:fill="D9D9D9" w:themeFill="background1" w:themeFillShade="D9"/>
          </w:tcPr>
          <w:p w14:paraId="0B6E03D2" w14:textId="77777777" w:rsidR="000862BE" w:rsidRPr="00133C49" w:rsidRDefault="000862BE">
            <w:pPr>
              <w:spacing w:after="0"/>
              <w:rPr>
                <w:rFonts w:ascii="Arial" w:hAnsi="Arial" w:cs="Arial"/>
                <w:b/>
                <w:sz w:val="18"/>
                <w:szCs w:val="18"/>
              </w:rPr>
            </w:pPr>
            <w:r w:rsidRPr="00133C49">
              <w:rPr>
                <w:rFonts w:ascii="Arial" w:hAnsi="Arial" w:cs="Arial"/>
                <w:b/>
                <w:sz w:val="18"/>
                <w:szCs w:val="18"/>
              </w:rPr>
              <w:t>Option 1</w:t>
            </w:r>
          </w:p>
        </w:tc>
        <w:tc>
          <w:tcPr>
            <w:tcW w:w="0" w:type="auto"/>
            <w:shd w:val="clear" w:color="auto" w:fill="D9D9D9" w:themeFill="background1" w:themeFillShade="D9"/>
          </w:tcPr>
          <w:p w14:paraId="1695362E" w14:textId="77777777" w:rsidR="000862BE" w:rsidRPr="00133C49" w:rsidRDefault="000862BE">
            <w:pPr>
              <w:spacing w:after="0"/>
              <w:rPr>
                <w:rFonts w:ascii="Arial" w:hAnsi="Arial" w:cs="Arial"/>
                <w:b/>
                <w:sz w:val="18"/>
                <w:szCs w:val="18"/>
              </w:rPr>
            </w:pPr>
            <w:r w:rsidRPr="00133C49">
              <w:rPr>
                <w:rFonts w:ascii="Arial" w:hAnsi="Arial" w:cs="Arial"/>
                <w:b/>
                <w:sz w:val="18"/>
                <w:szCs w:val="18"/>
              </w:rPr>
              <w:t>Option 2</w:t>
            </w:r>
          </w:p>
        </w:tc>
        <w:tc>
          <w:tcPr>
            <w:tcW w:w="0" w:type="auto"/>
            <w:shd w:val="clear" w:color="auto" w:fill="D9D9D9" w:themeFill="background1" w:themeFillShade="D9"/>
          </w:tcPr>
          <w:p w14:paraId="754C4099" w14:textId="77777777" w:rsidR="000862BE" w:rsidRPr="00133C49" w:rsidRDefault="000862BE">
            <w:pPr>
              <w:spacing w:after="0"/>
              <w:rPr>
                <w:rFonts w:ascii="Arial" w:hAnsi="Arial" w:cs="Arial"/>
                <w:b/>
                <w:sz w:val="18"/>
                <w:szCs w:val="18"/>
              </w:rPr>
            </w:pPr>
            <w:r w:rsidRPr="00133C49">
              <w:rPr>
                <w:rFonts w:ascii="Arial" w:hAnsi="Arial" w:cs="Arial"/>
                <w:b/>
                <w:sz w:val="18"/>
                <w:szCs w:val="18"/>
              </w:rPr>
              <w:t>Option 3</w:t>
            </w:r>
          </w:p>
        </w:tc>
        <w:tc>
          <w:tcPr>
            <w:tcW w:w="0" w:type="auto"/>
            <w:shd w:val="clear" w:color="auto" w:fill="D9D9D9" w:themeFill="background1" w:themeFillShade="D9"/>
          </w:tcPr>
          <w:p w14:paraId="09572F23" w14:textId="77777777" w:rsidR="000862BE" w:rsidRPr="00133C49" w:rsidRDefault="000862BE">
            <w:pPr>
              <w:spacing w:after="0"/>
              <w:rPr>
                <w:rFonts w:ascii="Arial" w:hAnsi="Arial" w:cs="Arial"/>
                <w:b/>
                <w:sz w:val="18"/>
                <w:szCs w:val="18"/>
              </w:rPr>
            </w:pPr>
            <w:r w:rsidRPr="00133C49">
              <w:rPr>
                <w:rFonts w:ascii="Arial" w:hAnsi="Arial" w:cs="Arial"/>
                <w:b/>
                <w:sz w:val="18"/>
                <w:szCs w:val="18"/>
              </w:rPr>
              <w:t>Option 4</w:t>
            </w:r>
          </w:p>
        </w:tc>
      </w:tr>
      <w:tr w:rsidR="000862BE" w:rsidRPr="00133C49" w14:paraId="72F53610" w14:textId="77777777">
        <w:trPr>
          <w:jc w:val="center"/>
        </w:trPr>
        <w:tc>
          <w:tcPr>
            <w:tcW w:w="0" w:type="auto"/>
            <w:gridSpan w:val="5"/>
            <w:shd w:val="clear" w:color="auto" w:fill="auto"/>
          </w:tcPr>
          <w:p w14:paraId="5F023697" w14:textId="77777777" w:rsidR="000862BE" w:rsidRPr="00133C49" w:rsidRDefault="000862BE">
            <w:pPr>
              <w:spacing w:after="0"/>
              <w:rPr>
                <w:rFonts w:ascii="Arial" w:hAnsi="Arial" w:cs="Arial"/>
                <w:b/>
                <w:bCs/>
                <w:sz w:val="18"/>
                <w:szCs w:val="18"/>
              </w:rPr>
            </w:pPr>
            <w:r w:rsidRPr="00133C49">
              <w:rPr>
                <w:rFonts w:ascii="Arial" w:hAnsi="Arial" w:cs="Arial"/>
                <w:b/>
                <w:bCs/>
                <w:sz w:val="18"/>
                <w:szCs w:val="18"/>
              </w:rPr>
              <w:t>Clarification of options</w:t>
            </w:r>
          </w:p>
        </w:tc>
      </w:tr>
      <w:tr w:rsidR="000862BE" w:rsidRPr="00133C49" w14:paraId="3B54FCEA" w14:textId="77777777">
        <w:trPr>
          <w:jc w:val="center"/>
        </w:trPr>
        <w:tc>
          <w:tcPr>
            <w:tcW w:w="0" w:type="auto"/>
            <w:shd w:val="clear" w:color="auto" w:fill="auto"/>
          </w:tcPr>
          <w:p w14:paraId="442803A4"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Source of the test decoder</w:t>
            </w:r>
          </w:p>
        </w:tc>
        <w:tc>
          <w:tcPr>
            <w:tcW w:w="0" w:type="auto"/>
            <w:shd w:val="clear" w:color="auto" w:fill="auto"/>
          </w:tcPr>
          <w:p w14:paraId="4E207FEC" w14:textId="77777777" w:rsidR="000862BE" w:rsidRPr="00133C49" w:rsidRDefault="000862BE">
            <w:pPr>
              <w:spacing w:after="0"/>
              <w:rPr>
                <w:rFonts w:ascii="Arial" w:hAnsi="Arial" w:cs="Arial"/>
                <w:sz w:val="18"/>
                <w:szCs w:val="18"/>
              </w:rPr>
            </w:pPr>
            <w:r w:rsidRPr="00133C49">
              <w:rPr>
                <w:rFonts w:ascii="Arial" w:hAnsi="Arial" w:cs="Arial"/>
                <w:sz w:val="18"/>
                <w:szCs w:val="18"/>
              </w:rPr>
              <w:t>DUT vendor</w:t>
            </w:r>
          </w:p>
        </w:tc>
        <w:tc>
          <w:tcPr>
            <w:tcW w:w="0" w:type="auto"/>
            <w:shd w:val="clear" w:color="auto" w:fill="auto"/>
          </w:tcPr>
          <w:p w14:paraId="4FD8564D" w14:textId="77777777" w:rsidR="000862BE" w:rsidRPr="00133C49" w:rsidRDefault="000862BE">
            <w:pPr>
              <w:spacing w:after="0"/>
              <w:rPr>
                <w:rFonts w:ascii="Arial" w:hAnsi="Arial" w:cs="Arial"/>
                <w:sz w:val="18"/>
                <w:szCs w:val="18"/>
              </w:rPr>
            </w:pPr>
            <w:r w:rsidRPr="00133C49">
              <w:rPr>
                <w:rFonts w:ascii="Arial" w:hAnsi="Arial" w:cs="Arial"/>
                <w:sz w:val="18"/>
                <w:szCs w:val="18"/>
              </w:rPr>
              <w:t>Decoder vendor (infra vendor in case of testing UEs)</w:t>
            </w:r>
          </w:p>
        </w:tc>
        <w:tc>
          <w:tcPr>
            <w:tcW w:w="0" w:type="auto"/>
            <w:shd w:val="clear" w:color="auto" w:fill="auto"/>
          </w:tcPr>
          <w:p w14:paraId="3973B272" w14:textId="77777777" w:rsidR="000862BE" w:rsidRPr="00133C49" w:rsidRDefault="000862BE">
            <w:pPr>
              <w:spacing w:after="0"/>
              <w:rPr>
                <w:rFonts w:ascii="Arial" w:hAnsi="Arial" w:cs="Arial"/>
                <w:sz w:val="18"/>
                <w:szCs w:val="18"/>
              </w:rPr>
            </w:pPr>
            <w:r w:rsidRPr="00133C49">
              <w:rPr>
                <w:rFonts w:ascii="Arial" w:hAnsi="Arial" w:cs="Arial"/>
                <w:sz w:val="18"/>
                <w:szCs w:val="18"/>
              </w:rPr>
              <w:t>RAN4 specifications</w:t>
            </w:r>
          </w:p>
        </w:tc>
        <w:tc>
          <w:tcPr>
            <w:tcW w:w="0" w:type="auto"/>
          </w:tcPr>
          <w:p w14:paraId="26919D87" w14:textId="77777777" w:rsidR="000862BE" w:rsidRPr="00133C49" w:rsidRDefault="000862BE">
            <w:pPr>
              <w:spacing w:after="0"/>
              <w:rPr>
                <w:rFonts w:ascii="Arial" w:hAnsi="Arial" w:cs="Arial"/>
                <w:sz w:val="18"/>
                <w:szCs w:val="18"/>
              </w:rPr>
            </w:pPr>
            <w:r w:rsidRPr="00133C49">
              <w:rPr>
                <w:rFonts w:ascii="Arial" w:hAnsi="Arial" w:cs="Arial"/>
                <w:sz w:val="18"/>
                <w:szCs w:val="18"/>
              </w:rPr>
              <w:t>TE vendor, decoder developed based on RAN4 specifications</w:t>
            </w:r>
          </w:p>
        </w:tc>
      </w:tr>
      <w:tr w:rsidR="000862BE" w:rsidRPr="00133C49" w14:paraId="1C3328C8" w14:textId="77777777">
        <w:trPr>
          <w:jc w:val="center"/>
        </w:trPr>
        <w:tc>
          <w:tcPr>
            <w:tcW w:w="0" w:type="auto"/>
            <w:shd w:val="clear" w:color="auto" w:fill="auto"/>
          </w:tcPr>
          <w:p w14:paraId="467771AD"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Source of decoder training data</w:t>
            </w:r>
          </w:p>
        </w:tc>
        <w:tc>
          <w:tcPr>
            <w:tcW w:w="0" w:type="auto"/>
            <w:shd w:val="clear" w:color="auto" w:fill="auto"/>
          </w:tcPr>
          <w:p w14:paraId="6F50DD6D" w14:textId="77777777" w:rsidR="000862BE" w:rsidRPr="00133C49" w:rsidRDefault="000862BE">
            <w:pPr>
              <w:spacing w:after="0"/>
              <w:rPr>
                <w:rFonts w:ascii="Arial" w:hAnsi="Arial" w:cs="Arial"/>
                <w:sz w:val="18"/>
                <w:szCs w:val="18"/>
              </w:rPr>
            </w:pPr>
            <w:r w:rsidRPr="00133C49">
              <w:rPr>
                <w:rFonts w:ascii="Arial" w:hAnsi="Arial" w:cs="Arial"/>
                <w:sz w:val="18"/>
                <w:szCs w:val="18"/>
              </w:rPr>
              <w:t>Up to DUT vendors (no need to be specified)</w:t>
            </w:r>
          </w:p>
        </w:tc>
        <w:tc>
          <w:tcPr>
            <w:tcW w:w="0" w:type="auto"/>
            <w:shd w:val="clear" w:color="auto" w:fill="auto"/>
          </w:tcPr>
          <w:p w14:paraId="0C4B87CD" w14:textId="77777777" w:rsidR="000862BE" w:rsidRPr="00133C49" w:rsidRDefault="000862BE">
            <w:pPr>
              <w:spacing w:after="0"/>
              <w:rPr>
                <w:rFonts w:ascii="Arial" w:hAnsi="Arial" w:cs="Arial"/>
                <w:sz w:val="18"/>
                <w:szCs w:val="18"/>
              </w:rPr>
            </w:pPr>
            <w:r w:rsidRPr="00133C49">
              <w:rPr>
                <w:rFonts w:ascii="Arial" w:hAnsi="Arial" w:cs="Arial"/>
                <w:sz w:val="18"/>
                <w:szCs w:val="18"/>
              </w:rPr>
              <w:t>Up to decoder implementer (infra vendor)</w:t>
            </w:r>
          </w:p>
        </w:tc>
        <w:tc>
          <w:tcPr>
            <w:tcW w:w="0" w:type="auto"/>
            <w:shd w:val="clear" w:color="auto" w:fill="auto"/>
          </w:tcPr>
          <w:p w14:paraId="48A577D9" w14:textId="77777777" w:rsidR="000862BE" w:rsidRPr="00133C49" w:rsidRDefault="000862BE">
            <w:pPr>
              <w:spacing w:after="0"/>
              <w:rPr>
                <w:rFonts w:ascii="Arial" w:hAnsi="Arial" w:cs="Arial"/>
                <w:sz w:val="18"/>
                <w:szCs w:val="18"/>
              </w:rPr>
            </w:pPr>
            <w:r w:rsidRPr="00133C49">
              <w:rPr>
                <w:rFonts w:ascii="Arial" w:hAnsi="Arial" w:cs="Arial"/>
                <w:sz w:val="18"/>
                <w:szCs w:val="18"/>
              </w:rPr>
              <w:t>Not needed, decoder fully specified (used as part of the RAN4 procedure to specify the decoder)</w:t>
            </w:r>
          </w:p>
        </w:tc>
        <w:tc>
          <w:tcPr>
            <w:tcW w:w="0" w:type="auto"/>
          </w:tcPr>
          <w:p w14:paraId="0EF39867" w14:textId="77777777" w:rsidR="000862BE" w:rsidRPr="00133C49" w:rsidRDefault="000862BE">
            <w:pPr>
              <w:spacing w:after="0"/>
              <w:rPr>
                <w:rFonts w:ascii="Arial" w:hAnsi="Arial" w:cs="Arial"/>
                <w:sz w:val="18"/>
                <w:szCs w:val="18"/>
              </w:rPr>
            </w:pPr>
            <w:r w:rsidRPr="00133C49">
              <w:rPr>
                <w:rFonts w:ascii="Arial" w:hAnsi="Arial" w:cs="Arial"/>
                <w:sz w:val="18"/>
                <w:szCs w:val="18"/>
              </w:rPr>
              <w:t>FFS</w:t>
            </w:r>
          </w:p>
          <w:p w14:paraId="322A4F5B" w14:textId="77777777" w:rsidR="000862BE" w:rsidRPr="00133C49" w:rsidRDefault="000862BE">
            <w:pPr>
              <w:spacing w:after="0"/>
              <w:rPr>
                <w:rFonts w:ascii="Arial" w:hAnsi="Arial" w:cs="Arial"/>
                <w:sz w:val="18"/>
                <w:szCs w:val="18"/>
              </w:rPr>
            </w:pPr>
            <w:r w:rsidRPr="00133C49">
              <w:rPr>
                <w:rFonts w:ascii="Arial" w:hAnsi="Arial" w:cs="Arial"/>
                <w:sz w:val="18"/>
                <w:szCs w:val="18"/>
              </w:rPr>
              <w:t>Could be specified depending on how Option 4 will be defined</w:t>
            </w:r>
          </w:p>
        </w:tc>
      </w:tr>
      <w:tr w:rsidR="000862BE" w:rsidRPr="00133C49" w14:paraId="0820E771" w14:textId="77777777">
        <w:trPr>
          <w:jc w:val="center"/>
        </w:trPr>
        <w:tc>
          <w:tcPr>
            <w:tcW w:w="0" w:type="auto"/>
            <w:shd w:val="clear" w:color="auto" w:fill="auto"/>
          </w:tcPr>
          <w:p w14:paraId="71B04883"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DUT vendor knowledge of the test decoder</w:t>
            </w:r>
          </w:p>
        </w:tc>
        <w:tc>
          <w:tcPr>
            <w:tcW w:w="0" w:type="auto"/>
            <w:shd w:val="clear" w:color="auto" w:fill="auto"/>
          </w:tcPr>
          <w:p w14:paraId="12DAAADA" w14:textId="77777777" w:rsidR="000862BE" w:rsidRPr="00133C49" w:rsidRDefault="000862BE">
            <w:pPr>
              <w:spacing w:after="0"/>
              <w:rPr>
                <w:rFonts w:ascii="Arial" w:hAnsi="Arial" w:cs="Arial"/>
                <w:sz w:val="18"/>
                <w:szCs w:val="18"/>
              </w:rPr>
            </w:pPr>
            <w:r w:rsidRPr="00133C49">
              <w:rPr>
                <w:rFonts w:ascii="Arial" w:hAnsi="Arial" w:cs="Arial"/>
                <w:sz w:val="18"/>
                <w:szCs w:val="18"/>
              </w:rPr>
              <w:t>Full knowledge</w:t>
            </w:r>
          </w:p>
        </w:tc>
        <w:tc>
          <w:tcPr>
            <w:tcW w:w="0" w:type="auto"/>
            <w:shd w:val="clear" w:color="auto" w:fill="auto"/>
          </w:tcPr>
          <w:p w14:paraId="69D917FA" w14:textId="77777777" w:rsidR="000862BE" w:rsidRPr="00133C49" w:rsidRDefault="000862BE">
            <w:pPr>
              <w:spacing w:after="0"/>
              <w:rPr>
                <w:rFonts w:ascii="Arial" w:hAnsi="Arial" w:cs="Arial"/>
                <w:sz w:val="18"/>
                <w:szCs w:val="18"/>
              </w:rPr>
            </w:pPr>
            <w:r w:rsidRPr="00133C49">
              <w:rPr>
                <w:rFonts w:ascii="Arial" w:hAnsi="Arial" w:cs="Arial"/>
                <w:sz w:val="18"/>
                <w:szCs w:val="18"/>
              </w:rPr>
              <w:t>No or partial or enough or full knowledge based on alignment with infra vendors or specifications</w:t>
            </w:r>
          </w:p>
        </w:tc>
        <w:tc>
          <w:tcPr>
            <w:tcW w:w="0" w:type="auto"/>
            <w:shd w:val="clear" w:color="auto" w:fill="auto"/>
          </w:tcPr>
          <w:p w14:paraId="4879C728" w14:textId="77777777" w:rsidR="000862BE" w:rsidRPr="00133C49" w:rsidRDefault="000862BE">
            <w:pPr>
              <w:spacing w:after="0"/>
              <w:rPr>
                <w:rFonts w:ascii="Arial" w:hAnsi="Arial" w:cs="Arial"/>
                <w:sz w:val="18"/>
                <w:szCs w:val="18"/>
              </w:rPr>
            </w:pPr>
            <w:r w:rsidRPr="00133C49">
              <w:rPr>
                <w:rFonts w:ascii="Arial" w:hAnsi="Arial" w:cs="Arial"/>
                <w:sz w:val="18"/>
                <w:szCs w:val="18"/>
              </w:rPr>
              <w:t>Full knowledge based on the specifications</w:t>
            </w:r>
          </w:p>
        </w:tc>
        <w:tc>
          <w:tcPr>
            <w:tcW w:w="0" w:type="auto"/>
          </w:tcPr>
          <w:p w14:paraId="02DA349C" w14:textId="77777777" w:rsidR="000862BE" w:rsidRPr="00133C49" w:rsidRDefault="000862BE">
            <w:pPr>
              <w:spacing w:after="0"/>
              <w:rPr>
                <w:rFonts w:ascii="Arial" w:hAnsi="Arial" w:cs="Arial"/>
                <w:sz w:val="18"/>
                <w:szCs w:val="18"/>
              </w:rPr>
            </w:pPr>
            <w:r w:rsidRPr="00133C49">
              <w:rPr>
                <w:rFonts w:ascii="Arial" w:hAnsi="Arial" w:cs="Arial"/>
                <w:sz w:val="18"/>
                <w:szCs w:val="18"/>
              </w:rPr>
              <w:t>Partial knowledge – based on RAN4 specification</w:t>
            </w:r>
          </w:p>
        </w:tc>
      </w:tr>
      <w:tr w:rsidR="000862BE" w:rsidRPr="00133C49" w14:paraId="6203DDB7" w14:textId="77777777">
        <w:trPr>
          <w:jc w:val="center"/>
        </w:trPr>
        <w:tc>
          <w:tcPr>
            <w:tcW w:w="0" w:type="auto"/>
            <w:shd w:val="clear" w:color="auto" w:fill="auto"/>
          </w:tcPr>
          <w:p w14:paraId="715B9851"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Supported training collaboration type between DUT and decoder provider (source of training data should be consistent with the collaboration type)</w:t>
            </w:r>
          </w:p>
        </w:tc>
        <w:tc>
          <w:tcPr>
            <w:tcW w:w="0" w:type="auto"/>
            <w:shd w:val="clear" w:color="auto" w:fill="auto"/>
          </w:tcPr>
          <w:p w14:paraId="61EF4A15"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33FA037D"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Type 1/3;</w:t>
            </w:r>
          </w:p>
          <w:p w14:paraId="19648F8E" w14:textId="77777777" w:rsidR="000862BE" w:rsidRDefault="000862BE">
            <w:pPr>
              <w:spacing w:after="0"/>
              <w:rPr>
                <w:rFonts w:ascii="Arial" w:eastAsiaTheme="minorEastAsia" w:hAnsi="Arial" w:cs="Arial"/>
                <w:color w:val="2E74B5" w:themeColor="accent5" w:themeShade="BF"/>
                <w:sz w:val="18"/>
                <w:szCs w:val="18"/>
                <w:lang w:eastAsia="zh-CN"/>
              </w:rPr>
            </w:pPr>
          </w:p>
          <w:p w14:paraId="41E3F674" w14:textId="77777777" w:rsidR="000862BE" w:rsidRPr="008B6BBF"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Note1: Type 3 requires shared dataset and/or other information between UE and gNB vendors.</w:t>
            </w:r>
          </w:p>
        </w:tc>
        <w:tc>
          <w:tcPr>
            <w:tcW w:w="0" w:type="auto"/>
            <w:shd w:val="clear" w:color="auto" w:fill="auto"/>
          </w:tcPr>
          <w:p w14:paraId="61729F00"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054A9B32"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Type 1/2/3;</w:t>
            </w:r>
          </w:p>
          <w:p w14:paraId="1A3078A0" w14:textId="77777777" w:rsidR="000862BE" w:rsidRDefault="000862BE">
            <w:pPr>
              <w:spacing w:after="0"/>
              <w:rPr>
                <w:rFonts w:ascii="Arial" w:eastAsiaTheme="minorEastAsia" w:hAnsi="Arial" w:cs="Arial"/>
                <w:color w:val="2E74B5" w:themeColor="accent5" w:themeShade="BF"/>
                <w:sz w:val="18"/>
                <w:szCs w:val="18"/>
                <w:lang w:eastAsia="zh-CN"/>
              </w:rPr>
            </w:pPr>
          </w:p>
          <w:p w14:paraId="50905316"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Note1: Type 2 needs </w:t>
            </w:r>
            <w:r>
              <w:rPr>
                <w:rFonts w:ascii="Arial" w:eastAsiaTheme="minorEastAsia" w:hAnsi="Arial" w:cs="Arial"/>
                <w:color w:val="2E74B5" w:themeColor="accent5" w:themeShade="BF"/>
                <w:sz w:val="18"/>
                <w:szCs w:val="18"/>
                <w:lang w:eastAsia="zh-CN"/>
              </w:rPr>
              <w:t>collaboration</w:t>
            </w:r>
            <w:r>
              <w:rPr>
                <w:rFonts w:ascii="Arial" w:eastAsiaTheme="minorEastAsia" w:hAnsi="Arial" w:cs="Arial" w:hint="eastAsia"/>
                <w:color w:val="2E74B5" w:themeColor="accent5" w:themeShade="BF"/>
                <w:sz w:val="18"/>
                <w:szCs w:val="18"/>
                <w:lang w:eastAsia="zh-CN"/>
              </w:rPr>
              <w:t xml:space="preserve"> between UE and NW vendors. (Not preferred.)</w:t>
            </w:r>
          </w:p>
          <w:p w14:paraId="4BD05F57" w14:textId="77777777" w:rsidR="000862BE" w:rsidRDefault="000862BE">
            <w:pPr>
              <w:spacing w:after="0"/>
              <w:rPr>
                <w:rFonts w:ascii="Arial" w:eastAsiaTheme="minorEastAsia" w:hAnsi="Arial" w:cs="Arial"/>
                <w:color w:val="2E74B5" w:themeColor="accent5" w:themeShade="BF"/>
                <w:sz w:val="18"/>
                <w:szCs w:val="18"/>
                <w:lang w:eastAsia="zh-CN"/>
              </w:rPr>
            </w:pPr>
          </w:p>
          <w:p w14:paraId="13E6591C" w14:textId="77777777" w:rsidR="000862BE" w:rsidRPr="008B6BBF" w:rsidRDefault="000862BE">
            <w:pPr>
              <w:spacing w:after="0"/>
              <w:rPr>
                <w:rFonts w:ascii="Arial" w:eastAsiaTheme="minorEastAsia" w:hAnsi="Arial" w:cs="Arial"/>
                <w:sz w:val="18"/>
                <w:szCs w:val="18"/>
                <w:lang w:eastAsia="zh-CN"/>
              </w:rPr>
            </w:pPr>
            <w:r>
              <w:rPr>
                <w:rFonts w:ascii="Arial" w:eastAsiaTheme="minorEastAsia" w:hAnsi="Arial" w:cs="Arial" w:hint="eastAsia"/>
                <w:color w:val="2E74B5" w:themeColor="accent5" w:themeShade="BF"/>
                <w:sz w:val="18"/>
                <w:szCs w:val="18"/>
                <w:lang w:eastAsia="zh-CN"/>
              </w:rPr>
              <w:t>Note2: Type 3 requires shared dataset and/or other information between UE and gNB vendors.</w:t>
            </w:r>
          </w:p>
        </w:tc>
        <w:tc>
          <w:tcPr>
            <w:tcW w:w="0" w:type="auto"/>
            <w:shd w:val="clear" w:color="auto" w:fill="auto"/>
          </w:tcPr>
          <w:p w14:paraId="06F54C1C"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0B7585D9"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Type 1/3;</w:t>
            </w:r>
          </w:p>
          <w:p w14:paraId="369C87BC" w14:textId="77777777" w:rsidR="000862BE" w:rsidRDefault="000862BE">
            <w:pPr>
              <w:spacing w:after="0"/>
              <w:rPr>
                <w:rFonts w:ascii="Arial" w:eastAsiaTheme="minorEastAsia" w:hAnsi="Arial" w:cs="Arial"/>
                <w:color w:val="2E74B5" w:themeColor="accent5" w:themeShade="BF"/>
                <w:sz w:val="18"/>
                <w:szCs w:val="18"/>
                <w:lang w:eastAsia="zh-CN"/>
              </w:rPr>
            </w:pPr>
          </w:p>
          <w:p w14:paraId="2E101017" w14:textId="77777777" w:rsidR="000862BE" w:rsidRPr="00133C49" w:rsidRDefault="000862BE">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Note1: Type 3 requires shared dataset and/or other information between UE and gNB vendors.</w:t>
            </w:r>
          </w:p>
        </w:tc>
        <w:tc>
          <w:tcPr>
            <w:tcW w:w="0" w:type="auto"/>
          </w:tcPr>
          <w:p w14:paraId="3945FF33"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4D5C0DE2"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Type 1/3;</w:t>
            </w:r>
          </w:p>
          <w:p w14:paraId="5F8D8672" w14:textId="77777777" w:rsidR="000862BE" w:rsidRDefault="000862BE">
            <w:pPr>
              <w:spacing w:after="0"/>
              <w:rPr>
                <w:rFonts w:ascii="Arial" w:eastAsiaTheme="minorEastAsia" w:hAnsi="Arial" w:cs="Arial"/>
                <w:color w:val="2E74B5" w:themeColor="accent5" w:themeShade="BF"/>
                <w:sz w:val="18"/>
                <w:szCs w:val="18"/>
                <w:lang w:eastAsia="zh-CN"/>
              </w:rPr>
            </w:pPr>
          </w:p>
          <w:p w14:paraId="536B9A1B" w14:textId="77777777" w:rsidR="000862BE" w:rsidRPr="00133C49" w:rsidRDefault="000862BE">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Note1: Type 3 requires shared dataset and/or other information between UE and gNB vendors.</w:t>
            </w:r>
          </w:p>
        </w:tc>
      </w:tr>
      <w:tr w:rsidR="000862BE" w:rsidRPr="00133C49" w14:paraId="2136E33E" w14:textId="77777777">
        <w:trPr>
          <w:jc w:val="center"/>
        </w:trPr>
        <w:tc>
          <w:tcPr>
            <w:tcW w:w="0" w:type="auto"/>
            <w:shd w:val="clear" w:color="auto" w:fill="auto"/>
          </w:tcPr>
          <w:p w14:paraId="495DA280"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Test decoder performance verification procedure at TE</w:t>
            </w:r>
          </w:p>
        </w:tc>
        <w:tc>
          <w:tcPr>
            <w:tcW w:w="0" w:type="auto"/>
            <w:shd w:val="clear" w:color="auto" w:fill="auto"/>
          </w:tcPr>
          <w:p w14:paraId="282FED5B" w14:textId="77777777" w:rsidR="000862BE" w:rsidRDefault="000862BE">
            <w:pPr>
              <w:spacing w:after="0"/>
              <w:rPr>
                <w:rFonts w:ascii="Arial" w:eastAsiaTheme="minorEastAsia" w:hAnsi="Arial" w:cs="Arial"/>
                <w:sz w:val="18"/>
                <w:szCs w:val="18"/>
                <w:lang w:eastAsia="zh-CN"/>
              </w:rPr>
            </w:pPr>
            <w:r w:rsidRPr="00133C49">
              <w:rPr>
                <w:rFonts w:ascii="Arial" w:hAnsi="Arial" w:cs="Arial"/>
                <w:sz w:val="18"/>
                <w:szCs w:val="18"/>
              </w:rPr>
              <w:t>Need to ensure that decoder performance is not degraded (as intended by the decoder provider) on the TE</w:t>
            </w:r>
          </w:p>
          <w:p w14:paraId="51B18244" w14:textId="77777777" w:rsidR="000862BE" w:rsidRPr="00BB58A7" w:rsidRDefault="000862BE">
            <w:pPr>
              <w:spacing w:after="0"/>
              <w:rPr>
                <w:rFonts w:ascii="Arial" w:eastAsiaTheme="minorEastAsia" w:hAnsi="Arial" w:cs="Arial"/>
                <w:color w:val="2E74B5" w:themeColor="accent5" w:themeShade="BF"/>
                <w:sz w:val="18"/>
                <w:szCs w:val="18"/>
                <w:lang w:eastAsia="zh-CN"/>
              </w:rPr>
            </w:pPr>
          </w:p>
        </w:tc>
        <w:tc>
          <w:tcPr>
            <w:tcW w:w="0" w:type="auto"/>
            <w:shd w:val="clear" w:color="auto" w:fill="auto"/>
          </w:tcPr>
          <w:p w14:paraId="21DF4C1D" w14:textId="77777777" w:rsidR="000862BE" w:rsidRPr="00133C49" w:rsidRDefault="000862BE">
            <w:pPr>
              <w:spacing w:after="0"/>
              <w:rPr>
                <w:rFonts w:ascii="Arial" w:hAnsi="Arial" w:cs="Arial"/>
                <w:sz w:val="18"/>
                <w:szCs w:val="18"/>
              </w:rPr>
            </w:pPr>
            <w:r w:rsidRPr="00133C49">
              <w:rPr>
                <w:rFonts w:ascii="Arial" w:hAnsi="Arial" w:cs="Arial"/>
                <w:sz w:val="18"/>
                <w:szCs w:val="18"/>
              </w:rPr>
              <w:t>Need to ensure that decoder performance is not degraded (as intended by the decoder provider) on the TE</w:t>
            </w:r>
          </w:p>
          <w:p w14:paraId="0E77AD1C" w14:textId="77777777" w:rsidR="000862BE" w:rsidRPr="00133C49" w:rsidRDefault="000862BE">
            <w:pPr>
              <w:spacing w:after="0"/>
              <w:rPr>
                <w:rFonts w:ascii="Arial" w:hAnsi="Arial" w:cs="Arial"/>
                <w:sz w:val="18"/>
                <w:szCs w:val="18"/>
              </w:rPr>
            </w:pPr>
          </w:p>
          <w:p w14:paraId="2038C3F8" w14:textId="77777777" w:rsidR="000862BE" w:rsidRPr="005C2014" w:rsidRDefault="000862BE">
            <w:pPr>
              <w:spacing w:after="0"/>
              <w:rPr>
                <w:rFonts w:ascii="Arial" w:eastAsiaTheme="minorEastAsia" w:hAnsi="Arial" w:cs="Arial"/>
                <w:sz w:val="18"/>
                <w:szCs w:val="18"/>
                <w:lang w:eastAsia="zh-CN"/>
              </w:rPr>
            </w:pPr>
            <w:r w:rsidRPr="00133C49">
              <w:rPr>
                <w:rFonts w:ascii="Arial" w:hAnsi="Arial" w:cs="Arial"/>
                <w:sz w:val="18"/>
                <w:szCs w:val="18"/>
              </w:rPr>
              <w:t>Need to ensure that decoder performance is good enough to enable a DUT that meets the minimum requirements to pass the test</w:t>
            </w:r>
          </w:p>
        </w:tc>
        <w:tc>
          <w:tcPr>
            <w:tcW w:w="0" w:type="auto"/>
            <w:shd w:val="clear" w:color="auto" w:fill="auto"/>
          </w:tcPr>
          <w:p w14:paraId="3CC2CECB" w14:textId="77777777" w:rsidR="000862BE" w:rsidRPr="00133C49" w:rsidRDefault="000862BE">
            <w:pPr>
              <w:spacing w:after="0"/>
              <w:rPr>
                <w:rFonts w:ascii="Arial" w:hAnsi="Arial" w:cs="Arial"/>
                <w:sz w:val="18"/>
                <w:szCs w:val="18"/>
              </w:rPr>
            </w:pPr>
            <w:r w:rsidRPr="00133C49">
              <w:rPr>
                <w:rFonts w:ascii="Arial" w:hAnsi="Arial" w:cs="Arial"/>
                <w:sz w:val="18"/>
                <w:szCs w:val="18"/>
              </w:rPr>
              <w:t>Not needed as long as the standardized model implementation can be similar enough between TE vendors</w:t>
            </w:r>
          </w:p>
        </w:tc>
        <w:tc>
          <w:tcPr>
            <w:tcW w:w="0" w:type="auto"/>
          </w:tcPr>
          <w:p w14:paraId="18842973" w14:textId="77777777" w:rsidR="000862BE" w:rsidRPr="00133C49" w:rsidRDefault="000862BE">
            <w:pPr>
              <w:spacing w:after="0"/>
              <w:rPr>
                <w:rFonts w:ascii="Arial" w:hAnsi="Arial" w:cs="Arial"/>
                <w:sz w:val="18"/>
                <w:szCs w:val="18"/>
              </w:rPr>
            </w:pPr>
            <w:r w:rsidRPr="00133C49">
              <w:rPr>
                <w:rFonts w:ascii="Arial" w:hAnsi="Arial" w:cs="Arial"/>
                <w:sz w:val="18"/>
                <w:szCs w:val="18"/>
              </w:rPr>
              <w:t>Not needed as long a the model implementation can be similar enough between TE vendors</w:t>
            </w:r>
          </w:p>
        </w:tc>
      </w:tr>
      <w:tr w:rsidR="000862BE" w:rsidRPr="00133C49" w14:paraId="60279695" w14:textId="77777777">
        <w:trPr>
          <w:jc w:val="center"/>
        </w:trPr>
        <w:tc>
          <w:tcPr>
            <w:tcW w:w="0" w:type="auto"/>
            <w:shd w:val="clear" w:color="auto" w:fill="auto"/>
          </w:tcPr>
          <w:p w14:paraId="51B8796B"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Feasibility of test decoder verification procedure</w:t>
            </w:r>
          </w:p>
        </w:tc>
        <w:tc>
          <w:tcPr>
            <w:tcW w:w="0" w:type="auto"/>
            <w:shd w:val="clear" w:color="auto" w:fill="auto"/>
          </w:tcPr>
          <w:p w14:paraId="2D16EB0B" w14:textId="77777777" w:rsidR="000862BE" w:rsidRDefault="000862BE">
            <w:pPr>
              <w:spacing w:after="0"/>
              <w:rPr>
                <w:rFonts w:ascii="Arial" w:eastAsiaTheme="minorEastAsia" w:hAnsi="Arial" w:cs="Arial"/>
                <w:sz w:val="18"/>
                <w:szCs w:val="18"/>
                <w:lang w:eastAsia="zh-CN"/>
              </w:rPr>
            </w:pPr>
            <w:r w:rsidRPr="00133C49">
              <w:rPr>
                <w:rFonts w:ascii="Arial" w:hAnsi="Arial" w:cs="Arial"/>
                <w:sz w:val="18"/>
                <w:szCs w:val="18"/>
              </w:rPr>
              <w:t>FFS</w:t>
            </w:r>
          </w:p>
          <w:p w14:paraId="6343D16C" w14:textId="77777777" w:rsidR="000862BE" w:rsidRDefault="000862BE">
            <w:pPr>
              <w:spacing w:after="0"/>
              <w:rPr>
                <w:rFonts w:ascii="Arial" w:eastAsiaTheme="minorEastAsia" w:hAnsi="Arial" w:cs="Arial"/>
                <w:sz w:val="18"/>
                <w:szCs w:val="18"/>
                <w:lang w:eastAsia="zh-CN"/>
              </w:rPr>
            </w:pPr>
          </w:p>
          <w:p w14:paraId="3BC60090"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A question here. How to verify the decoder performance on TE? </w:t>
            </w:r>
            <w:r>
              <w:rPr>
                <w:rFonts w:ascii="Arial" w:eastAsiaTheme="minorEastAsia" w:hAnsi="Arial" w:cs="Arial"/>
                <w:color w:val="2E74B5" w:themeColor="accent5" w:themeShade="BF"/>
                <w:sz w:val="18"/>
                <w:szCs w:val="18"/>
                <w:lang w:eastAsia="zh-CN"/>
              </w:rPr>
              <w:t>A</w:t>
            </w:r>
            <w:r>
              <w:rPr>
                <w:rFonts w:ascii="Arial" w:eastAsiaTheme="minorEastAsia" w:hAnsi="Arial" w:cs="Arial" w:hint="eastAsia"/>
                <w:color w:val="2E74B5" w:themeColor="accent5" w:themeShade="BF"/>
                <w:sz w:val="18"/>
                <w:szCs w:val="18"/>
                <w:lang w:eastAsia="zh-CN"/>
              </w:rPr>
              <w:t>n encoder required? Then we may fall into a loop.</w:t>
            </w:r>
          </w:p>
          <w:p w14:paraId="36107678" w14:textId="77777777" w:rsidR="000862BE" w:rsidRPr="005C2014" w:rsidRDefault="000862BE">
            <w:pPr>
              <w:spacing w:after="0"/>
              <w:rPr>
                <w:rFonts w:ascii="Arial" w:eastAsiaTheme="minorEastAsia" w:hAnsi="Arial" w:cs="Arial"/>
                <w:sz w:val="18"/>
                <w:szCs w:val="18"/>
                <w:lang w:eastAsia="zh-CN"/>
              </w:rPr>
            </w:pPr>
            <w:r>
              <w:rPr>
                <w:rFonts w:ascii="Arial" w:eastAsiaTheme="minorEastAsia" w:hAnsi="Arial" w:cs="Arial" w:hint="eastAsia"/>
                <w:color w:val="2E74B5" w:themeColor="accent5" w:themeShade="BF"/>
                <w:sz w:val="18"/>
                <w:szCs w:val="18"/>
                <w:lang w:eastAsia="zh-CN"/>
              </w:rPr>
              <w:t xml:space="preserve">If no feasible method found, our answer to this issue is </w:t>
            </w:r>
            <w:r>
              <w:rPr>
                <w:rFonts w:ascii="Arial" w:eastAsiaTheme="minorEastAsia" w:hAnsi="Arial" w:cs="Arial"/>
                <w:color w:val="2E74B5" w:themeColor="accent5" w:themeShade="BF"/>
                <w:sz w:val="18"/>
                <w:szCs w:val="18"/>
                <w:lang w:eastAsia="zh-CN"/>
              </w:rPr>
              <w:t>‘</w:t>
            </w:r>
            <w:r>
              <w:rPr>
                <w:rFonts w:ascii="Arial" w:eastAsiaTheme="minorEastAsia" w:hAnsi="Arial" w:cs="Arial" w:hint="eastAsia"/>
                <w:color w:val="2E74B5" w:themeColor="accent5" w:themeShade="BF"/>
                <w:sz w:val="18"/>
                <w:szCs w:val="18"/>
                <w:lang w:eastAsia="zh-CN"/>
              </w:rPr>
              <w:t>Not feasible</w:t>
            </w:r>
            <w:r>
              <w:rPr>
                <w:rFonts w:ascii="Arial" w:eastAsiaTheme="minorEastAsia" w:hAnsi="Arial" w:cs="Arial"/>
                <w:color w:val="2E74B5" w:themeColor="accent5" w:themeShade="BF"/>
                <w:sz w:val="18"/>
                <w:szCs w:val="18"/>
                <w:lang w:eastAsia="zh-CN"/>
              </w:rPr>
              <w:t>’</w:t>
            </w:r>
            <w:r>
              <w:rPr>
                <w:rFonts w:ascii="Arial" w:eastAsiaTheme="minorEastAsia" w:hAnsi="Arial" w:cs="Arial" w:hint="eastAsia"/>
                <w:color w:val="2E74B5" w:themeColor="accent5" w:themeShade="BF"/>
                <w:sz w:val="18"/>
                <w:szCs w:val="18"/>
                <w:lang w:eastAsia="zh-CN"/>
              </w:rPr>
              <w:t xml:space="preserve">. </w:t>
            </w:r>
          </w:p>
        </w:tc>
        <w:tc>
          <w:tcPr>
            <w:tcW w:w="0" w:type="auto"/>
            <w:shd w:val="clear" w:color="auto" w:fill="auto"/>
          </w:tcPr>
          <w:p w14:paraId="309DB17C" w14:textId="77777777" w:rsidR="000862BE" w:rsidRDefault="000862BE">
            <w:pPr>
              <w:spacing w:after="0"/>
              <w:rPr>
                <w:rFonts w:ascii="Arial" w:eastAsiaTheme="minorEastAsia" w:hAnsi="Arial" w:cs="Arial"/>
                <w:sz w:val="18"/>
                <w:szCs w:val="18"/>
                <w:lang w:eastAsia="zh-CN"/>
              </w:rPr>
            </w:pPr>
            <w:r w:rsidRPr="00133C49">
              <w:rPr>
                <w:rFonts w:ascii="Arial" w:hAnsi="Arial" w:cs="Arial"/>
                <w:sz w:val="18"/>
                <w:szCs w:val="18"/>
              </w:rPr>
              <w:t>FFS</w:t>
            </w:r>
          </w:p>
          <w:p w14:paraId="2CAEBE5C" w14:textId="77777777" w:rsidR="000862BE" w:rsidRDefault="000862BE">
            <w:pPr>
              <w:spacing w:after="0"/>
              <w:rPr>
                <w:rFonts w:ascii="Arial" w:eastAsiaTheme="minorEastAsia" w:hAnsi="Arial" w:cs="Arial"/>
                <w:sz w:val="18"/>
                <w:szCs w:val="18"/>
                <w:lang w:eastAsia="zh-CN"/>
              </w:rPr>
            </w:pPr>
          </w:p>
          <w:p w14:paraId="46C9A0DE" w14:textId="77777777" w:rsidR="000862BE" w:rsidRPr="005C2014" w:rsidRDefault="000862BE">
            <w:pPr>
              <w:spacing w:after="0"/>
              <w:rPr>
                <w:rFonts w:ascii="Arial" w:eastAsiaTheme="minorEastAsia" w:hAnsi="Arial" w:cs="Arial"/>
                <w:sz w:val="18"/>
                <w:szCs w:val="18"/>
                <w:lang w:eastAsia="zh-CN"/>
              </w:rPr>
            </w:pPr>
            <w:r>
              <w:rPr>
                <w:rFonts w:ascii="Arial" w:eastAsiaTheme="minorEastAsia" w:hAnsi="Arial" w:cs="Arial" w:hint="eastAsia"/>
                <w:color w:val="2E74B5" w:themeColor="accent5" w:themeShade="BF"/>
                <w:sz w:val="18"/>
                <w:szCs w:val="18"/>
                <w:lang w:eastAsia="zh-CN"/>
              </w:rPr>
              <w:t xml:space="preserve">CATT: Same question as the one in the left. </w:t>
            </w:r>
          </w:p>
        </w:tc>
        <w:tc>
          <w:tcPr>
            <w:tcW w:w="0" w:type="auto"/>
            <w:shd w:val="clear" w:color="auto" w:fill="auto"/>
          </w:tcPr>
          <w:p w14:paraId="402D4F7F" w14:textId="77777777" w:rsidR="000862BE" w:rsidRDefault="000862BE">
            <w:pPr>
              <w:spacing w:after="0"/>
              <w:rPr>
                <w:rFonts w:ascii="Arial" w:eastAsiaTheme="minorEastAsia" w:hAnsi="Arial" w:cs="Arial"/>
                <w:sz w:val="18"/>
                <w:szCs w:val="18"/>
                <w:lang w:eastAsia="zh-CN"/>
              </w:rPr>
            </w:pPr>
            <w:r w:rsidRPr="00133C49">
              <w:rPr>
                <w:rFonts w:ascii="Arial" w:hAnsi="Arial" w:cs="Arial"/>
                <w:sz w:val="18"/>
                <w:szCs w:val="18"/>
              </w:rPr>
              <w:t>FFS</w:t>
            </w:r>
          </w:p>
          <w:p w14:paraId="254F95BA" w14:textId="77777777" w:rsidR="000862BE" w:rsidRPr="006202B2"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Feasible. RAN4 can define a pair of encoder and decoder in spec. </w:t>
            </w:r>
          </w:p>
        </w:tc>
        <w:tc>
          <w:tcPr>
            <w:tcW w:w="0" w:type="auto"/>
          </w:tcPr>
          <w:p w14:paraId="792FCB32" w14:textId="77777777" w:rsidR="000862BE" w:rsidRDefault="000862BE">
            <w:pPr>
              <w:spacing w:after="0"/>
              <w:rPr>
                <w:rFonts w:ascii="Arial" w:eastAsiaTheme="minorEastAsia" w:hAnsi="Arial" w:cs="Arial"/>
                <w:sz w:val="18"/>
                <w:szCs w:val="18"/>
                <w:lang w:eastAsia="zh-CN"/>
              </w:rPr>
            </w:pPr>
            <w:r w:rsidRPr="00133C49">
              <w:rPr>
                <w:rFonts w:ascii="Arial" w:hAnsi="Arial" w:cs="Arial"/>
                <w:sz w:val="18"/>
                <w:szCs w:val="18"/>
              </w:rPr>
              <w:t>FFS</w:t>
            </w:r>
          </w:p>
          <w:p w14:paraId="39933A12" w14:textId="77777777" w:rsidR="000862BE" w:rsidRPr="006202B2" w:rsidRDefault="000862BE">
            <w:pPr>
              <w:spacing w:after="0"/>
              <w:rPr>
                <w:rFonts w:ascii="Arial" w:eastAsiaTheme="minorEastAsia" w:hAnsi="Arial" w:cs="Arial"/>
                <w:sz w:val="18"/>
                <w:szCs w:val="18"/>
                <w:lang w:eastAsia="zh-CN"/>
              </w:rPr>
            </w:pPr>
            <w:r>
              <w:rPr>
                <w:rFonts w:ascii="Arial" w:eastAsiaTheme="minorEastAsia" w:hAnsi="Arial" w:cs="Arial" w:hint="eastAsia"/>
                <w:color w:val="2E74B5" w:themeColor="accent5" w:themeShade="BF"/>
                <w:sz w:val="18"/>
                <w:szCs w:val="18"/>
                <w:lang w:eastAsia="zh-CN"/>
              </w:rPr>
              <w:t xml:space="preserve">CATT: Feasible. RAN4 can define a pair of encoder and decoder in spec. </w:t>
            </w:r>
          </w:p>
        </w:tc>
      </w:tr>
      <w:tr w:rsidR="000862BE" w:rsidRPr="00133C49" w14:paraId="57A17F67" w14:textId="77777777">
        <w:trPr>
          <w:jc w:val="center"/>
        </w:trPr>
        <w:tc>
          <w:tcPr>
            <w:tcW w:w="0" w:type="auto"/>
            <w:gridSpan w:val="5"/>
            <w:shd w:val="clear" w:color="auto" w:fill="auto"/>
          </w:tcPr>
          <w:p w14:paraId="69C8CE5C" w14:textId="77777777" w:rsidR="000862BE" w:rsidRPr="00133C49" w:rsidRDefault="000862BE">
            <w:pPr>
              <w:spacing w:after="0"/>
              <w:rPr>
                <w:rFonts w:ascii="Arial" w:hAnsi="Arial" w:cs="Arial"/>
                <w:sz w:val="18"/>
                <w:szCs w:val="18"/>
              </w:rPr>
            </w:pPr>
            <w:r w:rsidRPr="00133C49">
              <w:rPr>
                <w:rFonts w:ascii="Arial" w:hAnsi="Arial" w:cs="Arial"/>
                <w:b/>
                <w:sz w:val="18"/>
                <w:szCs w:val="18"/>
              </w:rPr>
              <w:t>Pros/Cons analysis</w:t>
            </w:r>
          </w:p>
        </w:tc>
      </w:tr>
      <w:tr w:rsidR="000862BE" w:rsidRPr="00133C49" w14:paraId="7D5CA320" w14:textId="77777777">
        <w:trPr>
          <w:jc w:val="center"/>
        </w:trPr>
        <w:tc>
          <w:tcPr>
            <w:tcW w:w="0" w:type="auto"/>
            <w:shd w:val="clear" w:color="auto" w:fill="auto"/>
          </w:tcPr>
          <w:p w14:paraId="69A18668"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Reflection on the real deployment (likelihood that test decoder would be used</w:t>
            </w:r>
          </w:p>
        </w:tc>
        <w:tc>
          <w:tcPr>
            <w:tcW w:w="0" w:type="auto"/>
            <w:shd w:val="clear" w:color="auto" w:fill="auto"/>
          </w:tcPr>
          <w:p w14:paraId="74AE2483"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57BBA289" w14:textId="77777777" w:rsidR="000862BE" w:rsidRPr="00EE4A8B"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Difficult to reflect</w:t>
            </w:r>
            <w:r>
              <w:t xml:space="preserve"> </w:t>
            </w:r>
            <w:r w:rsidRPr="00EE4A8B">
              <w:rPr>
                <w:rFonts w:ascii="Arial" w:eastAsiaTheme="minorEastAsia" w:hAnsi="Arial" w:cs="Arial"/>
                <w:color w:val="2E74B5" w:themeColor="accent5" w:themeShade="BF"/>
                <w:sz w:val="18"/>
                <w:szCs w:val="18"/>
                <w:lang w:eastAsia="zh-CN"/>
              </w:rPr>
              <w:t>the real deployment</w:t>
            </w:r>
            <w:r>
              <w:rPr>
                <w:rFonts w:ascii="Arial" w:eastAsiaTheme="minorEastAsia" w:hAnsi="Arial" w:cs="Arial" w:hint="eastAsia"/>
                <w:color w:val="2E74B5" w:themeColor="accent5" w:themeShade="BF"/>
                <w:sz w:val="18"/>
                <w:szCs w:val="18"/>
                <w:lang w:eastAsia="zh-CN"/>
              </w:rPr>
              <w:t xml:space="preserve">. </w:t>
            </w:r>
          </w:p>
        </w:tc>
        <w:tc>
          <w:tcPr>
            <w:tcW w:w="0" w:type="auto"/>
            <w:shd w:val="clear" w:color="auto" w:fill="auto"/>
          </w:tcPr>
          <w:p w14:paraId="54573FCE"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32379A1A" w14:textId="77777777" w:rsidR="000862BE" w:rsidRPr="00EE4A8B"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Can reflect the</w:t>
            </w:r>
            <w:r w:rsidRPr="00EE4A8B">
              <w:rPr>
                <w:rFonts w:ascii="Arial" w:eastAsiaTheme="minorEastAsia" w:hAnsi="Arial" w:cs="Arial"/>
                <w:color w:val="2E74B5" w:themeColor="accent5" w:themeShade="BF"/>
                <w:sz w:val="18"/>
                <w:szCs w:val="18"/>
                <w:lang w:eastAsia="zh-CN"/>
              </w:rPr>
              <w:t xml:space="preserve"> real deployment</w:t>
            </w:r>
            <w:r>
              <w:rPr>
                <w:rFonts w:ascii="Arial" w:eastAsiaTheme="minorEastAsia" w:hAnsi="Arial" w:cs="Arial" w:hint="eastAsia"/>
                <w:color w:val="2E74B5" w:themeColor="accent5" w:themeShade="BF"/>
                <w:sz w:val="18"/>
                <w:szCs w:val="18"/>
                <w:lang w:eastAsia="zh-CN"/>
              </w:rPr>
              <w:t xml:space="preserve">. </w:t>
            </w:r>
          </w:p>
        </w:tc>
        <w:tc>
          <w:tcPr>
            <w:tcW w:w="0" w:type="auto"/>
            <w:shd w:val="clear" w:color="auto" w:fill="auto"/>
          </w:tcPr>
          <w:p w14:paraId="1A1FB03D"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4CB8D100" w14:textId="77777777" w:rsidR="000862BE" w:rsidRPr="00EE4A8B"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Depends on the encoder/decoder design. Difficult to make a conclusion at current stage. </w:t>
            </w:r>
          </w:p>
        </w:tc>
        <w:tc>
          <w:tcPr>
            <w:tcW w:w="0" w:type="auto"/>
          </w:tcPr>
          <w:p w14:paraId="6936D9B8"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784B572F" w14:textId="77777777" w:rsidR="000862BE" w:rsidRPr="00133C49" w:rsidRDefault="000862BE">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Depends on the encoder/decoder design. Difficult to make a conclusion at current stage. </w:t>
            </w:r>
          </w:p>
        </w:tc>
      </w:tr>
      <w:tr w:rsidR="000862BE" w:rsidRPr="00133C49" w14:paraId="49558898" w14:textId="77777777">
        <w:trPr>
          <w:jc w:val="center"/>
        </w:trPr>
        <w:tc>
          <w:tcPr>
            <w:tcW w:w="0" w:type="auto"/>
            <w:shd w:val="clear" w:color="auto" w:fill="auto"/>
          </w:tcPr>
          <w:p w14:paraId="65EB08F8"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TE requirements to deploy the decoder (e.g., training, complexity, interoperability)</w:t>
            </w:r>
          </w:p>
        </w:tc>
        <w:tc>
          <w:tcPr>
            <w:tcW w:w="0" w:type="auto"/>
            <w:shd w:val="clear" w:color="auto" w:fill="auto"/>
          </w:tcPr>
          <w:p w14:paraId="04C40629" w14:textId="77777777" w:rsidR="000862BE" w:rsidRPr="00133C49" w:rsidRDefault="000862BE">
            <w:pPr>
              <w:spacing w:after="0"/>
              <w:rPr>
                <w:rFonts w:ascii="Arial" w:hAnsi="Arial" w:cs="Arial"/>
                <w:sz w:val="18"/>
                <w:szCs w:val="18"/>
              </w:rPr>
            </w:pPr>
            <w:r w:rsidRPr="00133C49">
              <w:rPr>
                <w:rFonts w:ascii="Arial" w:hAnsi="Arial" w:cs="Arial"/>
                <w:sz w:val="18"/>
                <w:szCs w:val="18"/>
              </w:rPr>
              <w:t>Higher than Option 3/4 in terms of that maybe more than one decoder is implemented by TE</w:t>
            </w:r>
          </w:p>
          <w:p w14:paraId="6F2D143B" w14:textId="77777777" w:rsidR="000862BE" w:rsidRPr="00133C49" w:rsidRDefault="000862BE">
            <w:pPr>
              <w:spacing w:after="0"/>
              <w:rPr>
                <w:rFonts w:ascii="Arial" w:hAnsi="Arial" w:cs="Arial"/>
                <w:sz w:val="18"/>
                <w:szCs w:val="18"/>
              </w:rPr>
            </w:pPr>
          </w:p>
          <w:p w14:paraId="2F6E0442" w14:textId="77777777" w:rsidR="000862BE" w:rsidRPr="00133C49" w:rsidRDefault="000862BE">
            <w:pPr>
              <w:spacing w:after="0"/>
              <w:rPr>
                <w:rFonts w:ascii="Arial" w:hAnsi="Arial" w:cs="Arial"/>
                <w:sz w:val="18"/>
                <w:szCs w:val="18"/>
              </w:rPr>
            </w:pPr>
            <w:r w:rsidRPr="00133C49">
              <w:rPr>
                <w:rFonts w:ascii="Arial" w:hAnsi="Arial" w:cs="Arial"/>
                <w:sz w:val="18"/>
                <w:szCs w:val="18"/>
              </w:rPr>
              <w:t>Lower thank Option 3/4 in terms of that no training at TE is required</w:t>
            </w:r>
          </w:p>
        </w:tc>
        <w:tc>
          <w:tcPr>
            <w:tcW w:w="0" w:type="auto"/>
            <w:shd w:val="clear" w:color="auto" w:fill="auto"/>
          </w:tcPr>
          <w:p w14:paraId="2AA63650" w14:textId="77777777" w:rsidR="000862BE" w:rsidRPr="00133C49" w:rsidRDefault="000862BE">
            <w:pPr>
              <w:spacing w:after="0"/>
              <w:rPr>
                <w:rFonts w:ascii="Arial" w:hAnsi="Arial" w:cs="Arial"/>
                <w:sz w:val="18"/>
                <w:szCs w:val="18"/>
              </w:rPr>
            </w:pPr>
            <w:r w:rsidRPr="00133C49">
              <w:rPr>
                <w:rFonts w:ascii="Arial" w:hAnsi="Arial" w:cs="Arial"/>
                <w:sz w:val="18"/>
                <w:szCs w:val="18"/>
              </w:rPr>
              <w:t>Higher than Option 3/4 in terms of that maybe more than one decoder is implemented by TE</w:t>
            </w:r>
          </w:p>
          <w:p w14:paraId="457E68D7" w14:textId="77777777" w:rsidR="000862BE" w:rsidRPr="00133C49" w:rsidRDefault="000862BE">
            <w:pPr>
              <w:spacing w:after="0"/>
              <w:rPr>
                <w:rFonts w:ascii="Arial" w:hAnsi="Arial" w:cs="Arial"/>
                <w:sz w:val="18"/>
                <w:szCs w:val="18"/>
              </w:rPr>
            </w:pPr>
          </w:p>
          <w:p w14:paraId="1D88C86A" w14:textId="77777777" w:rsidR="000862BE" w:rsidRPr="00133C49" w:rsidRDefault="000862BE">
            <w:pPr>
              <w:spacing w:after="0"/>
              <w:rPr>
                <w:rFonts w:ascii="Arial" w:hAnsi="Arial" w:cs="Arial"/>
                <w:sz w:val="18"/>
                <w:szCs w:val="18"/>
              </w:rPr>
            </w:pPr>
            <w:r w:rsidRPr="00133C49">
              <w:rPr>
                <w:rFonts w:ascii="Arial" w:hAnsi="Arial" w:cs="Arial"/>
                <w:sz w:val="18"/>
                <w:szCs w:val="18"/>
              </w:rPr>
              <w:t>Lower thank Option 3/4 in terms of that no training at TE is required</w:t>
            </w:r>
          </w:p>
        </w:tc>
        <w:tc>
          <w:tcPr>
            <w:tcW w:w="0" w:type="auto"/>
            <w:shd w:val="clear" w:color="auto" w:fill="auto"/>
          </w:tcPr>
          <w:p w14:paraId="237D48DA" w14:textId="77777777" w:rsidR="000862BE" w:rsidRPr="00133C49" w:rsidRDefault="000862BE">
            <w:pPr>
              <w:spacing w:after="0"/>
              <w:rPr>
                <w:rFonts w:ascii="Arial" w:hAnsi="Arial" w:cs="Arial"/>
                <w:sz w:val="18"/>
                <w:szCs w:val="18"/>
              </w:rPr>
            </w:pPr>
            <w:r w:rsidRPr="00133C49">
              <w:rPr>
                <w:rFonts w:ascii="Arial" w:hAnsi="Arial" w:cs="Arial"/>
                <w:sz w:val="18"/>
                <w:szCs w:val="18"/>
              </w:rPr>
              <w:t>Lower complexity than Option 1/2 in terms of that only one decoder is implemented by TE</w:t>
            </w:r>
          </w:p>
          <w:p w14:paraId="18608B78" w14:textId="77777777" w:rsidR="000862BE" w:rsidRPr="00133C49" w:rsidRDefault="000862BE">
            <w:pPr>
              <w:spacing w:after="0"/>
              <w:rPr>
                <w:rFonts w:ascii="Arial" w:hAnsi="Arial" w:cs="Arial"/>
                <w:sz w:val="18"/>
                <w:szCs w:val="18"/>
              </w:rPr>
            </w:pPr>
          </w:p>
          <w:p w14:paraId="4AD33DE1" w14:textId="77777777" w:rsidR="000862BE" w:rsidRPr="00133C49" w:rsidRDefault="000862BE">
            <w:pPr>
              <w:spacing w:after="0"/>
              <w:rPr>
                <w:rFonts w:ascii="Arial" w:hAnsi="Arial" w:cs="Arial"/>
                <w:sz w:val="18"/>
                <w:szCs w:val="18"/>
              </w:rPr>
            </w:pPr>
            <w:r w:rsidRPr="00133C49">
              <w:rPr>
                <w:rFonts w:ascii="Arial" w:hAnsi="Arial" w:cs="Arial"/>
                <w:sz w:val="18"/>
                <w:szCs w:val="18"/>
              </w:rPr>
              <w:t>Lower thank Option 4 in terms of that no training at TE is required</w:t>
            </w:r>
          </w:p>
        </w:tc>
        <w:tc>
          <w:tcPr>
            <w:tcW w:w="0" w:type="auto"/>
          </w:tcPr>
          <w:p w14:paraId="24F9BEED" w14:textId="77777777" w:rsidR="000862BE" w:rsidRPr="00133C49" w:rsidRDefault="000862BE">
            <w:pPr>
              <w:spacing w:after="0"/>
              <w:rPr>
                <w:rFonts w:ascii="Arial" w:hAnsi="Arial" w:cs="Arial"/>
                <w:sz w:val="18"/>
                <w:szCs w:val="18"/>
              </w:rPr>
            </w:pPr>
            <w:r w:rsidRPr="00133C49">
              <w:rPr>
                <w:rFonts w:ascii="Arial" w:hAnsi="Arial" w:cs="Arial"/>
                <w:sz w:val="18"/>
                <w:szCs w:val="18"/>
              </w:rPr>
              <w:t>Lower complexity than Option 1/2 in terms of that only one decoder is implemented by TE</w:t>
            </w:r>
          </w:p>
          <w:p w14:paraId="1C1E49F0" w14:textId="77777777" w:rsidR="000862BE" w:rsidRPr="00133C49" w:rsidRDefault="000862BE">
            <w:pPr>
              <w:spacing w:after="0"/>
              <w:rPr>
                <w:rFonts w:ascii="Arial" w:hAnsi="Arial" w:cs="Arial"/>
                <w:sz w:val="18"/>
                <w:szCs w:val="18"/>
              </w:rPr>
            </w:pPr>
          </w:p>
          <w:p w14:paraId="51074CBC" w14:textId="77777777" w:rsidR="000862BE" w:rsidRPr="00133C49" w:rsidRDefault="000862BE">
            <w:pPr>
              <w:spacing w:after="0"/>
              <w:rPr>
                <w:rFonts w:ascii="Arial" w:hAnsi="Arial" w:cs="Arial"/>
                <w:sz w:val="18"/>
                <w:szCs w:val="18"/>
              </w:rPr>
            </w:pPr>
            <w:r w:rsidRPr="00133C49">
              <w:rPr>
                <w:rFonts w:ascii="Arial" w:hAnsi="Arial" w:cs="Arial"/>
                <w:sz w:val="18"/>
                <w:szCs w:val="18"/>
              </w:rPr>
              <w:t xml:space="preserve">Higher than Option 3 in terms of that training at TE is required </w:t>
            </w:r>
          </w:p>
          <w:p w14:paraId="2017AC41" w14:textId="77777777" w:rsidR="000862BE" w:rsidRPr="00133C49" w:rsidRDefault="000862BE">
            <w:pPr>
              <w:spacing w:after="0"/>
              <w:rPr>
                <w:rFonts w:ascii="Arial" w:hAnsi="Arial" w:cs="Arial"/>
                <w:sz w:val="18"/>
                <w:szCs w:val="18"/>
              </w:rPr>
            </w:pPr>
          </w:p>
          <w:p w14:paraId="4737F8ED" w14:textId="77777777" w:rsidR="000862BE" w:rsidRPr="00133C49" w:rsidRDefault="000862BE">
            <w:pPr>
              <w:spacing w:after="0"/>
              <w:rPr>
                <w:rFonts w:ascii="Arial" w:hAnsi="Arial" w:cs="Arial"/>
                <w:sz w:val="18"/>
                <w:szCs w:val="18"/>
              </w:rPr>
            </w:pPr>
            <w:r w:rsidRPr="00133C49">
              <w:rPr>
                <w:rFonts w:ascii="Arial" w:hAnsi="Arial" w:cs="Arial"/>
                <w:sz w:val="18"/>
                <w:szCs w:val="18"/>
              </w:rPr>
              <w:t>Note: How to ensure compatibility/ interoperability between TE and DUT needs further study</w:t>
            </w:r>
          </w:p>
        </w:tc>
      </w:tr>
      <w:tr w:rsidR="000862BE" w:rsidRPr="00133C49" w14:paraId="584926CE" w14:textId="77777777">
        <w:trPr>
          <w:jc w:val="center"/>
        </w:trPr>
        <w:tc>
          <w:tcPr>
            <w:tcW w:w="0" w:type="auto"/>
            <w:shd w:val="clear" w:color="auto" w:fill="auto"/>
          </w:tcPr>
          <w:p w14:paraId="716609A8"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Specification effort (defining test decoder and requirements)</w:t>
            </w:r>
          </w:p>
        </w:tc>
        <w:tc>
          <w:tcPr>
            <w:tcW w:w="0" w:type="auto"/>
            <w:shd w:val="clear" w:color="auto" w:fill="auto"/>
          </w:tcPr>
          <w:p w14:paraId="728D5515" w14:textId="77777777" w:rsidR="000862BE" w:rsidRPr="00133C49" w:rsidRDefault="000862BE">
            <w:pPr>
              <w:spacing w:after="0"/>
              <w:rPr>
                <w:rFonts w:ascii="Arial" w:hAnsi="Arial" w:cs="Arial"/>
                <w:sz w:val="18"/>
                <w:szCs w:val="18"/>
              </w:rPr>
            </w:pPr>
            <w:r w:rsidRPr="00133C49">
              <w:rPr>
                <w:rFonts w:ascii="Arial" w:hAnsi="Arial" w:cs="Arial"/>
                <w:sz w:val="18"/>
                <w:szCs w:val="18"/>
              </w:rPr>
              <w:t>Low</w:t>
            </w:r>
          </w:p>
        </w:tc>
        <w:tc>
          <w:tcPr>
            <w:tcW w:w="0" w:type="auto"/>
            <w:shd w:val="clear" w:color="auto" w:fill="auto"/>
          </w:tcPr>
          <w:p w14:paraId="33060BED" w14:textId="77777777" w:rsidR="000862BE" w:rsidRPr="00133C49" w:rsidRDefault="000862BE">
            <w:pPr>
              <w:spacing w:after="0"/>
              <w:rPr>
                <w:rFonts w:ascii="Arial" w:hAnsi="Arial" w:cs="Arial"/>
                <w:sz w:val="18"/>
                <w:szCs w:val="18"/>
              </w:rPr>
            </w:pPr>
            <w:r w:rsidRPr="00133C49">
              <w:rPr>
                <w:rFonts w:ascii="Arial" w:hAnsi="Arial" w:cs="Arial"/>
                <w:sz w:val="18"/>
                <w:szCs w:val="18"/>
              </w:rPr>
              <w:t>Low</w:t>
            </w:r>
          </w:p>
        </w:tc>
        <w:tc>
          <w:tcPr>
            <w:tcW w:w="0" w:type="auto"/>
            <w:shd w:val="clear" w:color="auto" w:fill="auto"/>
          </w:tcPr>
          <w:p w14:paraId="0A046256" w14:textId="77777777" w:rsidR="000862BE" w:rsidRPr="00133C49" w:rsidRDefault="000862BE">
            <w:pPr>
              <w:spacing w:after="0"/>
              <w:rPr>
                <w:rFonts w:ascii="Arial" w:hAnsi="Arial" w:cs="Arial"/>
                <w:sz w:val="18"/>
                <w:szCs w:val="18"/>
              </w:rPr>
            </w:pPr>
            <w:r w:rsidRPr="00133C49">
              <w:rPr>
                <w:rFonts w:ascii="Arial" w:hAnsi="Arial" w:cs="Arial"/>
                <w:sz w:val="18"/>
                <w:szCs w:val="18"/>
              </w:rPr>
              <w:t>Highest</w:t>
            </w:r>
          </w:p>
          <w:p w14:paraId="653D2B8C" w14:textId="77777777" w:rsidR="000862BE" w:rsidRPr="00133C49" w:rsidRDefault="000862BE">
            <w:pPr>
              <w:spacing w:after="0"/>
              <w:rPr>
                <w:rFonts w:ascii="Arial" w:hAnsi="Arial" w:cs="Arial"/>
                <w:sz w:val="18"/>
                <w:szCs w:val="18"/>
              </w:rPr>
            </w:pPr>
          </w:p>
          <w:p w14:paraId="76BC7D70" w14:textId="77777777" w:rsidR="000862BE" w:rsidRPr="00133C49" w:rsidRDefault="000862BE">
            <w:pPr>
              <w:spacing w:after="0"/>
              <w:rPr>
                <w:rFonts w:ascii="Arial" w:hAnsi="Arial" w:cs="Arial"/>
                <w:sz w:val="18"/>
                <w:szCs w:val="18"/>
              </w:rPr>
            </w:pPr>
            <w:r w:rsidRPr="00133C49">
              <w:rPr>
                <w:rFonts w:ascii="Arial" w:hAnsi="Arial" w:cs="Arial"/>
                <w:sz w:val="18"/>
                <w:szCs w:val="18"/>
              </w:rPr>
              <w:t>RAN4 needs to standardize the entire decoder</w:t>
            </w:r>
          </w:p>
        </w:tc>
        <w:tc>
          <w:tcPr>
            <w:tcW w:w="0" w:type="auto"/>
          </w:tcPr>
          <w:p w14:paraId="38251AE3" w14:textId="77777777" w:rsidR="000862BE" w:rsidRPr="00133C49" w:rsidRDefault="000862BE">
            <w:pPr>
              <w:spacing w:after="0"/>
              <w:rPr>
                <w:rFonts w:ascii="Arial" w:hAnsi="Arial" w:cs="Arial"/>
                <w:sz w:val="18"/>
                <w:szCs w:val="18"/>
              </w:rPr>
            </w:pPr>
            <w:r w:rsidRPr="00133C49">
              <w:rPr>
                <w:rFonts w:ascii="Arial" w:hAnsi="Arial" w:cs="Arial"/>
                <w:sz w:val="18"/>
                <w:szCs w:val="18"/>
              </w:rPr>
              <w:t>High</w:t>
            </w:r>
          </w:p>
          <w:p w14:paraId="02855135" w14:textId="77777777" w:rsidR="000862BE" w:rsidRPr="00133C49" w:rsidRDefault="000862BE">
            <w:pPr>
              <w:spacing w:after="0"/>
              <w:rPr>
                <w:rFonts w:ascii="Arial" w:hAnsi="Arial" w:cs="Arial"/>
                <w:sz w:val="18"/>
                <w:szCs w:val="18"/>
              </w:rPr>
            </w:pPr>
          </w:p>
          <w:p w14:paraId="4F891075" w14:textId="77777777" w:rsidR="000862BE" w:rsidRPr="00133C49" w:rsidRDefault="000862BE">
            <w:pPr>
              <w:spacing w:after="0"/>
              <w:rPr>
                <w:rFonts w:ascii="Arial" w:hAnsi="Arial" w:cs="Arial"/>
                <w:sz w:val="18"/>
                <w:szCs w:val="18"/>
              </w:rPr>
            </w:pPr>
            <w:r w:rsidRPr="00133C49">
              <w:rPr>
                <w:rFonts w:ascii="Arial" w:hAnsi="Arial" w:cs="Arial"/>
                <w:sz w:val="18"/>
                <w:szCs w:val="18"/>
              </w:rPr>
              <w:t>RAN4 needs to study and may decide on what to standardize</w:t>
            </w:r>
          </w:p>
        </w:tc>
      </w:tr>
      <w:tr w:rsidR="000862BE" w:rsidRPr="00133C49" w14:paraId="3B0FD04C" w14:textId="77777777">
        <w:trPr>
          <w:jc w:val="center"/>
        </w:trPr>
        <w:tc>
          <w:tcPr>
            <w:tcW w:w="0" w:type="auto"/>
            <w:shd w:val="clear" w:color="auto" w:fill="auto"/>
          </w:tcPr>
          <w:p w14:paraId="09629690"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Confidentiality/ IP issues in the testing procedure (after specs are published)</w:t>
            </w:r>
          </w:p>
        </w:tc>
        <w:tc>
          <w:tcPr>
            <w:tcW w:w="0" w:type="auto"/>
            <w:shd w:val="clear" w:color="auto" w:fill="auto"/>
          </w:tcPr>
          <w:p w14:paraId="2636D11B"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2000B487" w14:textId="77777777" w:rsidR="000862BE" w:rsidRPr="00BE14C2"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Probably involve confidentiality/IP issues between DUT and TE. </w:t>
            </w:r>
          </w:p>
        </w:tc>
        <w:tc>
          <w:tcPr>
            <w:tcW w:w="0" w:type="auto"/>
            <w:shd w:val="clear" w:color="auto" w:fill="auto"/>
          </w:tcPr>
          <w:p w14:paraId="561A6FF7"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4F46372A" w14:textId="77777777" w:rsidR="000862BE" w:rsidRPr="00133C49" w:rsidRDefault="000862BE">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Probably involve confidentiality/IP issues among DUT, decoder provider and TE. </w:t>
            </w:r>
          </w:p>
        </w:tc>
        <w:tc>
          <w:tcPr>
            <w:tcW w:w="0" w:type="auto"/>
            <w:shd w:val="clear" w:color="auto" w:fill="auto"/>
          </w:tcPr>
          <w:p w14:paraId="53BF1754" w14:textId="77777777" w:rsidR="000862BE" w:rsidRPr="00133C49" w:rsidRDefault="000862BE">
            <w:pPr>
              <w:spacing w:after="0"/>
              <w:rPr>
                <w:rFonts w:ascii="Arial" w:hAnsi="Arial" w:cs="Arial"/>
                <w:sz w:val="18"/>
                <w:szCs w:val="18"/>
              </w:rPr>
            </w:pPr>
            <w:r w:rsidRPr="00133C49">
              <w:rPr>
                <w:rFonts w:ascii="Arial" w:hAnsi="Arial" w:cs="Arial"/>
                <w:sz w:val="18"/>
                <w:szCs w:val="18"/>
              </w:rPr>
              <w:t>No</w:t>
            </w:r>
          </w:p>
        </w:tc>
        <w:tc>
          <w:tcPr>
            <w:tcW w:w="0" w:type="auto"/>
          </w:tcPr>
          <w:p w14:paraId="64EEDFE2" w14:textId="77777777" w:rsidR="000862BE" w:rsidRPr="00133C49" w:rsidRDefault="000862BE">
            <w:pPr>
              <w:spacing w:after="0"/>
              <w:rPr>
                <w:rFonts w:ascii="Arial" w:hAnsi="Arial" w:cs="Arial"/>
                <w:sz w:val="18"/>
                <w:szCs w:val="18"/>
              </w:rPr>
            </w:pPr>
            <w:r w:rsidRPr="00133C49">
              <w:rPr>
                <w:rFonts w:ascii="Arial" w:hAnsi="Arial" w:cs="Arial"/>
                <w:sz w:val="18"/>
                <w:szCs w:val="18"/>
              </w:rPr>
              <w:t>No</w:t>
            </w:r>
          </w:p>
        </w:tc>
      </w:tr>
      <w:tr w:rsidR="000862BE" w:rsidRPr="00133C49" w14:paraId="006A74C6" w14:textId="77777777">
        <w:trPr>
          <w:jc w:val="center"/>
        </w:trPr>
        <w:tc>
          <w:tcPr>
            <w:tcW w:w="0" w:type="auto"/>
            <w:shd w:val="clear" w:color="auto" w:fill="auto"/>
          </w:tcPr>
          <w:p w14:paraId="68B6BC5D"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Applicability to different scenarios/conditions/ configurations</w:t>
            </w:r>
          </w:p>
        </w:tc>
        <w:tc>
          <w:tcPr>
            <w:tcW w:w="0" w:type="auto"/>
            <w:shd w:val="clear" w:color="auto" w:fill="auto"/>
          </w:tcPr>
          <w:p w14:paraId="456523EF"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54207418" w14:textId="77777777" w:rsidR="000862BE" w:rsidRPr="00640145"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Applicable. </w:t>
            </w:r>
          </w:p>
        </w:tc>
        <w:tc>
          <w:tcPr>
            <w:tcW w:w="0" w:type="auto"/>
            <w:shd w:val="clear" w:color="auto" w:fill="auto"/>
          </w:tcPr>
          <w:p w14:paraId="7C12A89D"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72DB7E73" w14:textId="77777777" w:rsidR="000862BE" w:rsidRPr="00640145"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Applicable. </w:t>
            </w:r>
          </w:p>
        </w:tc>
        <w:tc>
          <w:tcPr>
            <w:tcW w:w="0" w:type="auto"/>
            <w:shd w:val="clear" w:color="auto" w:fill="auto"/>
          </w:tcPr>
          <w:p w14:paraId="698F05E0"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2EE14535"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Depends on the encoder/decoder design and training dataset.</w:t>
            </w:r>
          </w:p>
          <w:p w14:paraId="1328CC23" w14:textId="77777777" w:rsidR="000862BE" w:rsidRPr="004442DF"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Applicable if training dataset is updated. </w:t>
            </w:r>
          </w:p>
        </w:tc>
        <w:tc>
          <w:tcPr>
            <w:tcW w:w="0" w:type="auto"/>
          </w:tcPr>
          <w:p w14:paraId="1F2C11F0"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78B8F901"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Depends on the encoder/decoder design and training dataset. </w:t>
            </w:r>
          </w:p>
          <w:p w14:paraId="6B358CE1" w14:textId="77777777" w:rsidR="000862BE" w:rsidRPr="00133C49" w:rsidRDefault="000862BE">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Applicable if training dataset is updated. </w:t>
            </w:r>
          </w:p>
        </w:tc>
      </w:tr>
      <w:tr w:rsidR="000862BE" w:rsidRPr="00133C49" w14:paraId="0AB49393" w14:textId="77777777">
        <w:trPr>
          <w:jc w:val="center"/>
        </w:trPr>
        <w:tc>
          <w:tcPr>
            <w:tcW w:w="0" w:type="auto"/>
            <w:shd w:val="clear" w:color="auto" w:fill="auto"/>
          </w:tcPr>
          <w:p w14:paraId="0F0E8C1A"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Complexity of testing for the ecosystem</w:t>
            </w:r>
          </w:p>
        </w:tc>
        <w:tc>
          <w:tcPr>
            <w:tcW w:w="0" w:type="auto"/>
            <w:shd w:val="clear" w:color="auto" w:fill="auto"/>
          </w:tcPr>
          <w:p w14:paraId="3C216F74" w14:textId="77777777" w:rsidR="000862BE" w:rsidRPr="00133C49" w:rsidRDefault="000862BE">
            <w:pPr>
              <w:spacing w:after="0"/>
              <w:rPr>
                <w:rFonts w:ascii="Arial" w:hAnsi="Arial" w:cs="Arial"/>
                <w:sz w:val="18"/>
                <w:szCs w:val="18"/>
              </w:rPr>
            </w:pPr>
            <w:r w:rsidRPr="00133C49">
              <w:rPr>
                <w:rFonts w:ascii="Arial" w:hAnsi="Arial" w:cs="Arial"/>
                <w:sz w:val="18"/>
                <w:szCs w:val="18"/>
              </w:rPr>
              <w:t>Testing the encoder at DUT</w:t>
            </w:r>
          </w:p>
          <w:p w14:paraId="69BD8859" w14:textId="77777777" w:rsidR="000862BE" w:rsidRPr="00133C49" w:rsidRDefault="000862BE">
            <w:pPr>
              <w:spacing w:after="0"/>
              <w:rPr>
                <w:rFonts w:ascii="Arial" w:hAnsi="Arial" w:cs="Arial"/>
                <w:sz w:val="18"/>
                <w:szCs w:val="18"/>
              </w:rPr>
            </w:pPr>
          </w:p>
          <w:p w14:paraId="2724A057" w14:textId="77777777" w:rsidR="000862BE" w:rsidRPr="00133C49" w:rsidRDefault="000862BE">
            <w:pPr>
              <w:spacing w:after="0"/>
              <w:rPr>
                <w:rFonts w:ascii="Arial" w:hAnsi="Arial" w:cs="Arial"/>
                <w:sz w:val="18"/>
                <w:szCs w:val="18"/>
              </w:rPr>
            </w:pPr>
            <w:r w:rsidRPr="00133C49">
              <w:rPr>
                <w:rFonts w:ascii="Arial" w:hAnsi="Arial" w:cs="Arial"/>
                <w:sz w:val="18"/>
                <w:szCs w:val="18"/>
              </w:rPr>
              <w:t xml:space="preserve">Higher than  Option 3/4 </w:t>
            </w:r>
          </w:p>
          <w:p w14:paraId="4327F38F" w14:textId="77777777" w:rsidR="000862BE" w:rsidRPr="00133C49" w:rsidRDefault="000862BE">
            <w:pPr>
              <w:spacing w:after="0"/>
              <w:rPr>
                <w:rFonts w:ascii="Arial" w:hAnsi="Arial" w:cs="Arial"/>
                <w:sz w:val="18"/>
                <w:szCs w:val="18"/>
              </w:rPr>
            </w:pPr>
          </w:p>
          <w:p w14:paraId="6EB79980" w14:textId="77777777" w:rsidR="000862BE" w:rsidRPr="00133C49" w:rsidRDefault="000862BE">
            <w:pPr>
              <w:spacing w:after="0"/>
              <w:rPr>
                <w:rFonts w:ascii="Arial" w:hAnsi="Arial" w:cs="Arial"/>
                <w:sz w:val="18"/>
                <w:szCs w:val="18"/>
              </w:rPr>
            </w:pPr>
            <w:r w:rsidRPr="00133C49">
              <w:rPr>
                <w:rFonts w:ascii="Arial" w:hAnsi="Arial" w:cs="Arial"/>
                <w:sz w:val="18"/>
                <w:szCs w:val="18"/>
              </w:rPr>
              <w:t>Need for interaction between TE vendor</w:t>
            </w:r>
          </w:p>
        </w:tc>
        <w:tc>
          <w:tcPr>
            <w:tcW w:w="0" w:type="auto"/>
            <w:shd w:val="clear" w:color="auto" w:fill="auto"/>
          </w:tcPr>
          <w:p w14:paraId="1488BA90" w14:textId="77777777" w:rsidR="000862BE" w:rsidRPr="00133C49" w:rsidRDefault="000862BE">
            <w:pPr>
              <w:spacing w:after="0"/>
              <w:rPr>
                <w:rFonts w:ascii="Arial" w:hAnsi="Arial" w:cs="Arial"/>
                <w:sz w:val="18"/>
                <w:szCs w:val="18"/>
              </w:rPr>
            </w:pPr>
            <w:r w:rsidRPr="00133C49">
              <w:rPr>
                <w:rFonts w:ascii="Arial" w:hAnsi="Arial" w:cs="Arial"/>
                <w:sz w:val="18"/>
                <w:szCs w:val="18"/>
              </w:rPr>
              <w:t>Testing the encoder at DUT</w:t>
            </w:r>
          </w:p>
          <w:p w14:paraId="5C69F1EA" w14:textId="77777777" w:rsidR="000862BE" w:rsidRPr="00133C49" w:rsidRDefault="000862BE">
            <w:pPr>
              <w:spacing w:after="0"/>
              <w:rPr>
                <w:rFonts w:ascii="Arial" w:hAnsi="Arial" w:cs="Arial"/>
                <w:sz w:val="18"/>
                <w:szCs w:val="18"/>
              </w:rPr>
            </w:pPr>
          </w:p>
          <w:p w14:paraId="67728269" w14:textId="77777777" w:rsidR="000862BE" w:rsidRPr="00133C49" w:rsidRDefault="000862BE">
            <w:pPr>
              <w:spacing w:after="0"/>
              <w:rPr>
                <w:rFonts w:ascii="Arial" w:hAnsi="Arial" w:cs="Arial"/>
                <w:sz w:val="18"/>
                <w:szCs w:val="18"/>
              </w:rPr>
            </w:pPr>
            <w:r w:rsidRPr="00133C49">
              <w:rPr>
                <w:rFonts w:ascii="Arial" w:hAnsi="Arial" w:cs="Arial"/>
                <w:sz w:val="18"/>
                <w:szCs w:val="18"/>
              </w:rPr>
              <w:t xml:space="preserve">Higher than Option 3/4 </w:t>
            </w:r>
          </w:p>
          <w:p w14:paraId="2F01DF45" w14:textId="77777777" w:rsidR="000862BE" w:rsidRPr="00133C49" w:rsidRDefault="000862BE">
            <w:pPr>
              <w:spacing w:after="0"/>
              <w:rPr>
                <w:rFonts w:ascii="Arial" w:hAnsi="Arial" w:cs="Arial"/>
                <w:sz w:val="18"/>
                <w:szCs w:val="18"/>
              </w:rPr>
            </w:pPr>
          </w:p>
          <w:p w14:paraId="75DF2DD5" w14:textId="77777777" w:rsidR="000862BE" w:rsidRPr="00133C49" w:rsidRDefault="000862BE">
            <w:pPr>
              <w:spacing w:after="0"/>
              <w:rPr>
                <w:rFonts w:ascii="Arial" w:hAnsi="Arial" w:cs="Arial"/>
                <w:sz w:val="18"/>
                <w:szCs w:val="18"/>
              </w:rPr>
            </w:pPr>
            <w:r w:rsidRPr="00133C49">
              <w:rPr>
                <w:rFonts w:ascii="Arial" w:hAnsi="Arial" w:cs="Arial"/>
                <w:sz w:val="18"/>
                <w:szCs w:val="18"/>
              </w:rPr>
              <w:t>Testing complexity higher also than Option 1</w:t>
            </w:r>
          </w:p>
        </w:tc>
        <w:tc>
          <w:tcPr>
            <w:tcW w:w="0" w:type="auto"/>
            <w:shd w:val="clear" w:color="auto" w:fill="auto"/>
          </w:tcPr>
          <w:p w14:paraId="0DEE476F" w14:textId="77777777" w:rsidR="000862BE" w:rsidRPr="00133C49" w:rsidRDefault="000862BE">
            <w:pPr>
              <w:spacing w:after="0"/>
              <w:rPr>
                <w:rFonts w:ascii="Arial" w:hAnsi="Arial" w:cs="Arial"/>
                <w:sz w:val="18"/>
                <w:szCs w:val="18"/>
              </w:rPr>
            </w:pPr>
            <w:r w:rsidRPr="00133C49">
              <w:rPr>
                <w:rFonts w:ascii="Arial" w:hAnsi="Arial" w:cs="Arial"/>
                <w:sz w:val="18"/>
                <w:szCs w:val="18"/>
              </w:rPr>
              <w:t>Testing the encoder at DUT</w:t>
            </w:r>
          </w:p>
          <w:p w14:paraId="093714F7" w14:textId="77777777" w:rsidR="000862BE" w:rsidRPr="00133C49" w:rsidRDefault="000862BE">
            <w:pPr>
              <w:spacing w:after="0"/>
              <w:rPr>
                <w:rFonts w:ascii="Arial" w:hAnsi="Arial" w:cs="Arial"/>
                <w:sz w:val="18"/>
                <w:szCs w:val="18"/>
              </w:rPr>
            </w:pPr>
          </w:p>
          <w:p w14:paraId="212BFE95" w14:textId="77777777" w:rsidR="000862BE" w:rsidRPr="00133C49" w:rsidRDefault="000862BE">
            <w:pPr>
              <w:spacing w:after="0"/>
              <w:rPr>
                <w:rFonts w:ascii="Arial" w:hAnsi="Arial" w:cs="Arial"/>
                <w:sz w:val="18"/>
                <w:szCs w:val="18"/>
              </w:rPr>
            </w:pPr>
            <w:r w:rsidRPr="00133C49">
              <w:rPr>
                <w:rFonts w:ascii="Arial" w:hAnsi="Arial" w:cs="Arial"/>
                <w:sz w:val="18"/>
                <w:szCs w:val="18"/>
              </w:rPr>
              <w:t>Low – no need for interaction between TE vendors and other parties</w:t>
            </w:r>
          </w:p>
        </w:tc>
        <w:tc>
          <w:tcPr>
            <w:tcW w:w="0" w:type="auto"/>
          </w:tcPr>
          <w:p w14:paraId="2FD24C1B" w14:textId="77777777" w:rsidR="000862BE" w:rsidRPr="00133C49" w:rsidRDefault="000862BE">
            <w:pPr>
              <w:spacing w:after="0"/>
              <w:rPr>
                <w:rFonts w:ascii="Arial" w:hAnsi="Arial" w:cs="Arial"/>
                <w:sz w:val="18"/>
                <w:szCs w:val="18"/>
              </w:rPr>
            </w:pPr>
            <w:r w:rsidRPr="00133C49">
              <w:rPr>
                <w:rFonts w:ascii="Arial" w:hAnsi="Arial" w:cs="Arial"/>
                <w:sz w:val="18"/>
                <w:szCs w:val="18"/>
              </w:rPr>
              <w:t>Testing the encoder at DUT</w:t>
            </w:r>
          </w:p>
          <w:p w14:paraId="31BE8791" w14:textId="77777777" w:rsidR="000862BE" w:rsidRPr="00133C49" w:rsidRDefault="000862BE">
            <w:pPr>
              <w:spacing w:after="0"/>
              <w:rPr>
                <w:rFonts w:ascii="Arial" w:hAnsi="Arial" w:cs="Arial"/>
                <w:sz w:val="18"/>
                <w:szCs w:val="18"/>
              </w:rPr>
            </w:pPr>
          </w:p>
          <w:p w14:paraId="7563A4C2" w14:textId="77777777" w:rsidR="000862BE" w:rsidRPr="00133C49" w:rsidRDefault="000862BE">
            <w:pPr>
              <w:spacing w:after="0"/>
              <w:rPr>
                <w:rFonts w:ascii="Arial" w:hAnsi="Arial" w:cs="Arial"/>
                <w:sz w:val="18"/>
                <w:szCs w:val="18"/>
              </w:rPr>
            </w:pPr>
            <w:r w:rsidRPr="00133C49">
              <w:rPr>
                <w:rFonts w:ascii="Arial" w:hAnsi="Arial" w:cs="Arial"/>
                <w:sz w:val="18"/>
                <w:szCs w:val="18"/>
              </w:rPr>
              <w:t>Low – no need for interaction between TE vendors and other parties</w:t>
            </w:r>
          </w:p>
        </w:tc>
      </w:tr>
      <w:tr w:rsidR="000862BE" w:rsidRPr="00133C49" w14:paraId="0EBE0103" w14:textId="77777777">
        <w:trPr>
          <w:jc w:val="center"/>
        </w:trPr>
        <w:tc>
          <w:tcPr>
            <w:tcW w:w="0" w:type="auto"/>
            <w:shd w:val="clear" w:color="auto" w:fill="auto"/>
          </w:tcPr>
          <w:p w14:paraId="4C8E33DC"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Complexity of verifying/testing the test decoder</w:t>
            </w:r>
          </w:p>
        </w:tc>
        <w:tc>
          <w:tcPr>
            <w:tcW w:w="0" w:type="auto"/>
            <w:shd w:val="clear" w:color="auto" w:fill="auto"/>
          </w:tcPr>
          <w:p w14:paraId="06686760" w14:textId="77777777" w:rsidR="000862BE" w:rsidRPr="00133C49" w:rsidRDefault="000862BE">
            <w:pPr>
              <w:spacing w:after="0"/>
              <w:rPr>
                <w:rFonts w:ascii="Arial" w:hAnsi="Arial" w:cs="Arial"/>
                <w:sz w:val="18"/>
                <w:szCs w:val="18"/>
              </w:rPr>
            </w:pPr>
            <w:r w:rsidRPr="00133C49">
              <w:rPr>
                <w:rFonts w:ascii="Arial" w:hAnsi="Arial" w:cs="Arial"/>
                <w:sz w:val="18"/>
                <w:szCs w:val="18"/>
              </w:rPr>
              <w:t xml:space="preserve">Higher than Option 3/4 </w:t>
            </w:r>
          </w:p>
          <w:p w14:paraId="6E52894A" w14:textId="77777777" w:rsidR="000862BE" w:rsidRPr="00133C49" w:rsidRDefault="000862BE">
            <w:pPr>
              <w:spacing w:after="0"/>
              <w:rPr>
                <w:rFonts w:ascii="Arial" w:hAnsi="Arial" w:cs="Arial"/>
                <w:sz w:val="18"/>
                <w:szCs w:val="18"/>
              </w:rPr>
            </w:pPr>
          </w:p>
          <w:p w14:paraId="6F69DDA8" w14:textId="77777777" w:rsidR="000862BE" w:rsidRPr="00133C49" w:rsidRDefault="000862BE">
            <w:pPr>
              <w:spacing w:after="0"/>
              <w:rPr>
                <w:rFonts w:ascii="Arial" w:hAnsi="Arial" w:cs="Arial"/>
                <w:sz w:val="18"/>
                <w:szCs w:val="18"/>
              </w:rPr>
            </w:pPr>
            <w:r w:rsidRPr="00133C49">
              <w:rPr>
                <w:rFonts w:ascii="Arial" w:hAnsi="Arial" w:cs="Arial"/>
                <w:sz w:val="18"/>
                <w:szCs w:val="18"/>
              </w:rPr>
              <w:t>FSS compared to Option 2</w:t>
            </w:r>
          </w:p>
        </w:tc>
        <w:tc>
          <w:tcPr>
            <w:tcW w:w="0" w:type="auto"/>
            <w:shd w:val="clear" w:color="auto" w:fill="auto"/>
          </w:tcPr>
          <w:p w14:paraId="4B6966F3" w14:textId="77777777" w:rsidR="000862BE" w:rsidRPr="00133C49" w:rsidRDefault="000862BE">
            <w:pPr>
              <w:spacing w:after="0"/>
              <w:rPr>
                <w:rFonts w:ascii="Arial" w:hAnsi="Arial" w:cs="Arial"/>
                <w:sz w:val="18"/>
                <w:szCs w:val="18"/>
              </w:rPr>
            </w:pPr>
            <w:r w:rsidRPr="00133C49">
              <w:rPr>
                <w:rFonts w:ascii="Arial" w:hAnsi="Arial" w:cs="Arial"/>
                <w:sz w:val="18"/>
                <w:szCs w:val="18"/>
              </w:rPr>
              <w:t xml:space="preserve">Higher than Option 3/4 </w:t>
            </w:r>
          </w:p>
          <w:p w14:paraId="259F47EE" w14:textId="77777777" w:rsidR="000862BE" w:rsidRPr="00133C49" w:rsidRDefault="000862BE">
            <w:pPr>
              <w:spacing w:after="0"/>
              <w:rPr>
                <w:rFonts w:ascii="Arial" w:hAnsi="Arial" w:cs="Arial"/>
                <w:sz w:val="18"/>
                <w:szCs w:val="18"/>
              </w:rPr>
            </w:pPr>
          </w:p>
          <w:p w14:paraId="6A972C28" w14:textId="77777777" w:rsidR="000862BE" w:rsidRPr="00133C49" w:rsidRDefault="000862BE">
            <w:pPr>
              <w:spacing w:after="0"/>
              <w:rPr>
                <w:rFonts w:ascii="Arial" w:hAnsi="Arial" w:cs="Arial"/>
                <w:sz w:val="18"/>
                <w:szCs w:val="18"/>
              </w:rPr>
            </w:pPr>
            <w:r w:rsidRPr="00133C49">
              <w:rPr>
                <w:rFonts w:ascii="Arial" w:hAnsi="Arial" w:cs="Arial"/>
                <w:sz w:val="18"/>
                <w:szCs w:val="18"/>
              </w:rPr>
              <w:t>FSS compared to Option 1</w:t>
            </w:r>
          </w:p>
        </w:tc>
        <w:tc>
          <w:tcPr>
            <w:tcW w:w="0" w:type="auto"/>
            <w:shd w:val="clear" w:color="auto" w:fill="auto"/>
          </w:tcPr>
          <w:p w14:paraId="4485EB4C" w14:textId="77777777" w:rsidR="000862BE" w:rsidRPr="00133C49" w:rsidRDefault="000862BE">
            <w:pPr>
              <w:spacing w:after="0"/>
              <w:rPr>
                <w:rFonts w:ascii="Arial" w:hAnsi="Arial" w:cs="Arial"/>
                <w:sz w:val="18"/>
                <w:szCs w:val="18"/>
              </w:rPr>
            </w:pPr>
            <w:r w:rsidRPr="00133C49">
              <w:rPr>
                <w:rFonts w:ascii="Arial" w:hAnsi="Arial" w:cs="Arial"/>
                <w:sz w:val="18"/>
                <w:szCs w:val="18"/>
              </w:rPr>
              <w:t>Low</w:t>
            </w:r>
          </w:p>
        </w:tc>
        <w:tc>
          <w:tcPr>
            <w:tcW w:w="0" w:type="auto"/>
          </w:tcPr>
          <w:p w14:paraId="60A0AA9C" w14:textId="77777777" w:rsidR="000862BE" w:rsidRPr="00133C49" w:rsidRDefault="000862BE">
            <w:pPr>
              <w:spacing w:after="0"/>
              <w:rPr>
                <w:rFonts w:ascii="Arial" w:hAnsi="Arial" w:cs="Arial"/>
                <w:sz w:val="18"/>
                <w:szCs w:val="18"/>
              </w:rPr>
            </w:pPr>
            <w:r w:rsidRPr="00133C49">
              <w:rPr>
                <w:rFonts w:ascii="Arial" w:hAnsi="Arial" w:cs="Arial"/>
                <w:sz w:val="18"/>
                <w:szCs w:val="18"/>
              </w:rPr>
              <w:t>Low</w:t>
            </w:r>
          </w:p>
        </w:tc>
      </w:tr>
      <w:tr w:rsidR="000862BE" w:rsidRPr="00133C49" w14:paraId="649D6F8D" w14:textId="77777777">
        <w:trPr>
          <w:jc w:val="center"/>
        </w:trPr>
        <w:tc>
          <w:tcPr>
            <w:tcW w:w="0" w:type="auto"/>
            <w:shd w:val="clear" w:color="auto" w:fill="auto"/>
          </w:tcPr>
          <w:p w14:paraId="2A397781"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Complexity of deploying for the ecosystem</w:t>
            </w:r>
          </w:p>
        </w:tc>
        <w:tc>
          <w:tcPr>
            <w:tcW w:w="0" w:type="auto"/>
            <w:shd w:val="clear" w:color="auto" w:fill="auto"/>
          </w:tcPr>
          <w:p w14:paraId="79AA582A"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17054E54"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High than Option 3/4.</w:t>
            </w:r>
          </w:p>
          <w:p w14:paraId="419AA4C9" w14:textId="77777777" w:rsidR="000862BE" w:rsidRDefault="000862BE">
            <w:pPr>
              <w:spacing w:after="0"/>
              <w:rPr>
                <w:rFonts w:ascii="Arial" w:eastAsiaTheme="minorEastAsia" w:hAnsi="Arial" w:cs="Arial"/>
                <w:color w:val="2E74B5" w:themeColor="accent5" w:themeShade="BF"/>
                <w:sz w:val="18"/>
                <w:szCs w:val="18"/>
                <w:lang w:eastAsia="zh-CN"/>
              </w:rPr>
            </w:pPr>
          </w:p>
          <w:p w14:paraId="64B09CAB" w14:textId="77777777" w:rsidR="000862BE" w:rsidRPr="00DC7566"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Need for interaction between DUT and UE/gNB side in deployment. </w:t>
            </w:r>
          </w:p>
        </w:tc>
        <w:tc>
          <w:tcPr>
            <w:tcW w:w="0" w:type="auto"/>
            <w:shd w:val="clear" w:color="auto" w:fill="auto"/>
          </w:tcPr>
          <w:p w14:paraId="66772A4E"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w:t>
            </w:r>
          </w:p>
          <w:p w14:paraId="049ED88B"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Low. </w:t>
            </w:r>
          </w:p>
          <w:p w14:paraId="5CE5F6AE" w14:textId="77777777" w:rsidR="000862BE" w:rsidRDefault="000862BE">
            <w:pPr>
              <w:spacing w:after="0"/>
              <w:rPr>
                <w:rFonts w:ascii="Arial" w:eastAsiaTheme="minorEastAsia" w:hAnsi="Arial" w:cs="Arial"/>
                <w:color w:val="2E74B5" w:themeColor="accent5" w:themeShade="BF"/>
                <w:sz w:val="18"/>
                <w:szCs w:val="18"/>
                <w:lang w:eastAsia="zh-CN"/>
              </w:rPr>
            </w:pPr>
          </w:p>
          <w:p w14:paraId="7D355529" w14:textId="77777777" w:rsidR="000862BE" w:rsidRPr="00DC3366"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Both UE and gNB sides are involved during the tests. No extra work required in deployment. </w:t>
            </w:r>
          </w:p>
        </w:tc>
        <w:tc>
          <w:tcPr>
            <w:tcW w:w="0" w:type="auto"/>
            <w:shd w:val="clear" w:color="auto" w:fill="auto"/>
          </w:tcPr>
          <w:p w14:paraId="021111F1"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w:t>
            </w:r>
          </w:p>
          <w:p w14:paraId="63E9EA65"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Medium. </w:t>
            </w:r>
          </w:p>
          <w:p w14:paraId="1FD2061A" w14:textId="77777777" w:rsidR="000862BE" w:rsidRDefault="000862BE">
            <w:pPr>
              <w:spacing w:after="0"/>
              <w:rPr>
                <w:rFonts w:ascii="Arial" w:eastAsiaTheme="minorEastAsia" w:hAnsi="Arial" w:cs="Arial"/>
                <w:color w:val="2E74B5" w:themeColor="accent5" w:themeShade="BF"/>
                <w:sz w:val="18"/>
                <w:szCs w:val="18"/>
                <w:lang w:eastAsia="zh-CN"/>
              </w:rPr>
            </w:pPr>
          </w:p>
          <w:p w14:paraId="5740E305" w14:textId="77777777" w:rsidR="000862BE" w:rsidRPr="00DC3366"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Though UE/gNB is not involved during the tests, the encoder/decoder is public.</w:t>
            </w:r>
          </w:p>
        </w:tc>
        <w:tc>
          <w:tcPr>
            <w:tcW w:w="0" w:type="auto"/>
          </w:tcPr>
          <w:p w14:paraId="6F520CE8"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w:t>
            </w:r>
          </w:p>
          <w:p w14:paraId="39C6152C"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Medium. </w:t>
            </w:r>
          </w:p>
          <w:p w14:paraId="7F26FA3E" w14:textId="77777777" w:rsidR="000862BE" w:rsidRDefault="000862BE">
            <w:pPr>
              <w:spacing w:after="0"/>
              <w:rPr>
                <w:rFonts w:ascii="Arial" w:eastAsiaTheme="minorEastAsia" w:hAnsi="Arial" w:cs="Arial"/>
                <w:color w:val="2E74B5" w:themeColor="accent5" w:themeShade="BF"/>
                <w:sz w:val="18"/>
                <w:szCs w:val="18"/>
                <w:lang w:eastAsia="zh-CN"/>
              </w:rPr>
            </w:pPr>
          </w:p>
          <w:p w14:paraId="155B24BF" w14:textId="77777777" w:rsidR="000862BE" w:rsidRPr="00133C49" w:rsidRDefault="000862BE">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Though UE/gNB is not involved during the tests, the encoder/decoder is public.</w:t>
            </w:r>
          </w:p>
        </w:tc>
      </w:tr>
      <w:tr w:rsidR="000862BE" w:rsidRPr="00133C49" w14:paraId="5E9EE765" w14:textId="77777777">
        <w:trPr>
          <w:jc w:val="center"/>
        </w:trPr>
        <w:tc>
          <w:tcPr>
            <w:tcW w:w="0" w:type="auto"/>
            <w:shd w:val="clear" w:color="auto" w:fill="auto"/>
          </w:tcPr>
          <w:p w14:paraId="06CD6EF6"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Friendly to STOA (state of the art) model test / Forward compatibility when new AI models are invented</w:t>
            </w:r>
          </w:p>
        </w:tc>
        <w:tc>
          <w:tcPr>
            <w:tcW w:w="0" w:type="auto"/>
            <w:shd w:val="clear" w:color="auto" w:fill="auto"/>
          </w:tcPr>
          <w:p w14:paraId="122674B7"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68583D6F" w14:textId="77777777" w:rsidR="000862BE" w:rsidRPr="00CC7242"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Friendly (Only DUT involved). </w:t>
            </w:r>
          </w:p>
        </w:tc>
        <w:tc>
          <w:tcPr>
            <w:tcW w:w="0" w:type="auto"/>
            <w:shd w:val="clear" w:color="auto" w:fill="auto"/>
          </w:tcPr>
          <w:p w14:paraId="1C39CAEE"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702ACCBF" w14:textId="77777777" w:rsidR="000862BE" w:rsidRPr="00EA5D6D"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Not friendly (the other side is also involved). </w:t>
            </w:r>
          </w:p>
        </w:tc>
        <w:tc>
          <w:tcPr>
            <w:tcW w:w="0" w:type="auto"/>
            <w:shd w:val="clear" w:color="auto" w:fill="auto"/>
          </w:tcPr>
          <w:p w14:paraId="34FDB5BF"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04322BB2" w14:textId="77777777" w:rsidR="000862BE" w:rsidRPr="00EA5D6D"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Friendly.</w:t>
            </w:r>
          </w:p>
        </w:tc>
        <w:tc>
          <w:tcPr>
            <w:tcW w:w="0" w:type="auto"/>
          </w:tcPr>
          <w:p w14:paraId="13C2EDD6"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382AD7A0" w14:textId="77777777" w:rsidR="000862BE" w:rsidRPr="00133C49" w:rsidRDefault="000862BE">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Friendly.</w:t>
            </w:r>
          </w:p>
        </w:tc>
      </w:tr>
      <w:tr w:rsidR="000862BE" w:rsidRPr="00133C49" w14:paraId="73540F6A" w14:textId="77777777">
        <w:trPr>
          <w:jc w:val="center"/>
        </w:trPr>
        <w:tc>
          <w:tcPr>
            <w:tcW w:w="0" w:type="auto"/>
            <w:shd w:val="clear" w:color="auto" w:fill="auto"/>
          </w:tcPr>
          <w:p w14:paraId="111FF878"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Relationship with reference decoder/encoder (used by RAN4 to define the performance requirements) for defining the requirement</w:t>
            </w:r>
          </w:p>
        </w:tc>
        <w:tc>
          <w:tcPr>
            <w:tcW w:w="0" w:type="auto"/>
            <w:shd w:val="clear" w:color="auto" w:fill="auto"/>
          </w:tcPr>
          <w:p w14:paraId="128BC0DB"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w:t>
            </w:r>
          </w:p>
          <w:p w14:paraId="167239F3" w14:textId="77777777" w:rsidR="000862BE" w:rsidRPr="0047675F"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Probably no relation at all. </w:t>
            </w:r>
          </w:p>
        </w:tc>
        <w:tc>
          <w:tcPr>
            <w:tcW w:w="0" w:type="auto"/>
            <w:shd w:val="clear" w:color="auto" w:fill="auto"/>
          </w:tcPr>
          <w:p w14:paraId="3725CF15"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w:t>
            </w:r>
          </w:p>
          <w:p w14:paraId="40862E1F" w14:textId="77777777" w:rsidR="000862BE" w:rsidRPr="00133C49" w:rsidRDefault="000862BE">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Probably no relation at all. </w:t>
            </w:r>
          </w:p>
        </w:tc>
        <w:tc>
          <w:tcPr>
            <w:tcW w:w="0" w:type="auto"/>
            <w:shd w:val="clear" w:color="auto" w:fill="auto"/>
          </w:tcPr>
          <w:p w14:paraId="76A43EC3"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1608C770" w14:textId="77777777" w:rsidR="000862BE" w:rsidRPr="00E67717"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Could be the same decoder/encoder. </w:t>
            </w:r>
          </w:p>
        </w:tc>
        <w:tc>
          <w:tcPr>
            <w:tcW w:w="0" w:type="auto"/>
          </w:tcPr>
          <w:p w14:paraId="69D7CC42"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16C3DF23" w14:textId="77777777" w:rsidR="000862BE" w:rsidRPr="00133C49" w:rsidRDefault="000862BE">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Could be the same decoder/encoder.</w:t>
            </w:r>
          </w:p>
        </w:tc>
      </w:tr>
      <w:tr w:rsidR="000862BE" w:rsidRPr="00133C49" w14:paraId="61CC9386" w14:textId="77777777">
        <w:trPr>
          <w:jc w:val="center"/>
        </w:trPr>
        <w:tc>
          <w:tcPr>
            <w:tcW w:w="0" w:type="auto"/>
            <w:shd w:val="clear" w:color="auto" w:fill="auto"/>
          </w:tcPr>
          <w:p w14:paraId="7AE03D35" w14:textId="77777777" w:rsidR="000862BE" w:rsidRPr="00133C49" w:rsidRDefault="000862BE">
            <w:pPr>
              <w:spacing w:after="0"/>
              <w:rPr>
                <w:rFonts w:ascii="Arial" w:hAnsi="Arial" w:cs="Arial"/>
                <w:bCs/>
                <w:sz w:val="18"/>
                <w:szCs w:val="18"/>
              </w:rPr>
            </w:pPr>
            <w:r w:rsidRPr="00133C49">
              <w:rPr>
                <w:rFonts w:ascii="Arial" w:hAnsi="Arial" w:cs="Arial"/>
                <w:bCs/>
                <w:sz w:val="18"/>
                <w:szCs w:val="18"/>
              </w:rPr>
              <w:t>Whether model transfer/delivery is needed during the test procedure</w:t>
            </w:r>
          </w:p>
        </w:tc>
        <w:tc>
          <w:tcPr>
            <w:tcW w:w="0" w:type="auto"/>
            <w:shd w:val="clear" w:color="auto" w:fill="auto"/>
          </w:tcPr>
          <w:p w14:paraId="07990315"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1417F49A" w14:textId="77777777" w:rsidR="000862BE" w:rsidRPr="00E67717"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Need since TE need to load the decoder provided by DUT. </w:t>
            </w:r>
          </w:p>
        </w:tc>
        <w:tc>
          <w:tcPr>
            <w:tcW w:w="0" w:type="auto"/>
            <w:shd w:val="clear" w:color="auto" w:fill="auto"/>
          </w:tcPr>
          <w:p w14:paraId="760F85B8"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4C89D283" w14:textId="77777777" w:rsidR="000862BE" w:rsidRPr="00133C49" w:rsidRDefault="000862BE">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Need since TE need to load the decoder provided by the decoder provider. </w:t>
            </w:r>
          </w:p>
        </w:tc>
        <w:tc>
          <w:tcPr>
            <w:tcW w:w="0" w:type="auto"/>
            <w:shd w:val="clear" w:color="auto" w:fill="auto"/>
          </w:tcPr>
          <w:p w14:paraId="5E5DD05E"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500F8BC0" w14:textId="77777777" w:rsidR="000862BE" w:rsidRPr="00E67717"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Not needed. </w:t>
            </w:r>
          </w:p>
        </w:tc>
        <w:tc>
          <w:tcPr>
            <w:tcW w:w="0" w:type="auto"/>
          </w:tcPr>
          <w:p w14:paraId="7F712A46" w14:textId="77777777" w:rsidR="000862BE" w:rsidRDefault="000862BE">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336FC45B" w14:textId="77777777" w:rsidR="000862BE" w:rsidRPr="00133C49" w:rsidRDefault="000862BE">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Not needed. </w:t>
            </w:r>
          </w:p>
        </w:tc>
      </w:tr>
    </w:tbl>
    <w:p w14:paraId="03F10C25" w14:textId="77777777" w:rsidR="00C34CC6" w:rsidRDefault="00C34CC6" w:rsidP="00AE6BD2">
      <w:pPr>
        <w:spacing w:after="120"/>
        <w:rPr>
          <w:rFonts w:eastAsia="Yu Mincho"/>
          <w:color w:val="0070C0"/>
          <w:szCs w:val="24"/>
          <w:lang w:eastAsia="ja-JP"/>
        </w:rPr>
      </w:pPr>
    </w:p>
    <w:p w14:paraId="1FFFE358" w14:textId="0402F320" w:rsidR="000862BE" w:rsidRDefault="00FF4F4C"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w:t>
      </w:r>
      <w:r w:rsidR="001E354F">
        <w:rPr>
          <w:rFonts w:eastAsia="Yu Mincho"/>
          <w:color w:val="0070C0"/>
          <w:szCs w:val="24"/>
          <w:lang w:eastAsia="ja-JP"/>
        </w:rPr>
        <w:t>2400135:</w:t>
      </w:r>
    </w:p>
    <w:p w14:paraId="55806E89" w14:textId="77777777" w:rsidR="001E354F" w:rsidRDefault="001E354F" w:rsidP="001E354F">
      <w:pPr>
        <w:pStyle w:val="BodyText"/>
        <w:rPr>
          <w:rFonts w:eastAsiaTheme="minorEastAsia"/>
          <w:sz w:val="22"/>
          <w:szCs w:val="28"/>
        </w:rPr>
      </w:pPr>
    </w:p>
    <w:tbl>
      <w:tblPr>
        <w:tblpPr w:leftFromText="142" w:rightFromText="142" w:vertAnchor="text" w:horzAnchor="page" w:tblpX="1124"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972"/>
        <w:gridCol w:w="1972"/>
        <w:gridCol w:w="1972"/>
        <w:gridCol w:w="1878"/>
      </w:tblGrid>
      <w:tr w:rsidR="001E354F" w:rsidRPr="001A7A3D" w14:paraId="0BE3163F" w14:textId="77777777">
        <w:tc>
          <w:tcPr>
            <w:tcW w:w="953" w:type="pct"/>
            <w:tcBorders>
              <w:top w:val="single" w:sz="4" w:space="0" w:color="auto"/>
              <w:left w:val="single" w:sz="4" w:space="0" w:color="auto"/>
              <w:bottom w:val="single" w:sz="4" w:space="0" w:color="auto"/>
              <w:right w:val="single" w:sz="4" w:space="0" w:color="auto"/>
            </w:tcBorders>
            <w:hideMark/>
          </w:tcPr>
          <w:p w14:paraId="3B1D6EC3" w14:textId="77777777" w:rsidR="001E354F" w:rsidRPr="001A7A3D" w:rsidRDefault="001E354F">
            <w:pPr>
              <w:overflowPunct w:val="0"/>
              <w:autoSpaceDE w:val="0"/>
              <w:autoSpaceDN w:val="0"/>
              <w:adjustRightInd w:val="0"/>
              <w:ind w:leftChars="-624" w:left="-1247" w:rightChars="-51" w:right="-102" w:hanging="1"/>
              <w:textAlignment w:val="baseline"/>
              <w:rPr>
                <w:rFonts w:eastAsia="DengXian"/>
                <w:b/>
                <w:bCs/>
                <w:lang w:eastAsia="ja-JP"/>
              </w:rPr>
            </w:pPr>
            <w:r w:rsidRPr="001A7A3D">
              <w:rPr>
                <w:rFonts w:eastAsia="PMingLiU" w:hint="eastAsia"/>
                <w:b/>
                <w:bCs/>
                <w:lang w:eastAsia="ja-JP"/>
              </w:rPr>
              <w:t> </w:t>
            </w:r>
          </w:p>
        </w:tc>
        <w:tc>
          <w:tcPr>
            <w:tcW w:w="1024" w:type="pct"/>
            <w:tcBorders>
              <w:top w:val="single" w:sz="4" w:space="0" w:color="auto"/>
              <w:left w:val="single" w:sz="4" w:space="0" w:color="auto"/>
              <w:bottom w:val="single" w:sz="4" w:space="0" w:color="auto"/>
              <w:right w:val="single" w:sz="4" w:space="0" w:color="auto"/>
            </w:tcBorders>
            <w:hideMark/>
          </w:tcPr>
          <w:p w14:paraId="732F0561" w14:textId="77777777" w:rsidR="001E354F" w:rsidRPr="001A7A3D" w:rsidRDefault="001E354F">
            <w:pPr>
              <w:overflowPunct w:val="0"/>
              <w:autoSpaceDE w:val="0"/>
              <w:autoSpaceDN w:val="0"/>
              <w:adjustRightInd w:val="0"/>
              <w:textAlignment w:val="baseline"/>
              <w:rPr>
                <w:rFonts w:eastAsia="DengXian"/>
                <w:b/>
                <w:bCs/>
                <w:lang w:eastAsia="ja-JP"/>
              </w:rPr>
            </w:pPr>
            <w:r w:rsidRPr="001A7A3D">
              <w:rPr>
                <w:rFonts w:eastAsia="PMingLiU" w:hint="eastAsia"/>
                <w:b/>
                <w:bCs/>
                <w:lang w:eastAsia="ja-JP"/>
              </w:rPr>
              <w:t>Option 1: DUT provides decoder</w:t>
            </w:r>
          </w:p>
        </w:tc>
        <w:tc>
          <w:tcPr>
            <w:tcW w:w="1024" w:type="pct"/>
            <w:tcBorders>
              <w:top w:val="single" w:sz="4" w:space="0" w:color="auto"/>
              <w:left w:val="single" w:sz="4" w:space="0" w:color="auto"/>
              <w:bottom w:val="single" w:sz="4" w:space="0" w:color="auto"/>
              <w:right w:val="single" w:sz="4" w:space="0" w:color="auto"/>
            </w:tcBorders>
            <w:hideMark/>
          </w:tcPr>
          <w:p w14:paraId="6DEE5292" w14:textId="77777777" w:rsidR="001E354F" w:rsidRPr="001A7A3D" w:rsidRDefault="001E354F">
            <w:pPr>
              <w:overflowPunct w:val="0"/>
              <w:autoSpaceDE w:val="0"/>
              <w:autoSpaceDN w:val="0"/>
              <w:adjustRightInd w:val="0"/>
              <w:textAlignment w:val="baseline"/>
              <w:rPr>
                <w:rFonts w:eastAsia="DengXian"/>
                <w:b/>
                <w:bCs/>
                <w:lang w:eastAsia="ja-JP"/>
              </w:rPr>
            </w:pPr>
            <w:r w:rsidRPr="001A7A3D">
              <w:rPr>
                <w:rFonts w:eastAsia="PMingLiU" w:hint="eastAsia"/>
                <w:b/>
                <w:bCs/>
                <w:lang w:eastAsia="ja-JP"/>
              </w:rPr>
              <w:t>Option 2: Decoder not from DUT and Spec</w:t>
            </w:r>
          </w:p>
        </w:tc>
        <w:tc>
          <w:tcPr>
            <w:tcW w:w="1024" w:type="pct"/>
            <w:tcBorders>
              <w:top w:val="single" w:sz="4" w:space="0" w:color="auto"/>
              <w:left w:val="single" w:sz="4" w:space="0" w:color="auto"/>
              <w:bottom w:val="single" w:sz="4" w:space="0" w:color="auto"/>
              <w:right w:val="single" w:sz="4" w:space="0" w:color="auto"/>
            </w:tcBorders>
            <w:hideMark/>
          </w:tcPr>
          <w:p w14:paraId="6AE2A073" w14:textId="77777777" w:rsidR="001E354F" w:rsidRPr="001A7A3D" w:rsidRDefault="001E354F">
            <w:pPr>
              <w:overflowPunct w:val="0"/>
              <w:autoSpaceDE w:val="0"/>
              <w:autoSpaceDN w:val="0"/>
              <w:adjustRightInd w:val="0"/>
              <w:textAlignment w:val="baseline"/>
              <w:rPr>
                <w:rFonts w:eastAsia="DengXian"/>
                <w:b/>
                <w:bCs/>
                <w:lang w:eastAsia="ja-JP"/>
              </w:rPr>
            </w:pPr>
            <w:r w:rsidRPr="001A7A3D">
              <w:rPr>
                <w:rFonts w:eastAsia="PMingLiU" w:hint="eastAsia"/>
                <w:b/>
                <w:bCs/>
                <w:lang w:eastAsia="ja-JP"/>
              </w:rPr>
              <w:t>Option 3: Full decoder specification in standard</w:t>
            </w:r>
          </w:p>
        </w:tc>
        <w:tc>
          <w:tcPr>
            <w:tcW w:w="975" w:type="pct"/>
            <w:tcBorders>
              <w:top w:val="single" w:sz="4" w:space="0" w:color="auto"/>
              <w:left w:val="single" w:sz="4" w:space="0" w:color="auto"/>
              <w:bottom w:val="single" w:sz="4" w:space="0" w:color="auto"/>
              <w:right w:val="single" w:sz="4" w:space="0" w:color="auto"/>
            </w:tcBorders>
            <w:hideMark/>
          </w:tcPr>
          <w:p w14:paraId="13324DE5" w14:textId="77777777" w:rsidR="001E354F" w:rsidRPr="001A7A3D" w:rsidRDefault="001E354F">
            <w:pPr>
              <w:overflowPunct w:val="0"/>
              <w:autoSpaceDE w:val="0"/>
              <w:autoSpaceDN w:val="0"/>
              <w:adjustRightInd w:val="0"/>
              <w:textAlignment w:val="baseline"/>
              <w:rPr>
                <w:rFonts w:eastAsia="DengXian"/>
                <w:b/>
                <w:bCs/>
                <w:lang w:eastAsia="ja-JP"/>
              </w:rPr>
            </w:pPr>
            <w:r w:rsidRPr="001A7A3D">
              <w:rPr>
                <w:rFonts w:eastAsia="PMingLiU" w:hint="eastAsia"/>
                <w:b/>
                <w:bCs/>
                <w:lang w:eastAsia="ja-JP"/>
              </w:rPr>
              <w:t>Option 4: partially specified decoder</w:t>
            </w:r>
          </w:p>
        </w:tc>
      </w:tr>
      <w:tr w:rsidR="001E354F" w:rsidRPr="001A7A3D" w14:paraId="2421A346" w14:textId="77777777">
        <w:tc>
          <w:tcPr>
            <w:tcW w:w="5000" w:type="pct"/>
            <w:gridSpan w:val="5"/>
            <w:tcBorders>
              <w:top w:val="single" w:sz="4" w:space="0" w:color="auto"/>
              <w:left w:val="single" w:sz="4" w:space="0" w:color="auto"/>
              <w:bottom w:val="single" w:sz="4" w:space="0" w:color="auto"/>
              <w:right w:val="single" w:sz="4" w:space="0" w:color="auto"/>
            </w:tcBorders>
            <w:hideMark/>
          </w:tcPr>
          <w:p w14:paraId="21D93060" w14:textId="77777777" w:rsidR="001E354F" w:rsidRPr="001A7A3D" w:rsidRDefault="001E354F">
            <w:pPr>
              <w:overflowPunct w:val="0"/>
              <w:autoSpaceDE w:val="0"/>
              <w:autoSpaceDN w:val="0"/>
              <w:adjustRightInd w:val="0"/>
              <w:textAlignment w:val="baseline"/>
              <w:rPr>
                <w:rFonts w:eastAsia="DengXian"/>
                <w:u w:val="single"/>
                <w:lang w:eastAsia="ja-JP"/>
              </w:rPr>
            </w:pPr>
            <w:r w:rsidRPr="001A7A3D">
              <w:rPr>
                <w:rFonts w:eastAsia="PMingLiU" w:hint="eastAsia"/>
                <w:u w:val="single"/>
                <w:lang w:eastAsia="ja-JP"/>
              </w:rPr>
              <w:t>Clarification of options</w:t>
            </w:r>
          </w:p>
        </w:tc>
      </w:tr>
      <w:tr w:rsidR="001E354F" w:rsidRPr="001A7A3D" w14:paraId="0A4E02A9" w14:textId="77777777">
        <w:trPr>
          <w:trHeight w:val="862"/>
        </w:trPr>
        <w:tc>
          <w:tcPr>
            <w:tcW w:w="953" w:type="pct"/>
            <w:tcBorders>
              <w:top w:val="single" w:sz="4" w:space="0" w:color="auto"/>
              <w:left w:val="single" w:sz="4" w:space="0" w:color="auto"/>
              <w:bottom w:val="single" w:sz="4" w:space="0" w:color="auto"/>
              <w:right w:val="single" w:sz="4" w:space="0" w:color="auto"/>
            </w:tcBorders>
            <w:hideMark/>
          </w:tcPr>
          <w:p w14:paraId="39818A73" w14:textId="77777777" w:rsidR="001E354F" w:rsidRPr="001A7A3D" w:rsidRDefault="001E354F">
            <w:pPr>
              <w:overflowPunct w:val="0"/>
              <w:autoSpaceDE w:val="0"/>
              <w:autoSpaceDN w:val="0"/>
              <w:adjustRightInd w:val="0"/>
              <w:textAlignment w:val="baseline"/>
              <w:rPr>
                <w:rFonts w:eastAsia="DengXian"/>
                <w:lang w:eastAsia="ja-JP"/>
              </w:rPr>
            </w:pPr>
            <w:r w:rsidRPr="001A7A3D">
              <w:rPr>
                <w:rFonts w:eastAsia="PMingLiU" w:hint="eastAsia"/>
                <w:lang w:eastAsia="ja-JP"/>
              </w:rPr>
              <w:t xml:space="preserve">Source of the test decoder </w:t>
            </w:r>
          </w:p>
        </w:tc>
        <w:tc>
          <w:tcPr>
            <w:tcW w:w="1024" w:type="pct"/>
            <w:tcBorders>
              <w:top w:val="single" w:sz="4" w:space="0" w:color="auto"/>
              <w:left w:val="single" w:sz="4" w:space="0" w:color="auto"/>
              <w:bottom w:val="single" w:sz="4" w:space="0" w:color="auto"/>
              <w:right w:val="single" w:sz="4" w:space="0" w:color="auto"/>
            </w:tcBorders>
          </w:tcPr>
          <w:p w14:paraId="39A92556" w14:textId="77777777" w:rsidR="001E354F" w:rsidRPr="001A7A3D" w:rsidRDefault="001E354F">
            <w:pPr>
              <w:overflowPunct w:val="0"/>
              <w:autoSpaceDE w:val="0"/>
              <w:autoSpaceDN w:val="0"/>
              <w:adjustRightInd w:val="0"/>
              <w:textAlignment w:val="baseline"/>
              <w:rPr>
                <w:highlight w:val="green"/>
              </w:rPr>
            </w:pPr>
            <w:r w:rsidRPr="004B5F71">
              <w:rPr>
                <w:rFonts w:hint="eastAsia"/>
                <w:highlight w:val="green"/>
              </w:rPr>
              <w:t>D</w:t>
            </w:r>
            <w:r w:rsidRPr="004B5F71">
              <w:rPr>
                <w:highlight w:val="green"/>
              </w:rPr>
              <w:t>UT vendor</w:t>
            </w:r>
          </w:p>
        </w:tc>
        <w:tc>
          <w:tcPr>
            <w:tcW w:w="1024" w:type="pct"/>
            <w:tcBorders>
              <w:top w:val="single" w:sz="4" w:space="0" w:color="auto"/>
              <w:left w:val="single" w:sz="4" w:space="0" w:color="auto"/>
              <w:bottom w:val="single" w:sz="4" w:space="0" w:color="auto"/>
              <w:right w:val="single" w:sz="4" w:space="0" w:color="auto"/>
            </w:tcBorders>
          </w:tcPr>
          <w:p w14:paraId="290A19A1" w14:textId="77777777" w:rsidR="001E354F" w:rsidRPr="001A7A3D" w:rsidRDefault="001E354F">
            <w:pPr>
              <w:overflowPunct w:val="0"/>
              <w:autoSpaceDE w:val="0"/>
              <w:autoSpaceDN w:val="0"/>
              <w:adjustRightInd w:val="0"/>
              <w:textAlignment w:val="baseline"/>
              <w:rPr>
                <w:rFonts w:eastAsia="DengXian"/>
                <w:highlight w:val="green"/>
                <w:lang w:eastAsia="ja-JP"/>
              </w:rPr>
            </w:pPr>
            <w:r w:rsidRPr="004B5F71">
              <w:rPr>
                <w:rFonts w:eastAsia="DengXian"/>
                <w:highlight w:val="green"/>
                <w:lang w:eastAsia="ja-JP"/>
              </w:rPr>
              <w:t>Decoder vendor (infra vendor in case of testing UEs)</w:t>
            </w:r>
          </w:p>
        </w:tc>
        <w:tc>
          <w:tcPr>
            <w:tcW w:w="1024" w:type="pct"/>
            <w:tcBorders>
              <w:top w:val="single" w:sz="4" w:space="0" w:color="auto"/>
              <w:left w:val="single" w:sz="4" w:space="0" w:color="auto"/>
              <w:bottom w:val="single" w:sz="4" w:space="0" w:color="auto"/>
              <w:right w:val="single" w:sz="4" w:space="0" w:color="auto"/>
            </w:tcBorders>
          </w:tcPr>
          <w:p w14:paraId="0385F09C" w14:textId="77777777" w:rsidR="001E354F" w:rsidRPr="001A7A3D" w:rsidRDefault="001E354F">
            <w:pPr>
              <w:overflowPunct w:val="0"/>
              <w:autoSpaceDE w:val="0"/>
              <w:autoSpaceDN w:val="0"/>
              <w:adjustRightInd w:val="0"/>
              <w:textAlignment w:val="baseline"/>
              <w:rPr>
                <w:rFonts w:eastAsia="DengXian"/>
                <w:highlight w:val="green"/>
                <w:lang w:eastAsia="ja-JP"/>
              </w:rPr>
            </w:pPr>
            <w:r w:rsidRPr="004B5F71">
              <w:rPr>
                <w:rFonts w:eastAsia="DengXian"/>
                <w:highlight w:val="green"/>
                <w:lang w:eastAsia="ja-JP"/>
              </w:rPr>
              <w:t>RAN4 specifications</w:t>
            </w:r>
          </w:p>
        </w:tc>
        <w:tc>
          <w:tcPr>
            <w:tcW w:w="975" w:type="pct"/>
            <w:tcBorders>
              <w:top w:val="single" w:sz="4" w:space="0" w:color="auto"/>
              <w:left w:val="single" w:sz="4" w:space="0" w:color="auto"/>
              <w:bottom w:val="single" w:sz="4" w:space="0" w:color="auto"/>
              <w:right w:val="single" w:sz="4" w:space="0" w:color="auto"/>
            </w:tcBorders>
            <w:hideMark/>
          </w:tcPr>
          <w:p w14:paraId="446C5036"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DengXian" w:hint="eastAsia"/>
                <w:highlight w:val="green"/>
                <w:lang w:eastAsia="ja-JP"/>
              </w:rPr>
              <w:t> </w:t>
            </w:r>
            <w:r w:rsidRPr="004B5F71">
              <w:rPr>
                <w:rFonts w:eastAsia="DengXian"/>
                <w:highlight w:val="green"/>
                <w:lang w:eastAsia="ja-JP"/>
              </w:rPr>
              <w:t>TE vendor, decoder developed based on RAN4 specifications</w:t>
            </w:r>
          </w:p>
        </w:tc>
      </w:tr>
      <w:tr w:rsidR="001E354F" w:rsidRPr="001A7A3D" w14:paraId="353606AE" w14:textId="77777777">
        <w:tc>
          <w:tcPr>
            <w:tcW w:w="953" w:type="pct"/>
            <w:tcBorders>
              <w:top w:val="single" w:sz="4" w:space="0" w:color="auto"/>
              <w:left w:val="single" w:sz="4" w:space="0" w:color="auto"/>
              <w:bottom w:val="single" w:sz="4" w:space="0" w:color="auto"/>
              <w:right w:val="single" w:sz="4" w:space="0" w:color="auto"/>
            </w:tcBorders>
            <w:hideMark/>
          </w:tcPr>
          <w:p w14:paraId="6DC8B51B" w14:textId="77777777" w:rsidR="001E354F" w:rsidRPr="001A7A3D" w:rsidRDefault="001E354F">
            <w:pPr>
              <w:overflowPunct w:val="0"/>
              <w:autoSpaceDE w:val="0"/>
              <w:autoSpaceDN w:val="0"/>
              <w:adjustRightInd w:val="0"/>
              <w:textAlignment w:val="baseline"/>
              <w:rPr>
                <w:rFonts w:eastAsia="Yu Mincho"/>
                <w:lang w:eastAsia="ja-JP"/>
              </w:rPr>
            </w:pPr>
            <w:r w:rsidRPr="001A7A3D">
              <w:rPr>
                <w:rFonts w:eastAsia="Yu Mincho" w:hint="eastAsia"/>
                <w:lang w:eastAsia="ja-JP"/>
              </w:rPr>
              <w:t xml:space="preserve">Source of test decoder training data </w:t>
            </w:r>
          </w:p>
        </w:tc>
        <w:tc>
          <w:tcPr>
            <w:tcW w:w="1024" w:type="pct"/>
            <w:tcBorders>
              <w:top w:val="single" w:sz="4" w:space="0" w:color="auto"/>
              <w:left w:val="single" w:sz="4" w:space="0" w:color="auto"/>
              <w:bottom w:val="single" w:sz="4" w:space="0" w:color="auto"/>
              <w:right w:val="single" w:sz="4" w:space="0" w:color="auto"/>
            </w:tcBorders>
          </w:tcPr>
          <w:p w14:paraId="47D8B0FD"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402F9F">
              <w:rPr>
                <w:rFonts w:eastAsia="Yu Mincho"/>
                <w:highlight w:val="green"/>
                <w:lang w:eastAsia="ja-JP"/>
              </w:rPr>
              <w:t>Up to DUT vendor (no need to be specified)</w:t>
            </w:r>
          </w:p>
        </w:tc>
        <w:tc>
          <w:tcPr>
            <w:tcW w:w="1024" w:type="pct"/>
            <w:tcBorders>
              <w:top w:val="single" w:sz="4" w:space="0" w:color="auto"/>
              <w:left w:val="single" w:sz="4" w:space="0" w:color="auto"/>
              <w:bottom w:val="single" w:sz="4" w:space="0" w:color="auto"/>
              <w:right w:val="single" w:sz="4" w:space="0" w:color="auto"/>
            </w:tcBorders>
          </w:tcPr>
          <w:p w14:paraId="5F0AAE34" w14:textId="77777777" w:rsidR="001E354F" w:rsidRPr="00402F9F" w:rsidRDefault="001E354F">
            <w:pPr>
              <w:overflowPunct w:val="0"/>
              <w:autoSpaceDE w:val="0"/>
              <w:autoSpaceDN w:val="0"/>
              <w:adjustRightInd w:val="0"/>
              <w:textAlignment w:val="baseline"/>
              <w:rPr>
                <w:rFonts w:eastAsia="Yu Mincho"/>
                <w:highlight w:val="green"/>
                <w:lang w:eastAsia="ja-JP"/>
              </w:rPr>
            </w:pPr>
            <w:r w:rsidRPr="00402F9F">
              <w:rPr>
                <w:rFonts w:eastAsia="Yu Mincho"/>
                <w:highlight w:val="green"/>
                <w:lang w:eastAsia="ja-JP"/>
              </w:rPr>
              <w:t xml:space="preserve">Up to decoder implementer (infra vendor) </w:t>
            </w:r>
          </w:p>
          <w:p w14:paraId="37C9E7FE"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402F9F">
              <w:rPr>
                <w:rFonts w:eastAsia="Yu Mincho"/>
                <w:highlight w:val="green"/>
                <w:lang w:eastAsia="ja-JP"/>
              </w:rPr>
              <w:t>FFS whether coordination with encoder vendor is required</w:t>
            </w:r>
          </w:p>
        </w:tc>
        <w:tc>
          <w:tcPr>
            <w:tcW w:w="1024" w:type="pct"/>
            <w:tcBorders>
              <w:top w:val="single" w:sz="4" w:space="0" w:color="auto"/>
              <w:left w:val="single" w:sz="4" w:space="0" w:color="auto"/>
              <w:bottom w:val="single" w:sz="4" w:space="0" w:color="auto"/>
              <w:right w:val="single" w:sz="4" w:space="0" w:color="auto"/>
            </w:tcBorders>
          </w:tcPr>
          <w:p w14:paraId="57D5D2B7"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402F9F">
              <w:rPr>
                <w:rFonts w:eastAsia="Yu Mincho"/>
                <w:highlight w:val="green"/>
                <w:lang w:eastAsia="ja-JP"/>
              </w:rPr>
              <w:t>Not needed, decoder fully specified  (used as part of the RAN4 procedure to specify the decoder)</w:t>
            </w:r>
          </w:p>
        </w:tc>
        <w:tc>
          <w:tcPr>
            <w:tcW w:w="975" w:type="pct"/>
            <w:tcBorders>
              <w:top w:val="single" w:sz="4" w:space="0" w:color="auto"/>
              <w:left w:val="single" w:sz="4" w:space="0" w:color="auto"/>
              <w:bottom w:val="single" w:sz="4" w:space="0" w:color="auto"/>
              <w:right w:val="single" w:sz="4" w:space="0" w:color="auto"/>
            </w:tcBorders>
            <w:hideMark/>
          </w:tcPr>
          <w:p w14:paraId="41018F58"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w:t>
            </w:r>
          </w:p>
          <w:p w14:paraId="73E50D24" w14:textId="77777777" w:rsidR="001E354F" w:rsidRPr="001A7A3D" w:rsidRDefault="001E354F">
            <w:pPr>
              <w:overflowPunct w:val="0"/>
              <w:autoSpaceDE w:val="0"/>
              <w:autoSpaceDN w:val="0"/>
              <w:adjustRightInd w:val="0"/>
              <w:textAlignment w:val="baseline"/>
              <w:rPr>
                <w:rFonts w:eastAsia="Yu Mincho"/>
                <w:lang w:eastAsia="ja-JP"/>
              </w:rPr>
            </w:pPr>
            <w:r w:rsidRPr="001A7A3D">
              <w:rPr>
                <w:rFonts w:eastAsia="Yu Mincho" w:hint="eastAsia"/>
                <w:highlight w:val="green"/>
                <w:lang w:eastAsia="ja-JP"/>
              </w:rPr>
              <w:t>Could be specified depending on how Option 4 will be defined</w:t>
            </w:r>
          </w:p>
        </w:tc>
      </w:tr>
      <w:tr w:rsidR="001E354F" w:rsidRPr="001A7A3D" w14:paraId="06346CC6" w14:textId="77777777">
        <w:tc>
          <w:tcPr>
            <w:tcW w:w="953" w:type="pct"/>
            <w:tcBorders>
              <w:top w:val="single" w:sz="4" w:space="0" w:color="auto"/>
              <w:left w:val="single" w:sz="4" w:space="0" w:color="auto"/>
              <w:bottom w:val="single" w:sz="4" w:space="0" w:color="auto"/>
              <w:right w:val="single" w:sz="4" w:space="0" w:color="auto"/>
            </w:tcBorders>
            <w:hideMark/>
          </w:tcPr>
          <w:p w14:paraId="74AB0A90" w14:textId="77777777" w:rsidR="001E354F" w:rsidRPr="001A7A3D" w:rsidRDefault="001E354F">
            <w:pPr>
              <w:overflowPunct w:val="0"/>
              <w:autoSpaceDE w:val="0"/>
              <w:autoSpaceDN w:val="0"/>
              <w:adjustRightInd w:val="0"/>
              <w:textAlignment w:val="baseline"/>
              <w:rPr>
                <w:rFonts w:eastAsia="DengXian"/>
                <w:lang w:eastAsia="ja-JP"/>
              </w:rPr>
            </w:pPr>
            <w:r w:rsidRPr="001A7A3D">
              <w:rPr>
                <w:rFonts w:eastAsia="PMingLiU" w:hint="eastAsia"/>
                <w:lang w:eastAsia="ja-JP"/>
              </w:rPr>
              <w:t>DUT vendor knowledge of the test decoder</w:t>
            </w:r>
          </w:p>
        </w:tc>
        <w:tc>
          <w:tcPr>
            <w:tcW w:w="1024" w:type="pct"/>
            <w:tcBorders>
              <w:top w:val="single" w:sz="4" w:space="0" w:color="auto"/>
              <w:left w:val="single" w:sz="4" w:space="0" w:color="auto"/>
              <w:bottom w:val="single" w:sz="4" w:space="0" w:color="auto"/>
              <w:right w:val="single" w:sz="4" w:space="0" w:color="auto"/>
            </w:tcBorders>
          </w:tcPr>
          <w:p w14:paraId="60C12FD8" w14:textId="77777777" w:rsidR="001E354F" w:rsidRPr="001A7A3D" w:rsidRDefault="001E354F">
            <w:pPr>
              <w:overflowPunct w:val="0"/>
              <w:autoSpaceDE w:val="0"/>
              <w:autoSpaceDN w:val="0"/>
              <w:adjustRightInd w:val="0"/>
              <w:textAlignment w:val="baseline"/>
              <w:rPr>
                <w:highlight w:val="green"/>
              </w:rPr>
            </w:pPr>
            <w:r w:rsidRPr="00927C6B">
              <w:rPr>
                <w:rFonts w:hint="eastAsia"/>
                <w:highlight w:val="green"/>
              </w:rPr>
              <w:t>F</w:t>
            </w:r>
            <w:r w:rsidRPr="00927C6B">
              <w:rPr>
                <w:highlight w:val="green"/>
              </w:rPr>
              <w:t>ull knowledge</w:t>
            </w:r>
          </w:p>
        </w:tc>
        <w:tc>
          <w:tcPr>
            <w:tcW w:w="1024" w:type="pct"/>
            <w:tcBorders>
              <w:top w:val="single" w:sz="4" w:space="0" w:color="auto"/>
              <w:left w:val="single" w:sz="4" w:space="0" w:color="auto"/>
              <w:bottom w:val="single" w:sz="4" w:space="0" w:color="auto"/>
              <w:right w:val="single" w:sz="4" w:space="0" w:color="auto"/>
            </w:tcBorders>
          </w:tcPr>
          <w:p w14:paraId="6E556348"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927C6B">
              <w:rPr>
                <w:rFonts w:eastAsia="Yu Mincho"/>
                <w:highlight w:val="green"/>
                <w:lang w:eastAsia="ja-JP"/>
              </w:rPr>
              <w:t>No or partial or enough or full knowledge based on alignment with infra vendors or specifications</w:t>
            </w:r>
          </w:p>
        </w:tc>
        <w:tc>
          <w:tcPr>
            <w:tcW w:w="1024" w:type="pct"/>
            <w:tcBorders>
              <w:top w:val="single" w:sz="4" w:space="0" w:color="auto"/>
              <w:left w:val="single" w:sz="4" w:space="0" w:color="auto"/>
              <w:bottom w:val="single" w:sz="4" w:space="0" w:color="auto"/>
              <w:right w:val="single" w:sz="4" w:space="0" w:color="auto"/>
            </w:tcBorders>
          </w:tcPr>
          <w:p w14:paraId="5CCEBDFC"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927C6B">
              <w:rPr>
                <w:rFonts w:eastAsia="Yu Mincho"/>
                <w:highlight w:val="green"/>
                <w:lang w:eastAsia="ja-JP"/>
              </w:rPr>
              <w:t>Full knowledge based on the specifications</w:t>
            </w:r>
          </w:p>
        </w:tc>
        <w:tc>
          <w:tcPr>
            <w:tcW w:w="975" w:type="pct"/>
            <w:tcBorders>
              <w:top w:val="single" w:sz="4" w:space="0" w:color="auto"/>
              <w:left w:val="single" w:sz="4" w:space="0" w:color="auto"/>
              <w:bottom w:val="single" w:sz="4" w:space="0" w:color="auto"/>
              <w:right w:val="single" w:sz="4" w:space="0" w:color="auto"/>
            </w:tcBorders>
          </w:tcPr>
          <w:p w14:paraId="025B5E11"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927C6B">
              <w:rPr>
                <w:rFonts w:eastAsia="Yu Mincho"/>
                <w:highlight w:val="green"/>
                <w:lang w:eastAsia="ja-JP"/>
              </w:rPr>
              <w:t>Partial knowledge – based on the RAN4 specification</w:t>
            </w:r>
          </w:p>
        </w:tc>
      </w:tr>
      <w:tr w:rsidR="001E354F" w:rsidRPr="001A7A3D" w14:paraId="381CD5D1" w14:textId="77777777">
        <w:tc>
          <w:tcPr>
            <w:tcW w:w="953" w:type="pct"/>
            <w:tcBorders>
              <w:top w:val="single" w:sz="4" w:space="0" w:color="auto"/>
              <w:left w:val="single" w:sz="4" w:space="0" w:color="auto"/>
              <w:bottom w:val="single" w:sz="4" w:space="0" w:color="auto"/>
              <w:right w:val="single" w:sz="4" w:space="0" w:color="auto"/>
            </w:tcBorders>
            <w:hideMark/>
          </w:tcPr>
          <w:p w14:paraId="243D9D0F" w14:textId="77777777" w:rsidR="001E354F" w:rsidRPr="001A7A3D" w:rsidRDefault="001E354F">
            <w:pPr>
              <w:overflowPunct w:val="0"/>
              <w:autoSpaceDE w:val="0"/>
              <w:autoSpaceDN w:val="0"/>
              <w:adjustRightInd w:val="0"/>
              <w:textAlignment w:val="baseline"/>
              <w:rPr>
                <w:rFonts w:eastAsia="DengXian"/>
                <w:lang w:eastAsia="ja-JP"/>
              </w:rPr>
            </w:pPr>
            <w:r w:rsidRPr="001A7A3D">
              <w:rPr>
                <w:rFonts w:eastAsia="PMingLiU" w:hint="eastAsia"/>
                <w:lang w:eastAsia="ja-JP"/>
              </w:rPr>
              <w:t>Supported training collaboration type between DUT and decoder provider  (source of training data should be consistent with the collaboration type)</w:t>
            </w:r>
          </w:p>
        </w:tc>
        <w:tc>
          <w:tcPr>
            <w:tcW w:w="1024" w:type="pct"/>
            <w:tcBorders>
              <w:top w:val="single" w:sz="4" w:space="0" w:color="auto"/>
              <w:left w:val="single" w:sz="4" w:space="0" w:color="auto"/>
              <w:bottom w:val="single" w:sz="4" w:space="0" w:color="auto"/>
              <w:right w:val="single" w:sz="4" w:space="0" w:color="auto"/>
            </w:tcBorders>
          </w:tcPr>
          <w:p w14:paraId="6ABF0A99" w14:textId="77777777" w:rsidR="001E354F" w:rsidRPr="00C72210" w:rsidRDefault="001E354F">
            <w:pPr>
              <w:overflowPunct w:val="0"/>
              <w:autoSpaceDE w:val="0"/>
              <w:autoSpaceDN w:val="0"/>
              <w:adjustRightInd w:val="0"/>
              <w:textAlignment w:val="baseline"/>
              <w:rPr>
                <w:highlight w:val="cyan"/>
              </w:rPr>
            </w:pPr>
            <w:r w:rsidRPr="00C72210">
              <w:rPr>
                <w:highlight w:val="cyan"/>
              </w:rPr>
              <w:t>Type 1 and 3 (note 1)</w:t>
            </w:r>
          </w:p>
          <w:p w14:paraId="3E068F73" w14:textId="77777777" w:rsidR="001E354F" w:rsidRPr="001A7A3D" w:rsidRDefault="001E354F">
            <w:pPr>
              <w:overflowPunct w:val="0"/>
              <w:autoSpaceDE w:val="0"/>
              <w:autoSpaceDN w:val="0"/>
              <w:adjustRightInd w:val="0"/>
              <w:textAlignment w:val="baseline"/>
            </w:pPr>
            <w:r w:rsidRPr="00C72210">
              <w:rPr>
                <w:highlight w:val="cyan"/>
              </w:rPr>
              <w:t>Up to DUT vendor</w:t>
            </w:r>
          </w:p>
        </w:tc>
        <w:tc>
          <w:tcPr>
            <w:tcW w:w="1024" w:type="pct"/>
            <w:tcBorders>
              <w:top w:val="single" w:sz="4" w:space="0" w:color="auto"/>
              <w:left w:val="single" w:sz="4" w:space="0" w:color="auto"/>
              <w:bottom w:val="single" w:sz="4" w:space="0" w:color="auto"/>
              <w:right w:val="single" w:sz="4" w:space="0" w:color="auto"/>
            </w:tcBorders>
          </w:tcPr>
          <w:p w14:paraId="1CB9F450" w14:textId="77777777" w:rsidR="001E354F" w:rsidRPr="00B277B8" w:rsidRDefault="001E354F">
            <w:pPr>
              <w:overflowPunct w:val="0"/>
              <w:autoSpaceDE w:val="0"/>
              <w:autoSpaceDN w:val="0"/>
              <w:adjustRightInd w:val="0"/>
              <w:textAlignment w:val="baseline"/>
              <w:rPr>
                <w:highlight w:val="cyan"/>
              </w:rPr>
            </w:pPr>
            <w:r w:rsidRPr="00B277B8">
              <w:rPr>
                <w:highlight w:val="cyan"/>
              </w:rPr>
              <w:t xml:space="preserve">Type 2 and </w:t>
            </w:r>
            <w:r>
              <w:rPr>
                <w:highlight w:val="cyan"/>
              </w:rPr>
              <w:t xml:space="preserve">type </w:t>
            </w:r>
            <w:r w:rsidRPr="00B277B8">
              <w:rPr>
                <w:highlight w:val="cyan"/>
              </w:rPr>
              <w:t>3</w:t>
            </w:r>
            <w:r>
              <w:rPr>
                <w:highlight w:val="cyan"/>
              </w:rPr>
              <w:t xml:space="preserve"> with NW-first training</w:t>
            </w:r>
            <w:r w:rsidRPr="00B277B8">
              <w:rPr>
                <w:highlight w:val="cyan"/>
              </w:rPr>
              <w:t xml:space="preserve"> (note 2)</w:t>
            </w:r>
          </w:p>
          <w:p w14:paraId="24DE6A1F" w14:textId="77777777" w:rsidR="001E354F" w:rsidRPr="001A7A3D" w:rsidRDefault="001E354F">
            <w:pPr>
              <w:overflowPunct w:val="0"/>
              <w:autoSpaceDE w:val="0"/>
              <w:autoSpaceDN w:val="0"/>
              <w:adjustRightInd w:val="0"/>
              <w:textAlignment w:val="baseline"/>
            </w:pPr>
            <w:r w:rsidRPr="00B277B8">
              <w:rPr>
                <w:highlight w:val="cyan"/>
              </w:rPr>
              <w:t>Up to coordination between DUT vendor and decoder vendor</w:t>
            </w:r>
          </w:p>
        </w:tc>
        <w:tc>
          <w:tcPr>
            <w:tcW w:w="1024" w:type="pct"/>
            <w:tcBorders>
              <w:top w:val="single" w:sz="4" w:space="0" w:color="auto"/>
              <w:left w:val="single" w:sz="4" w:space="0" w:color="auto"/>
              <w:bottom w:val="single" w:sz="4" w:space="0" w:color="auto"/>
              <w:right w:val="single" w:sz="4" w:space="0" w:color="auto"/>
            </w:tcBorders>
          </w:tcPr>
          <w:p w14:paraId="0399DE90" w14:textId="77777777" w:rsidR="001E354F" w:rsidRPr="00B5212A" w:rsidRDefault="001E354F">
            <w:pPr>
              <w:overflowPunct w:val="0"/>
              <w:autoSpaceDE w:val="0"/>
              <w:autoSpaceDN w:val="0"/>
              <w:adjustRightInd w:val="0"/>
              <w:textAlignment w:val="baseline"/>
              <w:rPr>
                <w:highlight w:val="cyan"/>
              </w:rPr>
            </w:pPr>
            <w:r w:rsidRPr="00B5212A">
              <w:rPr>
                <w:highlight w:val="cyan"/>
              </w:rPr>
              <w:t xml:space="preserve">Type 3 (note </w:t>
            </w:r>
            <w:r>
              <w:rPr>
                <w:highlight w:val="cyan"/>
              </w:rPr>
              <w:t>3</w:t>
            </w:r>
            <w:r w:rsidRPr="00B5212A">
              <w:rPr>
                <w:highlight w:val="cyan"/>
              </w:rPr>
              <w:t>)</w:t>
            </w:r>
          </w:p>
          <w:p w14:paraId="40FBEFBD" w14:textId="77777777" w:rsidR="001E354F" w:rsidRPr="001A7A3D" w:rsidRDefault="001E354F">
            <w:pPr>
              <w:overflowPunct w:val="0"/>
              <w:autoSpaceDE w:val="0"/>
              <w:autoSpaceDN w:val="0"/>
              <w:adjustRightInd w:val="0"/>
              <w:textAlignment w:val="baseline"/>
              <w:rPr>
                <w:highlight w:val="cyan"/>
              </w:rPr>
            </w:pPr>
            <w:r w:rsidRPr="00B5212A">
              <w:rPr>
                <w:rFonts w:hint="eastAsia"/>
                <w:highlight w:val="cyan"/>
              </w:rPr>
              <w:t>U</w:t>
            </w:r>
            <w:r w:rsidRPr="00B5212A">
              <w:rPr>
                <w:highlight w:val="cyan"/>
              </w:rPr>
              <w:t>p to DUT vendor</w:t>
            </w:r>
          </w:p>
        </w:tc>
        <w:tc>
          <w:tcPr>
            <w:tcW w:w="975" w:type="pct"/>
            <w:tcBorders>
              <w:top w:val="single" w:sz="4" w:space="0" w:color="auto"/>
              <w:left w:val="single" w:sz="4" w:space="0" w:color="auto"/>
              <w:bottom w:val="single" w:sz="4" w:space="0" w:color="auto"/>
              <w:right w:val="single" w:sz="4" w:space="0" w:color="auto"/>
            </w:tcBorders>
          </w:tcPr>
          <w:p w14:paraId="1C28ECB2" w14:textId="77777777" w:rsidR="001E354F" w:rsidRPr="00B277B8" w:rsidRDefault="001E354F">
            <w:pPr>
              <w:overflowPunct w:val="0"/>
              <w:autoSpaceDE w:val="0"/>
              <w:autoSpaceDN w:val="0"/>
              <w:adjustRightInd w:val="0"/>
              <w:textAlignment w:val="baseline"/>
              <w:rPr>
                <w:highlight w:val="cyan"/>
              </w:rPr>
            </w:pPr>
            <w:r w:rsidRPr="00B277B8">
              <w:rPr>
                <w:highlight w:val="cyan"/>
              </w:rPr>
              <w:t xml:space="preserve">Type 2 and </w:t>
            </w:r>
            <w:r>
              <w:rPr>
                <w:highlight w:val="cyan"/>
              </w:rPr>
              <w:t xml:space="preserve">type </w:t>
            </w:r>
            <w:r w:rsidRPr="00B277B8">
              <w:rPr>
                <w:highlight w:val="cyan"/>
              </w:rPr>
              <w:t>3</w:t>
            </w:r>
            <w:r>
              <w:rPr>
                <w:highlight w:val="cyan"/>
              </w:rPr>
              <w:t xml:space="preserve"> with NW-first training</w:t>
            </w:r>
            <w:r w:rsidRPr="00B277B8">
              <w:rPr>
                <w:highlight w:val="cyan"/>
              </w:rPr>
              <w:t xml:space="preserve"> (note 2)</w:t>
            </w:r>
          </w:p>
          <w:p w14:paraId="690D23A1" w14:textId="77777777" w:rsidR="001E354F" w:rsidRPr="001A7A3D" w:rsidRDefault="001E354F">
            <w:pPr>
              <w:overflowPunct w:val="0"/>
              <w:autoSpaceDE w:val="0"/>
              <w:autoSpaceDN w:val="0"/>
              <w:adjustRightInd w:val="0"/>
              <w:textAlignment w:val="baseline"/>
            </w:pPr>
            <w:r w:rsidRPr="00B277B8">
              <w:rPr>
                <w:highlight w:val="cyan"/>
              </w:rPr>
              <w:t xml:space="preserve">Up to coordination between DUT vendor and </w:t>
            </w:r>
            <w:r>
              <w:rPr>
                <w:highlight w:val="cyan"/>
              </w:rPr>
              <w:t>TE</w:t>
            </w:r>
            <w:r w:rsidRPr="00663433">
              <w:rPr>
                <w:highlight w:val="cyan"/>
              </w:rPr>
              <w:t xml:space="preserve"> vendor</w:t>
            </w:r>
          </w:p>
        </w:tc>
      </w:tr>
      <w:tr w:rsidR="001E354F" w:rsidRPr="001A7A3D" w14:paraId="18A251CC" w14:textId="77777777">
        <w:tc>
          <w:tcPr>
            <w:tcW w:w="953" w:type="pct"/>
            <w:tcBorders>
              <w:top w:val="single" w:sz="4" w:space="0" w:color="auto"/>
              <w:left w:val="single" w:sz="4" w:space="0" w:color="auto"/>
              <w:bottom w:val="single" w:sz="4" w:space="0" w:color="auto"/>
              <w:right w:val="single" w:sz="4" w:space="0" w:color="auto"/>
            </w:tcBorders>
            <w:hideMark/>
          </w:tcPr>
          <w:p w14:paraId="45439635" w14:textId="77777777" w:rsidR="001E354F" w:rsidRPr="001A7A3D" w:rsidRDefault="001E354F">
            <w:pPr>
              <w:overflowPunct w:val="0"/>
              <w:autoSpaceDE w:val="0"/>
              <w:autoSpaceDN w:val="0"/>
              <w:adjustRightInd w:val="0"/>
              <w:textAlignment w:val="baseline"/>
              <w:rPr>
                <w:rFonts w:eastAsia="DengXian"/>
                <w:lang w:eastAsia="ja-JP"/>
              </w:rPr>
            </w:pPr>
            <w:r w:rsidRPr="001A7A3D">
              <w:rPr>
                <w:rFonts w:eastAsia="PMingLiU" w:hint="eastAsia"/>
                <w:lang w:eastAsia="ja-JP"/>
              </w:rPr>
              <w:t xml:space="preserve">Test decoder performance verification procedure at TE </w:t>
            </w:r>
            <w:r w:rsidRPr="001A7A3D">
              <w:rPr>
                <w:rFonts w:eastAsia="PMingLiU" w:hint="eastAsia"/>
                <w:strike/>
                <w:lang w:eastAsia="ja-JP"/>
              </w:rPr>
              <w:t>and/or DUT</w:t>
            </w:r>
          </w:p>
        </w:tc>
        <w:tc>
          <w:tcPr>
            <w:tcW w:w="1024" w:type="pct"/>
            <w:tcBorders>
              <w:top w:val="single" w:sz="4" w:space="0" w:color="auto"/>
              <w:left w:val="single" w:sz="4" w:space="0" w:color="auto"/>
              <w:bottom w:val="single" w:sz="4" w:space="0" w:color="auto"/>
              <w:right w:val="single" w:sz="4" w:space="0" w:color="auto"/>
            </w:tcBorders>
          </w:tcPr>
          <w:p w14:paraId="4CE63C94"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w:t>
            </w:r>
            <w:r w:rsidRPr="001A7A3D">
              <w:rPr>
                <w:rFonts w:eastAsia="Yu Mincho" w:hint="eastAsia"/>
                <w:highlight w:val="green"/>
                <w:lang w:eastAsia="ja-JP"/>
              </w:rPr>
              <w:t xml:space="preserve"> need to ensure that decoder performance is not degraded(as intended by the decoder provider) on the TE </w:t>
            </w:r>
          </w:p>
          <w:p w14:paraId="37AEE4FD" w14:textId="77777777" w:rsidR="001E354F" w:rsidRPr="001A7A3D" w:rsidRDefault="001E354F">
            <w:pPr>
              <w:overflowPunct w:val="0"/>
              <w:autoSpaceDE w:val="0"/>
              <w:autoSpaceDN w:val="0"/>
              <w:adjustRightInd w:val="0"/>
              <w:textAlignment w:val="baseline"/>
              <w:rPr>
                <w:rFonts w:eastAsia="Yu Mincho"/>
                <w:highlight w:val="green"/>
                <w:lang w:eastAsia="ja-JP"/>
              </w:rPr>
            </w:pPr>
          </w:p>
        </w:tc>
        <w:tc>
          <w:tcPr>
            <w:tcW w:w="1024" w:type="pct"/>
            <w:tcBorders>
              <w:top w:val="single" w:sz="4" w:space="0" w:color="auto"/>
              <w:left w:val="single" w:sz="4" w:space="0" w:color="auto"/>
              <w:bottom w:val="single" w:sz="4" w:space="0" w:color="auto"/>
              <w:right w:val="single" w:sz="4" w:space="0" w:color="auto"/>
            </w:tcBorders>
            <w:hideMark/>
          </w:tcPr>
          <w:p w14:paraId="4B9394FA"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 need to ensure that decoder performance is not degraded(as intended by the decoder provider) on the TE </w:t>
            </w:r>
          </w:p>
          <w:p w14:paraId="77C71734"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w:t>
            </w:r>
            <w:r w:rsidRPr="001A7A3D">
              <w:rPr>
                <w:rFonts w:eastAsia="Yu Mincho" w:hint="eastAsia"/>
                <w:highlight w:val="green"/>
                <w:lang w:eastAsia="ja-JP"/>
              </w:rPr>
              <w:t xml:space="preserve"> need to ensure that decoder performance is good enough to enable a DUT that meets the minimum requirements to pass the test</w:t>
            </w:r>
          </w:p>
        </w:tc>
        <w:tc>
          <w:tcPr>
            <w:tcW w:w="1024" w:type="pct"/>
            <w:tcBorders>
              <w:top w:val="single" w:sz="4" w:space="0" w:color="auto"/>
              <w:left w:val="single" w:sz="4" w:space="0" w:color="auto"/>
              <w:bottom w:val="single" w:sz="4" w:space="0" w:color="auto"/>
              <w:right w:val="single" w:sz="4" w:space="0" w:color="auto"/>
            </w:tcBorders>
            <w:hideMark/>
          </w:tcPr>
          <w:p w14:paraId="2BD224AC"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Not needed as long as the standardized model implementation can be similar enough between TE vendors</w:t>
            </w:r>
          </w:p>
        </w:tc>
        <w:tc>
          <w:tcPr>
            <w:tcW w:w="975" w:type="pct"/>
            <w:tcBorders>
              <w:top w:val="single" w:sz="4" w:space="0" w:color="auto"/>
              <w:left w:val="single" w:sz="4" w:space="0" w:color="auto"/>
              <w:bottom w:val="single" w:sz="4" w:space="0" w:color="auto"/>
              <w:right w:val="single" w:sz="4" w:space="0" w:color="auto"/>
            </w:tcBorders>
            <w:hideMark/>
          </w:tcPr>
          <w:p w14:paraId="37D59AD9"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Not needed as long as the  model implementation can be similar enough between TE vendors</w:t>
            </w:r>
          </w:p>
        </w:tc>
      </w:tr>
      <w:tr w:rsidR="001E354F" w:rsidRPr="001A7A3D" w14:paraId="4EDC46F3" w14:textId="77777777">
        <w:tc>
          <w:tcPr>
            <w:tcW w:w="953" w:type="pct"/>
            <w:tcBorders>
              <w:top w:val="single" w:sz="4" w:space="0" w:color="auto"/>
              <w:left w:val="single" w:sz="4" w:space="0" w:color="auto"/>
              <w:bottom w:val="single" w:sz="4" w:space="0" w:color="auto"/>
              <w:right w:val="single" w:sz="4" w:space="0" w:color="auto"/>
            </w:tcBorders>
            <w:hideMark/>
          </w:tcPr>
          <w:p w14:paraId="2628C638" w14:textId="77777777" w:rsidR="001E354F" w:rsidRPr="001A7A3D" w:rsidRDefault="001E354F">
            <w:pPr>
              <w:overflowPunct w:val="0"/>
              <w:autoSpaceDE w:val="0"/>
              <w:autoSpaceDN w:val="0"/>
              <w:adjustRightInd w:val="0"/>
              <w:textAlignment w:val="baseline"/>
              <w:rPr>
                <w:rFonts w:eastAsia="Yu Mincho"/>
                <w:lang w:eastAsia="ja-JP"/>
              </w:rPr>
            </w:pPr>
            <w:r w:rsidRPr="001A7A3D">
              <w:rPr>
                <w:rFonts w:eastAsia="Yu Mincho" w:hint="eastAsia"/>
                <w:lang w:eastAsia="ja-JP"/>
              </w:rPr>
              <w:t>Feasibility of test decoder verification procedure</w:t>
            </w:r>
          </w:p>
        </w:tc>
        <w:tc>
          <w:tcPr>
            <w:tcW w:w="1024" w:type="pct"/>
            <w:tcBorders>
              <w:top w:val="single" w:sz="4" w:space="0" w:color="auto"/>
              <w:left w:val="single" w:sz="4" w:space="0" w:color="auto"/>
              <w:bottom w:val="single" w:sz="4" w:space="0" w:color="auto"/>
              <w:right w:val="single" w:sz="4" w:space="0" w:color="auto"/>
            </w:tcBorders>
            <w:hideMark/>
          </w:tcPr>
          <w:p w14:paraId="05491449" w14:textId="77777777" w:rsidR="001E354F"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w:t>
            </w:r>
          </w:p>
          <w:p w14:paraId="5F9BE200" w14:textId="77777777" w:rsidR="001E354F" w:rsidRPr="001A7A3D" w:rsidRDefault="001E354F">
            <w:pPr>
              <w:overflowPunct w:val="0"/>
              <w:autoSpaceDE w:val="0"/>
              <w:autoSpaceDN w:val="0"/>
              <w:adjustRightInd w:val="0"/>
              <w:textAlignment w:val="baseline"/>
              <w:rPr>
                <w:highlight w:val="green"/>
              </w:rPr>
            </w:pPr>
            <w:r w:rsidRPr="005D2506">
              <w:rPr>
                <w:rFonts w:hint="eastAsia"/>
                <w:highlight w:val="cyan"/>
              </w:rPr>
              <w:t>Y</w:t>
            </w:r>
            <w:r w:rsidRPr="005D2506">
              <w:rPr>
                <w:highlight w:val="cyan"/>
              </w:rPr>
              <w:t>es</w:t>
            </w:r>
            <w:r>
              <w:rPr>
                <w:highlight w:val="cyan"/>
              </w:rPr>
              <w:t xml:space="preserve"> (e.g., DUT can provide some sample dataset for reference)</w:t>
            </w:r>
          </w:p>
        </w:tc>
        <w:tc>
          <w:tcPr>
            <w:tcW w:w="1024" w:type="pct"/>
            <w:tcBorders>
              <w:top w:val="single" w:sz="4" w:space="0" w:color="auto"/>
              <w:left w:val="single" w:sz="4" w:space="0" w:color="auto"/>
              <w:bottom w:val="single" w:sz="4" w:space="0" w:color="auto"/>
              <w:right w:val="single" w:sz="4" w:space="0" w:color="auto"/>
            </w:tcBorders>
            <w:hideMark/>
          </w:tcPr>
          <w:p w14:paraId="7A39FDA7" w14:textId="77777777" w:rsidR="001E354F"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w:t>
            </w:r>
          </w:p>
          <w:p w14:paraId="1DC4DFD7" w14:textId="77777777" w:rsidR="001E354F" w:rsidRPr="0027318B" w:rsidRDefault="001E354F">
            <w:pPr>
              <w:overflowPunct w:val="0"/>
              <w:autoSpaceDE w:val="0"/>
              <w:autoSpaceDN w:val="0"/>
              <w:adjustRightInd w:val="0"/>
              <w:textAlignment w:val="baseline"/>
              <w:rPr>
                <w:highlight w:val="cyan"/>
              </w:rPr>
            </w:pPr>
            <w:r w:rsidRPr="0027318B">
              <w:rPr>
                <w:highlight w:val="cyan"/>
              </w:rPr>
              <w:t>Yes for 1</w:t>
            </w:r>
            <w:r w:rsidRPr="0027318B">
              <w:rPr>
                <w:highlight w:val="cyan"/>
                <w:vertAlign w:val="superscript"/>
              </w:rPr>
              <w:t>st</w:t>
            </w:r>
            <w:r w:rsidRPr="0027318B">
              <w:rPr>
                <w:highlight w:val="cyan"/>
              </w:rPr>
              <w:t xml:space="preserve"> bullet</w:t>
            </w:r>
            <w:r>
              <w:rPr>
                <w:highlight w:val="cyan"/>
              </w:rPr>
              <w:t xml:space="preserve"> in above row</w:t>
            </w:r>
            <w:r w:rsidRPr="0027318B">
              <w:rPr>
                <w:highlight w:val="cyan"/>
              </w:rPr>
              <w:t xml:space="preserve"> (e.g., decoder vendor can provide some sample dataset and encoder for reference)</w:t>
            </w:r>
          </w:p>
          <w:p w14:paraId="24CBEB70" w14:textId="77777777" w:rsidR="001E354F" w:rsidRPr="001A7A3D" w:rsidRDefault="001E354F">
            <w:pPr>
              <w:overflowPunct w:val="0"/>
              <w:autoSpaceDE w:val="0"/>
              <w:autoSpaceDN w:val="0"/>
              <w:adjustRightInd w:val="0"/>
              <w:textAlignment w:val="baseline"/>
              <w:rPr>
                <w:highlight w:val="green"/>
              </w:rPr>
            </w:pPr>
            <w:r w:rsidRPr="0027318B">
              <w:rPr>
                <w:rFonts w:hint="eastAsia"/>
                <w:highlight w:val="cyan"/>
              </w:rPr>
              <w:t>N</w:t>
            </w:r>
            <w:r w:rsidRPr="0027318B">
              <w:rPr>
                <w:highlight w:val="cyan"/>
              </w:rPr>
              <w:t>ot clear for 2</w:t>
            </w:r>
            <w:r w:rsidRPr="0027318B">
              <w:rPr>
                <w:highlight w:val="cyan"/>
                <w:vertAlign w:val="superscript"/>
              </w:rPr>
              <w:t>nd</w:t>
            </w:r>
            <w:r w:rsidRPr="0027318B">
              <w:rPr>
                <w:highlight w:val="cyan"/>
              </w:rPr>
              <w:t xml:space="preserve"> bullet</w:t>
            </w:r>
            <w:r>
              <w:rPr>
                <w:highlight w:val="cyan"/>
              </w:rPr>
              <w:t xml:space="preserve"> in above row. This seems to be contradictory with the goal of test.</w:t>
            </w:r>
          </w:p>
        </w:tc>
        <w:tc>
          <w:tcPr>
            <w:tcW w:w="1024" w:type="pct"/>
            <w:tcBorders>
              <w:top w:val="single" w:sz="4" w:space="0" w:color="auto"/>
              <w:left w:val="single" w:sz="4" w:space="0" w:color="auto"/>
              <w:bottom w:val="single" w:sz="4" w:space="0" w:color="auto"/>
              <w:right w:val="single" w:sz="4" w:space="0" w:color="auto"/>
            </w:tcBorders>
            <w:hideMark/>
          </w:tcPr>
          <w:p w14:paraId="3E13E13C" w14:textId="77777777" w:rsidR="001E354F"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w:t>
            </w:r>
          </w:p>
          <w:p w14:paraId="1BB48175" w14:textId="77777777" w:rsidR="001E354F" w:rsidRPr="001A7A3D" w:rsidRDefault="001E354F">
            <w:pPr>
              <w:overflowPunct w:val="0"/>
              <w:autoSpaceDE w:val="0"/>
              <w:autoSpaceDN w:val="0"/>
              <w:adjustRightInd w:val="0"/>
              <w:textAlignment w:val="baseline"/>
              <w:rPr>
                <w:highlight w:val="green"/>
              </w:rPr>
            </w:pPr>
            <w:r w:rsidRPr="00BE1A2C">
              <w:rPr>
                <w:rFonts w:hint="eastAsia"/>
                <w:highlight w:val="cyan"/>
              </w:rPr>
              <w:t>N</w:t>
            </w:r>
            <w:r w:rsidRPr="00BE1A2C">
              <w:rPr>
                <w:highlight w:val="cyan"/>
              </w:rPr>
              <w:t xml:space="preserve">o need to discuss </w:t>
            </w:r>
          </w:p>
        </w:tc>
        <w:tc>
          <w:tcPr>
            <w:tcW w:w="975" w:type="pct"/>
            <w:tcBorders>
              <w:top w:val="single" w:sz="4" w:space="0" w:color="auto"/>
              <w:left w:val="single" w:sz="4" w:space="0" w:color="auto"/>
              <w:bottom w:val="single" w:sz="4" w:space="0" w:color="auto"/>
              <w:right w:val="single" w:sz="4" w:space="0" w:color="auto"/>
            </w:tcBorders>
            <w:hideMark/>
          </w:tcPr>
          <w:p w14:paraId="76D723FE" w14:textId="77777777" w:rsidR="001E354F"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w:t>
            </w:r>
          </w:p>
          <w:p w14:paraId="368CB3D8" w14:textId="77777777" w:rsidR="001E354F" w:rsidRPr="001A7A3D" w:rsidRDefault="001E354F">
            <w:pPr>
              <w:overflowPunct w:val="0"/>
              <w:autoSpaceDE w:val="0"/>
              <w:autoSpaceDN w:val="0"/>
              <w:adjustRightInd w:val="0"/>
              <w:textAlignment w:val="baseline"/>
              <w:rPr>
                <w:highlight w:val="green"/>
              </w:rPr>
            </w:pPr>
            <w:r w:rsidRPr="00BE1A2C">
              <w:rPr>
                <w:rFonts w:hint="eastAsia"/>
                <w:highlight w:val="cyan"/>
              </w:rPr>
              <w:t>N</w:t>
            </w:r>
            <w:r w:rsidRPr="00BE1A2C">
              <w:rPr>
                <w:highlight w:val="cyan"/>
              </w:rPr>
              <w:t>o need to discuss</w:t>
            </w:r>
          </w:p>
        </w:tc>
      </w:tr>
      <w:tr w:rsidR="001E354F" w:rsidRPr="001A7A3D" w14:paraId="127EC5C0" w14:textId="77777777">
        <w:tc>
          <w:tcPr>
            <w:tcW w:w="5000" w:type="pct"/>
            <w:gridSpan w:val="5"/>
            <w:tcBorders>
              <w:top w:val="single" w:sz="4" w:space="0" w:color="auto"/>
              <w:left w:val="single" w:sz="4" w:space="0" w:color="auto"/>
              <w:bottom w:val="single" w:sz="4" w:space="0" w:color="auto"/>
              <w:right w:val="single" w:sz="4" w:space="0" w:color="auto"/>
            </w:tcBorders>
            <w:hideMark/>
          </w:tcPr>
          <w:p w14:paraId="739ABE2D" w14:textId="77777777" w:rsidR="001E354F" w:rsidRPr="001A7A3D" w:rsidRDefault="001E354F">
            <w:pPr>
              <w:overflowPunct w:val="0"/>
              <w:autoSpaceDE w:val="0"/>
              <w:autoSpaceDN w:val="0"/>
              <w:adjustRightInd w:val="0"/>
              <w:textAlignment w:val="baseline"/>
              <w:rPr>
                <w:rFonts w:eastAsia="DengXian"/>
                <w:b/>
                <w:bCs/>
                <w:u w:val="single"/>
                <w:lang w:eastAsia="ja-JP"/>
              </w:rPr>
            </w:pPr>
            <w:r w:rsidRPr="001A7A3D">
              <w:rPr>
                <w:rFonts w:eastAsia="DengXian" w:hint="eastAsia"/>
                <w:b/>
                <w:bCs/>
                <w:u w:val="single"/>
                <w:lang w:eastAsia="ja-JP"/>
              </w:rPr>
              <w:t>Pros/Cons analysis</w:t>
            </w:r>
          </w:p>
        </w:tc>
      </w:tr>
      <w:tr w:rsidR="001E354F" w:rsidRPr="001A7A3D" w14:paraId="048D5EE6" w14:textId="77777777">
        <w:tc>
          <w:tcPr>
            <w:tcW w:w="953" w:type="pct"/>
            <w:tcBorders>
              <w:top w:val="single" w:sz="4" w:space="0" w:color="auto"/>
              <w:left w:val="single" w:sz="4" w:space="0" w:color="auto"/>
              <w:bottom w:val="single" w:sz="4" w:space="0" w:color="auto"/>
              <w:right w:val="single" w:sz="4" w:space="0" w:color="auto"/>
            </w:tcBorders>
            <w:hideMark/>
          </w:tcPr>
          <w:p w14:paraId="247524E7" w14:textId="77777777" w:rsidR="001E354F" w:rsidRPr="001A7A3D" w:rsidRDefault="001E354F">
            <w:pPr>
              <w:overflowPunct w:val="0"/>
              <w:autoSpaceDE w:val="0"/>
              <w:autoSpaceDN w:val="0"/>
              <w:adjustRightInd w:val="0"/>
              <w:textAlignment w:val="baseline"/>
              <w:rPr>
                <w:rFonts w:eastAsia="DengXian"/>
                <w:lang w:eastAsia="ja-JP"/>
              </w:rPr>
            </w:pPr>
            <w:r w:rsidRPr="001A7A3D">
              <w:rPr>
                <w:rFonts w:eastAsia="DengXian" w:hint="eastAsia"/>
                <w:lang w:eastAsia="ja-JP"/>
              </w:rPr>
              <w:t>Reflection on the real deployment (likelihood that test decoder would be used in actual field deployments )</w:t>
            </w:r>
            <w:r w:rsidRPr="001A7A3D">
              <w:rPr>
                <w:rFonts w:eastAsia="DengXian" w:hint="eastAsia"/>
                <w:strike/>
                <w:lang w:eastAsia="ja-JP"/>
              </w:rPr>
              <w:t>knowledge of model, training type, etc.)</w:t>
            </w:r>
          </w:p>
        </w:tc>
        <w:tc>
          <w:tcPr>
            <w:tcW w:w="1024" w:type="pct"/>
            <w:tcBorders>
              <w:top w:val="single" w:sz="4" w:space="0" w:color="auto"/>
              <w:left w:val="single" w:sz="4" w:space="0" w:color="auto"/>
              <w:bottom w:val="single" w:sz="4" w:space="0" w:color="auto"/>
              <w:right w:val="single" w:sz="4" w:space="0" w:color="auto"/>
            </w:tcBorders>
          </w:tcPr>
          <w:p w14:paraId="3D1576B4" w14:textId="77777777" w:rsidR="001E354F" w:rsidRPr="001A7A3D" w:rsidRDefault="001E354F">
            <w:pPr>
              <w:overflowPunct w:val="0"/>
              <w:autoSpaceDE w:val="0"/>
              <w:autoSpaceDN w:val="0"/>
              <w:adjustRightInd w:val="0"/>
              <w:textAlignment w:val="baseline"/>
              <w:rPr>
                <w:rFonts w:eastAsia="Yu Mincho"/>
                <w:lang w:eastAsia="ja-JP"/>
              </w:rPr>
            </w:pPr>
            <w:r>
              <w:rPr>
                <w:rFonts w:eastAsia="Yu Mincho"/>
                <w:highlight w:val="cyan"/>
                <w:lang w:eastAsia="ja-JP"/>
              </w:rPr>
              <w:t>Low, m</w:t>
            </w:r>
            <w:r w:rsidRPr="00794CD2">
              <w:rPr>
                <w:rFonts w:eastAsia="Yu Mincho"/>
                <w:highlight w:val="cyan"/>
                <w:lang w:eastAsia="ja-JP"/>
              </w:rPr>
              <w:t>ay not reflect the actual decoder implemented by infra vendor</w:t>
            </w:r>
          </w:p>
        </w:tc>
        <w:tc>
          <w:tcPr>
            <w:tcW w:w="1024" w:type="pct"/>
            <w:tcBorders>
              <w:top w:val="single" w:sz="4" w:space="0" w:color="auto"/>
              <w:left w:val="single" w:sz="4" w:space="0" w:color="auto"/>
              <w:bottom w:val="single" w:sz="4" w:space="0" w:color="auto"/>
              <w:right w:val="single" w:sz="4" w:space="0" w:color="auto"/>
            </w:tcBorders>
          </w:tcPr>
          <w:p w14:paraId="7B77A77C" w14:textId="77777777" w:rsidR="001E354F" w:rsidRPr="001A7A3D" w:rsidRDefault="001E354F">
            <w:pPr>
              <w:overflowPunct w:val="0"/>
              <w:autoSpaceDE w:val="0"/>
              <w:autoSpaceDN w:val="0"/>
              <w:adjustRightInd w:val="0"/>
              <w:textAlignment w:val="baseline"/>
            </w:pPr>
            <w:r w:rsidRPr="007D37CA">
              <w:rPr>
                <w:rFonts w:hint="eastAsia"/>
                <w:highlight w:val="cyan"/>
              </w:rPr>
              <w:t>H</w:t>
            </w:r>
            <w:r w:rsidRPr="007D37CA">
              <w:rPr>
                <w:highlight w:val="cyan"/>
              </w:rPr>
              <w:t>igh</w:t>
            </w:r>
          </w:p>
        </w:tc>
        <w:tc>
          <w:tcPr>
            <w:tcW w:w="1024" w:type="pct"/>
            <w:tcBorders>
              <w:top w:val="single" w:sz="4" w:space="0" w:color="auto"/>
              <w:left w:val="single" w:sz="4" w:space="0" w:color="auto"/>
              <w:bottom w:val="single" w:sz="4" w:space="0" w:color="auto"/>
              <w:right w:val="single" w:sz="4" w:space="0" w:color="auto"/>
            </w:tcBorders>
          </w:tcPr>
          <w:p w14:paraId="386146EB" w14:textId="77777777" w:rsidR="001E354F" w:rsidRPr="001A7A3D" w:rsidRDefault="001E354F">
            <w:pPr>
              <w:overflowPunct w:val="0"/>
              <w:autoSpaceDE w:val="0"/>
              <w:autoSpaceDN w:val="0"/>
              <w:adjustRightInd w:val="0"/>
              <w:textAlignment w:val="baseline"/>
            </w:pPr>
            <w:r>
              <w:rPr>
                <w:highlight w:val="cyan"/>
              </w:rPr>
              <w:t>M</w:t>
            </w:r>
            <w:r w:rsidRPr="007D37CA">
              <w:rPr>
                <w:highlight w:val="cyan"/>
              </w:rPr>
              <w:t>edium</w:t>
            </w:r>
            <w:r>
              <w:rPr>
                <w:highlight w:val="cyan"/>
              </w:rPr>
              <w:t>/low</w:t>
            </w:r>
            <w:r w:rsidRPr="007D37CA">
              <w:rPr>
                <w:highlight w:val="cyan"/>
              </w:rPr>
              <w:t>,  depends on training data used when decoder is specified</w:t>
            </w:r>
          </w:p>
        </w:tc>
        <w:tc>
          <w:tcPr>
            <w:tcW w:w="975" w:type="pct"/>
            <w:tcBorders>
              <w:top w:val="single" w:sz="4" w:space="0" w:color="auto"/>
              <w:left w:val="single" w:sz="4" w:space="0" w:color="auto"/>
              <w:bottom w:val="single" w:sz="4" w:space="0" w:color="auto"/>
              <w:right w:val="single" w:sz="4" w:space="0" w:color="auto"/>
            </w:tcBorders>
          </w:tcPr>
          <w:p w14:paraId="06EA7D6A" w14:textId="77777777" w:rsidR="001E354F" w:rsidRPr="007D37CA" w:rsidRDefault="001E354F">
            <w:pPr>
              <w:suppressAutoHyphens/>
              <w:overflowPunct w:val="0"/>
              <w:autoSpaceDE w:val="0"/>
              <w:autoSpaceDN w:val="0"/>
              <w:adjustRightInd w:val="0"/>
              <w:textAlignment w:val="baseline"/>
              <w:rPr>
                <w:rFonts w:eastAsia="Yu Mincho"/>
                <w:highlight w:val="cyan"/>
                <w:lang w:eastAsia="ja-JP"/>
              </w:rPr>
            </w:pPr>
            <w:r w:rsidRPr="007D37CA">
              <w:rPr>
                <w:rFonts w:eastAsia="Yu Mincho"/>
                <w:highlight w:val="cyan"/>
                <w:lang w:eastAsia="ja-JP"/>
              </w:rPr>
              <w:t>Low/Medium</w:t>
            </w:r>
          </w:p>
          <w:p w14:paraId="6CDA0F64" w14:textId="77777777" w:rsidR="001E354F" w:rsidRPr="001A7A3D" w:rsidRDefault="001E354F">
            <w:pPr>
              <w:suppressAutoHyphens/>
              <w:overflowPunct w:val="0"/>
              <w:autoSpaceDE w:val="0"/>
              <w:autoSpaceDN w:val="0"/>
              <w:adjustRightInd w:val="0"/>
              <w:textAlignment w:val="baseline"/>
              <w:rPr>
                <w:rFonts w:eastAsia="Yu Mincho"/>
                <w:lang w:eastAsia="ja-JP"/>
              </w:rPr>
            </w:pPr>
            <w:r w:rsidRPr="007D37CA">
              <w:rPr>
                <w:rFonts w:eastAsia="Yu Mincho"/>
                <w:highlight w:val="cyan"/>
                <w:lang w:eastAsia="ja-JP"/>
              </w:rPr>
              <w:t xml:space="preserve">depends on training data used when decoder is </w:t>
            </w:r>
            <w:r w:rsidRPr="00B20AD3">
              <w:rPr>
                <w:rFonts w:eastAsia="Yu Mincho"/>
                <w:highlight w:val="cyan"/>
                <w:lang w:eastAsia="ja-JP"/>
              </w:rPr>
              <w:t>specified</w:t>
            </w:r>
          </w:p>
        </w:tc>
      </w:tr>
      <w:tr w:rsidR="001E354F" w:rsidRPr="001A7A3D" w14:paraId="7445E139" w14:textId="77777777">
        <w:tc>
          <w:tcPr>
            <w:tcW w:w="953" w:type="pct"/>
            <w:tcBorders>
              <w:top w:val="single" w:sz="4" w:space="0" w:color="auto"/>
              <w:left w:val="single" w:sz="4" w:space="0" w:color="auto"/>
              <w:bottom w:val="single" w:sz="4" w:space="0" w:color="auto"/>
              <w:right w:val="single" w:sz="4" w:space="0" w:color="auto"/>
            </w:tcBorders>
            <w:hideMark/>
          </w:tcPr>
          <w:p w14:paraId="3E7E62DD" w14:textId="77777777" w:rsidR="001E354F" w:rsidRPr="001A7A3D" w:rsidRDefault="001E354F">
            <w:pPr>
              <w:overflowPunct w:val="0"/>
              <w:autoSpaceDE w:val="0"/>
              <w:autoSpaceDN w:val="0"/>
              <w:adjustRightInd w:val="0"/>
              <w:textAlignment w:val="baseline"/>
              <w:rPr>
                <w:rFonts w:eastAsia="DengXian"/>
                <w:lang w:eastAsia="ja-JP"/>
              </w:rPr>
            </w:pPr>
            <w:r w:rsidRPr="001A7A3D">
              <w:rPr>
                <w:rFonts w:eastAsia="PMingLiU" w:hint="eastAsia"/>
                <w:lang w:eastAsia="ja-JP"/>
              </w:rPr>
              <w:t>TE requirements to deploy the decoder (e.g. training, complexity, interoperability)</w:t>
            </w:r>
          </w:p>
        </w:tc>
        <w:tc>
          <w:tcPr>
            <w:tcW w:w="1024" w:type="pct"/>
            <w:tcBorders>
              <w:top w:val="single" w:sz="4" w:space="0" w:color="auto"/>
              <w:left w:val="single" w:sz="4" w:space="0" w:color="auto"/>
              <w:bottom w:val="single" w:sz="4" w:space="0" w:color="auto"/>
              <w:right w:val="single" w:sz="4" w:space="0" w:color="auto"/>
            </w:tcBorders>
            <w:hideMark/>
          </w:tcPr>
          <w:p w14:paraId="11A392CD"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Higher  than Option 3/4 in terms of that maybe more than one decoder are implemented by TE</w:t>
            </w:r>
          </w:p>
          <w:p w14:paraId="4B438622"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Lower than Option 3/4 in terms of that no training at TE is required </w:t>
            </w:r>
          </w:p>
        </w:tc>
        <w:tc>
          <w:tcPr>
            <w:tcW w:w="1024" w:type="pct"/>
            <w:tcBorders>
              <w:top w:val="single" w:sz="4" w:space="0" w:color="auto"/>
              <w:left w:val="single" w:sz="4" w:space="0" w:color="auto"/>
              <w:bottom w:val="single" w:sz="4" w:space="0" w:color="auto"/>
              <w:right w:val="single" w:sz="4" w:space="0" w:color="auto"/>
            </w:tcBorders>
            <w:hideMark/>
          </w:tcPr>
          <w:p w14:paraId="787DA103"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Higher than Option 3/4 in terms of that maybe more than one decoder are implemented by TE</w:t>
            </w:r>
          </w:p>
          <w:p w14:paraId="0696E80E"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Lower than Option 3/4 in terms of that no training at TE is required</w:t>
            </w:r>
          </w:p>
        </w:tc>
        <w:tc>
          <w:tcPr>
            <w:tcW w:w="1024" w:type="pct"/>
            <w:tcBorders>
              <w:top w:val="single" w:sz="4" w:space="0" w:color="auto"/>
              <w:left w:val="single" w:sz="4" w:space="0" w:color="auto"/>
              <w:bottom w:val="single" w:sz="4" w:space="0" w:color="auto"/>
              <w:right w:val="single" w:sz="4" w:space="0" w:color="auto"/>
            </w:tcBorders>
            <w:hideMark/>
          </w:tcPr>
          <w:p w14:paraId="66510D37"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Lower complexity than Option 1/2 in terms of that only one decoder is implemented by TE</w:t>
            </w:r>
          </w:p>
          <w:p w14:paraId="4E74F6A8"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Lower than Option 4 in terms of that no training at TE is required</w:t>
            </w:r>
          </w:p>
        </w:tc>
        <w:tc>
          <w:tcPr>
            <w:tcW w:w="975" w:type="pct"/>
            <w:tcBorders>
              <w:top w:val="single" w:sz="4" w:space="0" w:color="auto"/>
              <w:left w:val="single" w:sz="4" w:space="0" w:color="auto"/>
              <w:bottom w:val="single" w:sz="4" w:space="0" w:color="auto"/>
              <w:right w:val="single" w:sz="4" w:space="0" w:color="auto"/>
            </w:tcBorders>
            <w:hideMark/>
          </w:tcPr>
          <w:p w14:paraId="782778A6"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Lower complexity than Option 1/2 in terms of that only one decoder is implemented by TE</w:t>
            </w:r>
          </w:p>
          <w:p w14:paraId="1D4C6E8B"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Higher than Option 3 in terms of that training at TE is required</w:t>
            </w:r>
          </w:p>
          <w:p w14:paraId="18399640"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Note: How to ensure compatibility/interoperability between TE and DUT needs further study.</w:t>
            </w:r>
          </w:p>
        </w:tc>
      </w:tr>
      <w:tr w:rsidR="001E354F" w:rsidRPr="001A7A3D" w14:paraId="0C82A475" w14:textId="77777777">
        <w:tc>
          <w:tcPr>
            <w:tcW w:w="953" w:type="pct"/>
            <w:tcBorders>
              <w:top w:val="single" w:sz="4" w:space="0" w:color="auto"/>
              <w:left w:val="single" w:sz="4" w:space="0" w:color="auto"/>
              <w:bottom w:val="single" w:sz="4" w:space="0" w:color="auto"/>
              <w:right w:val="single" w:sz="4" w:space="0" w:color="auto"/>
            </w:tcBorders>
            <w:hideMark/>
          </w:tcPr>
          <w:p w14:paraId="37DE4EF4" w14:textId="77777777" w:rsidR="001E354F" w:rsidRPr="001A7A3D" w:rsidRDefault="001E354F">
            <w:pPr>
              <w:overflowPunct w:val="0"/>
              <w:autoSpaceDE w:val="0"/>
              <w:autoSpaceDN w:val="0"/>
              <w:adjustRightInd w:val="0"/>
              <w:textAlignment w:val="baseline"/>
              <w:rPr>
                <w:rFonts w:eastAsia="DengXian"/>
                <w:lang w:eastAsia="ja-JP"/>
              </w:rPr>
            </w:pPr>
            <w:r w:rsidRPr="001A7A3D">
              <w:rPr>
                <w:rFonts w:eastAsia="PMingLiU" w:hint="eastAsia"/>
                <w:lang w:eastAsia="ja-JP"/>
              </w:rPr>
              <w:t>Specification Effort (defining test decoder and requirements)</w:t>
            </w:r>
          </w:p>
        </w:tc>
        <w:tc>
          <w:tcPr>
            <w:tcW w:w="1024" w:type="pct"/>
            <w:tcBorders>
              <w:top w:val="single" w:sz="4" w:space="0" w:color="auto"/>
              <w:left w:val="single" w:sz="4" w:space="0" w:color="auto"/>
              <w:bottom w:val="single" w:sz="4" w:space="0" w:color="auto"/>
              <w:right w:val="single" w:sz="4" w:space="0" w:color="auto"/>
            </w:tcBorders>
            <w:hideMark/>
          </w:tcPr>
          <w:p w14:paraId="6687BB3C"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Low</w:t>
            </w:r>
          </w:p>
        </w:tc>
        <w:tc>
          <w:tcPr>
            <w:tcW w:w="1024" w:type="pct"/>
            <w:tcBorders>
              <w:top w:val="single" w:sz="4" w:space="0" w:color="auto"/>
              <w:left w:val="single" w:sz="4" w:space="0" w:color="auto"/>
              <w:bottom w:val="single" w:sz="4" w:space="0" w:color="auto"/>
              <w:right w:val="single" w:sz="4" w:space="0" w:color="auto"/>
            </w:tcBorders>
            <w:hideMark/>
          </w:tcPr>
          <w:p w14:paraId="0026C96A"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Low </w:t>
            </w:r>
          </w:p>
        </w:tc>
        <w:tc>
          <w:tcPr>
            <w:tcW w:w="1024" w:type="pct"/>
            <w:tcBorders>
              <w:top w:val="single" w:sz="4" w:space="0" w:color="auto"/>
              <w:left w:val="single" w:sz="4" w:space="0" w:color="auto"/>
              <w:bottom w:val="single" w:sz="4" w:space="0" w:color="auto"/>
              <w:right w:val="single" w:sz="4" w:space="0" w:color="auto"/>
            </w:tcBorders>
            <w:hideMark/>
          </w:tcPr>
          <w:p w14:paraId="6B098819"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Highest </w:t>
            </w:r>
          </w:p>
          <w:p w14:paraId="67B727CF"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RAN4 needs to standardize the entire decoder</w:t>
            </w:r>
          </w:p>
        </w:tc>
        <w:tc>
          <w:tcPr>
            <w:tcW w:w="975" w:type="pct"/>
            <w:tcBorders>
              <w:top w:val="single" w:sz="4" w:space="0" w:color="auto"/>
              <w:left w:val="single" w:sz="4" w:space="0" w:color="auto"/>
              <w:bottom w:val="single" w:sz="4" w:space="0" w:color="auto"/>
              <w:right w:val="single" w:sz="4" w:space="0" w:color="auto"/>
            </w:tcBorders>
            <w:hideMark/>
          </w:tcPr>
          <w:p w14:paraId="787F1AAB"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High</w:t>
            </w:r>
          </w:p>
          <w:p w14:paraId="3F2F1698"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 RAN4 needs study and decide on what to standardize</w:t>
            </w:r>
          </w:p>
        </w:tc>
      </w:tr>
      <w:tr w:rsidR="001E354F" w:rsidRPr="001A7A3D" w14:paraId="660D693A" w14:textId="77777777">
        <w:tc>
          <w:tcPr>
            <w:tcW w:w="953" w:type="pct"/>
            <w:tcBorders>
              <w:top w:val="single" w:sz="4" w:space="0" w:color="auto"/>
              <w:left w:val="single" w:sz="4" w:space="0" w:color="auto"/>
              <w:bottom w:val="single" w:sz="4" w:space="0" w:color="auto"/>
              <w:right w:val="single" w:sz="4" w:space="0" w:color="auto"/>
            </w:tcBorders>
            <w:hideMark/>
          </w:tcPr>
          <w:p w14:paraId="0AEBCAD0" w14:textId="77777777" w:rsidR="001E354F" w:rsidRPr="001A7A3D" w:rsidRDefault="001E354F">
            <w:pPr>
              <w:overflowPunct w:val="0"/>
              <w:autoSpaceDE w:val="0"/>
              <w:autoSpaceDN w:val="0"/>
              <w:adjustRightInd w:val="0"/>
              <w:textAlignment w:val="baseline"/>
              <w:rPr>
                <w:rFonts w:eastAsia="DengXian"/>
                <w:lang w:eastAsia="ja-JP"/>
              </w:rPr>
            </w:pPr>
            <w:r w:rsidRPr="001A7A3D">
              <w:rPr>
                <w:rFonts w:eastAsia="PMingLiU" w:hint="eastAsia"/>
                <w:lang w:eastAsia="ja-JP"/>
              </w:rPr>
              <w:t>Confidentiality/ IP issues in the testing procedure(after specs are published)</w:t>
            </w:r>
          </w:p>
        </w:tc>
        <w:tc>
          <w:tcPr>
            <w:tcW w:w="1024" w:type="pct"/>
            <w:tcBorders>
              <w:top w:val="single" w:sz="4" w:space="0" w:color="auto"/>
              <w:left w:val="single" w:sz="4" w:space="0" w:color="auto"/>
              <w:bottom w:val="single" w:sz="4" w:space="0" w:color="auto"/>
              <w:right w:val="single" w:sz="4" w:space="0" w:color="auto"/>
            </w:tcBorders>
          </w:tcPr>
          <w:p w14:paraId="12D04AC8" w14:textId="77777777" w:rsidR="001E354F" w:rsidRPr="00FE734A" w:rsidRDefault="001E354F">
            <w:pPr>
              <w:tabs>
                <w:tab w:val="left" w:pos="770"/>
              </w:tabs>
              <w:overflowPunct w:val="0"/>
              <w:autoSpaceDE w:val="0"/>
              <w:autoSpaceDN w:val="0"/>
              <w:adjustRightInd w:val="0"/>
              <w:textAlignment w:val="baseline"/>
              <w:rPr>
                <w:highlight w:val="cyan"/>
              </w:rPr>
            </w:pPr>
            <w:r w:rsidRPr="00FE734A">
              <w:rPr>
                <w:highlight w:val="cyan"/>
              </w:rPr>
              <w:t xml:space="preserve">Model exposure is required from DUT to TE vendor. </w:t>
            </w:r>
          </w:p>
          <w:p w14:paraId="5BD19D7E" w14:textId="77777777" w:rsidR="001E354F" w:rsidRPr="001A7A3D" w:rsidRDefault="001E354F">
            <w:pPr>
              <w:tabs>
                <w:tab w:val="left" w:pos="770"/>
              </w:tabs>
              <w:overflowPunct w:val="0"/>
              <w:autoSpaceDE w:val="0"/>
              <w:autoSpaceDN w:val="0"/>
              <w:adjustRightInd w:val="0"/>
              <w:textAlignment w:val="baseline"/>
            </w:pPr>
            <w:r w:rsidRPr="00FE734A">
              <w:rPr>
                <w:highlight w:val="cyan"/>
              </w:rPr>
              <w:t>FFS detailed approach to share the decoder.</w:t>
            </w:r>
          </w:p>
        </w:tc>
        <w:tc>
          <w:tcPr>
            <w:tcW w:w="1024" w:type="pct"/>
            <w:tcBorders>
              <w:top w:val="single" w:sz="4" w:space="0" w:color="auto"/>
              <w:left w:val="single" w:sz="4" w:space="0" w:color="auto"/>
              <w:bottom w:val="single" w:sz="4" w:space="0" w:color="auto"/>
              <w:right w:val="single" w:sz="4" w:space="0" w:color="auto"/>
            </w:tcBorders>
          </w:tcPr>
          <w:p w14:paraId="1393C584" w14:textId="77777777" w:rsidR="001E354F" w:rsidRDefault="001E354F">
            <w:pPr>
              <w:tabs>
                <w:tab w:val="left" w:pos="1254"/>
              </w:tabs>
              <w:overflowPunct w:val="0"/>
              <w:autoSpaceDE w:val="0"/>
              <w:autoSpaceDN w:val="0"/>
              <w:adjustRightInd w:val="0"/>
              <w:textAlignment w:val="baseline"/>
              <w:rPr>
                <w:rFonts w:eastAsia="Yu Mincho"/>
                <w:highlight w:val="cyan"/>
                <w:lang w:eastAsia="ja-JP"/>
              </w:rPr>
            </w:pPr>
            <w:r w:rsidRPr="00FE734A">
              <w:rPr>
                <w:rFonts w:eastAsia="Yu Mincho"/>
                <w:highlight w:val="cyan"/>
                <w:lang w:eastAsia="ja-JP"/>
              </w:rPr>
              <w:t>Model exposure is required from decoder vendor to TE vendor</w:t>
            </w:r>
            <w:r>
              <w:rPr>
                <w:rFonts w:eastAsia="Yu Mincho"/>
                <w:highlight w:val="cyan"/>
                <w:lang w:eastAsia="ja-JP"/>
              </w:rPr>
              <w:t xml:space="preserve"> and DUT (under training type 3)</w:t>
            </w:r>
            <w:r w:rsidRPr="00FE734A">
              <w:rPr>
                <w:rFonts w:eastAsia="Yu Mincho"/>
                <w:highlight w:val="cyan"/>
                <w:lang w:eastAsia="ja-JP"/>
              </w:rPr>
              <w:t>.</w:t>
            </w:r>
          </w:p>
          <w:p w14:paraId="270D0B28" w14:textId="77777777" w:rsidR="001E354F" w:rsidRPr="001A7A3D" w:rsidRDefault="001E354F">
            <w:pPr>
              <w:tabs>
                <w:tab w:val="left" w:pos="1254"/>
              </w:tabs>
              <w:overflowPunct w:val="0"/>
              <w:autoSpaceDE w:val="0"/>
              <w:autoSpaceDN w:val="0"/>
              <w:adjustRightInd w:val="0"/>
              <w:textAlignment w:val="baseline"/>
            </w:pPr>
            <w:r w:rsidRPr="00FE734A">
              <w:rPr>
                <w:rFonts w:hint="eastAsia"/>
                <w:highlight w:val="cyan"/>
              </w:rPr>
              <w:t>F</w:t>
            </w:r>
            <w:r w:rsidRPr="00FE734A">
              <w:rPr>
                <w:highlight w:val="cyan"/>
              </w:rPr>
              <w:t>FS detailed approach to share the decoder.</w:t>
            </w:r>
          </w:p>
        </w:tc>
        <w:tc>
          <w:tcPr>
            <w:tcW w:w="1024" w:type="pct"/>
            <w:tcBorders>
              <w:top w:val="single" w:sz="4" w:space="0" w:color="auto"/>
              <w:left w:val="single" w:sz="4" w:space="0" w:color="auto"/>
              <w:bottom w:val="single" w:sz="4" w:space="0" w:color="auto"/>
              <w:right w:val="single" w:sz="4" w:space="0" w:color="auto"/>
            </w:tcBorders>
            <w:hideMark/>
          </w:tcPr>
          <w:p w14:paraId="3A71CBD5"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Times New Roman" w:hint="eastAsia"/>
                <w:highlight w:val="green"/>
                <w:lang w:eastAsia="ja-JP"/>
              </w:rPr>
              <w:t xml:space="preserve"> No</w:t>
            </w:r>
          </w:p>
        </w:tc>
        <w:tc>
          <w:tcPr>
            <w:tcW w:w="975" w:type="pct"/>
            <w:tcBorders>
              <w:top w:val="single" w:sz="4" w:space="0" w:color="auto"/>
              <w:left w:val="single" w:sz="4" w:space="0" w:color="auto"/>
              <w:bottom w:val="single" w:sz="4" w:space="0" w:color="auto"/>
              <w:right w:val="single" w:sz="4" w:space="0" w:color="auto"/>
            </w:tcBorders>
          </w:tcPr>
          <w:p w14:paraId="3AA57D1A"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No</w:t>
            </w:r>
          </w:p>
          <w:p w14:paraId="79BD164C" w14:textId="77777777" w:rsidR="001E354F" w:rsidRPr="001A7A3D" w:rsidRDefault="001E354F">
            <w:pPr>
              <w:overflowPunct w:val="0"/>
              <w:autoSpaceDE w:val="0"/>
              <w:autoSpaceDN w:val="0"/>
              <w:adjustRightInd w:val="0"/>
              <w:textAlignment w:val="baseline"/>
              <w:rPr>
                <w:rFonts w:eastAsia="Yu Mincho"/>
                <w:highlight w:val="green"/>
                <w:lang w:eastAsia="ja-JP"/>
              </w:rPr>
            </w:pPr>
          </w:p>
        </w:tc>
      </w:tr>
      <w:tr w:rsidR="001E354F" w:rsidRPr="001A7A3D" w14:paraId="3D7D6AAA" w14:textId="77777777">
        <w:tc>
          <w:tcPr>
            <w:tcW w:w="953" w:type="pct"/>
            <w:tcBorders>
              <w:top w:val="single" w:sz="4" w:space="0" w:color="auto"/>
              <w:left w:val="single" w:sz="4" w:space="0" w:color="auto"/>
              <w:bottom w:val="single" w:sz="4" w:space="0" w:color="auto"/>
              <w:right w:val="single" w:sz="4" w:space="0" w:color="auto"/>
            </w:tcBorders>
            <w:hideMark/>
          </w:tcPr>
          <w:p w14:paraId="2B8ACD95" w14:textId="77777777" w:rsidR="001E354F" w:rsidRPr="001A7A3D" w:rsidRDefault="001E354F">
            <w:pPr>
              <w:overflowPunct w:val="0"/>
              <w:autoSpaceDE w:val="0"/>
              <w:autoSpaceDN w:val="0"/>
              <w:adjustRightInd w:val="0"/>
              <w:textAlignment w:val="baseline"/>
              <w:rPr>
                <w:rFonts w:eastAsia="DengXian"/>
                <w:lang w:eastAsia="ja-JP"/>
              </w:rPr>
            </w:pPr>
            <w:r w:rsidRPr="001A7A3D">
              <w:rPr>
                <w:rFonts w:eastAsia="DengXian" w:hint="eastAsia"/>
                <w:lang w:eastAsia="ja-JP"/>
              </w:rPr>
              <w:t>Applicability to different scenarios/conditions/ configurations</w:t>
            </w:r>
          </w:p>
        </w:tc>
        <w:tc>
          <w:tcPr>
            <w:tcW w:w="1024" w:type="pct"/>
            <w:tcBorders>
              <w:top w:val="single" w:sz="4" w:space="0" w:color="auto"/>
              <w:left w:val="single" w:sz="4" w:space="0" w:color="auto"/>
              <w:bottom w:val="single" w:sz="4" w:space="0" w:color="auto"/>
              <w:right w:val="single" w:sz="4" w:space="0" w:color="auto"/>
            </w:tcBorders>
          </w:tcPr>
          <w:p w14:paraId="06FD9C1B" w14:textId="77777777" w:rsidR="001E354F" w:rsidRPr="001A7A3D" w:rsidRDefault="001E354F">
            <w:pPr>
              <w:overflowPunct w:val="0"/>
              <w:autoSpaceDE w:val="0"/>
              <w:autoSpaceDN w:val="0"/>
              <w:adjustRightInd w:val="0"/>
              <w:textAlignment w:val="baseline"/>
              <w:rPr>
                <w:highlight w:val="cyan"/>
              </w:rPr>
            </w:pPr>
            <w:r w:rsidRPr="003F1649">
              <w:rPr>
                <w:rFonts w:hint="eastAsia"/>
                <w:highlight w:val="cyan"/>
              </w:rPr>
              <w:t>Y</w:t>
            </w:r>
            <w:r w:rsidRPr="003F1649">
              <w:rPr>
                <w:highlight w:val="cyan"/>
              </w:rPr>
              <w:t xml:space="preserve">es </w:t>
            </w:r>
            <w:r w:rsidRPr="003F1649">
              <w:rPr>
                <w:rFonts w:eastAsia="DengXian"/>
                <w:highlight w:val="cyan"/>
                <w:lang w:eastAsia="ja-JP"/>
              </w:rPr>
              <w:t>(note 4)</w:t>
            </w:r>
          </w:p>
        </w:tc>
        <w:tc>
          <w:tcPr>
            <w:tcW w:w="1024" w:type="pct"/>
            <w:tcBorders>
              <w:top w:val="single" w:sz="4" w:space="0" w:color="auto"/>
              <w:left w:val="single" w:sz="4" w:space="0" w:color="auto"/>
              <w:bottom w:val="single" w:sz="4" w:space="0" w:color="auto"/>
              <w:right w:val="single" w:sz="4" w:space="0" w:color="auto"/>
            </w:tcBorders>
          </w:tcPr>
          <w:p w14:paraId="4A5A7C84" w14:textId="77777777" w:rsidR="001E354F" w:rsidRPr="001A7A3D" w:rsidRDefault="001E354F">
            <w:pPr>
              <w:overflowPunct w:val="0"/>
              <w:autoSpaceDE w:val="0"/>
              <w:autoSpaceDN w:val="0"/>
              <w:adjustRightInd w:val="0"/>
              <w:textAlignment w:val="baseline"/>
              <w:rPr>
                <w:highlight w:val="cyan"/>
              </w:rPr>
            </w:pPr>
            <w:r w:rsidRPr="003F1649">
              <w:rPr>
                <w:rFonts w:hint="eastAsia"/>
                <w:highlight w:val="cyan"/>
              </w:rPr>
              <w:t>Y</w:t>
            </w:r>
            <w:r w:rsidRPr="003F1649">
              <w:rPr>
                <w:highlight w:val="cyan"/>
              </w:rPr>
              <w:t>es</w:t>
            </w:r>
          </w:p>
        </w:tc>
        <w:tc>
          <w:tcPr>
            <w:tcW w:w="1024" w:type="pct"/>
            <w:tcBorders>
              <w:top w:val="single" w:sz="4" w:space="0" w:color="auto"/>
              <w:left w:val="single" w:sz="4" w:space="0" w:color="auto"/>
              <w:bottom w:val="single" w:sz="4" w:space="0" w:color="auto"/>
              <w:right w:val="single" w:sz="4" w:space="0" w:color="auto"/>
            </w:tcBorders>
          </w:tcPr>
          <w:p w14:paraId="0C67C373" w14:textId="77777777" w:rsidR="001E354F" w:rsidRPr="001A7A3D" w:rsidRDefault="001E354F">
            <w:pPr>
              <w:overflowPunct w:val="0"/>
              <w:autoSpaceDE w:val="0"/>
              <w:autoSpaceDN w:val="0"/>
              <w:adjustRightInd w:val="0"/>
              <w:textAlignment w:val="baseline"/>
              <w:rPr>
                <w:highlight w:val="cyan"/>
              </w:rPr>
            </w:pPr>
            <w:r w:rsidRPr="003F1649">
              <w:rPr>
                <w:rFonts w:hint="eastAsia"/>
                <w:highlight w:val="cyan"/>
              </w:rPr>
              <w:t>Y</w:t>
            </w:r>
            <w:r w:rsidRPr="003F1649">
              <w:rPr>
                <w:highlight w:val="cyan"/>
              </w:rPr>
              <w:t>es</w:t>
            </w:r>
          </w:p>
        </w:tc>
        <w:tc>
          <w:tcPr>
            <w:tcW w:w="975" w:type="pct"/>
            <w:tcBorders>
              <w:top w:val="single" w:sz="4" w:space="0" w:color="auto"/>
              <w:left w:val="single" w:sz="4" w:space="0" w:color="auto"/>
              <w:bottom w:val="single" w:sz="4" w:space="0" w:color="auto"/>
              <w:right w:val="single" w:sz="4" w:space="0" w:color="auto"/>
            </w:tcBorders>
          </w:tcPr>
          <w:p w14:paraId="03C1D10C" w14:textId="77777777" w:rsidR="001E354F" w:rsidRPr="001A7A3D" w:rsidRDefault="001E354F">
            <w:pPr>
              <w:overflowPunct w:val="0"/>
              <w:autoSpaceDE w:val="0"/>
              <w:autoSpaceDN w:val="0"/>
              <w:adjustRightInd w:val="0"/>
              <w:textAlignment w:val="baseline"/>
              <w:rPr>
                <w:highlight w:val="cyan"/>
              </w:rPr>
            </w:pPr>
            <w:r w:rsidRPr="003F1649">
              <w:rPr>
                <w:rFonts w:hint="eastAsia"/>
                <w:highlight w:val="cyan"/>
              </w:rPr>
              <w:t>Y</w:t>
            </w:r>
            <w:r w:rsidRPr="003F1649">
              <w:rPr>
                <w:highlight w:val="cyan"/>
              </w:rPr>
              <w:t>es</w:t>
            </w:r>
          </w:p>
        </w:tc>
      </w:tr>
      <w:tr w:rsidR="001E354F" w:rsidRPr="001A7A3D" w14:paraId="1F914028" w14:textId="77777777">
        <w:tc>
          <w:tcPr>
            <w:tcW w:w="953" w:type="pct"/>
            <w:tcBorders>
              <w:top w:val="single" w:sz="4" w:space="0" w:color="auto"/>
              <w:left w:val="single" w:sz="4" w:space="0" w:color="auto"/>
              <w:bottom w:val="single" w:sz="4" w:space="0" w:color="auto"/>
              <w:right w:val="single" w:sz="4" w:space="0" w:color="auto"/>
            </w:tcBorders>
            <w:hideMark/>
          </w:tcPr>
          <w:p w14:paraId="0F71C32B" w14:textId="77777777" w:rsidR="001E354F" w:rsidRPr="001A7A3D" w:rsidRDefault="001E354F">
            <w:pPr>
              <w:overflowPunct w:val="0"/>
              <w:autoSpaceDE w:val="0"/>
              <w:autoSpaceDN w:val="0"/>
              <w:adjustRightInd w:val="0"/>
              <w:textAlignment w:val="baseline"/>
              <w:rPr>
                <w:rFonts w:eastAsia="Yu Mincho"/>
                <w:lang w:eastAsia="ja-JP"/>
              </w:rPr>
            </w:pPr>
            <w:bookmarkStart w:id="63" w:name="_Hlk151101491"/>
            <w:r w:rsidRPr="001A7A3D">
              <w:rPr>
                <w:rFonts w:eastAsia="Yu Mincho" w:hint="eastAsia"/>
                <w:lang w:eastAsia="ja-JP"/>
              </w:rPr>
              <w:t>Complexity of testing for the ecosystem</w:t>
            </w:r>
          </w:p>
        </w:tc>
        <w:tc>
          <w:tcPr>
            <w:tcW w:w="1024" w:type="pct"/>
            <w:tcBorders>
              <w:top w:val="single" w:sz="4" w:space="0" w:color="auto"/>
              <w:left w:val="single" w:sz="4" w:space="0" w:color="auto"/>
              <w:bottom w:val="single" w:sz="4" w:space="0" w:color="auto"/>
              <w:right w:val="single" w:sz="4" w:space="0" w:color="auto"/>
            </w:tcBorders>
          </w:tcPr>
          <w:p w14:paraId="1A590012"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Testing the encoder at DUT</w:t>
            </w:r>
          </w:p>
          <w:p w14:paraId="636475E6" w14:textId="77777777" w:rsidR="001E354F" w:rsidRPr="001A7A3D" w:rsidRDefault="001E354F">
            <w:pPr>
              <w:overflowPunct w:val="0"/>
              <w:autoSpaceDE w:val="0"/>
              <w:autoSpaceDN w:val="0"/>
              <w:adjustRightInd w:val="0"/>
              <w:ind w:left="284"/>
              <w:textAlignment w:val="baseline"/>
              <w:rPr>
                <w:rFonts w:eastAsia="Yu Mincho"/>
                <w:highlight w:val="green"/>
                <w:lang w:eastAsia="ja-JP"/>
              </w:rPr>
            </w:pPr>
            <w:r w:rsidRPr="001A7A3D">
              <w:rPr>
                <w:rFonts w:eastAsia="Yu Mincho" w:hint="eastAsia"/>
                <w:highlight w:val="green"/>
                <w:lang w:eastAsia="ja-JP"/>
              </w:rPr>
              <w:t>Higher than Option 3/4</w:t>
            </w:r>
          </w:p>
          <w:p w14:paraId="200BDDB6" w14:textId="77777777" w:rsidR="001E354F" w:rsidRPr="001A7A3D" w:rsidRDefault="001E354F">
            <w:pPr>
              <w:overflowPunct w:val="0"/>
              <w:autoSpaceDE w:val="0"/>
              <w:autoSpaceDN w:val="0"/>
              <w:adjustRightInd w:val="0"/>
              <w:ind w:left="284"/>
              <w:textAlignment w:val="baseline"/>
              <w:rPr>
                <w:rFonts w:eastAsia="Yu Mincho"/>
                <w:highlight w:val="green"/>
                <w:lang w:eastAsia="ja-JP"/>
              </w:rPr>
            </w:pPr>
            <w:r w:rsidRPr="001A7A3D">
              <w:rPr>
                <w:rFonts w:eastAsia="Yu Mincho" w:hint="eastAsia"/>
                <w:highlight w:val="green"/>
                <w:lang w:eastAsia="ja-JP"/>
              </w:rPr>
              <w:t>Need for interaction between TE vendors and DUT vendor</w:t>
            </w:r>
          </w:p>
          <w:p w14:paraId="02454AD7" w14:textId="77777777" w:rsidR="001E354F" w:rsidRPr="001A7A3D" w:rsidRDefault="001E354F">
            <w:pPr>
              <w:overflowPunct w:val="0"/>
              <w:autoSpaceDE w:val="0"/>
              <w:autoSpaceDN w:val="0"/>
              <w:adjustRightInd w:val="0"/>
              <w:ind w:left="284"/>
              <w:textAlignment w:val="baseline"/>
              <w:rPr>
                <w:rFonts w:eastAsia="Yu Mincho"/>
                <w:highlight w:val="green"/>
                <w:lang w:eastAsia="ja-JP"/>
              </w:rPr>
            </w:pPr>
          </w:p>
        </w:tc>
        <w:tc>
          <w:tcPr>
            <w:tcW w:w="1024" w:type="pct"/>
            <w:tcBorders>
              <w:top w:val="single" w:sz="4" w:space="0" w:color="auto"/>
              <w:left w:val="single" w:sz="4" w:space="0" w:color="auto"/>
              <w:bottom w:val="single" w:sz="4" w:space="0" w:color="auto"/>
              <w:right w:val="single" w:sz="4" w:space="0" w:color="auto"/>
            </w:tcBorders>
          </w:tcPr>
          <w:p w14:paraId="3754C4AA"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Testing the encoder at DUT</w:t>
            </w:r>
          </w:p>
          <w:p w14:paraId="4A098E31" w14:textId="77777777" w:rsidR="001E354F" w:rsidRPr="001A7A3D" w:rsidRDefault="001E354F">
            <w:pPr>
              <w:overflowPunct w:val="0"/>
              <w:autoSpaceDE w:val="0"/>
              <w:autoSpaceDN w:val="0"/>
              <w:adjustRightInd w:val="0"/>
              <w:ind w:left="284"/>
              <w:textAlignment w:val="baseline"/>
              <w:rPr>
                <w:rFonts w:eastAsia="Yu Mincho"/>
                <w:highlight w:val="green"/>
                <w:lang w:eastAsia="ja-JP"/>
              </w:rPr>
            </w:pPr>
            <w:r w:rsidRPr="001A7A3D">
              <w:rPr>
                <w:rFonts w:eastAsia="Yu Mincho" w:hint="eastAsia"/>
                <w:highlight w:val="green"/>
                <w:lang w:eastAsia="ja-JP"/>
              </w:rPr>
              <w:t>Higher than Option 3/4</w:t>
            </w:r>
          </w:p>
          <w:p w14:paraId="6BA0D5E0" w14:textId="77777777" w:rsidR="001E354F" w:rsidRPr="001A7A3D" w:rsidRDefault="001E354F">
            <w:pPr>
              <w:overflowPunct w:val="0"/>
              <w:autoSpaceDE w:val="0"/>
              <w:autoSpaceDN w:val="0"/>
              <w:adjustRightInd w:val="0"/>
              <w:ind w:left="284"/>
              <w:textAlignment w:val="baseline"/>
              <w:rPr>
                <w:rFonts w:eastAsia="Yu Mincho"/>
                <w:highlight w:val="green"/>
                <w:lang w:eastAsia="ja-JP"/>
              </w:rPr>
            </w:pPr>
            <w:r w:rsidRPr="001A7A3D">
              <w:rPr>
                <w:rFonts w:eastAsia="Yu Mincho" w:hint="eastAsia"/>
                <w:highlight w:val="green"/>
                <w:lang w:eastAsia="ja-JP"/>
              </w:rPr>
              <w:t>Testing complexity higher also than option 1.</w:t>
            </w:r>
          </w:p>
          <w:p w14:paraId="1439D7AE" w14:textId="77777777" w:rsidR="001E354F" w:rsidRPr="001A7A3D" w:rsidRDefault="001E354F">
            <w:pPr>
              <w:overflowPunct w:val="0"/>
              <w:autoSpaceDE w:val="0"/>
              <w:autoSpaceDN w:val="0"/>
              <w:adjustRightInd w:val="0"/>
              <w:ind w:left="284"/>
              <w:textAlignment w:val="baseline"/>
              <w:rPr>
                <w:rFonts w:eastAsia="Yu Mincho"/>
                <w:highlight w:val="green"/>
                <w:lang w:eastAsia="ja-JP"/>
              </w:rPr>
            </w:pPr>
          </w:p>
        </w:tc>
        <w:tc>
          <w:tcPr>
            <w:tcW w:w="1024" w:type="pct"/>
            <w:tcBorders>
              <w:top w:val="single" w:sz="4" w:space="0" w:color="auto"/>
              <w:left w:val="single" w:sz="4" w:space="0" w:color="auto"/>
              <w:bottom w:val="single" w:sz="4" w:space="0" w:color="auto"/>
              <w:right w:val="single" w:sz="4" w:space="0" w:color="auto"/>
            </w:tcBorders>
          </w:tcPr>
          <w:p w14:paraId="0A13F7DE"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Testing the encoder at DUT</w:t>
            </w:r>
          </w:p>
          <w:p w14:paraId="3B18C854" w14:textId="77777777" w:rsidR="001E354F" w:rsidRPr="001A7A3D" w:rsidRDefault="001E354F">
            <w:pPr>
              <w:overflowPunct w:val="0"/>
              <w:autoSpaceDE w:val="0"/>
              <w:autoSpaceDN w:val="0"/>
              <w:adjustRightInd w:val="0"/>
              <w:ind w:left="284"/>
              <w:textAlignment w:val="baseline"/>
              <w:rPr>
                <w:rFonts w:eastAsia="Yu Mincho"/>
                <w:highlight w:val="green"/>
                <w:lang w:eastAsia="ja-JP"/>
              </w:rPr>
            </w:pPr>
            <w:r w:rsidRPr="001A7A3D">
              <w:rPr>
                <w:rFonts w:eastAsia="Yu Mincho" w:hint="eastAsia"/>
                <w:highlight w:val="green"/>
                <w:lang w:eastAsia="ja-JP"/>
              </w:rPr>
              <w:t xml:space="preserve">Low </w:t>
            </w:r>
            <w:r w:rsidRPr="001A7A3D">
              <w:rPr>
                <w:rFonts w:eastAsia="Yu Mincho" w:hint="eastAsia"/>
                <w:highlight w:val="green"/>
                <w:lang w:eastAsia="ja-JP"/>
              </w:rPr>
              <w:t>–</w:t>
            </w:r>
            <w:r w:rsidRPr="001A7A3D">
              <w:rPr>
                <w:rFonts w:eastAsia="Yu Mincho" w:hint="eastAsia"/>
                <w:highlight w:val="green"/>
                <w:lang w:eastAsia="ja-JP"/>
              </w:rPr>
              <w:t>providing no need for interaction between TE vendors and other parties</w:t>
            </w:r>
          </w:p>
          <w:p w14:paraId="40CA1FB3" w14:textId="77777777" w:rsidR="001E354F" w:rsidRPr="001A7A3D" w:rsidRDefault="001E354F">
            <w:pPr>
              <w:overflowPunct w:val="0"/>
              <w:autoSpaceDE w:val="0"/>
              <w:autoSpaceDN w:val="0"/>
              <w:adjustRightInd w:val="0"/>
              <w:ind w:left="284"/>
              <w:textAlignment w:val="baseline"/>
              <w:rPr>
                <w:rFonts w:eastAsia="Yu Mincho"/>
                <w:highlight w:val="green"/>
                <w:lang w:eastAsia="ja-JP"/>
              </w:rPr>
            </w:pPr>
          </w:p>
        </w:tc>
        <w:tc>
          <w:tcPr>
            <w:tcW w:w="975" w:type="pct"/>
            <w:tcBorders>
              <w:top w:val="single" w:sz="4" w:space="0" w:color="auto"/>
              <w:left w:val="single" w:sz="4" w:space="0" w:color="auto"/>
              <w:bottom w:val="single" w:sz="4" w:space="0" w:color="auto"/>
              <w:right w:val="single" w:sz="4" w:space="0" w:color="auto"/>
            </w:tcBorders>
          </w:tcPr>
          <w:p w14:paraId="252EE00F"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Testing the encoder at DUT</w:t>
            </w:r>
          </w:p>
          <w:p w14:paraId="1256649C" w14:textId="77777777" w:rsidR="001E354F" w:rsidRPr="001A7A3D" w:rsidRDefault="001E354F">
            <w:pPr>
              <w:overflowPunct w:val="0"/>
              <w:autoSpaceDE w:val="0"/>
              <w:autoSpaceDN w:val="0"/>
              <w:adjustRightInd w:val="0"/>
              <w:ind w:left="284"/>
              <w:textAlignment w:val="baseline"/>
              <w:rPr>
                <w:rFonts w:eastAsia="Yu Mincho"/>
                <w:highlight w:val="green"/>
                <w:lang w:eastAsia="ja-JP"/>
              </w:rPr>
            </w:pPr>
            <w:r w:rsidRPr="001A7A3D">
              <w:rPr>
                <w:rFonts w:eastAsia="Yu Mincho" w:hint="eastAsia"/>
                <w:highlight w:val="green"/>
                <w:lang w:eastAsia="ja-JP"/>
              </w:rPr>
              <w:t xml:space="preserve">Low </w:t>
            </w:r>
            <w:r w:rsidRPr="001A7A3D">
              <w:rPr>
                <w:rFonts w:eastAsia="Yu Mincho" w:hint="eastAsia"/>
                <w:highlight w:val="green"/>
                <w:lang w:eastAsia="ja-JP"/>
              </w:rPr>
              <w:t>–</w:t>
            </w:r>
            <w:r w:rsidRPr="001A7A3D">
              <w:rPr>
                <w:rFonts w:eastAsia="Yu Mincho" w:hint="eastAsia"/>
                <w:highlight w:val="green"/>
                <w:lang w:eastAsia="ja-JP"/>
              </w:rPr>
              <w:t xml:space="preserve">  providing no need for interaction between TE vendors and other parties</w:t>
            </w:r>
          </w:p>
          <w:p w14:paraId="175E8140" w14:textId="77777777" w:rsidR="001E354F" w:rsidRPr="001A7A3D" w:rsidRDefault="001E354F">
            <w:pPr>
              <w:overflowPunct w:val="0"/>
              <w:autoSpaceDE w:val="0"/>
              <w:autoSpaceDN w:val="0"/>
              <w:adjustRightInd w:val="0"/>
              <w:ind w:left="284"/>
              <w:textAlignment w:val="baseline"/>
              <w:rPr>
                <w:rFonts w:eastAsia="Yu Mincho"/>
                <w:highlight w:val="green"/>
                <w:lang w:eastAsia="ja-JP"/>
              </w:rPr>
            </w:pPr>
          </w:p>
        </w:tc>
      </w:tr>
      <w:tr w:rsidR="001E354F" w:rsidRPr="001A7A3D" w14:paraId="2E847988" w14:textId="77777777">
        <w:tc>
          <w:tcPr>
            <w:tcW w:w="953" w:type="pct"/>
            <w:tcBorders>
              <w:top w:val="single" w:sz="4" w:space="0" w:color="auto"/>
              <w:left w:val="single" w:sz="4" w:space="0" w:color="auto"/>
              <w:bottom w:val="single" w:sz="4" w:space="0" w:color="auto"/>
              <w:right w:val="single" w:sz="4" w:space="0" w:color="auto"/>
            </w:tcBorders>
            <w:hideMark/>
          </w:tcPr>
          <w:p w14:paraId="2256F216" w14:textId="77777777" w:rsidR="001E354F" w:rsidRPr="001A7A3D" w:rsidRDefault="001E354F">
            <w:pPr>
              <w:overflowPunct w:val="0"/>
              <w:autoSpaceDE w:val="0"/>
              <w:autoSpaceDN w:val="0"/>
              <w:adjustRightInd w:val="0"/>
              <w:textAlignment w:val="baseline"/>
              <w:rPr>
                <w:rFonts w:eastAsia="Yu Mincho"/>
                <w:lang w:eastAsia="ja-JP"/>
              </w:rPr>
            </w:pPr>
            <w:r w:rsidRPr="001A7A3D">
              <w:rPr>
                <w:rFonts w:eastAsia="Yu Mincho" w:hint="eastAsia"/>
                <w:lang w:eastAsia="ja-JP"/>
              </w:rPr>
              <w:t>Complexity of verifying/testing the test decoder</w:t>
            </w:r>
          </w:p>
        </w:tc>
        <w:tc>
          <w:tcPr>
            <w:tcW w:w="1024" w:type="pct"/>
            <w:tcBorders>
              <w:top w:val="single" w:sz="4" w:space="0" w:color="auto"/>
              <w:left w:val="single" w:sz="4" w:space="0" w:color="auto"/>
              <w:bottom w:val="single" w:sz="4" w:space="0" w:color="auto"/>
              <w:right w:val="single" w:sz="4" w:space="0" w:color="auto"/>
            </w:tcBorders>
            <w:hideMark/>
          </w:tcPr>
          <w:p w14:paraId="7C91E844"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Higher than option 3/4</w:t>
            </w:r>
          </w:p>
          <w:p w14:paraId="04887457"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 compared to option 2</w:t>
            </w:r>
          </w:p>
        </w:tc>
        <w:tc>
          <w:tcPr>
            <w:tcW w:w="1024" w:type="pct"/>
            <w:tcBorders>
              <w:top w:val="single" w:sz="4" w:space="0" w:color="auto"/>
              <w:left w:val="single" w:sz="4" w:space="0" w:color="auto"/>
              <w:bottom w:val="single" w:sz="4" w:space="0" w:color="auto"/>
              <w:right w:val="single" w:sz="4" w:space="0" w:color="auto"/>
            </w:tcBorders>
            <w:hideMark/>
          </w:tcPr>
          <w:p w14:paraId="01E3D5FF"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Higher than Option 3/4</w:t>
            </w:r>
          </w:p>
          <w:p w14:paraId="1C954772"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 compared to Option 1</w:t>
            </w:r>
          </w:p>
        </w:tc>
        <w:tc>
          <w:tcPr>
            <w:tcW w:w="1024" w:type="pct"/>
            <w:tcBorders>
              <w:top w:val="single" w:sz="4" w:space="0" w:color="auto"/>
              <w:left w:val="single" w:sz="4" w:space="0" w:color="auto"/>
              <w:bottom w:val="single" w:sz="4" w:space="0" w:color="auto"/>
              <w:right w:val="single" w:sz="4" w:space="0" w:color="auto"/>
            </w:tcBorders>
            <w:hideMark/>
          </w:tcPr>
          <w:p w14:paraId="25E28F8C"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Low</w:t>
            </w:r>
          </w:p>
        </w:tc>
        <w:tc>
          <w:tcPr>
            <w:tcW w:w="975" w:type="pct"/>
            <w:tcBorders>
              <w:top w:val="single" w:sz="4" w:space="0" w:color="auto"/>
              <w:left w:val="single" w:sz="4" w:space="0" w:color="auto"/>
              <w:bottom w:val="single" w:sz="4" w:space="0" w:color="auto"/>
              <w:right w:val="single" w:sz="4" w:space="0" w:color="auto"/>
            </w:tcBorders>
            <w:hideMark/>
          </w:tcPr>
          <w:p w14:paraId="7FA9C200" w14:textId="77777777" w:rsidR="001E354F" w:rsidRPr="001A7A3D" w:rsidRDefault="001E354F">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Low</w:t>
            </w:r>
          </w:p>
        </w:tc>
        <w:bookmarkEnd w:id="63"/>
      </w:tr>
      <w:tr w:rsidR="001E354F" w:rsidRPr="001A7A3D" w14:paraId="3F69B84F" w14:textId="77777777">
        <w:tc>
          <w:tcPr>
            <w:tcW w:w="953" w:type="pct"/>
            <w:tcBorders>
              <w:top w:val="single" w:sz="4" w:space="0" w:color="auto"/>
              <w:left w:val="single" w:sz="4" w:space="0" w:color="auto"/>
              <w:bottom w:val="single" w:sz="4" w:space="0" w:color="auto"/>
              <w:right w:val="single" w:sz="4" w:space="0" w:color="auto"/>
            </w:tcBorders>
            <w:hideMark/>
          </w:tcPr>
          <w:p w14:paraId="2B370FE1" w14:textId="77777777" w:rsidR="001E354F" w:rsidRPr="001A7A3D" w:rsidRDefault="001E354F">
            <w:pPr>
              <w:overflowPunct w:val="0"/>
              <w:autoSpaceDE w:val="0"/>
              <w:autoSpaceDN w:val="0"/>
              <w:adjustRightInd w:val="0"/>
              <w:textAlignment w:val="baseline"/>
              <w:rPr>
                <w:rFonts w:eastAsia="Yu Mincho"/>
                <w:lang w:eastAsia="ja-JP"/>
              </w:rPr>
            </w:pPr>
            <w:r w:rsidRPr="001A7A3D">
              <w:rPr>
                <w:rFonts w:eastAsia="Yu Mincho" w:hint="eastAsia"/>
                <w:lang w:eastAsia="ja-JP"/>
              </w:rPr>
              <w:t>Complexity of deploying for the ecosystem</w:t>
            </w:r>
          </w:p>
        </w:tc>
        <w:tc>
          <w:tcPr>
            <w:tcW w:w="1024" w:type="pct"/>
            <w:tcBorders>
              <w:top w:val="single" w:sz="4" w:space="0" w:color="auto"/>
              <w:left w:val="single" w:sz="4" w:space="0" w:color="auto"/>
              <w:bottom w:val="single" w:sz="4" w:space="0" w:color="auto"/>
              <w:right w:val="single" w:sz="4" w:space="0" w:color="auto"/>
            </w:tcBorders>
          </w:tcPr>
          <w:p w14:paraId="7A68EA6D" w14:textId="77777777" w:rsidR="001E354F" w:rsidRPr="00B10046" w:rsidRDefault="001E354F">
            <w:pPr>
              <w:overflowPunct w:val="0"/>
              <w:autoSpaceDE w:val="0"/>
              <w:autoSpaceDN w:val="0"/>
              <w:adjustRightInd w:val="0"/>
              <w:textAlignment w:val="baseline"/>
              <w:rPr>
                <w:highlight w:val="cyan"/>
              </w:rPr>
            </w:pPr>
            <w:r w:rsidRPr="00B10046">
              <w:rPr>
                <w:rFonts w:hint="eastAsia"/>
                <w:highlight w:val="cyan"/>
              </w:rPr>
              <w:t>H</w:t>
            </w:r>
            <w:r w:rsidRPr="00B10046">
              <w:rPr>
                <w:highlight w:val="cyan"/>
              </w:rPr>
              <w:t>igh</w:t>
            </w:r>
          </w:p>
          <w:p w14:paraId="25F64093" w14:textId="77777777" w:rsidR="001E354F" w:rsidRPr="00B10046" w:rsidRDefault="001E354F" w:rsidP="00FB1B0E">
            <w:pPr>
              <w:pStyle w:val="ListParagraph"/>
              <w:numPr>
                <w:ilvl w:val="0"/>
                <w:numId w:val="23"/>
              </w:numPr>
              <w:spacing w:after="0"/>
              <w:ind w:firstLineChars="0"/>
              <w:rPr>
                <w:highlight w:val="cyan"/>
              </w:rPr>
            </w:pPr>
            <w:r w:rsidRPr="00B10046">
              <w:rPr>
                <w:highlight w:val="cyan"/>
              </w:rPr>
              <w:t>The gap between the test decoder from DUT and actual deployed decoder from infra vendor.</w:t>
            </w:r>
          </w:p>
          <w:p w14:paraId="73180D4F" w14:textId="77777777" w:rsidR="001E354F" w:rsidRPr="00B10046" w:rsidRDefault="001E354F" w:rsidP="00FB1B0E">
            <w:pPr>
              <w:pStyle w:val="ListParagraph"/>
              <w:numPr>
                <w:ilvl w:val="0"/>
                <w:numId w:val="23"/>
              </w:numPr>
              <w:spacing w:after="0"/>
              <w:ind w:firstLineChars="0"/>
              <w:rPr>
                <w:highlight w:val="cyan"/>
              </w:rPr>
            </w:pPr>
            <w:r w:rsidRPr="00B10046">
              <w:rPr>
                <w:rFonts w:hint="eastAsia"/>
                <w:highlight w:val="cyan"/>
              </w:rPr>
              <w:t>N</w:t>
            </w:r>
            <w:r w:rsidRPr="00B10046">
              <w:rPr>
                <w:highlight w:val="cyan"/>
              </w:rPr>
              <w:t>eed for interaction between DUT and infra vendor</w:t>
            </w:r>
          </w:p>
        </w:tc>
        <w:tc>
          <w:tcPr>
            <w:tcW w:w="1024" w:type="pct"/>
            <w:tcBorders>
              <w:top w:val="single" w:sz="4" w:space="0" w:color="auto"/>
              <w:left w:val="single" w:sz="4" w:space="0" w:color="auto"/>
              <w:bottom w:val="single" w:sz="4" w:space="0" w:color="auto"/>
              <w:right w:val="single" w:sz="4" w:space="0" w:color="auto"/>
            </w:tcBorders>
          </w:tcPr>
          <w:p w14:paraId="7CC37B98" w14:textId="77777777" w:rsidR="001E354F" w:rsidRPr="001A7A3D" w:rsidRDefault="001E354F">
            <w:pPr>
              <w:overflowPunct w:val="0"/>
              <w:autoSpaceDE w:val="0"/>
              <w:autoSpaceDN w:val="0"/>
              <w:adjustRightInd w:val="0"/>
              <w:textAlignment w:val="baseline"/>
              <w:rPr>
                <w:highlight w:val="cyan"/>
              </w:rPr>
            </w:pPr>
            <w:r w:rsidRPr="00B10046">
              <w:rPr>
                <w:rFonts w:hint="eastAsia"/>
                <w:highlight w:val="cyan"/>
              </w:rPr>
              <w:t>L</w:t>
            </w:r>
            <w:r w:rsidRPr="00B10046">
              <w:rPr>
                <w:highlight w:val="cyan"/>
              </w:rPr>
              <w:t>ow</w:t>
            </w:r>
          </w:p>
        </w:tc>
        <w:tc>
          <w:tcPr>
            <w:tcW w:w="1024" w:type="pct"/>
            <w:tcBorders>
              <w:top w:val="single" w:sz="4" w:space="0" w:color="auto"/>
              <w:left w:val="single" w:sz="4" w:space="0" w:color="auto"/>
              <w:bottom w:val="single" w:sz="4" w:space="0" w:color="auto"/>
              <w:right w:val="single" w:sz="4" w:space="0" w:color="auto"/>
            </w:tcBorders>
          </w:tcPr>
          <w:p w14:paraId="726965A2" w14:textId="77777777" w:rsidR="001E354F" w:rsidRPr="001A7A3D" w:rsidRDefault="001E354F">
            <w:pPr>
              <w:overflowPunct w:val="0"/>
              <w:autoSpaceDE w:val="0"/>
              <w:autoSpaceDN w:val="0"/>
              <w:adjustRightInd w:val="0"/>
              <w:textAlignment w:val="baseline"/>
              <w:rPr>
                <w:highlight w:val="green"/>
              </w:rPr>
            </w:pPr>
            <w:r w:rsidRPr="008826B3">
              <w:rPr>
                <w:rFonts w:hint="eastAsia"/>
                <w:highlight w:val="cyan"/>
              </w:rPr>
              <w:t>L</w:t>
            </w:r>
            <w:r w:rsidRPr="008826B3">
              <w:rPr>
                <w:highlight w:val="cyan"/>
              </w:rPr>
              <w:t>ow</w:t>
            </w:r>
          </w:p>
        </w:tc>
        <w:tc>
          <w:tcPr>
            <w:tcW w:w="975" w:type="pct"/>
            <w:tcBorders>
              <w:top w:val="single" w:sz="4" w:space="0" w:color="auto"/>
              <w:left w:val="single" w:sz="4" w:space="0" w:color="auto"/>
              <w:bottom w:val="single" w:sz="4" w:space="0" w:color="auto"/>
              <w:right w:val="single" w:sz="4" w:space="0" w:color="auto"/>
            </w:tcBorders>
          </w:tcPr>
          <w:p w14:paraId="506CFBF3" w14:textId="77777777" w:rsidR="001E354F" w:rsidRPr="004C5614" w:rsidRDefault="001E354F">
            <w:pPr>
              <w:overflowPunct w:val="0"/>
              <w:autoSpaceDE w:val="0"/>
              <w:autoSpaceDN w:val="0"/>
              <w:adjustRightInd w:val="0"/>
              <w:textAlignment w:val="baseline"/>
              <w:rPr>
                <w:highlight w:val="cyan"/>
              </w:rPr>
            </w:pPr>
            <w:r>
              <w:rPr>
                <w:highlight w:val="cyan"/>
              </w:rPr>
              <w:t>Lower than option 1</w:t>
            </w:r>
          </w:p>
          <w:p w14:paraId="000A7C1D" w14:textId="77777777" w:rsidR="001E354F" w:rsidRPr="004C5614" w:rsidRDefault="001E354F" w:rsidP="00FB1B0E">
            <w:pPr>
              <w:pStyle w:val="ListParagraph"/>
              <w:numPr>
                <w:ilvl w:val="0"/>
                <w:numId w:val="24"/>
              </w:numPr>
              <w:spacing w:after="0"/>
              <w:ind w:firstLineChars="0"/>
              <w:jc w:val="both"/>
              <w:rPr>
                <w:highlight w:val="cyan"/>
              </w:rPr>
            </w:pPr>
            <w:r w:rsidRPr="004C5614">
              <w:rPr>
                <w:highlight w:val="cyan"/>
              </w:rPr>
              <w:t>The gap between the test decoder from TE vendor and actual deployed decoder from infra vendor</w:t>
            </w:r>
          </w:p>
          <w:p w14:paraId="2D48080D" w14:textId="77777777" w:rsidR="001E354F" w:rsidRPr="004C5614" w:rsidRDefault="001E354F" w:rsidP="00FB1B0E">
            <w:pPr>
              <w:pStyle w:val="ListParagraph"/>
              <w:numPr>
                <w:ilvl w:val="0"/>
                <w:numId w:val="24"/>
              </w:numPr>
              <w:spacing w:after="0"/>
              <w:ind w:firstLineChars="0"/>
              <w:jc w:val="both"/>
            </w:pPr>
            <w:r w:rsidRPr="004C5614">
              <w:rPr>
                <w:rFonts w:hint="eastAsia"/>
                <w:highlight w:val="cyan"/>
              </w:rPr>
              <w:t>N</w:t>
            </w:r>
            <w:r w:rsidRPr="004C5614">
              <w:rPr>
                <w:highlight w:val="cyan"/>
              </w:rPr>
              <w:t>eed for interaction between TE and infra vendor</w:t>
            </w:r>
          </w:p>
        </w:tc>
      </w:tr>
      <w:tr w:rsidR="001E354F" w:rsidRPr="001A7A3D" w14:paraId="516BC327" w14:textId="77777777">
        <w:tc>
          <w:tcPr>
            <w:tcW w:w="953" w:type="pct"/>
            <w:tcBorders>
              <w:top w:val="single" w:sz="4" w:space="0" w:color="auto"/>
              <w:left w:val="single" w:sz="4" w:space="0" w:color="auto"/>
              <w:bottom w:val="single" w:sz="4" w:space="0" w:color="auto"/>
              <w:right w:val="single" w:sz="4" w:space="0" w:color="auto"/>
            </w:tcBorders>
            <w:shd w:val="clear" w:color="auto" w:fill="E2EFD9"/>
            <w:hideMark/>
          </w:tcPr>
          <w:p w14:paraId="55D09127" w14:textId="77777777" w:rsidR="001E354F" w:rsidRPr="001A7A3D" w:rsidRDefault="001E354F">
            <w:pPr>
              <w:overflowPunct w:val="0"/>
              <w:autoSpaceDE w:val="0"/>
              <w:autoSpaceDN w:val="0"/>
              <w:adjustRightInd w:val="0"/>
              <w:textAlignment w:val="baseline"/>
              <w:rPr>
                <w:rFonts w:eastAsia="Yu Mincho"/>
                <w:lang w:eastAsia="ja-JP"/>
              </w:rPr>
            </w:pPr>
            <w:r w:rsidRPr="001A7A3D">
              <w:rPr>
                <w:rFonts w:eastAsia="Times New Roman" w:hint="eastAsia"/>
                <w:lang w:eastAsia="ja-JP"/>
              </w:rPr>
              <w:t>Friendly to STOA(state of the art) model test</w:t>
            </w:r>
            <w:r w:rsidRPr="001A7A3D">
              <w:rPr>
                <w:rFonts w:eastAsia="Yu Mincho" w:hint="eastAsia"/>
                <w:lang w:eastAsia="ja-JP"/>
              </w:rPr>
              <w:t xml:space="preserve"> / Forward compatibility when new AI models are invented</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3D5D78EF" w14:textId="77777777" w:rsidR="001E354F" w:rsidRPr="001A7A3D" w:rsidRDefault="001E354F">
            <w:pPr>
              <w:overflowPunct w:val="0"/>
              <w:autoSpaceDE w:val="0"/>
              <w:autoSpaceDN w:val="0"/>
              <w:adjustRightInd w:val="0"/>
              <w:textAlignment w:val="baseline"/>
              <w:rPr>
                <w:highlight w:val="cyan"/>
              </w:rPr>
            </w:pPr>
            <w:r w:rsidRPr="00DF0674">
              <w:rPr>
                <w:rFonts w:hint="eastAsia"/>
                <w:highlight w:val="cyan"/>
              </w:rPr>
              <w:t>H</w:t>
            </w:r>
            <w:r w:rsidRPr="00DF0674">
              <w:rPr>
                <w:highlight w:val="cyan"/>
              </w:rPr>
              <w:t>igh</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45F534A7" w14:textId="77777777" w:rsidR="001E354F" w:rsidRPr="001A7A3D" w:rsidRDefault="001E354F">
            <w:pPr>
              <w:overflowPunct w:val="0"/>
              <w:autoSpaceDE w:val="0"/>
              <w:autoSpaceDN w:val="0"/>
              <w:adjustRightInd w:val="0"/>
              <w:textAlignment w:val="baseline"/>
              <w:rPr>
                <w:highlight w:val="cyan"/>
              </w:rPr>
            </w:pPr>
            <w:r w:rsidRPr="00DF0674">
              <w:rPr>
                <w:highlight w:val="cyan"/>
              </w:rPr>
              <w:t>High</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6AF1BD9C" w14:textId="77777777" w:rsidR="001E354F" w:rsidRPr="001A7A3D" w:rsidRDefault="001E354F">
            <w:pPr>
              <w:overflowPunct w:val="0"/>
              <w:autoSpaceDE w:val="0"/>
              <w:autoSpaceDN w:val="0"/>
              <w:adjustRightInd w:val="0"/>
              <w:textAlignment w:val="baseline"/>
              <w:rPr>
                <w:highlight w:val="cyan"/>
              </w:rPr>
            </w:pPr>
            <w:r w:rsidRPr="00DF0674">
              <w:rPr>
                <w:rFonts w:hint="eastAsia"/>
                <w:highlight w:val="cyan"/>
              </w:rPr>
              <w:t>L</w:t>
            </w:r>
            <w:r w:rsidRPr="00DF0674">
              <w:rPr>
                <w:highlight w:val="cyan"/>
              </w:rPr>
              <w:t>ow</w:t>
            </w:r>
          </w:p>
        </w:tc>
        <w:tc>
          <w:tcPr>
            <w:tcW w:w="975" w:type="pct"/>
            <w:tcBorders>
              <w:top w:val="single" w:sz="4" w:space="0" w:color="auto"/>
              <w:left w:val="single" w:sz="4" w:space="0" w:color="auto"/>
              <w:bottom w:val="single" w:sz="4" w:space="0" w:color="auto"/>
              <w:right w:val="single" w:sz="4" w:space="0" w:color="auto"/>
            </w:tcBorders>
            <w:shd w:val="clear" w:color="auto" w:fill="E2EFD9"/>
          </w:tcPr>
          <w:p w14:paraId="57040CCC" w14:textId="77777777" w:rsidR="001E354F" w:rsidRPr="001A7A3D" w:rsidRDefault="001E354F">
            <w:pPr>
              <w:overflowPunct w:val="0"/>
              <w:autoSpaceDE w:val="0"/>
              <w:autoSpaceDN w:val="0"/>
              <w:adjustRightInd w:val="0"/>
              <w:textAlignment w:val="baseline"/>
              <w:rPr>
                <w:highlight w:val="cyan"/>
              </w:rPr>
            </w:pPr>
            <w:r w:rsidRPr="00DF0674">
              <w:rPr>
                <w:rFonts w:hint="eastAsia"/>
                <w:highlight w:val="cyan"/>
              </w:rPr>
              <w:t>L</w:t>
            </w:r>
            <w:r w:rsidRPr="00DF0674">
              <w:rPr>
                <w:highlight w:val="cyan"/>
              </w:rPr>
              <w:t>ow/medium</w:t>
            </w:r>
          </w:p>
        </w:tc>
      </w:tr>
      <w:tr w:rsidR="001E354F" w:rsidRPr="001A7A3D" w14:paraId="70166976" w14:textId="77777777">
        <w:tc>
          <w:tcPr>
            <w:tcW w:w="953"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E2A8F3A" w14:textId="77777777" w:rsidR="001E354F" w:rsidRPr="001A7A3D" w:rsidRDefault="001E354F">
            <w:pPr>
              <w:overflowPunct w:val="0"/>
              <w:autoSpaceDE w:val="0"/>
              <w:autoSpaceDN w:val="0"/>
              <w:adjustRightInd w:val="0"/>
              <w:textAlignment w:val="baseline"/>
              <w:rPr>
                <w:rFonts w:eastAsia="Yu Mincho"/>
                <w:lang w:eastAsia="ja-JP"/>
              </w:rPr>
            </w:pPr>
            <w:r w:rsidRPr="001A7A3D">
              <w:rPr>
                <w:rFonts w:eastAsia="Yu Mincho" w:hint="eastAsia"/>
                <w:lang w:eastAsia="ja-JP"/>
              </w:rPr>
              <w:t>Relationship with reference decoder/encoder(used by RAN4 to define the performance requirements) for defining requirement</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31C578AA" w14:textId="77777777" w:rsidR="001E354F" w:rsidRPr="000F77CE" w:rsidRDefault="001E354F">
            <w:pPr>
              <w:overflowPunct w:val="0"/>
              <w:autoSpaceDE w:val="0"/>
              <w:autoSpaceDN w:val="0"/>
              <w:adjustRightInd w:val="0"/>
              <w:textAlignment w:val="baseline"/>
              <w:rPr>
                <w:highlight w:val="cyan"/>
              </w:rPr>
            </w:pPr>
            <w:r w:rsidRPr="000F77CE">
              <w:rPr>
                <w:rFonts w:hint="eastAsia"/>
                <w:highlight w:val="cyan"/>
              </w:rPr>
              <w:t>N</w:t>
            </w:r>
            <w:r w:rsidRPr="000F77CE">
              <w:rPr>
                <w:highlight w:val="cyan"/>
              </w:rPr>
              <w:t>o direct relationship.</w:t>
            </w:r>
          </w:p>
          <w:p w14:paraId="7FB2EE5E" w14:textId="77777777" w:rsidR="001E354F" w:rsidRPr="000F77CE" w:rsidRDefault="001E354F">
            <w:pPr>
              <w:overflowPunct w:val="0"/>
              <w:autoSpaceDE w:val="0"/>
              <w:autoSpaceDN w:val="0"/>
              <w:adjustRightInd w:val="0"/>
              <w:textAlignment w:val="baseline"/>
              <w:rPr>
                <w:highlight w:val="cyan"/>
              </w:rPr>
            </w:pP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0E6F7979" w14:textId="77777777" w:rsidR="001E354F" w:rsidRPr="000F77CE" w:rsidRDefault="001E354F">
            <w:pPr>
              <w:overflowPunct w:val="0"/>
              <w:autoSpaceDE w:val="0"/>
              <w:autoSpaceDN w:val="0"/>
              <w:adjustRightInd w:val="0"/>
              <w:textAlignment w:val="baseline"/>
              <w:rPr>
                <w:rFonts w:eastAsia="DengXian"/>
                <w:highlight w:val="cyan"/>
              </w:rPr>
            </w:pPr>
            <w:r w:rsidRPr="000F77CE">
              <w:rPr>
                <w:rFonts w:eastAsia="DengXian" w:hint="eastAsia"/>
                <w:highlight w:val="cyan"/>
              </w:rPr>
              <w:t>N</w:t>
            </w:r>
            <w:r w:rsidRPr="000F77CE">
              <w:rPr>
                <w:rFonts w:eastAsia="DengXian"/>
                <w:highlight w:val="cyan"/>
              </w:rPr>
              <w:t>o direct relationship.</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6593CB08" w14:textId="77777777" w:rsidR="001E354F" w:rsidRPr="000F5A2D" w:rsidRDefault="001E354F">
            <w:pPr>
              <w:overflowPunct w:val="0"/>
              <w:autoSpaceDE w:val="0"/>
              <w:autoSpaceDN w:val="0"/>
              <w:adjustRightInd w:val="0"/>
              <w:textAlignment w:val="baseline"/>
            </w:pPr>
            <w:r w:rsidRPr="00BA6CD3">
              <w:rPr>
                <w:highlight w:val="cyan"/>
              </w:rPr>
              <w:t>Reference decoder are same as test decoder</w:t>
            </w:r>
          </w:p>
        </w:tc>
        <w:tc>
          <w:tcPr>
            <w:tcW w:w="975" w:type="pct"/>
            <w:tcBorders>
              <w:top w:val="single" w:sz="4" w:space="0" w:color="auto"/>
              <w:left w:val="single" w:sz="4" w:space="0" w:color="auto"/>
              <w:bottom w:val="single" w:sz="4" w:space="0" w:color="auto"/>
              <w:right w:val="single" w:sz="4" w:space="0" w:color="auto"/>
            </w:tcBorders>
            <w:shd w:val="clear" w:color="auto" w:fill="E2EFD9"/>
          </w:tcPr>
          <w:p w14:paraId="71E0D4F5" w14:textId="77777777" w:rsidR="001E354F" w:rsidRDefault="001E354F">
            <w:pPr>
              <w:overflowPunct w:val="0"/>
              <w:autoSpaceDE w:val="0"/>
              <w:autoSpaceDN w:val="0"/>
              <w:adjustRightInd w:val="0"/>
              <w:textAlignment w:val="baseline"/>
            </w:pPr>
            <w:r w:rsidRPr="00BA6CD3">
              <w:rPr>
                <w:highlight w:val="cyan"/>
              </w:rPr>
              <w:t>May or may not be the same.</w:t>
            </w:r>
            <w:r>
              <w:t xml:space="preserve"> </w:t>
            </w:r>
          </w:p>
          <w:p w14:paraId="5956C026" w14:textId="77777777" w:rsidR="001E354F" w:rsidRPr="00BA6CD3" w:rsidRDefault="001E354F">
            <w:pPr>
              <w:overflowPunct w:val="0"/>
              <w:autoSpaceDE w:val="0"/>
              <w:autoSpaceDN w:val="0"/>
              <w:adjustRightInd w:val="0"/>
              <w:textAlignment w:val="baseline"/>
            </w:pPr>
            <w:r w:rsidRPr="00BA6CD3">
              <w:rPr>
                <w:rFonts w:hint="eastAsia"/>
                <w:highlight w:val="cyan"/>
              </w:rPr>
              <w:t>R</w:t>
            </w:r>
            <w:r w:rsidRPr="00BA6CD3">
              <w:rPr>
                <w:highlight w:val="cyan"/>
              </w:rPr>
              <w:t>eference decoder</w:t>
            </w:r>
            <w:r>
              <w:rPr>
                <w:highlight w:val="cyan"/>
              </w:rPr>
              <w:t xml:space="preserve"> could </w:t>
            </w:r>
            <w:r w:rsidRPr="00BA6CD3">
              <w:rPr>
                <w:highlight w:val="cyan"/>
              </w:rPr>
              <w:t xml:space="preserve">be </w:t>
            </w:r>
            <w:r>
              <w:rPr>
                <w:highlight w:val="cyan"/>
              </w:rPr>
              <w:t>developed</w:t>
            </w:r>
            <w:r w:rsidRPr="00BA6CD3">
              <w:rPr>
                <w:highlight w:val="cyan"/>
              </w:rPr>
              <w:t xml:space="preserve"> based on the </w:t>
            </w:r>
            <w:r>
              <w:rPr>
                <w:highlight w:val="cyan"/>
              </w:rPr>
              <w:t xml:space="preserve">same </w:t>
            </w:r>
            <w:r w:rsidRPr="00BA6CD3">
              <w:rPr>
                <w:highlight w:val="cyan"/>
              </w:rPr>
              <w:t xml:space="preserve">parameters/conditions that </w:t>
            </w:r>
            <w:r>
              <w:rPr>
                <w:highlight w:val="cyan"/>
              </w:rPr>
              <w:t xml:space="preserve">to </w:t>
            </w:r>
            <w:r w:rsidRPr="00BA6CD3">
              <w:rPr>
                <w:highlight w:val="cyan"/>
              </w:rPr>
              <w:t xml:space="preserve">be </w:t>
            </w:r>
            <w:r>
              <w:rPr>
                <w:highlight w:val="cyan"/>
              </w:rPr>
              <w:t>specified</w:t>
            </w:r>
            <w:r w:rsidRPr="00BA6CD3">
              <w:rPr>
                <w:highlight w:val="cyan"/>
              </w:rPr>
              <w:t xml:space="preserve"> for defining test decoder.</w:t>
            </w:r>
          </w:p>
        </w:tc>
      </w:tr>
      <w:tr w:rsidR="001E354F" w:rsidRPr="001A7A3D" w14:paraId="2CC89D79" w14:textId="77777777">
        <w:tc>
          <w:tcPr>
            <w:tcW w:w="953" w:type="pct"/>
            <w:tcBorders>
              <w:top w:val="single" w:sz="4" w:space="0" w:color="auto"/>
              <w:left w:val="single" w:sz="4" w:space="0" w:color="auto"/>
              <w:bottom w:val="single" w:sz="4" w:space="0" w:color="auto"/>
              <w:right w:val="single" w:sz="4" w:space="0" w:color="auto"/>
            </w:tcBorders>
            <w:shd w:val="clear" w:color="auto" w:fill="E2EFD9"/>
            <w:hideMark/>
          </w:tcPr>
          <w:p w14:paraId="26D8D725" w14:textId="77777777" w:rsidR="001E354F" w:rsidRPr="001A7A3D" w:rsidRDefault="001E354F">
            <w:pPr>
              <w:overflowPunct w:val="0"/>
              <w:autoSpaceDE w:val="0"/>
              <w:autoSpaceDN w:val="0"/>
              <w:adjustRightInd w:val="0"/>
              <w:textAlignment w:val="baseline"/>
              <w:rPr>
                <w:rFonts w:eastAsia="Yu Mincho"/>
                <w:lang w:eastAsia="ja-JP"/>
              </w:rPr>
            </w:pPr>
            <w:r w:rsidRPr="001A7A3D">
              <w:rPr>
                <w:rFonts w:eastAsia="Times New Roman" w:hint="eastAsia"/>
                <w:lang w:eastAsia="ja-JP"/>
              </w:rPr>
              <w:t>Whether model transfer/delivery is needed during the test procedure</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67C262E8" w14:textId="77777777" w:rsidR="001E354F" w:rsidRPr="00DE7D79" w:rsidRDefault="001E354F">
            <w:pPr>
              <w:overflowPunct w:val="0"/>
              <w:autoSpaceDE w:val="0"/>
              <w:autoSpaceDN w:val="0"/>
              <w:adjustRightInd w:val="0"/>
              <w:textAlignment w:val="baseline"/>
              <w:rPr>
                <w:highlight w:val="cyan"/>
              </w:rPr>
            </w:pPr>
            <w:r w:rsidRPr="00DE7D79">
              <w:rPr>
                <w:rFonts w:hint="eastAsia"/>
                <w:highlight w:val="cyan"/>
              </w:rPr>
              <w:t>D</w:t>
            </w:r>
            <w:r w:rsidRPr="00DE7D79">
              <w:rPr>
                <w:highlight w:val="cyan"/>
              </w:rPr>
              <w:t>UT needs to pass the decoder to TE. This could be a step before test.</w:t>
            </w:r>
          </w:p>
          <w:p w14:paraId="27594E87" w14:textId="77777777" w:rsidR="001E354F" w:rsidRPr="00DE7D79" w:rsidRDefault="001E354F">
            <w:pPr>
              <w:overflowPunct w:val="0"/>
              <w:autoSpaceDE w:val="0"/>
              <w:autoSpaceDN w:val="0"/>
              <w:adjustRightInd w:val="0"/>
              <w:textAlignment w:val="baseline"/>
              <w:rPr>
                <w:highlight w:val="cyan"/>
              </w:rPr>
            </w:pPr>
            <w:r w:rsidRPr="00DE7D79">
              <w:rPr>
                <w:rFonts w:hint="eastAsia"/>
                <w:highlight w:val="cyan"/>
              </w:rPr>
              <w:t>N</w:t>
            </w:r>
            <w:r w:rsidRPr="00DE7D79">
              <w:rPr>
                <w:highlight w:val="cyan"/>
              </w:rPr>
              <w:t>o need during the performance test procedure.</w:t>
            </w:r>
          </w:p>
          <w:p w14:paraId="28264844" w14:textId="77777777" w:rsidR="001E354F" w:rsidRPr="00DE7D79" w:rsidRDefault="001E354F">
            <w:pPr>
              <w:overflowPunct w:val="0"/>
              <w:autoSpaceDE w:val="0"/>
              <w:autoSpaceDN w:val="0"/>
              <w:adjustRightInd w:val="0"/>
              <w:textAlignment w:val="baseline"/>
              <w:rPr>
                <w:highlight w:val="cyan"/>
              </w:rPr>
            </w:pPr>
            <w:r w:rsidRPr="00DE7D79">
              <w:rPr>
                <w:rFonts w:hint="eastAsia"/>
                <w:highlight w:val="cyan"/>
              </w:rPr>
              <w:t>F</w:t>
            </w:r>
            <w:r w:rsidRPr="00DE7D79">
              <w:rPr>
                <w:highlight w:val="cyan"/>
              </w:rPr>
              <w:t>FS LCM test.</w:t>
            </w:r>
          </w:p>
          <w:p w14:paraId="5FAF2D85" w14:textId="77777777" w:rsidR="001E354F" w:rsidRPr="00DE7D79" w:rsidRDefault="001E354F">
            <w:pPr>
              <w:overflowPunct w:val="0"/>
              <w:autoSpaceDE w:val="0"/>
              <w:autoSpaceDN w:val="0"/>
              <w:adjustRightInd w:val="0"/>
              <w:textAlignment w:val="baseline"/>
              <w:rPr>
                <w:highlight w:val="cyan"/>
              </w:rPr>
            </w:pP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5E7238D5" w14:textId="77777777" w:rsidR="001E354F" w:rsidRPr="00DE7D79" w:rsidRDefault="001E354F">
            <w:pPr>
              <w:overflowPunct w:val="0"/>
              <w:autoSpaceDE w:val="0"/>
              <w:autoSpaceDN w:val="0"/>
              <w:adjustRightInd w:val="0"/>
              <w:textAlignment w:val="baseline"/>
              <w:rPr>
                <w:highlight w:val="cyan"/>
              </w:rPr>
            </w:pPr>
            <w:r w:rsidRPr="00DE7D79">
              <w:rPr>
                <w:highlight w:val="cyan"/>
              </w:rPr>
              <w:t>Decoder vendor needs to pass the decoder to TE. This could be a step before test.</w:t>
            </w:r>
          </w:p>
          <w:p w14:paraId="5EFB2456" w14:textId="77777777" w:rsidR="001E354F" w:rsidRPr="00DE7D79" w:rsidRDefault="001E354F">
            <w:pPr>
              <w:overflowPunct w:val="0"/>
              <w:autoSpaceDE w:val="0"/>
              <w:autoSpaceDN w:val="0"/>
              <w:adjustRightInd w:val="0"/>
              <w:textAlignment w:val="baseline"/>
              <w:rPr>
                <w:highlight w:val="cyan"/>
              </w:rPr>
            </w:pPr>
            <w:r w:rsidRPr="00DE7D79">
              <w:rPr>
                <w:rFonts w:hint="eastAsia"/>
                <w:highlight w:val="cyan"/>
              </w:rPr>
              <w:t>N</w:t>
            </w:r>
            <w:r w:rsidRPr="00DE7D79">
              <w:rPr>
                <w:highlight w:val="cyan"/>
              </w:rPr>
              <w:t>o need during the performance test procedure.</w:t>
            </w:r>
          </w:p>
          <w:p w14:paraId="63ADD2BA" w14:textId="77777777" w:rsidR="001E354F" w:rsidRPr="00DE7D79" w:rsidRDefault="001E354F">
            <w:pPr>
              <w:overflowPunct w:val="0"/>
              <w:autoSpaceDE w:val="0"/>
              <w:autoSpaceDN w:val="0"/>
              <w:adjustRightInd w:val="0"/>
              <w:textAlignment w:val="baseline"/>
              <w:rPr>
                <w:highlight w:val="cyan"/>
              </w:rPr>
            </w:pPr>
            <w:r w:rsidRPr="00DE7D79">
              <w:rPr>
                <w:rFonts w:hint="eastAsia"/>
                <w:highlight w:val="cyan"/>
              </w:rPr>
              <w:t>F</w:t>
            </w:r>
            <w:r w:rsidRPr="00DE7D79">
              <w:rPr>
                <w:highlight w:val="cyan"/>
              </w:rPr>
              <w:t>FS LCM test</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1E7A2175" w14:textId="77777777" w:rsidR="001E354F" w:rsidRPr="00117B88" w:rsidRDefault="001E354F">
            <w:pPr>
              <w:overflowPunct w:val="0"/>
              <w:autoSpaceDE w:val="0"/>
              <w:autoSpaceDN w:val="0"/>
              <w:adjustRightInd w:val="0"/>
              <w:textAlignment w:val="baseline"/>
            </w:pPr>
            <w:r>
              <w:rPr>
                <w:rFonts w:hint="eastAsia"/>
              </w:rPr>
              <w:t>N</w:t>
            </w:r>
            <w:r>
              <w:t>o need</w:t>
            </w:r>
          </w:p>
        </w:tc>
        <w:tc>
          <w:tcPr>
            <w:tcW w:w="975" w:type="pct"/>
            <w:tcBorders>
              <w:top w:val="single" w:sz="4" w:space="0" w:color="auto"/>
              <w:left w:val="single" w:sz="4" w:space="0" w:color="auto"/>
              <w:bottom w:val="single" w:sz="4" w:space="0" w:color="auto"/>
              <w:right w:val="single" w:sz="4" w:space="0" w:color="auto"/>
            </w:tcBorders>
            <w:shd w:val="clear" w:color="auto" w:fill="E2EFD9"/>
          </w:tcPr>
          <w:p w14:paraId="4E6250F5" w14:textId="77777777" w:rsidR="001E354F" w:rsidRPr="00117B88" w:rsidRDefault="001E354F">
            <w:pPr>
              <w:overflowPunct w:val="0"/>
              <w:autoSpaceDE w:val="0"/>
              <w:autoSpaceDN w:val="0"/>
              <w:adjustRightInd w:val="0"/>
              <w:textAlignment w:val="baseline"/>
            </w:pPr>
            <w:r>
              <w:rPr>
                <w:rFonts w:hint="eastAsia"/>
              </w:rPr>
              <w:t>N</w:t>
            </w:r>
            <w:r>
              <w:t>o need</w:t>
            </w:r>
          </w:p>
        </w:tc>
      </w:tr>
    </w:tbl>
    <w:p w14:paraId="72F22F30" w14:textId="77777777" w:rsidR="003F21C3" w:rsidRDefault="003F21C3" w:rsidP="00AE6BD2">
      <w:pPr>
        <w:spacing w:after="120"/>
        <w:rPr>
          <w:rFonts w:eastAsia="Yu Mincho"/>
          <w:color w:val="0070C0"/>
          <w:szCs w:val="24"/>
          <w:lang w:eastAsia="ja-JP"/>
        </w:rPr>
      </w:pPr>
    </w:p>
    <w:p w14:paraId="7BCB1B9C" w14:textId="4342884C" w:rsidR="00A56F9E" w:rsidRDefault="0035045F"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4-24</w:t>
      </w:r>
      <w:r w:rsidR="003F21C3">
        <w:rPr>
          <w:rFonts w:eastAsia="Yu Mincho"/>
          <w:color w:val="0070C0"/>
          <w:szCs w:val="24"/>
          <w:lang w:eastAsia="ja-JP"/>
        </w:rPr>
        <w:t>00562: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897"/>
        <w:gridCol w:w="30"/>
        <w:gridCol w:w="1880"/>
        <w:gridCol w:w="1885"/>
        <w:gridCol w:w="1889"/>
      </w:tblGrid>
      <w:tr w:rsidR="003F21C3" w:rsidRPr="00F00F7F" w14:paraId="0467C345" w14:textId="77777777">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07333FBC" w14:textId="77777777" w:rsidR="003F21C3" w:rsidRPr="00741507" w:rsidRDefault="003F21C3">
            <w:pPr>
              <w:jc w:val="both"/>
              <w:rPr>
                <w:rFonts w:eastAsia="DengXian" w:cstheme="minorHAnsi"/>
                <w:b/>
                <w:bCs/>
                <w:color w:val="000000"/>
              </w:rPr>
            </w:pPr>
            <w:r w:rsidRPr="00741507">
              <w:rPr>
                <w:rFonts w:eastAsia="PMingLiU" w:cstheme="minorHAnsi"/>
                <w:b/>
                <w:bCs/>
                <w:color w:val="000000"/>
              </w:rPr>
              <w:t> </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20BF1A" w14:textId="77777777" w:rsidR="003F21C3" w:rsidRPr="00741507" w:rsidRDefault="003F21C3">
            <w:pPr>
              <w:jc w:val="both"/>
              <w:rPr>
                <w:rFonts w:eastAsia="DengXian" w:cstheme="minorHAnsi"/>
                <w:b/>
                <w:bCs/>
                <w:color w:val="000000"/>
              </w:rPr>
            </w:pPr>
            <w:r w:rsidRPr="00741507">
              <w:rPr>
                <w:rFonts w:eastAsia="PMingLiU" w:cstheme="minorHAnsi"/>
                <w:b/>
                <w:bCs/>
                <w:color w:val="000000"/>
              </w:rPr>
              <w:t>Option 1: DUT provides decoder</w:t>
            </w: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07501DF1" w14:textId="77777777" w:rsidR="003F21C3" w:rsidRPr="00741507" w:rsidRDefault="003F21C3">
            <w:pPr>
              <w:jc w:val="both"/>
              <w:rPr>
                <w:rFonts w:eastAsia="DengXian" w:cstheme="minorHAnsi"/>
                <w:b/>
                <w:bCs/>
                <w:color w:val="000000"/>
              </w:rPr>
            </w:pPr>
            <w:r w:rsidRPr="00741507">
              <w:rPr>
                <w:rFonts w:eastAsia="PMingLiU" w:cstheme="minorHAnsi"/>
                <w:b/>
                <w:bCs/>
                <w:color w:val="000000"/>
              </w:rPr>
              <w:t>Option 2: Decoder not from DUT and Spec</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79963B2" w14:textId="77777777" w:rsidR="003F21C3" w:rsidRPr="00741507" w:rsidRDefault="003F21C3">
            <w:pPr>
              <w:jc w:val="both"/>
              <w:rPr>
                <w:rFonts w:eastAsia="DengXian" w:cstheme="minorHAnsi"/>
                <w:b/>
                <w:bCs/>
                <w:color w:val="000000"/>
              </w:rPr>
            </w:pPr>
            <w:r w:rsidRPr="00741507">
              <w:rPr>
                <w:rFonts w:eastAsia="PMingLiU" w:cstheme="minorHAnsi"/>
                <w:b/>
                <w:bCs/>
                <w:color w:val="000000"/>
              </w:rPr>
              <w:t>Option 3: Full decoder specification in standard</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14:paraId="42925F88" w14:textId="77777777" w:rsidR="003F21C3" w:rsidRPr="00741507" w:rsidRDefault="003F21C3">
            <w:pPr>
              <w:jc w:val="both"/>
              <w:rPr>
                <w:rFonts w:eastAsia="DengXian" w:cstheme="minorHAnsi"/>
                <w:b/>
                <w:bCs/>
                <w:color w:val="000000"/>
              </w:rPr>
            </w:pPr>
            <w:r w:rsidRPr="00741507">
              <w:rPr>
                <w:rFonts w:eastAsia="PMingLiU" w:cstheme="minorHAnsi"/>
                <w:b/>
                <w:bCs/>
                <w:color w:val="000000"/>
              </w:rPr>
              <w:t xml:space="preserve">Option 4: </w:t>
            </w:r>
            <w:r>
              <w:rPr>
                <w:rFonts w:eastAsia="PMingLiU" w:cstheme="minorHAnsi"/>
                <w:b/>
                <w:bCs/>
                <w:color w:val="000000"/>
              </w:rPr>
              <w:t>TE</w:t>
            </w:r>
            <w:r w:rsidRPr="00741507">
              <w:rPr>
                <w:rFonts w:eastAsia="PMingLiU" w:cstheme="minorHAnsi"/>
                <w:b/>
                <w:bCs/>
                <w:color w:val="000000"/>
              </w:rPr>
              <w:t xml:space="preserve"> specified decoder</w:t>
            </w:r>
          </w:p>
        </w:tc>
      </w:tr>
      <w:tr w:rsidR="003F21C3" w:rsidRPr="00F00F7F" w14:paraId="6B2C2603" w14:textId="77777777">
        <w:tc>
          <w:tcPr>
            <w:tcW w:w="105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1BBADFE5" w14:textId="77777777" w:rsidR="003F21C3" w:rsidRPr="00741507" w:rsidRDefault="003F21C3">
            <w:pPr>
              <w:jc w:val="both"/>
              <w:rPr>
                <w:rFonts w:eastAsia="DengXian" w:cstheme="minorHAnsi"/>
                <w:color w:val="000000"/>
                <w:u w:val="single"/>
              </w:rPr>
            </w:pPr>
            <w:r w:rsidRPr="00741507">
              <w:rPr>
                <w:rFonts w:eastAsia="PMingLiU" w:cstheme="minorHAnsi"/>
                <w:color w:val="000000"/>
                <w:u w:val="single"/>
              </w:rPr>
              <w:t>Clarification of options</w:t>
            </w:r>
          </w:p>
        </w:tc>
      </w:tr>
      <w:tr w:rsidR="003F21C3" w:rsidRPr="00734E9B" w14:paraId="61B5BBEE" w14:textId="77777777">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17BB286B" w14:textId="77777777" w:rsidR="003F21C3" w:rsidRPr="00741507" w:rsidRDefault="003F21C3">
            <w:pPr>
              <w:jc w:val="both"/>
              <w:rPr>
                <w:rFonts w:eastAsia="DengXian" w:cstheme="minorHAnsi"/>
                <w:color w:val="000000"/>
              </w:rPr>
            </w:pPr>
            <w:r w:rsidRPr="00741507">
              <w:rPr>
                <w:rFonts w:eastAsia="PMingLiU" w:cstheme="minorHAnsi"/>
                <w:color w:val="000000"/>
              </w:rPr>
              <w:t>Supported training collaboration type (source of training data should be consistent with the collaboration type)</w:t>
            </w:r>
          </w:p>
        </w:tc>
        <w:tc>
          <w:tcPr>
            <w:tcW w:w="8453" w:type="dxa"/>
            <w:gridSpan w:val="5"/>
            <w:tcBorders>
              <w:top w:val="single" w:sz="4" w:space="0" w:color="auto"/>
              <w:left w:val="single" w:sz="4" w:space="0" w:color="auto"/>
              <w:bottom w:val="single" w:sz="4" w:space="0" w:color="auto"/>
              <w:right w:val="single" w:sz="4" w:space="0" w:color="auto"/>
            </w:tcBorders>
            <w:shd w:val="clear" w:color="auto" w:fill="auto"/>
          </w:tcPr>
          <w:p w14:paraId="020A56EF" w14:textId="77777777" w:rsidR="003F21C3" w:rsidRPr="00754F08" w:rsidRDefault="003F21C3">
            <w:pPr>
              <w:jc w:val="both"/>
              <w:rPr>
                <w:rFonts w:eastAsiaTheme="minorEastAsia" w:cstheme="minorHAnsi"/>
                <w:color w:val="000000"/>
                <w:lang w:eastAsia="zh-TW"/>
              </w:rPr>
            </w:pPr>
            <w:r>
              <w:rPr>
                <w:rFonts w:eastAsia="DengXian" w:cstheme="minorHAnsi"/>
                <w:color w:val="000000"/>
              </w:rPr>
              <w:t>Defer to WI</w:t>
            </w:r>
          </w:p>
        </w:tc>
      </w:tr>
      <w:tr w:rsidR="003F21C3" w:rsidRPr="00F00F7F" w14:paraId="190EE2A1" w14:textId="77777777">
        <w:tc>
          <w:tcPr>
            <w:tcW w:w="105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13F780A4" w14:textId="77777777" w:rsidR="003F21C3" w:rsidRPr="00741507" w:rsidRDefault="003F21C3">
            <w:pPr>
              <w:jc w:val="both"/>
              <w:rPr>
                <w:rFonts w:eastAsia="DengXian" w:cstheme="minorHAnsi"/>
                <w:color w:val="000000"/>
                <w:u w:val="single"/>
              </w:rPr>
            </w:pPr>
            <w:r w:rsidRPr="00741507">
              <w:rPr>
                <w:rFonts w:eastAsia="PMingLiU" w:cstheme="minorHAnsi"/>
                <w:color w:val="000000"/>
                <w:u w:val="single"/>
              </w:rPr>
              <w:t>Pros/Cons analysis</w:t>
            </w:r>
          </w:p>
        </w:tc>
      </w:tr>
      <w:tr w:rsidR="003F21C3" w:rsidRPr="00734E9B" w14:paraId="55A26537" w14:textId="77777777">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6B19062A" w14:textId="77777777" w:rsidR="003F21C3" w:rsidRDefault="003F21C3">
            <w:pPr>
              <w:jc w:val="both"/>
              <w:rPr>
                <w:rFonts w:eastAsia="DengXian" w:cstheme="minorHAnsi"/>
                <w:color w:val="000000"/>
              </w:rPr>
            </w:pPr>
            <w:r w:rsidRPr="00741507">
              <w:rPr>
                <w:rFonts w:eastAsia="DengXian" w:cstheme="minorHAnsi"/>
                <w:color w:val="000000"/>
              </w:rPr>
              <w:t xml:space="preserve">Reflection on the real deployment </w:t>
            </w:r>
          </w:p>
          <w:p w14:paraId="3A0E64A1" w14:textId="77777777" w:rsidR="003F21C3" w:rsidRDefault="003F21C3" w:rsidP="00FB1B0E">
            <w:pPr>
              <w:pStyle w:val="ListParagraph"/>
              <w:numPr>
                <w:ilvl w:val="0"/>
                <w:numId w:val="28"/>
              </w:numPr>
              <w:overflowPunct/>
              <w:autoSpaceDE/>
              <w:autoSpaceDN/>
              <w:adjustRightInd/>
              <w:spacing w:after="0"/>
              <w:ind w:left="68" w:firstLineChars="0" w:firstLine="0"/>
              <w:textAlignment w:val="auto"/>
              <w:rPr>
                <w:rFonts w:eastAsiaTheme="minorEastAsia"/>
                <w:lang w:val="en-US" w:eastAsia="zh-TW"/>
              </w:rPr>
            </w:pPr>
            <w:r>
              <w:rPr>
                <w:rFonts w:eastAsiaTheme="minorEastAsia"/>
                <w:lang w:val="en-US" w:eastAsia="zh-TW"/>
              </w:rPr>
              <w:t>Knowledge of the test decoder</w:t>
            </w:r>
          </w:p>
          <w:p w14:paraId="55375991" w14:textId="77777777" w:rsidR="003F21C3" w:rsidRDefault="003F21C3" w:rsidP="00FB1B0E">
            <w:pPr>
              <w:pStyle w:val="ListParagraph"/>
              <w:numPr>
                <w:ilvl w:val="0"/>
                <w:numId w:val="28"/>
              </w:numPr>
              <w:overflowPunct/>
              <w:autoSpaceDE/>
              <w:autoSpaceDN/>
              <w:adjustRightInd/>
              <w:spacing w:after="0"/>
              <w:ind w:left="68" w:firstLineChars="0" w:firstLine="0"/>
              <w:textAlignment w:val="auto"/>
              <w:rPr>
                <w:rFonts w:eastAsiaTheme="minorEastAsia"/>
                <w:lang w:val="en-US" w:eastAsia="zh-TW"/>
              </w:rPr>
            </w:pPr>
            <w:r w:rsidRPr="00F213D1">
              <w:rPr>
                <w:rFonts w:eastAsiaTheme="minorEastAsia"/>
                <w:lang w:val="en-US" w:eastAsia="zh-TW"/>
              </w:rPr>
              <w:t>Whether the decoder vendor can implement the test decoder</w:t>
            </w:r>
          </w:p>
          <w:p w14:paraId="4773EACA" w14:textId="77777777" w:rsidR="003F21C3" w:rsidRPr="009C25A3" w:rsidRDefault="003F21C3">
            <w:pPr>
              <w:jc w:val="both"/>
              <w:rPr>
                <w:rFonts w:eastAsia="DengXian" w:cstheme="minorHAnsi"/>
                <w:color w:val="000000"/>
                <w:lang w:val="en-US"/>
              </w:rPr>
            </w:pP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tcPr>
          <w:p w14:paraId="45031C6D" w14:textId="77777777" w:rsidR="003F21C3"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Not reflected</w:t>
            </w:r>
          </w:p>
          <w:p w14:paraId="236661A8" w14:textId="77777777" w:rsidR="003F21C3" w:rsidRPr="009C25A3"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Depends on what is specified</w:t>
            </w:r>
          </w:p>
        </w:tc>
        <w:tc>
          <w:tcPr>
            <w:tcW w:w="2141" w:type="dxa"/>
            <w:tcBorders>
              <w:top w:val="single" w:sz="4" w:space="0" w:color="auto"/>
              <w:left w:val="single" w:sz="4" w:space="0" w:color="auto"/>
              <w:bottom w:val="single" w:sz="4" w:space="0" w:color="auto"/>
              <w:right w:val="single" w:sz="4" w:space="0" w:color="auto"/>
            </w:tcBorders>
            <w:shd w:val="clear" w:color="auto" w:fill="auto"/>
          </w:tcPr>
          <w:p w14:paraId="29BD3EA1" w14:textId="77777777" w:rsidR="003F21C3"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Is reflected</w:t>
            </w:r>
          </w:p>
          <w:p w14:paraId="5C185CBC" w14:textId="77777777" w:rsidR="003F21C3" w:rsidRPr="00EF24B3"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Can implement within the same vendor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AA859E" w14:textId="77777777" w:rsidR="003F21C3"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Not reflected</w:t>
            </w:r>
          </w:p>
          <w:p w14:paraId="01D4D8C4" w14:textId="77777777" w:rsidR="003F21C3" w:rsidRPr="007A0F1D"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Can implement</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5D8C8CED" w14:textId="77777777" w:rsidR="003F21C3"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Is reflected</w:t>
            </w:r>
          </w:p>
          <w:p w14:paraId="74074301" w14:textId="77777777" w:rsidR="003F21C3" w:rsidRPr="00A579E2"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Depends on what is specified</w:t>
            </w:r>
          </w:p>
        </w:tc>
      </w:tr>
      <w:tr w:rsidR="003F21C3" w:rsidRPr="00734E9B" w14:paraId="2680AF06" w14:textId="77777777">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5211BF87" w14:textId="77777777" w:rsidR="003F21C3" w:rsidRPr="00741507" w:rsidRDefault="003F21C3">
            <w:pPr>
              <w:jc w:val="both"/>
              <w:rPr>
                <w:rFonts w:eastAsia="DengXian" w:cstheme="minorHAnsi"/>
                <w:color w:val="000000"/>
              </w:rPr>
            </w:pPr>
            <w:r w:rsidRPr="00741507">
              <w:rPr>
                <w:rFonts w:eastAsia="PMingLiU" w:cstheme="minorHAnsi"/>
                <w:color w:val="000000"/>
              </w:rPr>
              <w:t>Confidentiality/ IP issues</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tcPr>
          <w:p w14:paraId="0DED8200" w14:textId="77777777" w:rsidR="003F21C3" w:rsidRPr="00741507" w:rsidRDefault="003F21C3">
            <w:pPr>
              <w:jc w:val="both"/>
              <w:rPr>
                <w:rFonts w:eastAsiaTheme="minorEastAsia" w:cstheme="minorHAnsi"/>
                <w:color w:val="000000"/>
                <w:lang w:eastAsia="zh-TW"/>
              </w:rPr>
            </w:pPr>
            <w:r>
              <w:rPr>
                <w:rFonts w:eastAsiaTheme="minorEastAsia" w:cstheme="minorHAnsi"/>
                <w:color w:val="000000"/>
                <w:lang w:eastAsia="zh-TW"/>
              </w:rPr>
              <w:t>Yes</w:t>
            </w:r>
          </w:p>
        </w:tc>
        <w:tc>
          <w:tcPr>
            <w:tcW w:w="2141" w:type="dxa"/>
            <w:tcBorders>
              <w:top w:val="single" w:sz="4" w:space="0" w:color="auto"/>
              <w:left w:val="single" w:sz="4" w:space="0" w:color="auto"/>
              <w:bottom w:val="single" w:sz="4" w:space="0" w:color="auto"/>
              <w:right w:val="single" w:sz="4" w:space="0" w:color="auto"/>
            </w:tcBorders>
            <w:shd w:val="clear" w:color="auto" w:fill="auto"/>
          </w:tcPr>
          <w:p w14:paraId="6BA0F950" w14:textId="77777777" w:rsidR="003F21C3" w:rsidRPr="00741507" w:rsidRDefault="003F21C3">
            <w:pPr>
              <w:jc w:val="both"/>
              <w:rPr>
                <w:rFonts w:eastAsia="DengXian" w:cstheme="minorHAnsi"/>
                <w:color w:val="000000"/>
              </w:rPr>
            </w:pPr>
            <w:r>
              <w:rPr>
                <w:rFonts w:eastAsia="DengXian" w:cstheme="minorHAnsi"/>
                <w:color w:val="000000"/>
              </w:rPr>
              <w:t>Yes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9895E90" w14:textId="77777777" w:rsidR="003F21C3" w:rsidRPr="00741507" w:rsidRDefault="003F21C3">
            <w:pPr>
              <w:jc w:val="both"/>
              <w:rPr>
                <w:rFonts w:eastAsia="DengXian" w:cstheme="minorHAnsi"/>
                <w:color w:val="000000"/>
              </w:rPr>
            </w:pPr>
            <w:r>
              <w:rPr>
                <w:rFonts w:eastAsia="DengXian" w:cstheme="minorHAnsi"/>
                <w:color w:val="000000"/>
              </w:rPr>
              <w:t>No</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45FD6E63" w14:textId="77777777" w:rsidR="003F21C3" w:rsidRPr="00741507" w:rsidRDefault="003F21C3">
            <w:pPr>
              <w:jc w:val="both"/>
              <w:rPr>
                <w:rFonts w:eastAsia="DengXian" w:cstheme="minorHAnsi"/>
                <w:color w:val="000000"/>
              </w:rPr>
            </w:pPr>
            <w:r>
              <w:rPr>
                <w:rFonts w:eastAsia="DengXian" w:cstheme="minorHAnsi"/>
                <w:color w:val="000000"/>
              </w:rPr>
              <w:t>No</w:t>
            </w:r>
          </w:p>
        </w:tc>
      </w:tr>
      <w:tr w:rsidR="003F21C3" w:rsidRPr="00734E9B" w14:paraId="7EADF18F" w14:textId="77777777">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31C7319A" w14:textId="77777777" w:rsidR="003F21C3" w:rsidRPr="00741507" w:rsidRDefault="003F21C3">
            <w:pPr>
              <w:jc w:val="both"/>
              <w:rPr>
                <w:rFonts w:eastAsia="DengXian" w:cstheme="minorHAnsi"/>
                <w:color w:val="000000"/>
              </w:rPr>
            </w:pPr>
            <w:r w:rsidRPr="00741507">
              <w:rPr>
                <w:rFonts w:eastAsia="DengXian" w:cstheme="minorHAnsi"/>
                <w:color w:val="000000"/>
              </w:rPr>
              <w:t>Applicability to different scenarios/conditions/ configurations</w:t>
            </w:r>
          </w:p>
        </w:tc>
        <w:tc>
          <w:tcPr>
            <w:tcW w:w="8453" w:type="dxa"/>
            <w:gridSpan w:val="5"/>
            <w:tcBorders>
              <w:top w:val="single" w:sz="4" w:space="0" w:color="auto"/>
              <w:left w:val="single" w:sz="4" w:space="0" w:color="auto"/>
              <w:bottom w:val="single" w:sz="4" w:space="0" w:color="auto"/>
              <w:right w:val="single" w:sz="4" w:space="0" w:color="auto"/>
            </w:tcBorders>
            <w:shd w:val="clear" w:color="auto" w:fill="auto"/>
          </w:tcPr>
          <w:p w14:paraId="41C6B22B" w14:textId="77777777" w:rsidR="003F21C3" w:rsidRPr="00741507" w:rsidRDefault="003F21C3">
            <w:pPr>
              <w:jc w:val="both"/>
              <w:rPr>
                <w:rFonts w:eastAsia="DengXian" w:cstheme="minorHAnsi"/>
                <w:color w:val="000000"/>
              </w:rPr>
            </w:pPr>
            <w:r>
              <w:rPr>
                <w:rFonts w:eastAsia="DengXian" w:cstheme="minorHAnsi"/>
                <w:color w:val="000000"/>
              </w:rPr>
              <w:t>No difference across scenarios</w:t>
            </w:r>
          </w:p>
        </w:tc>
      </w:tr>
      <w:tr w:rsidR="003F21C3" w:rsidRPr="00734E9B" w14:paraId="70F84E68" w14:textId="77777777">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2190843" w14:textId="77777777" w:rsidR="003F21C3" w:rsidRPr="00741507" w:rsidRDefault="003F21C3">
            <w:pPr>
              <w:jc w:val="both"/>
              <w:rPr>
                <w:rFonts w:eastAsia="Yu Mincho" w:cstheme="minorHAnsi"/>
                <w:color w:val="000000"/>
                <w:lang w:eastAsia="ja-JP"/>
              </w:rPr>
            </w:pPr>
            <w:r w:rsidRPr="00AA7F33">
              <w:rPr>
                <w:sz w:val="21"/>
                <w:szCs w:val="21"/>
                <w:lang w:eastAsia="ja-JP"/>
              </w:rPr>
              <w:t>Friendly to STOA(state of the art) model test</w:t>
            </w:r>
            <w:r w:rsidRPr="00AA7F33">
              <w:rPr>
                <w:rFonts w:eastAsia="Yu Mincho"/>
                <w:sz w:val="21"/>
                <w:szCs w:val="21"/>
                <w:lang w:eastAsia="ja-JP"/>
              </w:rPr>
              <w:t xml:space="preserve"> / Forward compatibility when new AI models are invented</w:t>
            </w:r>
          </w:p>
        </w:tc>
        <w:tc>
          <w:tcPr>
            <w:tcW w:w="42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5EE25C" w14:textId="77777777" w:rsidR="003F21C3" w:rsidRPr="00741507" w:rsidRDefault="003F21C3">
            <w:pPr>
              <w:jc w:val="both"/>
              <w:rPr>
                <w:rFonts w:eastAsia="PMingLiU" w:cstheme="minorHAnsi"/>
                <w:color w:val="000000"/>
              </w:rPr>
            </w:pPr>
            <w:r>
              <w:rPr>
                <w:rFonts w:eastAsia="PMingLiU" w:cstheme="minorHAnsi"/>
                <w:color w:val="000000"/>
              </w:rPr>
              <w:t xml:space="preserve">Depends on agreed high level parameters and whether/how to ensure test repeatability and the </w:t>
            </w:r>
            <w:r w:rsidRPr="008F2CCC">
              <w:rPr>
                <w:rFonts w:eastAsiaTheme="minorEastAsia"/>
                <w:lang w:eastAsia="zh-TW"/>
              </w:rPr>
              <w:t>ability to implement decoders with similar performance by other vendors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EAC2D" w14:textId="77777777" w:rsidR="003F21C3" w:rsidRPr="00741507" w:rsidRDefault="003F21C3">
            <w:pPr>
              <w:jc w:val="both"/>
              <w:rPr>
                <w:rFonts w:eastAsia="PMingLiU" w:cstheme="minorHAnsi"/>
                <w:color w:val="000000"/>
              </w:rPr>
            </w:pPr>
            <w:r>
              <w:rPr>
                <w:rFonts w:eastAsia="PMingLiU" w:cstheme="minorHAnsi"/>
                <w:color w:val="000000"/>
              </w:rPr>
              <w:t>May not have forward compatibility</w:t>
            </w:r>
          </w:p>
        </w:tc>
        <w:tc>
          <w:tcPr>
            <w:tcW w:w="20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C02280" w14:textId="77777777" w:rsidR="003F21C3" w:rsidRPr="00741507" w:rsidRDefault="003F21C3">
            <w:pPr>
              <w:jc w:val="both"/>
              <w:rPr>
                <w:rFonts w:eastAsia="PMingLiU" w:cstheme="minorHAnsi"/>
                <w:color w:val="000000"/>
              </w:rPr>
            </w:pPr>
            <w:r>
              <w:rPr>
                <w:rFonts w:eastAsia="PMingLiU" w:cstheme="minorHAnsi"/>
                <w:color w:val="000000"/>
              </w:rPr>
              <w:t xml:space="preserve">Depends on agreed high level parameters and how to ensure test repeatability and the </w:t>
            </w:r>
            <w:r w:rsidRPr="008F2CCC">
              <w:rPr>
                <w:rFonts w:eastAsiaTheme="minorEastAsia"/>
                <w:lang w:eastAsia="zh-TW"/>
              </w:rPr>
              <w:t>ability to implement decoders with similar performance by other vendors</w:t>
            </w:r>
          </w:p>
        </w:tc>
      </w:tr>
      <w:tr w:rsidR="003F21C3" w:rsidRPr="00734E9B" w14:paraId="73B3F2ED" w14:textId="77777777">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0E4D7AF" w14:textId="77777777" w:rsidR="003F21C3" w:rsidRPr="00741507" w:rsidRDefault="003F21C3">
            <w:pPr>
              <w:jc w:val="both"/>
              <w:rPr>
                <w:rFonts w:eastAsia="Yu Mincho" w:cstheme="minorHAnsi"/>
                <w:color w:val="000000"/>
                <w:lang w:eastAsia="ja-JP"/>
              </w:rPr>
            </w:pPr>
            <w:r w:rsidRPr="00AA7F33">
              <w:rPr>
                <w:rFonts w:eastAsia="Yu Mincho"/>
                <w:sz w:val="21"/>
                <w:szCs w:val="21"/>
                <w:lang w:eastAsia="ja-JP"/>
              </w:rPr>
              <w:t>Relationship with reference decoder/encoder for defining requirement</w:t>
            </w:r>
          </w:p>
        </w:tc>
        <w:tc>
          <w:tcPr>
            <w:tcW w:w="2113" w:type="dxa"/>
            <w:tcBorders>
              <w:top w:val="single" w:sz="4" w:space="0" w:color="auto"/>
              <w:left w:val="single" w:sz="4" w:space="0" w:color="auto"/>
              <w:bottom w:val="single" w:sz="4" w:space="0" w:color="auto"/>
              <w:right w:val="single" w:sz="4" w:space="0" w:color="auto"/>
            </w:tcBorders>
            <w:shd w:val="clear" w:color="auto" w:fill="FFFFFF" w:themeFill="background1"/>
          </w:tcPr>
          <w:p w14:paraId="6632F744" w14:textId="77777777" w:rsidR="003F21C3" w:rsidRPr="00741507" w:rsidRDefault="003F21C3">
            <w:pPr>
              <w:jc w:val="both"/>
              <w:rPr>
                <w:rFonts w:eastAsia="PMingLiU" w:cstheme="minorHAnsi"/>
                <w:color w:val="000000"/>
              </w:rPr>
            </w:pPr>
            <w:r>
              <w:rPr>
                <w:rFonts w:eastAsia="PMingLiU" w:cstheme="minorHAnsi"/>
                <w:color w:val="000000"/>
              </w:rPr>
              <w:t>For simulation alignment purpose</w:t>
            </w:r>
          </w:p>
        </w:tc>
        <w:tc>
          <w:tcPr>
            <w:tcW w:w="21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44C95D" w14:textId="77777777" w:rsidR="003F21C3" w:rsidRPr="00741507" w:rsidRDefault="003F21C3">
            <w:pPr>
              <w:jc w:val="both"/>
              <w:rPr>
                <w:rFonts w:eastAsia="PMingLiU" w:cstheme="minorHAnsi"/>
                <w:color w:val="000000"/>
              </w:rPr>
            </w:pPr>
            <w:r>
              <w:rPr>
                <w:rFonts w:eastAsia="PMingLiU" w:cstheme="minorHAnsi"/>
                <w:color w:val="000000"/>
              </w:rPr>
              <w:t>Same as option 4</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5EDDC0A" w14:textId="77777777" w:rsidR="003F21C3" w:rsidRPr="00741507" w:rsidRDefault="003F21C3">
            <w:pPr>
              <w:jc w:val="both"/>
              <w:rPr>
                <w:rFonts w:eastAsia="PMingLiU" w:cstheme="minorHAnsi"/>
                <w:color w:val="000000"/>
              </w:rPr>
            </w:pPr>
            <w:r>
              <w:rPr>
                <w:rFonts w:eastAsia="PMingLiU" w:cstheme="minorHAnsi"/>
                <w:color w:val="000000"/>
              </w:rPr>
              <w:t>For simulation alignment purpose</w:t>
            </w:r>
          </w:p>
        </w:tc>
        <w:tc>
          <w:tcPr>
            <w:tcW w:w="2092" w:type="dxa"/>
            <w:tcBorders>
              <w:top w:val="single" w:sz="4" w:space="0" w:color="auto"/>
              <w:left w:val="single" w:sz="4" w:space="0" w:color="auto"/>
              <w:bottom w:val="single" w:sz="4" w:space="0" w:color="auto"/>
              <w:right w:val="single" w:sz="4" w:space="0" w:color="auto"/>
            </w:tcBorders>
            <w:shd w:val="clear" w:color="auto" w:fill="FFFFFF" w:themeFill="background1"/>
          </w:tcPr>
          <w:p w14:paraId="111F2AA7" w14:textId="77777777" w:rsidR="003F21C3" w:rsidRPr="00741507" w:rsidRDefault="003F21C3">
            <w:pPr>
              <w:jc w:val="both"/>
              <w:rPr>
                <w:rFonts w:eastAsia="PMingLiU" w:cstheme="minorHAnsi"/>
                <w:color w:val="000000"/>
              </w:rPr>
            </w:pPr>
            <w:r>
              <w:rPr>
                <w:rFonts w:eastAsia="PMingLiU" w:cstheme="minorHAnsi"/>
                <w:color w:val="000000"/>
              </w:rPr>
              <w:t>For dataset generation, decoder verification and simulation alignment purpose</w:t>
            </w:r>
          </w:p>
        </w:tc>
      </w:tr>
    </w:tbl>
    <w:p w14:paraId="5DEDCF36" w14:textId="77777777" w:rsidR="003F21C3" w:rsidRPr="003F21C3" w:rsidRDefault="003F21C3" w:rsidP="00AE6BD2">
      <w:pPr>
        <w:spacing w:after="120"/>
        <w:rPr>
          <w:rFonts w:eastAsia="Yu Mincho"/>
          <w:color w:val="0070C0"/>
          <w:szCs w:val="24"/>
          <w:lang w:eastAsia="ja-JP"/>
        </w:rPr>
      </w:pPr>
    </w:p>
    <w:p w14:paraId="27D5D881" w14:textId="24BEFBE0" w:rsidR="00A56F9E" w:rsidRDefault="00E4480E"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w:t>
      </w:r>
      <w:r w:rsidR="002E35C3">
        <w:rPr>
          <w:rFonts w:eastAsia="Yu Mincho"/>
          <w:color w:val="0070C0"/>
          <w:szCs w:val="24"/>
          <w:lang w:eastAsia="ja-JP"/>
        </w:rPr>
        <w:t>2401045:</w:t>
      </w:r>
    </w:p>
    <w:p w14:paraId="4DD18DDA" w14:textId="77777777" w:rsidR="002E35C3" w:rsidRDefault="002E35C3" w:rsidP="002E35C3">
      <w:pPr>
        <w:pStyle w:val="BodyText"/>
        <w:jc w:val="center"/>
        <w:rPr>
          <w:bCs/>
          <w:iCs/>
          <w:lang w:val="en-US" w:eastAsia="zh-CN"/>
        </w:rPr>
      </w:pPr>
      <w:r>
        <w:rPr>
          <w:rFonts w:eastAsia="MS Mincho"/>
          <w:b/>
        </w:rPr>
        <w:t>Table 7.4.2.3-1 Comparison of the four options of test decoder</w:t>
      </w:r>
      <w:r>
        <w:rPr>
          <w:rFonts w:hint="eastAsia"/>
          <w:b/>
          <w:lang w:val="en-US" w:eastAsia="zh-CN"/>
        </w:rPr>
        <w:t xml:space="preserve"> (TR 38.843)</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1835"/>
        <w:gridCol w:w="2265"/>
        <w:gridCol w:w="1962"/>
        <w:gridCol w:w="1999"/>
      </w:tblGrid>
      <w:tr w:rsidR="002E35C3" w14:paraId="30CAEE22"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7B3BB6FD" w14:textId="77777777" w:rsidR="002E35C3" w:rsidRDefault="002E35C3">
            <w:pPr>
              <w:ind w:leftChars="-624" w:left="-1247" w:hanging="1"/>
              <w:jc w:val="both"/>
              <w:rPr>
                <w:rFonts w:eastAsia="DengXian"/>
                <w:b/>
                <w:bCs/>
              </w:rPr>
            </w:pPr>
            <w:r>
              <w:rPr>
                <w:rFonts w:eastAsia="PMingLiU"/>
                <w:b/>
                <w:bCs/>
              </w:rPr>
              <w:t> </w:t>
            </w:r>
          </w:p>
        </w:tc>
        <w:tc>
          <w:tcPr>
            <w:tcW w:w="973" w:type="pct"/>
            <w:tcBorders>
              <w:top w:val="single" w:sz="4" w:space="0" w:color="auto"/>
              <w:left w:val="single" w:sz="4" w:space="0" w:color="auto"/>
              <w:bottom w:val="single" w:sz="4" w:space="0" w:color="auto"/>
              <w:right w:val="single" w:sz="4" w:space="0" w:color="auto"/>
            </w:tcBorders>
          </w:tcPr>
          <w:p w14:paraId="3CE7FD19" w14:textId="77777777" w:rsidR="002E35C3" w:rsidRDefault="002E35C3">
            <w:pPr>
              <w:jc w:val="center"/>
              <w:rPr>
                <w:rFonts w:eastAsia="DengXian"/>
                <w:b/>
                <w:bCs/>
              </w:rPr>
            </w:pPr>
            <w:r>
              <w:rPr>
                <w:rFonts w:eastAsia="PMingLiU"/>
                <w:b/>
                <w:bCs/>
              </w:rPr>
              <w:t>Option 1</w:t>
            </w:r>
          </w:p>
        </w:tc>
        <w:tc>
          <w:tcPr>
            <w:tcW w:w="1201" w:type="pct"/>
            <w:tcBorders>
              <w:top w:val="single" w:sz="4" w:space="0" w:color="auto"/>
              <w:left w:val="single" w:sz="4" w:space="0" w:color="auto"/>
              <w:bottom w:val="single" w:sz="4" w:space="0" w:color="auto"/>
              <w:right w:val="single" w:sz="4" w:space="0" w:color="auto"/>
            </w:tcBorders>
          </w:tcPr>
          <w:p w14:paraId="2AE58538" w14:textId="77777777" w:rsidR="002E35C3" w:rsidRDefault="002E35C3">
            <w:pPr>
              <w:jc w:val="center"/>
              <w:rPr>
                <w:rFonts w:eastAsia="DengXian"/>
                <w:b/>
                <w:bCs/>
              </w:rPr>
            </w:pPr>
            <w:r>
              <w:rPr>
                <w:rFonts w:eastAsia="PMingLiU"/>
                <w:b/>
                <w:bCs/>
              </w:rPr>
              <w:t>Option 2</w:t>
            </w:r>
          </w:p>
        </w:tc>
        <w:tc>
          <w:tcPr>
            <w:tcW w:w="1040" w:type="pct"/>
            <w:tcBorders>
              <w:top w:val="single" w:sz="4" w:space="0" w:color="auto"/>
              <w:left w:val="single" w:sz="4" w:space="0" w:color="auto"/>
              <w:bottom w:val="single" w:sz="4" w:space="0" w:color="auto"/>
              <w:right w:val="single" w:sz="4" w:space="0" w:color="auto"/>
            </w:tcBorders>
          </w:tcPr>
          <w:p w14:paraId="423486B7" w14:textId="77777777" w:rsidR="002E35C3" w:rsidRDefault="002E35C3">
            <w:pPr>
              <w:jc w:val="center"/>
              <w:rPr>
                <w:rFonts w:eastAsia="DengXian"/>
                <w:b/>
                <w:bCs/>
              </w:rPr>
            </w:pPr>
            <w:r>
              <w:rPr>
                <w:rFonts w:eastAsia="PMingLiU"/>
                <w:b/>
                <w:bCs/>
              </w:rPr>
              <w:t>Option 3</w:t>
            </w:r>
          </w:p>
        </w:tc>
        <w:tc>
          <w:tcPr>
            <w:tcW w:w="1057" w:type="pct"/>
            <w:tcBorders>
              <w:top w:val="single" w:sz="4" w:space="0" w:color="auto"/>
              <w:left w:val="single" w:sz="4" w:space="0" w:color="auto"/>
              <w:bottom w:val="single" w:sz="4" w:space="0" w:color="auto"/>
              <w:right w:val="single" w:sz="4" w:space="0" w:color="auto"/>
            </w:tcBorders>
          </w:tcPr>
          <w:p w14:paraId="7420FE5B" w14:textId="77777777" w:rsidR="002E35C3" w:rsidRDefault="002E35C3">
            <w:pPr>
              <w:jc w:val="center"/>
              <w:rPr>
                <w:rFonts w:eastAsia="DengXian"/>
                <w:b/>
                <w:bCs/>
              </w:rPr>
            </w:pPr>
            <w:r>
              <w:rPr>
                <w:rFonts w:eastAsia="PMingLiU"/>
                <w:b/>
                <w:bCs/>
              </w:rPr>
              <w:t>Option 4</w:t>
            </w:r>
          </w:p>
        </w:tc>
      </w:tr>
      <w:tr w:rsidR="002E35C3" w14:paraId="4B3A0C5F" w14:textId="77777777">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741E589A" w14:textId="77777777" w:rsidR="002E35C3" w:rsidRDefault="002E35C3">
            <w:pPr>
              <w:jc w:val="both"/>
              <w:rPr>
                <w:rFonts w:eastAsia="DengXian"/>
                <w:b/>
                <w:bCs/>
              </w:rPr>
            </w:pPr>
            <w:r>
              <w:rPr>
                <w:rFonts w:eastAsia="PMingLiU"/>
                <w:b/>
                <w:bCs/>
              </w:rPr>
              <w:t>Clarification of options</w:t>
            </w:r>
          </w:p>
        </w:tc>
      </w:tr>
      <w:tr w:rsidR="002E35C3" w14:paraId="6FCB6DC0" w14:textId="77777777">
        <w:trPr>
          <w:trHeight w:val="862"/>
          <w:jc w:val="center"/>
        </w:trPr>
        <w:tc>
          <w:tcPr>
            <w:tcW w:w="726" w:type="pct"/>
            <w:tcBorders>
              <w:top w:val="single" w:sz="4" w:space="0" w:color="auto"/>
              <w:left w:val="single" w:sz="4" w:space="0" w:color="auto"/>
              <w:bottom w:val="single" w:sz="4" w:space="0" w:color="auto"/>
              <w:right w:val="single" w:sz="4" w:space="0" w:color="auto"/>
            </w:tcBorders>
          </w:tcPr>
          <w:p w14:paraId="0CF97F3E" w14:textId="77777777" w:rsidR="002E35C3" w:rsidRDefault="002E35C3">
            <w:pPr>
              <w:jc w:val="both"/>
              <w:rPr>
                <w:rFonts w:eastAsia="DengXian"/>
              </w:rPr>
            </w:pPr>
            <w:r>
              <w:rPr>
                <w:rFonts w:eastAsia="PMingLiU"/>
              </w:rPr>
              <w:t xml:space="preserve">Source of the test decoder </w:t>
            </w:r>
          </w:p>
        </w:tc>
        <w:tc>
          <w:tcPr>
            <w:tcW w:w="973" w:type="pct"/>
            <w:tcBorders>
              <w:top w:val="single" w:sz="4" w:space="0" w:color="auto"/>
              <w:left w:val="single" w:sz="4" w:space="0" w:color="auto"/>
              <w:bottom w:val="single" w:sz="4" w:space="0" w:color="auto"/>
              <w:right w:val="single" w:sz="4" w:space="0" w:color="auto"/>
            </w:tcBorders>
          </w:tcPr>
          <w:p w14:paraId="5A93221F" w14:textId="77777777" w:rsidR="002E35C3" w:rsidRDefault="002E35C3">
            <w:pPr>
              <w:jc w:val="both"/>
              <w:rPr>
                <w:rFonts w:eastAsia="PMingLiU"/>
              </w:rPr>
            </w:pPr>
            <w:r>
              <w:rPr>
                <w:rFonts w:eastAsia="DengXian"/>
              </w:rPr>
              <w:t> </w:t>
            </w:r>
            <w:r>
              <w:rPr>
                <w:rFonts w:eastAsia="PMingLiU"/>
              </w:rPr>
              <w:t>DUT vendor</w:t>
            </w:r>
          </w:p>
          <w:p w14:paraId="5990ECBB" w14:textId="77777777" w:rsidR="002E35C3" w:rsidRDefault="002E35C3">
            <w:pPr>
              <w:jc w:val="both"/>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27D6AA3C" w14:textId="77777777" w:rsidR="002E35C3" w:rsidRDefault="002E35C3">
            <w:pPr>
              <w:jc w:val="both"/>
              <w:rPr>
                <w:rFonts w:eastAsia="DengXian"/>
              </w:rPr>
            </w:pPr>
            <w:r>
              <w:rPr>
                <w:rFonts w:eastAsia="PMingLiU"/>
              </w:rPr>
              <w:t xml:space="preserve">Decoder vendor (infra vendor in case of testing UEs) </w:t>
            </w:r>
          </w:p>
        </w:tc>
        <w:tc>
          <w:tcPr>
            <w:tcW w:w="1040" w:type="pct"/>
            <w:tcBorders>
              <w:top w:val="single" w:sz="4" w:space="0" w:color="auto"/>
              <w:left w:val="single" w:sz="4" w:space="0" w:color="auto"/>
              <w:bottom w:val="single" w:sz="4" w:space="0" w:color="auto"/>
              <w:right w:val="single" w:sz="4" w:space="0" w:color="auto"/>
            </w:tcBorders>
          </w:tcPr>
          <w:p w14:paraId="714D93A4" w14:textId="77777777" w:rsidR="002E35C3" w:rsidRDefault="002E35C3">
            <w:pPr>
              <w:jc w:val="both"/>
              <w:rPr>
                <w:rFonts w:eastAsia="DengXian"/>
              </w:rPr>
            </w:pPr>
            <w:r>
              <w:rPr>
                <w:rFonts w:eastAsia="DengXian"/>
              </w:rPr>
              <w:t> </w:t>
            </w:r>
            <w:r>
              <w:rPr>
                <w:rFonts w:eastAsia="PMingLiU"/>
              </w:rPr>
              <w:t>RAN4 specifications</w:t>
            </w:r>
          </w:p>
        </w:tc>
        <w:tc>
          <w:tcPr>
            <w:tcW w:w="1057" w:type="pct"/>
            <w:tcBorders>
              <w:top w:val="single" w:sz="4" w:space="0" w:color="auto"/>
              <w:left w:val="single" w:sz="4" w:space="0" w:color="auto"/>
              <w:bottom w:val="single" w:sz="4" w:space="0" w:color="auto"/>
              <w:right w:val="single" w:sz="4" w:space="0" w:color="auto"/>
            </w:tcBorders>
          </w:tcPr>
          <w:p w14:paraId="4825DE3C" w14:textId="77777777" w:rsidR="002E35C3" w:rsidRDefault="002E35C3">
            <w:pPr>
              <w:jc w:val="both"/>
              <w:rPr>
                <w:rFonts w:eastAsia="Yu Mincho"/>
                <w:lang w:eastAsia="ja-JP"/>
              </w:rPr>
            </w:pPr>
            <w:r>
              <w:rPr>
                <w:rFonts w:eastAsia="DengXian"/>
              </w:rPr>
              <w:t> </w:t>
            </w:r>
            <w:r>
              <w:rPr>
                <w:rFonts w:eastAsia="Yu Mincho"/>
                <w:lang w:eastAsia="ja-JP"/>
              </w:rPr>
              <w:t>TE vendor, decoder developed based on RAN4 specifications</w:t>
            </w:r>
          </w:p>
        </w:tc>
      </w:tr>
      <w:tr w:rsidR="002E35C3" w14:paraId="21C0EBF0"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6A3E434D" w14:textId="77777777" w:rsidR="002E35C3" w:rsidRDefault="002E35C3">
            <w:pPr>
              <w:jc w:val="both"/>
              <w:rPr>
                <w:rFonts w:eastAsia="Yu Mincho"/>
                <w:lang w:eastAsia="ja-JP"/>
              </w:rPr>
            </w:pPr>
            <w:r>
              <w:rPr>
                <w:rFonts w:eastAsia="Yu Mincho"/>
                <w:lang w:eastAsia="ja-JP"/>
              </w:rPr>
              <w:t xml:space="preserve">Source of decoder training data </w:t>
            </w:r>
          </w:p>
        </w:tc>
        <w:tc>
          <w:tcPr>
            <w:tcW w:w="973" w:type="pct"/>
            <w:tcBorders>
              <w:top w:val="single" w:sz="4" w:space="0" w:color="auto"/>
              <w:left w:val="single" w:sz="4" w:space="0" w:color="auto"/>
              <w:bottom w:val="single" w:sz="4" w:space="0" w:color="auto"/>
              <w:right w:val="single" w:sz="4" w:space="0" w:color="auto"/>
            </w:tcBorders>
          </w:tcPr>
          <w:p w14:paraId="71A8D82E" w14:textId="77777777" w:rsidR="002E35C3" w:rsidRDefault="002E35C3">
            <w:pPr>
              <w:jc w:val="both"/>
              <w:rPr>
                <w:rFonts w:eastAsia="Yu Mincho"/>
                <w:lang w:eastAsia="ja-JP"/>
              </w:rPr>
            </w:pPr>
            <w:r>
              <w:rPr>
                <w:rFonts w:eastAsia="Yu Mincho"/>
                <w:lang w:eastAsia="ja-JP"/>
              </w:rPr>
              <w:t>Up to DUT vendor (no need to be specified)</w:t>
            </w:r>
          </w:p>
        </w:tc>
        <w:tc>
          <w:tcPr>
            <w:tcW w:w="1201" w:type="pct"/>
            <w:tcBorders>
              <w:top w:val="single" w:sz="4" w:space="0" w:color="auto"/>
              <w:left w:val="single" w:sz="4" w:space="0" w:color="auto"/>
              <w:bottom w:val="single" w:sz="4" w:space="0" w:color="auto"/>
              <w:right w:val="single" w:sz="4" w:space="0" w:color="auto"/>
            </w:tcBorders>
          </w:tcPr>
          <w:p w14:paraId="757A5C89" w14:textId="77777777" w:rsidR="002E35C3" w:rsidRDefault="002E35C3">
            <w:pPr>
              <w:jc w:val="both"/>
              <w:rPr>
                <w:rFonts w:eastAsia="PMingLiU"/>
              </w:rPr>
            </w:pPr>
            <w:r>
              <w:rPr>
                <w:rFonts w:eastAsia="PMingLiU"/>
              </w:rPr>
              <w:t xml:space="preserve">Up to decoder implementer (infra vendor) </w:t>
            </w:r>
          </w:p>
          <w:p w14:paraId="723CEF79" w14:textId="77777777" w:rsidR="002E35C3" w:rsidRDefault="002E35C3">
            <w:pPr>
              <w:jc w:val="both"/>
              <w:rPr>
                <w:rFonts w:eastAsia="Yu Mincho"/>
                <w:lang w:eastAsia="ja-JP"/>
              </w:rPr>
            </w:pPr>
            <w:r>
              <w:rPr>
                <w:rFonts w:eastAsia="Yu Mincho"/>
                <w:lang w:eastAsia="ja-JP"/>
              </w:rPr>
              <w:t>FFS whether coordination with encoder vendor is required</w:t>
            </w:r>
          </w:p>
        </w:tc>
        <w:tc>
          <w:tcPr>
            <w:tcW w:w="1040" w:type="pct"/>
            <w:tcBorders>
              <w:top w:val="single" w:sz="4" w:space="0" w:color="auto"/>
              <w:left w:val="single" w:sz="4" w:space="0" w:color="auto"/>
              <w:bottom w:val="single" w:sz="4" w:space="0" w:color="auto"/>
              <w:right w:val="single" w:sz="4" w:space="0" w:color="auto"/>
            </w:tcBorders>
          </w:tcPr>
          <w:p w14:paraId="26BBF0F7" w14:textId="77777777" w:rsidR="002E35C3" w:rsidRDefault="002E35C3">
            <w:pPr>
              <w:jc w:val="both"/>
              <w:rPr>
                <w:rFonts w:eastAsia="Yu Mincho"/>
                <w:lang w:eastAsia="ja-JP"/>
              </w:rPr>
            </w:pPr>
            <w:r>
              <w:rPr>
                <w:rFonts w:eastAsia="Yu Mincho"/>
                <w:lang w:eastAsia="ja-JP"/>
              </w:rPr>
              <w:t>Not needed, decoder fully specified (used as part of the RAN4 procedure to specify the decoder)</w:t>
            </w:r>
          </w:p>
        </w:tc>
        <w:tc>
          <w:tcPr>
            <w:tcW w:w="1057" w:type="pct"/>
            <w:tcBorders>
              <w:top w:val="single" w:sz="4" w:space="0" w:color="auto"/>
              <w:left w:val="single" w:sz="4" w:space="0" w:color="auto"/>
              <w:bottom w:val="single" w:sz="4" w:space="0" w:color="auto"/>
              <w:right w:val="single" w:sz="4" w:space="0" w:color="auto"/>
            </w:tcBorders>
          </w:tcPr>
          <w:p w14:paraId="1317FEE3" w14:textId="77777777" w:rsidR="002E35C3" w:rsidRDefault="002E35C3">
            <w:pPr>
              <w:overflowPunct w:val="0"/>
              <w:autoSpaceDE w:val="0"/>
              <w:autoSpaceDN w:val="0"/>
              <w:adjustRightInd w:val="0"/>
              <w:spacing w:after="120"/>
              <w:textAlignment w:val="baseline"/>
              <w:rPr>
                <w:lang w:eastAsia="zh-CN"/>
              </w:rPr>
            </w:pPr>
            <w:r>
              <w:rPr>
                <w:lang w:eastAsia="zh-CN"/>
              </w:rPr>
              <w:t>FFS</w:t>
            </w:r>
          </w:p>
          <w:p w14:paraId="1A9A0510" w14:textId="77777777" w:rsidR="002E35C3" w:rsidRDefault="002E35C3">
            <w:pPr>
              <w:overflowPunct w:val="0"/>
              <w:autoSpaceDE w:val="0"/>
              <w:autoSpaceDN w:val="0"/>
              <w:adjustRightInd w:val="0"/>
              <w:spacing w:after="120"/>
              <w:textAlignment w:val="baseline"/>
              <w:rPr>
                <w:lang w:eastAsia="zh-CN"/>
              </w:rPr>
            </w:pPr>
            <w:r>
              <w:rPr>
                <w:rFonts w:eastAsia="Yu Mincho"/>
                <w:lang w:eastAsia="ja-JP"/>
              </w:rPr>
              <w:t>Could be specified depending on how Option 4 will be defined</w:t>
            </w:r>
          </w:p>
        </w:tc>
      </w:tr>
      <w:tr w:rsidR="002E35C3" w14:paraId="15515703"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012827B7" w14:textId="77777777" w:rsidR="002E35C3" w:rsidRDefault="002E35C3">
            <w:pPr>
              <w:jc w:val="both"/>
              <w:rPr>
                <w:rFonts w:eastAsia="DengXian"/>
              </w:rPr>
            </w:pPr>
            <w:r>
              <w:rPr>
                <w:rFonts w:eastAsia="PMingLiU"/>
              </w:rPr>
              <w:t>DUT vendor knowledge of the test decoder</w:t>
            </w:r>
          </w:p>
        </w:tc>
        <w:tc>
          <w:tcPr>
            <w:tcW w:w="973" w:type="pct"/>
            <w:tcBorders>
              <w:top w:val="single" w:sz="4" w:space="0" w:color="auto"/>
              <w:left w:val="single" w:sz="4" w:space="0" w:color="auto"/>
              <w:bottom w:val="single" w:sz="4" w:space="0" w:color="auto"/>
              <w:right w:val="single" w:sz="4" w:space="0" w:color="auto"/>
            </w:tcBorders>
          </w:tcPr>
          <w:p w14:paraId="7C883C91" w14:textId="77777777" w:rsidR="002E35C3" w:rsidRDefault="002E35C3">
            <w:pPr>
              <w:jc w:val="both"/>
              <w:rPr>
                <w:rFonts w:eastAsia="Yu Mincho"/>
                <w:lang w:eastAsia="ja-JP"/>
              </w:rPr>
            </w:pPr>
            <w:r>
              <w:rPr>
                <w:rFonts w:eastAsia="Yu Mincho"/>
                <w:lang w:eastAsia="ja-JP"/>
              </w:rPr>
              <w:t>Full knowledge</w:t>
            </w:r>
          </w:p>
          <w:p w14:paraId="11888383" w14:textId="77777777" w:rsidR="002E35C3" w:rsidRDefault="002E35C3">
            <w:pPr>
              <w:jc w:val="both"/>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3D29E8C5" w14:textId="77777777" w:rsidR="002E35C3" w:rsidRDefault="002E35C3">
            <w:pPr>
              <w:jc w:val="both"/>
              <w:rPr>
                <w:rFonts w:eastAsia="Yu Mincho"/>
                <w:lang w:eastAsia="ja-JP"/>
              </w:rPr>
            </w:pPr>
            <w:r>
              <w:rPr>
                <w:rFonts w:eastAsia="Yu Mincho"/>
                <w:lang w:eastAsia="ja-JP"/>
              </w:rPr>
              <w:t xml:space="preserve">No or partial or enough or full knowledge based on alignment with infra vendors or specifications </w:t>
            </w:r>
          </w:p>
        </w:tc>
        <w:tc>
          <w:tcPr>
            <w:tcW w:w="1040" w:type="pct"/>
            <w:tcBorders>
              <w:top w:val="single" w:sz="4" w:space="0" w:color="auto"/>
              <w:left w:val="single" w:sz="4" w:space="0" w:color="auto"/>
              <w:bottom w:val="single" w:sz="4" w:space="0" w:color="auto"/>
              <w:right w:val="single" w:sz="4" w:space="0" w:color="auto"/>
            </w:tcBorders>
          </w:tcPr>
          <w:p w14:paraId="0BD39F8B" w14:textId="77777777" w:rsidR="002E35C3" w:rsidRDefault="002E35C3">
            <w:pPr>
              <w:jc w:val="both"/>
              <w:rPr>
                <w:rFonts w:eastAsia="Yu Mincho"/>
                <w:lang w:eastAsia="ja-JP"/>
              </w:rPr>
            </w:pPr>
            <w:r>
              <w:rPr>
                <w:rFonts w:eastAsia="Yu Mincho"/>
                <w:lang w:eastAsia="ja-JP"/>
              </w:rPr>
              <w:t>Full knowledge based on the specifications</w:t>
            </w:r>
          </w:p>
        </w:tc>
        <w:tc>
          <w:tcPr>
            <w:tcW w:w="1057" w:type="pct"/>
            <w:tcBorders>
              <w:top w:val="single" w:sz="4" w:space="0" w:color="auto"/>
              <w:left w:val="single" w:sz="4" w:space="0" w:color="auto"/>
              <w:bottom w:val="single" w:sz="4" w:space="0" w:color="auto"/>
              <w:right w:val="single" w:sz="4" w:space="0" w:color="auto"/>
            </w:tcBorders>
          </w:tcPr>
          <w:p w14:paraId="509C4008" w14:textId="77777777" w:rsidR="002E35C3" w:rsidRDefault="002E35C3">
            <w:pPr>
              <w:jc w:val="both"/>
              <w:rPr>
                <w:rFonts w:eastAsia="Yu Mincho"/>
                <w:lang w:eastAsia="ja-JP"/>
              </w:rPr>
            </w:pPr>
            <w:r>
              <w:rPr>
                <w:rFonts w:eastAsia="Yu Mincho"/>
                <w:lang w:eastAsia="ja-JP"/>
              </w:rPr>
              <w:t>Partial knowledge – based on the RAN4 specification</w:t>
            </w:r>
          </w:p>
        </w:tc>
      </w:tr>
      <w:tr w:rsidR="002E35C3" w14:paraId="470D2C77"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6C83DB57" w14:textId="77777777" w:rsidR="002E35C3" w:rsidRDefault="002E35C3">
            <w:pPr>
              <w:jc w:val="both"/>
              <w:rPr>
                <w:rFonts w:eastAsia="PMingLiU"/>
              </w:rPr>
            </w:pPr>
            <w:r>
              <w:rPr>
                <w:rFonts w:eastAsia="PMingLiU"/>
              </w:rPr>
              <w:t>Supported training collaboration type between DUT and decoder provider  (source of training data should be consistent with the collaboration type)</w:t>
            </w:r>
          </w:p>
        </w:tc>
        <w:tc>
          <w:tcPr>
            <w:tcW w:w="973" w:type="pct"/>
            <w:tcBorders>
              <w:top w:val="single" w:sz="4" w:space="0" w:color="auto"/>
              <w:left w:val="single" w:sz="4" w:space="0" w:color="auto"/>
              <w:bottom w:val="single" w:sz="4" w:space="0" w:color="auto"/>
              <w:right w:val="single" w:sz="4" w:space="0" w:color="auto"/>
            </w:tcBorders>
          </w:tcPr>
          <w:p w14:paraId="19827CDD" w14:textId="77777777" w:rsidR="002E35C3" w:rsidRDefault="002E35C3">
            <w:pPr>
              <w:jc w:val="both"/>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3DFCDF43" w14:textId="77777777" w:rsidR="002E35C3" w:rsidRDefault="002E35C3">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290DD0ED" w14:textId="77777777" w:rsidR="002E35C3" w:rsidRDefault="002E35C3">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1214E7CC" w14:textId="77777777" w:rsidR="002E35C3" w:rsidRDefault="002E35C3">
            <w:pPr>
              <w:jc w:val="both"/>
              <w:rPr>
                <w:rFonts w:eastAsia="Yu Mincho"/>
                <w:lang w:eastAsia="ja-JP"/>
              </w:rPr>
            </w:pPr>
          </w:p>
        </w:tc>
      </w:tr>
      <w:tr w:rsidR="002E35C3" w14:paraId="7ECBEDC4"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5F6FA346" w14:textId="77777777" w:rsidR="002E35C3" w:rsidRDefault="002E35C3">
            <w:pPr>
              <w:jc w:val="both"/>
              <w:rPr>
                <w:rFonts w:eastAsia="PMingLiU"/>
              </w:rPr>
            </w:pPr>
            <w:r>
              <w:rPr>
                <w:rFonts w:eastAsia="PMingLiU"/>
              </w:rPr>
              <w:t>Test decoder performance verification procedure at TE</w:t>
            </w:r>
          </w:p>
        </w:tc>
        <w:tc>
          <w:tcPr>
            <w:tcW w:w="973" w:type="pct"/>
            <w:tcBorders>
              <w:top w:val="single" w:sz="4" w:space="0" w:color="auto"/>
              <w:left w:val="single" w:sz="4" w:space="0" w:color="auto"/>
              <w:bottom w:val="single" w:sz="4" w:space="0" w:color="auto"/>
              <w:right w:val="single" w:sz="4" w:space="0" w:color="auto"/>
            </w:tcBorders>
          </w:tcPr>
          <w:p w14:paraId="58D7B0A9" w14:textId="77777777" w:rsidR="002E35C3" w:rsidRDefault="002E35C3">
            <w:pPr>
              <w:overflowPunct w:val="0"/>
              <w:autoSpaceDE w:val="0"/>
              <w:autoSpaceDN w:val="0"/>
              <w:adjustRightInd w:val="0"/>
              <w:contextualSpacing/>
              <w:jc w:val="both"/>
              <w:textAlignment w:val="baseline"/>
              <w:rPr>
                <w:rFonts w:eastAsia="Yu Mincho"/>
                <w:lang w:eastAsia="ja-JP"/>
              </w:rPr>
            </w:pPr>
            <w:r>
              <w:rPr>
                <w:rFonts w:eastAsia="Yu Mincho"/>
                <w:lang w:eastAsia="ja-JP"/>
              </w:rPr>
              <w:t xml:space="preserve">Need to ensure that decoder performance is not degraded (as intended by the decoder provider) on the TE </w:t>
            </w:r>
          </w:p>
          <w:p w14:paraId="65A12360" w14:textId="77777777" w:rsidR="002E35C3" w:rsidRDefault="002E35C3">
            <w:pPr>
              <w:jc w:val="both"/>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71D70DDC" w14:textId="77777777" w:rsidR="002E35C3" w:rsidRDefault="002E35C3">
            <w:pPr>
              <w:jc w:val="both"/>
              <w:rPr>
                <w:rFonts w:eastAsia="Yu Mincho"/>
                <w:lang w:eastAsia="ja-JP"/>
              </w:rPr>
            </w:pPr>
            <w:r>
              <w:rPr>
                <w:rFonts w:eastAsia="Yu Mincho"/>
                <w:lang w:eastAsia="ja-JP"/>
              </w:rPr>
              <w:t xml:space="preserve">- Need to ensure that decoder performance is not degraded (as intended by the decoder provider) on the TE </w:t>
            </w:r>
          </w:p>
          <w:p w14:paraId="623BB804" w14:textId="77777777" w:rsidR="002E35C3" w:rsidRDefault="002E35C3">
            <w:pPr>
              <w:jc w:val="both"/>
              <w:rPr>
                <w:rFonts w:eastAsia="Yu Mincho"/>
                <w:lang w:eastAsia="ja-JP"/>
              </w:rPr>
            </w:pPr>
            <w:r>
              <w:rPr>
                <w:rFonts w:eastAsia="Yu Mincho"/>
                <w:lang w:eastAsia="ja-JP"/>
              </w:rPr>
              <w:t>- Need to ensure that decoder performance is good enough to enable a DUT that meets the minimum requirements to pass the test</w:t>
            </w:r>
          </w:p>
        </w:tc>
        <w:tc>
          <w:tcPr>
            <w:tcW w:w="1040" w:type="pct"/>
            <w:tcBorders>
              <w:top w:val="single" w:sz="4" w:space="0" w:color="auto"/>
              <w:left w:val="single" w:sz="4" w:space="0" w:color="auto"/>
              <w:bottom w:val="single" w:sz="4" w:space="0" w:color="auto"/>
              <w:right w:val="single" w:sz="4" w:space="0" w:color="auto"/>
            </w:tcBorders>
          </w:tcPr>
          <w:p w14:paraId="280F5E7A" w14:textId="77777777" w:rsidR="002E35C3" w:rsidRDefault="002E35C3">
            <w:pPr>
              <w:jc w:val="both"/>
              <w:rPr>
                <w:rFonts w:eastAsia="Yu Mincho"/>
                <w:lang w:eastAsia="ja-JP"/>
              </w:rPr>
            </w:pPr>
            <w:r>
              <w:rPr>
                <w:rFonts w:eastAsia="Yu Mincho"/>
                <w:lang w:eastAsia="ja-JP"/>
              </w:rPr>
              <w:t>Not needed as long as the standardized model implementation can be similar enough between TE vendors</w:t>
            </w:r>
          </w:p>
        </w:tc>
        <w:tc>
          <w:tcPr>
            <w:tcW w:w="1057" w:type="pct"/>
            <w:tcBorders>
              <w:top w:val="single" w:sz="4" w:space="0" w:color="auto"/>
              <w:left w:val="single" w:sz="4" w:space="0" w:color="auto"/>
              <w:bottom w:val="single" w:sz="4" w:space="0" w:color="auto"/>
              <w:right w:val="single" w:sz="4" w:space="0" w:color="auto"/>
            </w:tcBorders>
          </w:tcPr>
          <w:p w14:paraId="70A82CCF" w14:textId="77777777" w:rsidR="002E35C3" w:rsidRDefault="002E35C3">
            <w:pPr>
              <w:jc w:val="both"/>
              <w:rPr>
                <w:rFonts w:eastAsia="Yu Mincho"/>
                <w:lang w:eastAsia="ja-JP"/>
              </w:rPr>
            </w:pPr>
            <w:r>
              <w:rPr>
                <w:rFonts w:eastAsia="Yu Mincho"/>
                <w:lang w:eastAsia="ja-JP"/>
              </w:rPr>
              <w:t>Not needed as long as the model implementation can be similar enough between TE vendors</w:t>
            </w:r>
          </w:p>
        </w:tc>
      </w:tr>
      <w:tr w:rsidR="002E35C3" w14:paraId="787C9D63"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706D800C" w14:textId="77777777" w:rsidR="002E35C3" w:rsidRDefault="002E35C3">
            <w:pPr>
              <w:jc w:val="both"/>
              <w:rPr>
                <w:rFonts w:eastAsia="PMingLiU"/>
              </w:rPr>
            </w:pPr>
            <w:r>
              <w:rPr>
                <w:rFonts w:eastAsia="Yu Mincho"/>
                <w:lang w:eastAsia="ja-JP"/>
              </w:rPr>
              <w:t>Feasibility of test decoder verification procedure</w:t>
            </w:r>
          </w:p>
        </w:tc>
        <w:tc>
          <w:tcPr>
            <w:tcW w:w="973" w:type="pct"/>
            <w:tcBorders>
              <w:top w:val="single" w:sz="4" w:space="0" w:color="auto"/>
              <w:left w:val="single" w:sz="4" w:space="0" w:color="auto"/>
              <w:bottom w:val="single" w:sz="4" w:space="0" w:color="auto"/>
              <w:right w:val="single" w:sz="4" w:space="0" w:color="auto"/>
            </w:tcBorders>
          </w:tcPr>
          <w:p w14:paraId="33D63256" w14:textId="77777777" w:rsidR="002E35C3" w:rsidRDefault="002E35C3">
            <w:pPr>
              <w:overflowPunct w:val="0"/>
              <w:autoSpaceDE w:val="0"/>
              <w:autoSpaceDN w:val="0"/>
              <w:adjustRightInd w:val="0"/>
              <w:contextualSpacing/>
              <w:jc w:val="both"/>
              <w:textAlignment w:val="baseline"/>
              <w:rPr>
                <w:lang w:eastAsia="zh-CN"/>
              </w:rPr>
            </w:pPr>
            <w:r>
              <w:rPr>
                <w:lang w:eastAsia="zh-CN"/>
              </w:rPr>
              <w:t>FFS</w:t>
            </w:r>
          </w:p>
        </w:tc>
        <w:tc>
          <w:tcPr>
            <w:tcW w:w="1201" w:type="pct"/>
            <w:tcBorders>
              <w:top w:val="single" w:sz="4" w:space="0" w:color="auto"/>
              <w:left w:val="single" w:sz="4" w:space="0" w:color="auto"/>
              <w:bottom w:val="single" w:sz="4" w:space="0" w:color="auto"/>
              <w:right w:val="single" w:sz="4" w:space="0" w:color="auto"/>
            </w:tcBorders>
          </w:tcPr>
          <w:p w14:paraId="3B55EF53" w14:textId="77777777" w:rsidR="002E35C3" w:rsidRDefault="002E35C3">
            <w:pPr>
              <w:jc w:val="both"/>
              <w:rPr>
                <w:lang w:eastAsia="zh-CN"/>
              </w:rPr>
            </w:pPr>
            <w:r>
              <w:rPr>
                <w:lang w:eastAsia="zh-CN"/>
              </w:rPr>
              <w:t>FFS</w:t>
            </w:r>
          </w:p>
        </w:tc>
        <w:tc>
          <w:tcPr>
            <w:tcW w:w="1040" w:type="pct"/>
            <w:tcBorders>
              <w:top w:val="single" w:sz="4" w:space="0" w:color="auto"/>
              <w:left w:val="single" w:sz="4" w:space="0" w:color="auto"/>
              <w:bottom w:val="single" w:sz="4" w:space="0" w:color="auto"/>
              <w:right w:val="single" w:sz="4" w:space="0" w:color="auto"/>
            </w:tcBorders>
          </w:tcPr>
          <w:p w14:paraId="6ACB1413" w14:textId="77777777" w:rsidR="002E35C3" w:rsidRDefault="002E35C3">
            <w:pPr>
              <w:jc w:val="both"/>
              <w:rPr>
                <w:lang w:eastAsia="zh-CN"/>
              </w:rPr>
            </w:pPr>
            <w:r>
              <w:rPr>
                <w:lang w:eastAsia="zh-CN"/>
              </w:rPr>
              <w:t>FFS</w:t>
            </w:r>
          </w:p>
        </w:tc>
        <w:tc>
          <w:tcPr>
            <w:tcW w:w="1057" w:type="pct"/>
            <w:tcBorders>
              <w:top w:val="single" w:sz="4" w:space="0" w:color="auto"/>
              <w:left w:val="single" w:sz="4" w:space="0" w:color="auto"/>
              <w:bottom w:val="single" w:sz="4" w:space="0" w:color="auto"/>
              <w:right w:val="single" w:sz="4" w:space="0" w:color="auto"/>
            </w:tcBorders>
          </w:tcPr>
          <w:p w14:paraId="0BCDFD57" w14:textId="77777777" w:rsidR="002E35C3" w:rsidRDefault="002E35C3">
            <w:pPr>
              <w:jc w:val="both"/>
              <w:rPr>
                <w:lang w:eastAsia="zh-CN"/>
              </w:rPr>
            </w:pPr>
            <w:r>
              <w:rPr>
                <w:lang w:eastAsia="zh-CN"/>
              </w:rPr>
              <w:t>FFS</w:t>
            </w:r>
          </w:p>
        </w:tc>
      </w:tr>
      <w:tr w:rsidR="002E35C3" w14:paraId="51137932" w14:textId="77777777">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5FAED44D" w14:textId="77777777" w:rsidR="002E35C3" w:rsidRDefault="002E35C3">
            <w:pPr>
              <w:jc w:val="both"/>
              <w:rPr>
                <w:rFonts w:eastAsia="Yu Mincho"/>
                <w:lang w:eastAsia="ja-JP"/>
              </w:rPr>
            </w:pPr>
            <w:r>
              <w:rPr>
                <w:rFonts w:eastAsia="DengXian"/>
                <w:b/>
                <w:bCs/>
                <w:u w:val="single"/>
              </w:rPr>
              <w:t>Pros/Cons analysis</w:t>
            </w:r>
          </w:p>
        </w:tc>
      </w:tr>
      <w:tr w:rsidR="002E35C3" w14:paraId="183B9F99"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731D4A3A" w14:textId="77777777" w:rsidR="002E35C3" w:rsidRDefault="002E35C3">
            <w:pPr>
              <w:jc w:val="both"/>
              <w:rPr>
                <w:rFonts w:eastAsia="Yu Mincho"/>
                <w:lang w:eastAsia="ja-JP"/>
              </w:rPr>
            </w:pPr>
            <w:r>
              <w:rPr>
                <w:rFonts w:eastAsia="DengXian"/>
              </w:rPr>
              <w:t>Reflection on the real deployment (likelihood that test decoder would be used in actual field deployments )</w:t>
            </w:r>
          </w:p>
        </w:tc>
        <w:tc>
          <w:tcPr>
            <w:tcW w:w="973" w:type="pct"/>
            <w:tcBorders>
              <w:top w:val="single" w:sz="4" w:space="0" w:color="auto"/>
              <w:left w:val="single" w:sz="4" w:space="0" w:color="auto"/>
              <w:bottom w:val="single" w:sz="4" w:space="0" w:color="auto"/>
              <w:right w:val="single" w:sz="4" w:space="0" w:color="auto"/>
            </w:tcBorders>
          </w:tcPr>
          <w:p w14:paraId="45B595D2" w14:textId="77777777" w:rsidR="002E35C3" w:rsidRDefault="002E35C3">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624171C7" w14:textId="77777777" w:rsidR="002E35C3" w:rsidRDefault="002E35C3">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03B6CCFE" w14:textId="77777777" w:rsidR="002E35C3" w:rsidRDefault="002E35C3">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16E2DCC1" w14:textId="77777777" w:rsidR="002E35C3" w:rsidRDefault="002E35C3">
            <w:pPr>
              <w:jc w:val="both"/>
              <w:rPr>
                <w:rFonts w:eastAsia="Yu Mincho"/>
                <w:lang w:eastAsia="ja-JP"/>
              </w:rPr>
            </w:pPr>
          </w:p>
        </w:tc>
      </w:tr>
      <w:tr w:rsidR="002E35C3" w14:paraId="00236BB4"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42666EFF" w14:textId="77777777" w:rsidR="002E35C3" w:rsidRDefault="002E35C3">
            <w:pPr>
              <w:jc w:val="both"/>
              <w:rPr>
                <w:rFonts w:eastAsia="Yu Mincho"/>
                <w:lang w:eastAsia="ja-JP"/>
              </w:rPr>
            </w:pPr>
            <w:r>
              <w:rPr>
                <w:rFonts w:eastAsia="PMingLiU"/>
              </w:rPr>
              <w:t>TE requirements to deploy the decoder (e.g. training, complexity, interoperability)</w:t>
            </w:r>
          </w:p>
        </w:tc>
        <w:tc>
          <w:tcPr>
            <w:tcW w:w="973" w:type="pct"/>
            <w:tcBorders>
              <w:top w:val="single" w:sz="4" w:space="0" w:color="auto"/>
              <w:left w:val="single" w:sz="4" w:space="0" w:color="auto"/>
              <w:bottom w:val="single" w:sz="4" w:space="0" w:color="auto"/>
              <w:right w:val="single" w:sz="4" w:space="0" w:color="auto"/>
            </w:tcBorders>
          </w:tcPr>
          <w:p w14:paraId="6EBD123D" w14:textId="77777777" w:rsidR="002E35C3" w:rsidRDefault="002E35C3">
            <w:pPr>
              <w:overflowPunct w:val="0"/>
              <w:autoSpaceDE w:val="0"/>
              <w:autoSpaceDN w:val="0"/>
              <w:adjustRightInd w:val="0"/>
              <w:contextualSpacing/>
              <w:jc w:val="both"/>
              <w:textAlignment w:val="baseline"/>
              <w:rPr>
                <w:rFonts w:eastAsia="Yu Mincho"/>
                <w:lang w:eastAsia="ja-JP"/>
              </w:rPr>
            </w:pPr>
            <w:r>
              <w:rPr>
                <w:rFonts w:eastAsia="Yu Mincho"/>
                <w:lang w:eastAsia="ja-JP"/>
              </w:rPr>
              <w:t>Higher than Option 3/4 in terms of that maybe more than one decoder are implemented by TE</w:t>
            </w:r>
          </w:p>
          <w:p w14:paraId="667193B0" w14:textId="77777777" w:rsidR="002E35C3" w:rsidRDefault="002E35C3">
            <w:pPr>
              <w:overflowPunct w:val="0"/>
              <w:autoSpaceDE w:val="0"/>
              <w:autoSpaceDN w:val="0"/>
              <w:adjustRightInd w:val="0"/>
              <w:contextualSpacing/>
              <w:jc w:val="both"/>
              <w:textAlignment w:val="baseline"/>
              <w:rPr>
                <w:rFonts w:eastAsia="Yu Mincho"/>
                <w:lang w:eastAsia="ja-JP"/>
              </w:rPr>
            </w:pPr>
            <w:r>
              <w:rPr>
                <w:rFonts w:eastAsia="Yu Mincho"/>
                <w:lang w:eastAsia="ja-JP"/>
              </w:rPr>
              <w:t>Lower than Option 3/4 in terms of that no training at TE is required</w:t>
            </w:r>
          </w:p>
        </w:tc>
        <w:tc>
          <w:tcPr>
            <w:tcW w:w="1201" w:type="pct"/>
            <w:tcBorders>
              <w:top w:val="single" w:sz="4" w:space="0" w:color="auto"/>
              <w:left w:val="single" w:sz="4" w:space="0" w:color="auto"/>
              <w:bottom w:val="single" w:sz="4" w:space="0" w:color="auto"/>
              <w:right w:val="single" w:sz="4" w:space="0" w:color="auto"/>
            </w:tcBorders>
          </w:tcPr>
          <w:p w14:paraId="2E3BA593" w14:textId="77777777" w:rsidR="002E35C3" w:rsidRDefault="002E35C3">
            <w:pPr>
              <w:jc w:val="both"/>
              <w:rPr>
                <w:rFonts w:eastAsia="Yu Mincho"/>
                <w:lang w:eastAsia="ja-JP"/>
              </w:rPr>
            </w:pPr>
            <w:r>
              <w:rPr>
                <w:rFonts w:eastAsia="Yu Mincho"/>
                <w:lang w:eastAsia="ja-JP"/>
              </w:rPr>
              <w:t>Higher than Option 3/4 in terms of that maybe more than one decoder are implemented by TE</w:t>
            </w:r>
          </w:p>
          <w:p w14:paraId="414BBBB0" w14:textId="77777777" w:rsidR="002E35C3" w:rsidRDefault="002E35C3">
            <w:pPr>
              <w:jc w:val="both"/>
              <w:rPr>
                <w:rFonts w:eastAsia="Yu Mincho"/>
                <w:lang w:eastAsia="ja-JP"/>
              </w:rPr>
            </w:pPr>
            <w:r>
              <w:rPr>
                <w:rFonts w:eastAsia="Yu Mincho"/>
                <w:lang w:eastAsia="ja-JP"/>
              </w:rPr>
              <w:t xml:space="preserve">Lower than Option 3/4 in terms of that no training at TE is required </w:t>
            </w:r>
          </w:p>
        </w:tc>
        <w:tc>
          <w:tcPr>
            <w:tcW w:w="1040" w:type="pct"/>
            <w:tcBorders>
              <w:top w:val="single" w:sz="4" w:space="0" w:color="auto"/>
              <w:left w:val="single" w:sz="4" w:space="0" w:color="auto"/>
              <w:bottom w:val="single" w:sz="4" w:space="0" w:color="auto"/>
              <w:right w:val="single" w:sz="4" w:space="0" w:color="auto"/>
            </w:tcBorders>
          </w:tcPr>
          <w:p w14:paraId="116C2D20" w14:textId="77777777" w:rsidR="002E35C3" w:rsidRDefault="002E35C3">
            <w:pPr>
              <w:jc w:val="both"/>
              <w:rPr>
                <w:rFonts w:eastAsia="Yu Mincho"/>
                <w:lang w:eastAsia="ja-JP"/>
              </w:rPr>
            </w:pPr>
            <w:r>
              <w:rPr>
                <w:rFonts w:eastAsia="Yu Mincho"/>
                <w:lang w:eastAsia="ja-JP"/>
              </w:rPr>
              <w:t>Lower complexity than Option 1/2 in terms of that only one decoder is implemented by TE</w:t>
            </w:r>
          </w:p>
          <w:p w14:paraId="7E0BE476" w14:textId="77777777" w:rsidR="002E35C3" w:rsidRDefault="002E35C3">
            <w:pPr>
              <w:jc w:val="both"/>
              <w:rPr>
                <w:rFonts w:eastAsia="Yu Mincho"/>
                <w:lang w:eastAsia="ja-JP"/>
              </w:rPr>
            </w:pPr>
            <w:r>
              <w:rPr>
                <w:rFonts w:eastAsia="Yu Mincho"/>
                <w:lang w:eastAsia="ja-JP"/>
              </w:rPr>
              <w:t>Lower than Option 4 in terms of that no training at TE is required</w:t>
            </w:r>
          </w:p>
        </w:tc>
        <w:tc>
          <w:tcPr>
            <w:tcW w:w="1057" w:type="pct"/>
            <w:tcBorders>
              <w:top w:val="single" w:sz="4" w:space="0" w:color="auto"/>
              <w:left w:val="single" w:sz="4" w:space="0" w:color="auto"/>
              <w:bottom w:val="single" w:sz="4" w:space="0" w:color="auto"/>
              <w:right w:val="single" w:sz="4" w:space="0" w:color="auto"/>
            </w:tcBorders>
          </w:tcPr>
          <w:p w14:paraId="294879C8" w14:textId="77777777" w:rsidR="002E35C3" w:rsidRDefault="002E35C3">
            <w:pPr>
              <w:jc w:val="both"/>
              <w:rPr>
                <w:rFonts w:eastAsia="Yu Mincho"/>
                <w:lang w:eastAsia="ja-JP"/>
              </w:rPr>
            </w:pPr>
            <w:r>
              <w:rPr>
                <w:rFonts w:eastAsia="Yu Mincho"/>
                <w:lang w:eastAsia="ja-JP"/>
              </w:rPr>
              <w:t>Lower complexity than Option 1/2 in terms of that only one decoder is implemented by TE</w:t>
            </w:r>
          </w:p>
          <w:p w14:paraId="5C74AB52" w14:textId="77777777" w:rsidR="002E35C3" w:rsidRDefault="002E35C3">
            <w:pPr>
              <w:jc w:val="both"/>
              <w:rPr>
                <w:rFonts w:eastAsia="Yu Mincho"/>
                <w:lang w:eastAsia="ja-JP"/>
              </w:rPr>
            </w:pPr>
            <w:r>
              <w:rPr>
                <w:rFonts w:eastAsia="Yu Mincho"/>
                <w:lang w:eastAsia="ja-JP"/>
              </w:rPr>
              <w:t>Higher than Option 3 in terms of that training at TE is required</w:t>
            </w:r>
          </w:p>
          <w:p w14:paraId="02DD5570" w14:textId="77777777" w:rsidR="002E35C3" w:rsidRDefault="002E35C3">
            <w:pPr>
              <w:jc w:val="both"/>
              <w:rPr>
                <w:rFonts w:eastAsia="Yu Mincho"/>
                <w:lang w:eastAsia="ja-JP"/>
              </w:rPr>
            </w:pPr>
            <w:r>
              <w:rPr>
                <w:rFonts w:eastAsia="Yu Mincho"/>
                <w:lang w:eastAsia="ja-JP"/>
              </w:rPr>
              <w:t>Note: How to ensure compatibility/interoperability between TE and DUT needs further study.</w:t>
            </w:r>
          </w:p>
        </w:tc>
      </w:tr>
      <w:tr w:rsidR="002E35C3" w14:paraId="3991D93E"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69E78CD7" w14:textId="77777777" w:rsidR="002E35C3" w:rsidRDefault="002E35C3">
            <w:pPr>
              <w:jc w:val="both"/>
              <w:rPr>
                <w:rFonts w:eastAsia="Yu Mincho"/>
                <w:lang w:eastAsia="ja-JP"/>
              </w:rPr>
            </w:pPr>
            <w:r>
              <w:rPr>
                <w:rFonts w:eastAsia="PMingLiU"/>
              </w:rPr>
              <w:t>Specification Effort (defining test decoder and requirements)</w:t>
            </w:r>
          </w:p>
        </w:tc>
        <w:tc>
          <w:tcPr>
            <w:tcW w:w="973" w:type="pct"/>
            <w:tcBorders>
              <w:top w:val="single" w:sz="4" w:space="0" w:color="auto"/>
              <w:left w:val="single" w:sz="4" w:space="0" w:color="auto"/>
              <w:bottom w:val="single" w:sz="4" w:space="0" w:color="auto"/>
              <w:right w:val="single" w:sz="4" w:space="0" w:color="auto"/>
            </w:tcBorders>
          </w:tcPr>
          <w:p w14:paraId="73130AA2" w14:textId="77777777" w:rsidR="002E35C3" w:rsidRDefault="002E35C3">
            <w:pPr>
              <w:overflowPunct w:val="0"/>
              <w:autoSpaceDE w:val="0"/>
              <w:autoSpaceDN w:val="0"/>
              <w:adjustRightInd w:val="0"/>
              <w:contextualSpacing/>
              <w:jc w:val="both"/>
              <w:textAlignment w:val="baseline"/>
              <w:rPr>
                <w:rFonts w:eastAsia="Yu Mincho"/>
                <w:lang w:eastAsia="ja-JP"/>
              </w:rPr>
            </w:pPr>
            <w:r>
              <w:rPr>
                <w:rFonts w:eastAsia="Yu Mincho"/>
                <w:lang w:eastAsia="ja-JP"/>
              </w:rPr>
              <w:t>Low</w:t>
            </w:r>
          </w:p>
        </w:tc>
        <w:tc>
          <w:tcPr>
            <w:tcW w:w="1201" w:type="pct"/>
            <w:tcBorders>
              <w:top w:val="single" w:sz="4" w:space="0" w:color="auto"/>
              <w:left w:val="single" w:sz="4" w:space="0" w:color="auto"/>
              <w:bottom w:val="single" w:sz="4" w:space="0" w:color="auto"/>
              <w:right w:val="single" w:sz="4" w:space="0" w:color="auto"/>
            </w:tcBorders>
          </w:tcPr>
          <w:p w14:paraId="3C8BE66F" w14:textId="77777777" w:rsidR="002E35C3" w:rsidRDefault="002E35C3">
            <w:pPr>
              <w:jc w:val="both"/>
              <w:rPr>
                <w:rFonts w:eastAsia="Yu Mincho"/>
                <w:lang w:eastAsia="ja-JP"/>
              </w:rPr>
            </w:pPr>
            <w:r>
              <w:rPr>
                <w:rFonts w:eastAsia="Yu Mincho"/>
                <w:lang w:eastAsia="ja-JP"/>
              </w:rPr>
              <w:t xml:space="preserve">Low </w:t>
            </w:r>
          </w:p>
        </w:tc>
        <w:tc>
          <w:tcPr>
            <w:tcW w:w="1040" w:type="pct"/>
            <w:tcBorders>
              <w:top w:val="single" w:sz="4" w:space="0" w:color="auto"/>
              <w:left w:val="single" w:sz="4" w:space="0" w:color="auto"/>
              <w:bottom w:val="single" w:sz="4" w:space="0" w:color="auto"/>
              <w:right w:val="single" w:sz="4" w:space="0" w:color="auto"/>
            </w:tcBorders>
          </w:tcPr>
          <w:p w14:paraId="5E13F448" w14:textId="77777777" w:rsidR="002E35C3" w:rsidRDefault="002E35C3">
            <w:pPr>
              <w:jc w:val="both"/>
              <w:rPr>
                <w:rFonts w:eastAsia="Yu Mincho"/>
                <w:lang w:eastAsia="ja-JP"/>
              </w:rPr>
            </w:pPr>
            <w:r>
              <w:rPr>
                <w:rFonts w:eastAsia="Yu Mincho"/>
                <w:lang w:eastAsia="ja-JP"/>
              </w:rPr>
              <w:t xml:space="preserve">Highest </w:t>
            </w:r>
          </w:p>
          <w:p w14:paraId="3E8F64B1" w14:textId="77777777" w:rsidR="002E35C3" w:rsidRDefault="002E35C3">
            <w:pPr>
              <w:jc w:val="both"/>
              <w:rPr>
                <w:rFonts w:eastAsia="Yu Mincho"/>
                <w:lang w:eastAsia="ja-JP"/>
              </w:rPr>
            </w:pPr>
            <w:r>
              <w:rPr>
                <w:rFonts w:eastAsia="Yu Mincho"/>
                <w:lang w:eastAsia="ja-JP"/>
              </w:rPr>
              <w:t>RAN4 needs to standardize the entire decoder</w:t>
            </w:r>
          </w:p>
        </w:tc>
        <w:tc>
          <w:tcPr>
            <w:tcW w:w="1057" w:type="pct"/>
            <w:tcBorders>
              <w:top w:val="single" w:sz="4" w:space="0" w:color="auto"/>
              <w:left w:val="single" w:sz="4" w:space="0" w:color="auto"/>
              <w:bottom w:val="single" w:sz="4" w:space="0" w:color="auto"/>
              <w:right w:val="single" w:sz="4" w:space="0" w:color="auto"/>
            </w:tcBorders>
          </w:tcPr>
          <w:p w14:paraId="1E16C1C7" w14:textId="77777777" w:rsidR="002E35C3" w:rsidRDefault="002E35C3">
            <w:pPr>
              <w:jc w:val="both"/>
              <w:rPr>
                <w:rFonts w:eastAsia="Yu Mincho"/>
                <w:lang w:eastAsia="ja-JP"/>
              </w:rPr>
            </w:pPr>
            <w:r>
              <w:rPr>
                <w:rFonts w:eastAsia="Yu Mincho"/>
                <w:lang w:eastAsia="ja-JP"/>
              </w:rPr>
              <w:t>High</w:t>
            </w:r>
          </w:p>
          <w:p w14:paraId="6A14C336" w14:textId="77777777" w:rsidR="002E35C3" w:rsidRDefault="002E35C3">
            <w:pPr>
              <w:jc w:val="both"/>
              <w:rPr>
                <w:rFonts w:eastAsia="Yu Mincho"/>
                <w:lang w:eastAsia="ja-JP"/>
              </w:rPr>
            </w:pPr>
            <w:r>
              <w:rPr>
                <w:rFonts w:eastAsia="Yu Mincho"/>
                <w:lang w:eastAsia="ja-JP"/>
              </w:rPr>
              <w:t>RAN4 needs study and decide on what to standardize</w:t>
            </w:r>
          </w:p>
        </w:tc>
      </w:tr>
      <w:tr w:rsidR="002E35C3" w14:paraId="580EDDAD"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2B47E535" w14:textId="77777777" w:rsidR="002E35C3" w:rsidRDefault="002E35C3">
            <w:pPr>
              <w:jc w:val="both"/>
              <w:rPr>
                <w:rFonts w:eastAsia="Yu Mincho"/>
                <w:lang w:eastAsia="ja-JP"/>
              </w:rPr>
            </w:pPr>
            <w:r>
              <w:rPr>
                <w:rFonts w:eastAsia="PMingLiU"/>
              </w:rPr>
              <w:t>Confidentiality/ IP issues in the testing procedure(after specs are published)</w:t>
            </w:r>
          </w:p>
        </w:tc>
        <w:tc>
          <w:tcPr>
            <w:tcW w:w="973" w:type="pct"/>
            <w:tcBorders>
              <w:top w:val="single" w:sz="4" w:space="0" w:color="auto"/>
              <w:left w:val="single" w:sz="4" w:space="0" w:color="auto"/>
              <w:bottom w:val="single" w:sz="4" w:space="0" w:color="auto"/>
              <w:right w:val="single" w:sz="4" w:space="0" w:color="auto"/>
            </w:tcBorders>
          </w:tcPr>
          <w:p w14:paraId="0030F940" w14:textId="77777777" w:rsidR="002E35C3" w:rsidRDefault="002E35C3">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71D6BB4D" w14:textId="77777777" w:rsidR="002E35C3" w:rsidRDefault="002E35C3">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55DC7BDF" w14:textId="77777777" w:rsidR="002E35C3" w:rsidRDefault="002E35C3">
            <w:pPr>
              <w:jc w:val="both"/>
              <w:rPr>
                <w:rFonts w:eastAsia="Yu Mincho"/>
                <w:lang w:eastAsia="ja-JP"/>
              </w:rPr>
            </w:pPr>
            <w:r>
              <w:t xml:space="preserve"> No</w:t>
            </w:r>
          </w:p>
        </w:tc>
        <w:tc>
          <w:tcPr>
            <w:tcW w:w="1057" w:type="pct"/>
            <w:tcBorders>
              <w:top w:val="single" w:sz="4" w:space="0" w:color="auto"/>
              <w:left w:val="single" w:sz="4" w:space="0" w:color="auto"/>
              <w:bottom w:val="single" w:sz="4" w:space="0" w:color="auto"/>
              <w:right w:val="single" w:sz="4" w:space="0" w:color="auto"/>
            </w:tcBorders>
          </w:tcPr>
          <w:p w14:paraId="06890ED4" w14:textId="77777777" w:rsidR="002E35C3" w:rsidRDefault="002E35C3">
            <w:pPr>
              <w:jc w:val="both"/>
              <w:rPr>
                <w:rFonts w:eastAsia="Yu Mincho"/>
                <w:lang w:eastAsia="ja-JP"/>
              </w:rPr>
            </w:pPr>
            <w:r>
              <w:rPr>
                <w:rFonts w:eastAsia="Yu Mincho"/>
                <w:lang w:eastAsia="ja-JP"/>
              </w:rPr>
              <w:t>No</w:t>
            </w:r>
          </w:p>
          <w:p w14:paraId="530A954F" w14:textId="77777777" w:rsidR="002E35C3" w:rsidRDefault="002E35C3">
            <w:pPr>
              <w:jc w:val="both"/>
              <w:rPr>
                <w:rFonts w:eastAsia="Yu Mincho"/>
                <w:lang w:eastAsia="ja-JP"/>
              </w:rPr>
            </w:pPr>
          </w:p>
        </w:tc>
      </w:tr>
      <w:tr w:rsidR="002E35C3" w14:paraId="075937BF"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4D5B17DA" w14:textId="77777777" w:rsidR="002E35C3" w:rsidRDefault="002E35C3">
            <w:pPr>
              <w:jc w:val="both"/>
              <w:rPr>
                <w:rFonts w:eastAsia="Yu Mincho"/>
                <w:lang w:eastAsia="ja-JP"/>
              </w:rPr>
            </w:pPr>
            <w:r>
              <w:rPr>
                <w:rFonts w:eastAsia="DengXian"/>
              </w:rPr>
              <w:t>Applicability to different scenarios/conditions/ configurations</w:t>
            </w:r>
          </w:p>
        </w:tc>
        <w:tc>
          <w:tcPr>
            <w:tcW w:w="973" w:type="pct"/>
            <w:tcBorders>
              <w:top w:val="single" w:sz="4" w:space="0" w:color="auto"/>
              <w:left w:val="single" w:sz="4" w:space="0" w:color="auto"/>
              <w:bottom w:val="single" w:sz="4" w:space="0" w:color="auto"/>
              <w:right w:val="single" w:sz="4" w:space="0" w:color="auto"/>
            </w:tcBorders>
          </w:tcPr>
          <w:p w14:paraId="3AAEF683" w14:textId="77777777" w:rsidR="002E35C3" w:rsidRDefault="002E35C3">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6533E424" w14:textId="77777777" w:rsidR="002E35C3" w:rsidRDefault="002E35C3">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12C43024" w14:textId="77777777" w:rsidR="002E35C3" w:rsidRDefault="002E35C3">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0B77A09C" w14:textId="77777777" w:rsidR="002E35C3" w:rsidRDefault="002E35C3">
            <w:pPr>
              <w:jc w:val="both"/>
              <w:rPr>
                <w:rFonts w:eastAsia="Yu Mincho"/>
                <w:lang w:eastAsia="ja-JP"/>
              </w:rPr>
            </w:pPr>
          </w:p>
        </w:tc>
      </w:tr>
      <w:tr w:rsidR="002E35C3" w14:paraId="096FB078"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04BC6146" w14:textId="77777777" w:rsidR="002E35C3" w:rsidRDefault="002E35C3">
            <w:pPr>
              <w:jc w:val="both"/>
              <w:rPr>
                <w:rFonts w:eastAsia="Yu Mincho"/>
                <w:lang w:eastAsia="ja-JP"/>
              </w:rPr>
            </w:pPr>
            <w:r>
              <w:rPr>
                <w:rFonts w:eastAsia="Yu Mincho"/>
                <w:lang w:eastAsia="ja-JP"/>
              </w:rPr>
              <w:t>Complexity of testing for the ecosystem</w:t>
            </w:r>
          </w:p>
        </w:tc>
        <w:tc>
          <w:tcPr>
            <w:tcW w:w="973" w:type="pct"/>
            <w:tcBorders>
              <w:top w:val="single" w:sz="4" w:space="0" w:color="auto"/>
              <w:left w:val="single" w:sz="4" w:space="0" w:color="auto"/>
              <w:bottom w:val="single" w:sz="4" w:space="0" w:color="auto"/>
              <w:right w:val="single" w:sz="4" w:space="0" w:color="auto"/>
            </w:tcBorders>
          </w:tcPr>
          <w:p w14:paraId="49EC6776" w14:textId="77777777" w:rsidR="002E35C3" w:rsidRDefault="002E35C3">
            <w:pPr>
              <w:rPr>
                <w:rFonts w:eastAsia="Yu Mincho"/>
                <w:lang w:eastAsia="ja-JP"/>
              </w:rPr>
            </w:pPr>
            <w:r>
              <w:rPr>
                <w:rFonts w:eastAsia="Yu Mincho"/>
                <w:lang w:eastAsia="ja-JP"/>
              </w:rPr>
              <w:t>Testing the encoder at DUT</w:t>
            </w:r>
          </w:p>
          <w:p w14:paraId="0D49FA14" w14:textId="77777777" w:rsidR="002E35C3" w:rsidRDefault="002E35C3">
            <w:pPr>
              <w:rPr>
                <w:rFonts w:eastAsia="Yu Mincho"/>
                <w:lang w:eastAsia="ja-JP"/>
              </w:rPr>
            </w:pPr>
            <w:r>
              <w:rPr>
                <w:rFonts w:eastAsia="Yu Mincho"/>
                <w:lang w:eastAsia="ja-JP"/>
              </w:rPr>
              <w:t>Higher than Option 3/4</w:t>
            </w:r>
          </w:p>
          <w:p w14:paraId="6A0B8D6E" w14:textId="77777777" w:rsidR="002E35C3" w:rsidRDefault="002E35C3">
            <w:pPr>
              <w:overflowPunct w:val="0"/>
              <w:autoSpaceDE w:val="0"/>
              <w:autoSpaceDN w:val="0"/>
              <w:adjustRightInd w:val="0"/>
              <w:contextualSpacing/>
              <w:jc w:val="both"/>
              <w:textAlignment w:val="baseline"/>
              <w:rPr>
                <w:rFonts w:eastAsia="Yu Mincho"/>
                <w:lang w:eastAsia="ja-JP"/>
              </w:rPr>
            </w:pPr>
            <w:r>
              <w:rPr>
                <w:rFonts w:eastAsia="Yu Mincho"/>
                <w:lang w:eastAsia="ja-JP"/>
              </w:rPr>
              <w:t xml:space="preserve">Need for interaction between TE vendor </w:t>
            </w:r>
          </w:p>
        </w:tc>
        <w:tc>
          <w:tcPr>
            <w:tcW w:w="1201" w:type="pct"/>
            <w:tcBorders>
              <w:top w:val="single" w:sz="4" w:space="0" w:color="auto"/>
              <w:left w:val="single" w:sz="4" w:space="0" w:color="auto"/>
              <w:bottom w:val="single" w:sz="4" w:space="0" w:color="auto"/>
              <w:right w:val="single" w:sz="4" w:space="0" w:color="auto"/>
            </w:tcBorders>
          </w:tcPr>
          <w:p w14:paraId="583DAFB1" w14:textId="77777777" w:rsidR="002E35C3" w:rsidRDefault="002E35C3">
            <w:pPr>
              <w:rPr>
                <w:rFonts w:eastAsia="Yu Mincho"/>
                <w:lang w:eastAsia="ja-JP"/>
              </w:rPr>
            </w:pPr>
            <w:r>
              <w:rPr>
                <w:rFonts w:eastAsia="Yu Mincho"/>
                <w:lang w:eastAsia="ja-JP"/>
              </w:rPr>
              <w:t>Testing the encoder at DUT</w:t>
            </w:r>
          </w:p>
          <w:p w14:paraId="518A075F" w14:textId="77777777" w:rsidR="002E35C3" w:rsidRDefault="002E35C3">
            <w:pPr>
              <w:rPr>
                <w:rFonts w:eastAsia="Yu Mincho"/>
                <w:lang w:eastAsia="ja-JP"/>
              </w:rPr>
            </w:pPr>
            <w:r>
              <w:rPr>
                <w:rFonts w:eastAsia="Yu Mincho"/>
                <w:lang w:eastAsia="ja-JP"/>
              </w:rPr>
              <w:t>Higher than Option 3/4</w:t>
            </w:r>
          </w:p>
          <w:p w14:paraId="37499AD5" w14:textId="77777777" w:rsidR="002E35C3" w:rsidRDefault="002E35C3">
            <w:pPr>
              <w:jc w:val="both"/>
              <w:rPr>
                <w:rFonts w:eastAsia="Yu Mincho"/>
                <w:lang w:eastAsia="ja-JP"/>
              </w:rPr>
            </w:pPr>
            <w:r>
              <w:rPr>
                <w:rFonts w:eastAsia="Yu Mincho"/>
                <w:lang w:eastAsia="ja-JP"/>
              </w:rPr>
              <w:t>Testing complexity higher also than option 1.</w:t>
            </w:r>
          </w:p>
        </w:tc>
        <w:tc>
          <w:tcPr>
            <w:tcW w:w="1040" w:type="pct"/>
            <w:tcBorders>
              <w:top w:val="single" w:sz="4" w:space="0" w:color="auto"/>
              <w:left w:val="single" w:sz="4" w:space="0" w:color="auto"/>
              <w:bottom w:val="single" w:sz="4" w:space="0" w:color="auto"/>
              <w:right w:val="single" w:sz="4" w:space="0" w:color="auto"/>
            </w:tcBorders>
          </w:tcPr>
          <w:p w14:paraId="1DC5B69F" w14:textId="77777777" w:rsidR="002E35C3" w:rsidRDefault="002E35C3">
            <w:pPr>
              <w:jc w:val="both"/>
              <w:rPr>
                <w:rFonts w:eastAsia="Yu Mincho"/>
                <w:lang w:eastAsia="ja-JP"/>
              </w:rPr>
            </w:pPr>
            <w:r>
              <w:rPr>
                <w:rFonts w:eastAsia="Yu Mincho"/>
                <w:lang w:eastAsia="ja-JP"/>
              </w:rPr>
              <w:t>Testing the encoder at DUT</w:t>
            </w:r>
          </w:p>
          <w:p w14:paraId="44FBB20D" w14:textId="77777777" w:rsidR="002E35C3" w:rsidRDefault="002E35C3">
            <w:pPr>
              <w:jc w:val="both"/>
              <w:rPr>
                <w:rFonts w:eastAsia="Yu Mincho"/>
                <w:lang w:eastAsia="ja-JP"/>
              </w:rPr>
            </w:pPr>
            <w:r>
              <w:rPr>
                <w:rFonts w:eastAsia="Yu Mincho"/>
                <w:lang w:eastAsia="ja-JP"/>
              </w:rPr>
              <w:t>Low – no need for interaction between TE vendors and other parties</w:t>
            </w:r>
          </w:p>
        </w:tc>
        <w:tc>
          <w:tcPr>
            <w:tcW w:w="1057" w:type="pct"/>
            <w:tcBorders>
              <w:top w:val="single" w:sz="4" w:space="0" w:color="auto"/>
              <w:left w:val="single" w:sz="4" w:space="0" w:color="auto"/>
              <w:bottom w:val="single" w:sz="4" w:space="0" w:color="auto"/>
              <w:right w:val="single" w:sz="4" w:space="0" w:color="auto"/>
            </w:tcBorders>
          </w:tcPr>
          <w:p w14:paraId="06EA70B9" w14:textId="77777777" w:rsidR="002E35C3" w:rsidRDefault="002E35C3">
            <w:pPr>
              <w:jc w:val="both"/>
              <w:rPr>
                <w:rFonts w:eastAsia="Yu Mincho"/>
                <w:lang w:eastAsia="ja-JP"/>
              </w:rPr>
            </w:pPr>
            <w:r>
              <w:rPr>
                <w:rFonts w:eastAsia="Yu Mincho"/>
                <w:lang w:eastAsia="ja-JP"/>
              </w:rPr>
              <w:t>Testing the encoder at DUT</w:t>
            </w:r>
          </w:p>
          <w:p w14:paraId="6AF30E12" w14:textId="77777777" w:rsidR="002E35C3" w:rsidRDefault="002E35C3">
            <w:pPr>
              <w:jc w:val="both"/>
              <w:rPr>
                <w:rFonts w:eastAsia="Yu Mincho"/>
                <w:lang w:eastAsia="ja-JP"/>
              </w:rPr>
            </w:pPr>
            <w:r>
              <w:rPr>
                <w:rFonts w:eastAsia="Yu Mincho"/>
                <w:lang w:eastAsia="ja-JP"/>
              </w:rPr>
              <w:t>Low – no need for interaction between TE vendors and other parties</w:t>
            </w:r>
          </w:p>
        </w:tc>
      </w:tr>
      <w:tr w:rsidR="002E35C3" w14:paraId="70432A57"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1CD19CAD" w14:textId="77777777" w:rsidR="002E35C3" w:rsidRDefault="002E35C3">
            <w:pPr>
              <w:jc w:val="both"/>
              <w:rPr>
                <w:rFonts w:eastAsia="Yu Mincho"/>
                <w:lang w:eastAsia="ja-JP"/>
              </w:rPr>
            </w:pPr>
            <w:r>
              <w:rPr>
                <w:rFonts w:eastAsia="Yu Mincho"/>
                <w:lang w:eastAsia="ja-JP"/>
              </w:rPr>
              <w:t>Complexity of verifying/testing the test decoder</w:t>
            </w:r>
          </w:p>
        </w:tc>
        <w:tc>
          <w:tcPr>
            <w:tcW w:w="973" w:type="pct"/>
            <w:tcBorders>
              <w:top w:val="single" w:sz="4" w:space="0" w:color="auto"/>
              <w:left w:val="single" w:sz="4" w:space="0" w:color="auto"/>
              <w:bottom w:val="single" w:sz="4" w:space="0" w:color="auto"/>
              <w:right w:val="single" w:sz="4" w:space="0" w:color="auto"/>
            </w:tcBorders>
          </w:tcPr>
          <w:p w14:paraId="30744B5A" w14:textId="77777777" w:rsidR="002E35C3" w:rsidRDefault="002E35C3">
            <w:pPr>
              <w:rPr>
                <w:rFonts w:eastAsia="Yu Mincho"/>
                <w:lang w:eastAsia="ja-JP"/>
              </w:rPr>
            </w:pPr>
            <w:r>
              <w:rPr>
                <w:rFonts w:eastAsia="Yu Mincho"/>
                <w:lang w:eastAsia="ja-JP"/>
              </w:rPr>
              <w:t>Higher than option 3/4</w:t>
            </w:r>
          </w:p>
          <w:p w14:paraId="787B7F81" w14:textId="77777777" w:rsidR="002E35C3" w:rsidRDefault="002E35C3">
            <w:pPr>
              <w:rPr>
                <w:rFonts w:eastAsia="Yu Mincho"/>
                <w:lang w:eastAsia="ja-JP"/>
              </w:rPr>
            </w:pPr>
            <w:r>
              <w:rPr>
                <w:rFonts w:eastAsia="Yu Mincho"/>
                <w:lang w:eastAsia="ja-JP"/>
              </w:rPr>
              <w:t>FFS compared to option 2</w:t>
            </w:r>
          </w:p>
        </w:tc>
        <w:tc>
          <w:tcPr>
            <w:tcW w:w="1201" w:type="pct"/>
            <w:tcBorders>
              <w:top w:val="single" w:sz="4" w:space="0" w:color="auto"/>
              <w:left w:val="single" w:sz="4" w:space="0" w:color="auto"/>
              <w:bottom w:val="single" w:sz="4" w:space="0" w:color="auto"/>
              <w:right w:val="single" w:sz="4" w:space="0" w:color="auto"/>
            </w:tcBorders>
          </w:tcPr>
          <w:p w14:paraId="34D76077" w14:textId="77777777" w:rsidR="002E35C3" w:rsidRDefault="002E35C3">
            <w:pPr>
              <w:rPr>
                <w:rFonts w:eastAsia="Yu Mincho"/>
                <w:lang w:eastAsia="ja-JP"/>
              </w:rPr>
            </w:pPr>
            <w:r>
              <w:rPr>
                <w:rFonts w:eastAsia="Yu Mincho"/>
                <w:lang w:eastAsia="ja-JP"/>
              </w:rPr>
              <w:t>Higher than Option 3/4</w:t>
            </w:r>
          </w:p>
          <w:p w14:paraId="459C7E96" w14:textId="77777777" w:rsidR="002E35C3" w:rsidRDefault="002E35C3">
            <w:pPr>
              <w:rPr>
                <w:rFonts w:eastAsia="Yu Mincho"/>
                <w:lang w:eastAsia="ja-JP"/>
              </w:rPr>
            </w:pPr>
            <w:r>
              <w:rPr>
                <w:rFonts w:eastAsia="Yu Mincho"/>
                <w:lang w:eastAsia="ja-JP"/>
              </w:rPr>
              <w:t>FFS compared to Option 1</w:t>
            </w:r>
          </w:p>
        </w:tc>
        <w:tc>
          <w:tcPr>
            <w:tcW w:w="1040" w:type="pct"/>
            <w:tcBorders>
              <w:top w:val="single" w:sz="4" w:space="0" w:color="auto"/>
              <w:left w:val="single" w:sz="4" w:space="0" w:color="auto"/>
              <w:bottom w:val="single" w:sz="4" w:space="0" w:color="auto"/>
              <w:right w:val="single" w:sz="4" w:space="0" w:color="auto"/>
            </w:tcBorders>
          </w:tcPr>
          <w:p w14:paraId="1FB113AA" w14:textId="77777777" w:rsidR="002E35C3" w:rsidRDefault="002E35C3">
            <w:pPr>
              <w:jc w:val="both"/>
              <w:rPr>
                <w:rFonts w:eastAsia="Yu Mincho"/>
                <w:lang w:eastAsia="ja-JP"/>
              </w:rPr>
            </w:pPr>
            <w:r>
              <w:rPr>
                <w:rFonts w:eastAsia="Yu Mincho"/>
                <w:lang w:eastAsia="ja-JP"/>
              </w:rPr>
              <w:t>Low</w:t>
            </w:r>
          </w:p>
        </w:tc>
        <w:tc>
          <w:tcPr>
            <w:tcW w:w="1057" w:type="pct"/>
            <w:tcBorders>
              <w:top w:val="single" w:sz="4" w:space="0" w:color="auto"/>
              <w:left w:val="single" w:sz="4" w:space="0" w:color="auto"/>
              <w:bottom w:val="single" w:sz="4" w:space="0" w:color="auto"/>
              <w:right w:val="single" w:sz="4" w:space="0" w:color="auto"/>
            </w:tcBorders>
          </w:tcPr>
          <w:p w14:paraId="674C2C0F" w14:textId="77777777" w:rsidR="002E35C3" w:rsidRDefault="002E35C3">
            <w:pPr>
              <w:jc w:val="both"/>
              <w:rPr>
                <w:rFonts w:eastAsia="Yu Mincho"/>
                <w:lang w:eastAsia="ja-JP"/>
              </w:rPr>
            </w:pPr>
            <w:r>
              <w:rPr>
                <w:rFonts w:eastAsia="Yu Mincho"/>
                <w:lang w:eastAsia="ja-JP"/>
              </w:rPr>
              <w:t>Low</w:t>
            </w:r>
          </w:p>
        </w:tc>
      </w:tr>
      <w:tr w:rsidR="002E35C3" w14:paraId="4B85FF3E"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5BBC4536" w14:textId="77777777" w:rsidR="002E35C3" w:rsidRDefault="002E35C3">
            <w:pPr>
              <w:jc w:val="both"/>
              <w:rPr>
                <w:rFonts w:eastAsia="Yu Mincho"/>
                <w:lang w:eastAsia="ja-JP"/>
              </w:rPr>
            </w:pPr>
            <w:r>
              <w:rPr>
                <w:rFonts w:eastAsia="Yu Mincho"/>
                <w:lang w:eastAsia="ja-JP"/>
              </w:rPr>
              <w:t>Complexity of deploying for the ecosystem</w:t>
            </w:r>
          </w:p>
        </w:tc>
        <w:tc>
          <w:tcPr>
            <w:tcW w:w="973" w:type="pct"/>
            <w:tcBorders>
              <w:top w:val="single" w:sz="4" w:space="0" w:color="auto"/>
              <w:left w:val="single" w:sz="4" w:space="0" w:color="auto"/>
              <w:bottom w:val="single" w:sz="4" w:space="0" w:color="auto"/>
              <w:right w:val="single" w:sz="4" w:space="0" w:color="auto"/>
            </w:tcBorders>
          </w:tcPr>
          <w:p w14:paraId="60B82153" w14:textId="77777777" w:rsidR="002E35C3" w:rsidRDefault="002E35C3">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12E35EE6" w14:textId="77777777" w:rsidR="002E35C3" w:rsidRDefault="002E35C3">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37BC46B1" w14:textId="77777777" w:rsidR="002E35C3" w:rsidRDefault="002E35C3">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4CF0C36D" w14:textId="77777777" w:rsidR="002E35C3" w:rsidRDefault="002E35C3">
            <w:pPr>
              <w:jc w:val="both"/>
              <w:rPr>
                <w:rFonts w:eastAsia="Yu Mincho"/>
                <w:lang w:eastAsia="ja-JP"/>
              </w:rPr>
            </w:pPr>
          </w:p>
        </w:tc>
      </w:tr>
      <w:tr w:rsidR="002E35C3" w14:paraId="64D8EA8E"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6E9DD4C6" w14:textId="77777777" w:rsidR="002E35C3" w:rsidRDefault="002E35C3">
            <w:pPr>
              <w:jc w:val="both"/>
              <w:rPr>
                <w:rFonts w:eastAsia="Yu Mincho"/>
                <w:lang w:eastAsia="ja-JP"/>
              </w:rPr>
            </w:pPr>
            <w:r>
              <w:rPr>
                <w:lang w:eastAsia="ja-JP"/>
              </w:rPr>
              <w:t>Friendly to STOA(state of the art) model test</w:t>
            </w:r>
            <w:r>
              <w:rPr>
                <w:rFonts w:eastAsia="Yu Mincho"/>
                <w:lang w:eastAsia="ja-JP"/>
              </w:rPr>
              <w:t xml:space="preserve"> / Forward compatibility when new AI models are invented</w:t>
            </w:r>
          </w:p>
        </w:tc>
        <w:tc>
          <w:tcPr>
            <w:tcW w:w="973" w:type="pct"/>
            <w:tcBorders>
              <w:top w:val="single" w:sz="4" w:space="0" w:color="auto"/>
              <w:left w:val="single" w:sz="4" w:space="0" w:color="auto"/>
              <w:bottom w:val="single" w:sz="4" w:space="0" w:color="auto"/>
              <w:right w:val="single" w:sz="4" w:space="0" w:color="auto"/>
            </w:tcBorders>
          </w:tcPr>
          <w:p w14:paraId="37F8954F" w14:textId="77777777" w:rsidR="002E35C3" w:rsidRDefault="002E35C3">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5684C865" w14:textId="77777777" w:rsidR="002E35C3" w:rsidRDefault="002E35C3">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3F08BC95" w14:textId="77777777" w:rsidR="002E35C3" w:rsidRDefault="002E35C3">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4D377D90" w14:textId="77777777" w:rsidR="002E35C3" w:rsidRDefault="002E35C3">
            <w:pPr>
              <w:jc w:val="both"/>
              <w:rPr>
                <w:rFonts w:eastAsia="Yu Mincho"/>
                <w:lang w:eastAsia="ja-JP"/>
              </w:rPr>
            </w:pPr>
          </w:p>
        </w:tc>
      </w:tr>
      <w:tr w:rsidR="002E35C3" w14:paraId="03578CF4" w14:textId="77777777">
        <w:trPr>
          <w:jc w:val="center"/>
        </w:trPr>
        <w:tc>
          <w:tcPr>
            <w:tcW w:w="726" w:type="pct"/>
            <w:tcBorders>
              <w:top w:val="single" w:sz="4" w:space="0" w:color="auto"/>
              <w:left w:val="single" w:sz="4" w:space="0" w:color="auto"/>
              <w:bottom w:val="single" w:sz="4" w:space="0" w:color="auto"/>
              <w:right w:val="single" w:sz="4" w:space="0" w:color="auto"/>
            </w:tcBorders>
            <w:vAlign w:val="center"/>
          </w:tcPr>
          <w:p w14:paraId="70AB4357" w14:textId="77777777" w:rsidR="002E35C3" w:rsidRDefault="002E35C3">
            <w:pPr>
              <w:jc w:val="both"/>
              <w:rPr>
                <w:rFonts w:eastAsia="Yu Mincho"/>
                <w:lang w:eastAsia="ja-JP"/>
              </w:rPr>
            </w:pPr>
            <w:r>
              <w:rPr>
                <w:rFonts w:eastAsia="Yu Mincho"/>
                <w:lang w:eastAsia="ja-JP"/>
              </w:rPr>
              <w:t>Relationship with reference decoder/encoder(used by RAN4 to define the performance requirements) for defining requirement</w:t>
            </w:r>
          </w:p>
        </w:tc>
        <w:tc>
          <w:tcPr>
            <w:tcW w:w="973" w:type="pct"/>
            <w:tcBorders>
              <w:top w:val="single" w:sz="4" w:space="0" w:color="auto"/>
              <w:left w:val="single" w:sz="4" w:space="0" w:color="auto"/>
              <w:bottom w:val="single" w:sz="4" w:space="0" w:color="auto"/>
              <w:right w:val="single" w:sz="4" w:space="0" w:color="auto"/>
            </w:tcBorders>
          </w:tcPr>
          <w:p w14:paraId="7543672C" w14:textId="77777777" w:rsidR="002E35C3" w:rsidRDefault="002E35C3">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35DA0BE1" w14:textId="77777777" w:rsidR="002E35C3" w:rsidRDefault="002E35C3">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09068B30" w14:textId="77777777" w:rsidR="002E35C3" w:rsidRDefault="002E35C3">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5B1658BF" w14:textId="77777777" w:rsidR="002E35C3" w:rsidRDefault="002E35C3">
            <w:pPr>
              <w:jc w:val="both"/>
              <w:rPr>
                <w:rFonts w:eastAsia="Yu Mincho"/>
                <w:lang w:eastAsia="ja-JP"/>
              </w:rPr>
            </w:pPr>
          </w:p>
        </w:tc>
      </w:tr>
      <w:tr w:rsidR="002E35C3" w14:paraId="7DEE0C57" w14:textId="77777777">
        <w:trPr>
          <w:jc w:val="center"/>
        </w:trPr>
        <w:tc>
          <w:tcPr>
            <w:tcW w:w="726" w:type="pct"/>
            <w:tcBorders>
              <w:top w:val="single" w:sz="4" w:space="0" w:color="auto"/>
              <w:left w:val="single" w:sz="4" w:space="0" w:color="auto"/>
              <w:bottom w:val="single" w:sz="4" w:space="0" w:color="auto"/>
              <w:right w:val="single" w:sz="4" w:space="0" w:color="auto"/>
            </w:tcBorders>
          </w:tcPr>
          <w:p w14:paraId="50C71FE4" w14:textId="77777777" w:rsidR="002E35C3" w:rsidRDefault="002E35C3">
            <w:pPr>
              <w:jc w:val="both"/>
              <w:rPr>
                <w:rFonts w:eastAsia="Yu Mincho"/>
                <w:lang w:eastAsia="ja-JP"/>
              </w:rPr>
            </w:pPr>
            <w:r>
              <w:rPr>
                <w:lang w:eastAsia="ja-JP"/>
              </w:rPr>
              <w:t>Whether model transfer/delivery is needed during the test procedure</w:t>
            </w:r>
          </w:p>
        </w:tc>
        <w:tc>
          <w:tcPr>
            <w:tcW w:w="973" w:type="pct"/>
            <w:tcBorders>
              <w:top w:val="single" w:sz="4" w:space="0" w:color="auto"/>
              <w:left w:val="single" w:sz="4" w:space="0" w:color="auto"/>
              <w:bottom w:val="single" w:sz="4" w:space="0" w:color="auto"/>
              <w:right w:val="single" w:sz="4" w:space="0" w:color="auto"/>
            </w:tcBorders>
          </w:tcPr>
          <w:p w14:paraId="021F50F6" w14:textId="77777777" w:rsidR="002E35C3" w:rsidRDefault="002E35C3">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0671ACC3" w14:textId="77777777" w:rsidR="002E35C3" w:rsidRDefault="002E35C3">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51FD5B94" w14:textId="77777777" w:rsidR="002E35C3" w:rsidRDefault="002E35C3">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7FAF2A13" w14:textId="77777777" w:rsidR="002E35C3" w:rsidRDefault="002E35C3">
            <w:pPr>
              <w:jc w:val="both"/>
              <w:rPr>
                <w:rFonts w:eastAsia="Yu Mincho"/>
                <w:lang w:eastAsia="ja-JP"/>
              </w:rPr>
            </w:pPr>
          </w:p>
        </w:tc>
      </w:tr>
    </w:tbl>
    <w:p w14:paraId="305C661C" w14:textId="77777777" w:rsidR="002E35C3" w:rsidRDefault="002E35C3" w:rsidP="002E35C3">
      <w:pPr>
        <w:spacing w:line="240" w:lineRule="exact"/>
        <w:rPr>
          <w:bCs/>
          <w:iCs/>
          <w:lang w:val="en-US" w:eastAsia="zh-CN"/>
        </w:rPr>
      </w:pPr>
    </w:p>
    <w:p w14:paraId="3298A356" w14:textId="77777777" w:rsidR="002E35C3" w:rsidRPr="002E35C3" w:rsidRDefault="002E35C3" w:rsidP="00AE6BD2">
      <w:pPr>
        <w:spacing w:after="120"/>
        <w:rPr>
          <w:rFonts w:eastAsia="Yu Mincho"/>
          <w:color w:val="0070C0"/>
          <w:szCs w:val="24"/>
          <w:lang w:val="en-US" w:eastAsia="ja-JP"/>
        </w:rPr>
      </w:pPr>
    </w:p>
    <w:p w14:paraId="39A0369D" w14:textId="77777777" w:rsidR="00E4480E" w:rsidRDefault="00E4480E" w:rsidP="00AE6BD2">
      <w:pPr>
        <w:spacing w:after="120"/>
        <w:rPr>
          <w:rFonts w:eastAsia="Yu Mincho"/>
          <w:color w:val="0070C0"/>
          <w:szCs w:val="24"/>
          <w:lang w:eastAsia="ja-JP"/>
        </w:rPr>
      </w:pPr>
    </w:p>
    <w:p w14:paraId="47A42AD7" w14:textId="77777777" w:rsidR="000C3DE0" w:rsidRDefault="000C3DE0" w:rsidP="00AE6BD2">
      <w:pPr>
        <w:spacing w:after="120"/>
        <w:rPr>
          <w:rFonts w:eastAsia="Yu Mincho"/>
          <w:color w:val="0070C0"/>
          <w:szCs w:val="24"/>
          <w:lang w:eastAsia="ja-JP"/>
        </w:rPr>
      </w:pPr>
    </w:p>
    <w:p w14:paraId="329F9392" w14:textId="66736292" w:rsidR="004E6245" w:rsidRDefault="00FF039B"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4-2401172</w:t>
      </w:r>
    </w:p>
    <w:tbl>
      <w:tblPr>
        <w:tblStyle w:val="1"/>
        <w:tblW w:w="10060" w:type="dxa"/>
        <w:tblInd w:w="0" w:type="dxa"/>
        <w:tblLook w:val="04A0" w:firstRow="1" w:lastRow="0" w:firstColumn="1" w:lastColumn="0" w:noHBand="0" w:noVBand="1"/>
      </w:tblPr>
      <w:tblGrid>
        <w:gridCol w:w="1993"/>
        <w:gridCol w:w="1480"/>
        <w:gridCol w:w="1587"/>
        <w:gridCol w:w="2311"/>
        <w:gridCol w:w="2689"/>
      </w:tblGrid>
      <w:tr w:rsidR="00A56F9E" w:rsidRPr="00553FB1" w14:paraId="4C39A650" w14:textId="77777777">
        <w:tc>
          <w:tcPr>
            <w:tcW w:w="1993" w:type="dxa"/>
            <w:tcBorders>
              <w:top w:val="single" w:sz="4" w:space="0" w:color="auto"/>
              <w:left w:val="single" w:sz="4" w:space="0" w:color="auto"/>
              <w:bottom w:val="single" w:sz="4" w:space="0" w:color="auto"/>
              <w:right w:val="single" w:sz="4" w:space="0" w:color="auto"/>
            </w:tcBorders>
            <w:hideMark/>
          </w:tcPr>
          <w:p w14:paraId="7281DC21"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 </w:t>
            </w:r>
          </w:p>
        </w:tc>
        <w:tc>
          <w:tcPr>
            <w:tcW w:w="1480" w:type="dxa"/>
            <w:tcBorders>
              <w:top w:val="single" w:sz="4" w:space="0" w:color="auto"/>
              <w:left w:val="single" w:sz="4" w:space="0" w:color="auto"/>
              <w:bottom w:val="single" w:sz="4" w:space="0" w:color="auto"/>
              <w:right w:val="single" w:sz="4" w:space="0" w:color="auto"/>
            </w:tcBorders>
            <w:hideMark/>
          </w:tcPr>
          <w:p w14:paraId="7AE6C72F"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Option 1</w:t>
            </w:r>
          </w:p>
        </w:tc>
        <w:tc>
          <w:tcPr>
            <w:tcW w:w="1587" w:type="dxa"/>
            <w:tcBorders>
              <w:top w:val="single" w:sz="4" w:space="0" w:color="auto"/>
              <w:left w:val="single" w:sz="4" w:space="0" w:color="auto"/>
              <w:bottom w:val="single" w:sz="4" w:space="0" w:color="auto"/>
              <w:right w:val="single" w:sz="4" w:space="0" w:color="auto"/>
            </w:tcBorders>
            <w:hideMark/>
          </w:tcPr>
          <w:p w14:paraId="0274572E"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Option 2</w:t>
            </w:r>
          </w:p>
        </w:tc>
        <w:tc>
          <w:tcPr>
            <w:tcW w:w="2311" w:type="dxa"/>
            <w:tcBorders>
              <w:top w:val="single" w:sz="4" w:space="0" w:color="auto"/>
              <w:left w:val="single" w:sz="4" w:space="0" w:color="auto"/>
              <w:bottom w:val="single" w:sz="4" w:space="0" w:color="auto"/>
              <w:right w:val="single" w:sz="4" w:space="0" w:color="auto"/>
            </w:tcBorders>
            <w:hideMark/>
          </w:tcPr>
          <w:p w14:paraId="444131FD"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Option 3</w:t>
            </w:r>
          </w:p>
        </w:tc>
        <w:tc>
          <w:tcPr>
            <w:tcW w:w="2689" w:type="dxa"/>
            <w:tcBorders>
              <w:top w:val="single" w:sz="4" w:space="0" w:color="auto"/>
              <w:left w:val="single" w:sz="4" w:space="0" w:color="auto"/>
              <w:bottom w:val="single" w:sz="4" w:space="0" w:color="auto"/>
              <w:right w:val="single" w:sz="4" w:space="0" w:color="auto"/>
            </w:tcBorders>
            <w:hideMark/>
          </w:tcPr>
          <w:p w14:paraId="14278C2F"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Option 4</w:t>
            </w:r>
          </w:p>
        </w:tc>
      </w:tr>
      <w:tr w:rsidR="00A56F9E" w:rsidRPr="00553FB1" w14:paraId="678AEF6A" w14:textId="77777777">
        <w:tc>
          <w:tcPr>
            <w:tcW w:w="10060" w:type="dxa"/>
            <w:gridSpan w:val="5"/>
            <w:tcBorders>
              <w:top w:val="single" w:sz="4" w:space="0" w:color="auto"/>
              <w:left w:val="single" w:sz="4" w:space="0" w:color="auto"/>
              <w:bottom w:val="single" w:sz="4" w:space="0" w:color="auto"/>
              <w:right w:val="single" w:sz="4" w:space="0" w:color="auto"/>
            </w:tcBorders>
            <w:hideMark/>
          </w:tcPr>
          <w:p w14:paraId="5AAE3097"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Clarification of options</w:t>
            </w:r>
          </w:p>
        </w:tc>
      </w:tr>
      <w:tr w:rsidR="00A56F9E" w:rsidRPr="00553FB1" w14:paraId="672ABDF1" w14:textId="77777777">
        <w:tc>
          <w:tcPr>
            <w:tcW w:w="1993" w:type="dxa"/>
            <w:tcBorders>
              <w:top w:val="single" w:sz="4" w:space="0" w:color="auto"/>
              <w:left w:val="single" w:sz="4" w:space="0" w:color="auto"/>
              <w:bottom w:val="single" w:sz="4" w:space="0" w:color="auto"/>
              <w:right w:val="single" w:sz="4" w:space="0" w:color="auto"/>
            </w:tcBorders>
            <w:hideMark/>
          </w:tcPr>
          <w:p w14:paraId="580F9830"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Source of the test decoder</w:t>
            </w:r>
          </w:p>
        </w:tc>
        <w:tc>
          <w:tcPr>
            <w:tcW w:w="1480" w:type="dxa"/>
            <w:tcBorders>
              <w:top w:val="single" w:sz="4" w:space="0" w:color="auto"/>
              <w:left w:val="single" w:sz="4" w:space="0" w:color="auto"/>
              <w:bottom w:val="single" w:sz="4" w:space="0" w:color="auto"/>
              <w:right w:val="single" w:sz="4" w:space="0" w:color="auto"/>
            </w:tcBorders>
          </w:tcPr>
          <w:p w14:paraId="694E4BBE" w14:textId="77777777" w:rsidR="00A56F9E" w:rsidRPr="00703D08" w:rsidRDefault="00A56F9E">
            <w:pPr>
              <w:jc w:val="both"/>
              <w:rPr>
                <w:rFonts w:ascii="Times New Roman" w:eastAsia="PMingLiU" w:hAnsi="Times New Roman"/>
                <w:sz w:val="21"/>
                <w:szCs w:val="21"/>
              </w:rPr>
            </w:pPr>
            <w:r w:rsidRPr="00703D08">
              <w:rPr>
                <w:rFonts w:ascii="Times New Roman" w:eastAsia="DengXian" w:hAnsi="Times New Roman"/>
                <w:sz w:val="21"/>
                <w:szCs w:val="21"/>
              </w:rPr>
              <w:t> </w:t>
            </w:r>
            <w:r w:rsidRPr="00703D08">
              <w:rPr>
                <w:rFonts w:ascii="Times New Roman" w:eastAsia="PMingLiU" w:hAnsi="Times New Roman"/>
                <w:sz w:val="21"/>
                <w:szCs w:val="21"/>
              </w:rPr>
              <w:t>DUT vendor</w:t>
            </w:r>
          </w:p>
          <w:p w14:paraId="7BBC9DD9" w14:textId="77777777" w:rsidR="00A56F9E" w:rsidRPr="00703D08" w:rsidRDefault="00A56F9E">
            <w:pPr>
              <w:jc w:val="both"/>
              <w:rPr>
                <w:rFonts w:ascii="Times New Roman" w:eastAsia="DengXian" w:hAnsi="Times New Roman"/>
                <w:color w:val="ED7D31" w:themeColor="accent2"/>
                <w:sz w:val="21"/>
                <w:szCs w:val="21"/>
              </w:rPr>
            </w:pPr>
          </w:p>
        </w:tc>
        <w:tc>
          <w:tcPr>
            <w:tcW w:w="1587" w:type="dxa"/>
            <w:tcBorders>
              <w:top w:val="single" w:sz="4" w:space="0" w:color="auto"/>
              <w:left w:val="single" w:sz="4" w:space="0" w:color="auto"/>
              <w:bottom w:val="single" w:sz="4" w:space="0" w:color="auto"/>
              <w:right w:val="single" w:sz="4" w:space="0" w:color="auto"/>
            </w:tcBorders>
          </w:tcPr>
          <w:p w14:paraId="0E008845"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PMingLiU" w:hAnsi="Times New Roman"/>
                <w:sz w:val="21"/>
                <w:szCs w:val="21"/>
              </w:rPr>
              <w:t xml:space="preserve">Decoder vendor (infra vendor in case of testing UEs) </w:t>
            </w:r>
          </w:p>
        </w:tc>
        <w:tc>
          <w:tcPr>
            <w:tcW w:w="2311" w:type="dxa"/>
            <w:tcBorders>
              <w:top w:val="single" w:sz="4" w:space="0" w:color="auto"/>
              <w:left w:val="single" w:sz="4" w:space="0" w:color="auto"/>
              <w:bottom w:val="single" w:sz="4" w:space="0" w:color="auto"/>
              <w:right w:val="single" w:sz="4" w:space="0" w:color="auto"/>
            </w:tcBorders>
          </w:tcPr>
          <w:p w14:paraId="45786B0D"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 </w:t>
            </w:r>
            <w:r w:rsidRPr="00703D08">
              <w:rPr>
                <w:rFonts w:ascii="Times New Roman" w:eastAsia="PMingLiU" w:hAnsi="Times New Roman"/>
                <w:sz w:val="21"/>
                <w:szCs w:val="21"/>
              </w:rPr>
              <w:t>RAN4 specifications</w:t>
            </w:r>
          </w:p>
        </w:tc>
        <w:tc>
          <w:tcPr>
            <w:tcW w:w="2689" w:type="dxa"/>
            <w:tcBorders>
              <w:top w:val="single" w:sz="4" w:space="0" w:color="auto"/>
              <w:left w:val="single" w:sz="4" w:space="0" w:color="auto"/>
              <w:bottom w:val="single" w:sz="4" w:space="0" w:color="auto"/>
              <w:right w:val="single" w:sz="4" w:space="0" w:color="auto"/>
            </w:tcBorders>
          </w:tcPr>
          <w:p w14:paraId="37AF9D1A"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sz w:val="21"/>
                <w:szCs w:val="21"/>
              </w:rPr>
              <w:t> </w:t>
            </w:r>
            <w:r w:rsidRPr="00703D08">
              <w:rPr>
                <w:rFonts w:ascii="Times New Roman" w:eastAsia="Yu Mincho" w:hAnsi="Times New Roman"/>
                <w:sz w:val="21"/>
                <w:szCs w:val="21"/>
              </w:rPr>
              <w:t>TE vendor, decoder developed based on RAN4 specifications</w:t>
            </w:r>
          </w:p>
        </w:tc>
      </w:tr>
      <w:tr w:rsidR="00A56F9E" w:rsidRPr="00553FB1" w14:paraId="65CB6200" w14:textId="77777777">
        <w:tc>
          <w:tcPr>
            <w:tcW w:w="1993" w:type="dxa"/>
            <w:tcBorders>
              <w:top w:val="single" w:sz="4" w:space="0" w:color="auto"/>
              <w:left w:val="single" w:sz="4" w:space="0" w:color="auto"/>
              <w:bottom w:val="single" w:sz="4" w:space="0" w:color="auto"/>
              <w:right w:val="single" w:sz="4" w:space="0" w:color="auto"/>
            </w:tcBorders>
          </w:tcPr>
          <w:p w14:paraId="6DC5BC09" w14:textId="77777777" w:rsidR="00A56F9E" w:rsidRPr="00703D08" w:rsidRDefault="00A56F9E">
            <w:pPr>
              <w:jc w:val="both"/>
              <w:rPr>
                <w:rFonts w:ascii="Times New Roman" w:hAnsi="Times New Roman"/>
                <w:color w:val="000000"/>
                <w:sz w:val="21"/>
                <w:szCs w:val="21"/>
              </w:rPr>
            </w:pPr>
            <w:r w:rsidRPr="00703D08">
              <w:rPr>
                <w:rFonts w:ascii="Times New Roman" w:hAnsi="Times New Roman"/>
                <w:color w:val="000000"/>
                <w:sz w:val="21"/>
                <w:szCs w:val="21"/>
              </w:rPr>
              <w:t>Source of decoder training data</w:t>
            </w:r>
          </w:p>
        </w:tc>
        <w:tc>
          <w:tcPr>
            <w:tcW w:w="1480" w:type="dxa"/>
            <w:tcBorders>
              <w:top w:val="single" w:sz="4" w:space="0" w:color="auto"/>
              <w:left w:val="single" w:sz="4" w:space="0" w:color="auto"/>
              <w:bottom w:val="single" w:sz="4" w:space="0" w:color="auto"/>
              <w:right w:val="single" w:sz="4" w:space="0" w:color="auto"/>
            </w:tcBorders>
          </w:tcPr>
          <w:p w14:paraId="55CB9E47"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Yu Mincho" w:hAnsi="Times New Roman"/>
                <w:sz w:val="21"/>
                <w:szCs w:val="21"/>
              </w:rPr>
              <w:t>Up to DUT vendor (no need to be specified)</w:t>
            </w:r>
          </w:p>
        </w:tc>
        <w:tc>
          <w:tcPr>
            <w:tcW w:w="1587" w:type="dxa"/>
            <w:tcBorders>
              <w:top w:val="single" w:sz="4" w:space="0" w:color="auto"/>
              <w:left w:val="single" w:sz="4" w:space="0" w:color="auto"/>
              <w:bottom w:val="single" w:sz="4" w:space="0" w:color="auto"/>
              <w:right w:val="single" w:sz="4" w:space="0" w:color="auto"/>
            </w:tcBorders>
          </w:tcPr>
          <w:p w14:paraId="7F83F11E"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Yu Mincho" w:hAnsi="Times New Roman"/>
                <w:sz w:val="21"/>
                <w:szCs w:val="21"/>
              </w:rPr>
              <w:t>Coordination with encoder vendor is required</w:t>
            </w:r>
          </w:p>
        </w:tc>
        <w:tc>
          <w:tcPr>
            <w:tcW w:w="2311" w:type="dxa"/>
            <w:tcBorders>
              <w:top w:val="single" w:sz="4" w:space="0" w:color="auto"/>
              <w:left w:val="single" w:sz="4" w:space="0" w:color="auto"/>
              <w:bottom w:val="single" w:sz="4" w:space="0" w:color="auto"/>
              <w:right w:val="single" w:sz="4" w:space="0" w:color="auto"/>
            </w:tcBorders>
          </w:tcPr>
          <w:p w14:paraId="03C5F840" w14:textId="77777777" w:rsidR="00A56F9E" w:rsidRPr="00703D08" w:rsidRDefault="00A56F9E">
            <w:pPr>
              <w:spacing w:after="160" w:line="259" w:lineRule="auto"/>
              <w:jc w:val="both"/>
              <w:rPr>
                <w:rFonts w:ascii="Times New Roman" w:eastAsia="DengXian" w:hAnsi="Times New Roman"/>
                <w:color w:val="ED7D31" w:themeColor="accent2"/>
                <w:sz w:val="21"/>
                <w:szCs w:val="21"/>
                <w:lang w:eastAsia="zh-CN"/>
              </w:rPr>
            </w:pPr>
            <w:r w:rsidRPr="00703D08">
              <w:rPr>
                <w:rFonts w:ascii="Times New Roman" w:eastAsia="Yu Mincho" w:hAnsi="Times New Roman"/>
                <w:sz w:val="21"/>
                <w:szCs w:val="21"/>
              </w:rPr>
              <w:t>Not needed, decoder fully specified (used as part of the RAN4 procedure to specify the decoder)</w:t>
            </w:r>
          </w:p>
        </w:tc>
        <w:tc>
          <w:tcPr>
            <w:tcW w:w="2689" w:type="dxa"/>
            <w:tcBorders>
              <w:top w:val="single" w:sz="4" w:space="0" w:color="auto"/>
              <w:left w:val="single" w:sz="4" w:space="0" w:color="auto"/>
              <w:bottom w:val="single" w:sz="4" w:space="0" w:color="auto"/>
              <w:right w:val="single" w:sz="4" w:space="0" w:color="auto"/>
            </w:tcBorders>
          </w:tcPr>
          <w:p w14:paraId="5CD15589" w14:textId="77777777" w:rsidR="00A56F9E" w:rsidRPr="00703D08" w:rsidRDefault="00A56F9E">
            <w:pPr>
              <w:spacing w:after="160" w:line="259" w:lineRule="auto"/>
              <w:jc w:val="both"/>
              <w:rPr>
                <w:rFonts w:ascii="Times New Roman" w:eastAsia="DengXian" w:hAnsi="Times New Roman"/>
                <w:color w:val="4472C4" w:themeColor="accent1"/>
                <w:sz w:val="21"/>
                <w:szCs w:val="21"/>
                <w:lang w:eastAsia="zh-CN"/>
              </w:rPr>
            </w:pPr>
            <w:r w:rsidRPr="00703D08">
              <w:rPr>
                <w:rFonts w:ascii="Times New Roman" w:eastAsia="Yu Mincho" w:hAnsi="Times New Roman"/>
                <w:sz w:val="21"/>
                <w:szCs w:val="21"/>
              </w:rPr>
              <w:t>Alignment of training data between UE and TE may be required.</w:t>
            </w:r>
          </w:p>
        </w:tc>
      </w:tr>
      <w:tr w:rsidR="00A56F9E" w:rsidRPr="00553FB1" w14:paraId="11D2CEFC" w14:textId="77777777">
        <w:tc>
          <w:tcPr>
            <w:tcW w:w="1993" w:type="dxa"/>
            <w:tcBorders>
              <w:top w:val="single" w:sz="4" w:space="0" w:color="auto"/>
              <w:left w:val="single" w:sz="4" w:space="0" w:color="auto"/>
              <w:bottom w:val="single" w:sz="4" w:space="0" w:color="auto"/>
              <w:right w:val="single" w:sz="4" w:space="0" w:color="auto"/>
            </w:tcBorders>
            <w:hideMark/>
          </w:tcPr>
          <w:p w14:paraId="467B9628"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DUT vendor knowledge of the test decoder</w:t>
            </w:r>
          </w:p>
        </w:tc>
        <w:tc>
          <w:tcPr>
            <w:tcW w:w="1480" w:type="dxa"/>
            <w:tcBorders>
              <w:top w:val="single" w:sz="4" w:space="0" w:color="auto"/>
              <w:left w:val="single" w:sz="4" w:space="0" w:color="auto"/>
              <w:bottom w:val="single" w:sz="4" w:space="0" w:color="auto"/>
              <w:right w:val="single" w:sz="4" w:space="0" w:color="auto"/>
            </w:tcBorders>
          </w:tcPr>
          <w:p w14:paraId="0E3C558D" w14:textId="77777777" w:rsidR="00A56F9E" w:rsidRPr="00703D08" w:rsidRDefault="00A56F9E">
            <w:pPr>
              <w:jc w:val="both"/>
              <w:rPr>
                <w:rFonts w:ascii="Times New Roman" w:eastAsia="Yu Mincho" w:hAnsi="Times New Roman"/>
                <w:sz w:val="21"/>
                <w:szCs w:val="21"/>
              </w:rPr>
            </w:pPr>
            <w:r w:rsidRPr="00703D08">
              <w:rPr>
                <w:rFonts w:ascii="Times New Roman" w:eastAsia="Yu Mincho" w:hAnsi="Times New Roman"/>
                <w:sz w:val="21"/>
                <w:szCs w:val="21"/>
              </w:rPr>
              <w:t>Full knowledge</w:t>
            </w:r>
          </w:p>
          <w:p w14:paraId="3BAAAD9B" w14:textId="77777777" w:rsidR="00A56F9E" w:rsidRPr="00703D08" w:rsidRDefault="00A56F9E">
            <w:pPr>
              <w:jc w:val="both"/>
              <w:rPr>
                <w:rFonts w:ascii="Times New Roman" w:eastAsia="DengXian" w:hAnsi="Times New Roman"/>
                <w:color w:val="ED7D31" w:themeColor="accent2"/>
                <w:sz w:val="21"/>
                <w:szCs w:val="21"/>
              </w:rPr>
            </w:pPr>
          </w:p>
        </w:tc>
        <w:tc>
          <w:tcPr>
            <w:tcW w:w="1587" w:type="dxa"/>
            <w:tcBorders>
              <w:top w:val="single" w:sz="4" w:space="0" w:color="auto"/>
              <w:left w:val="single" w:sz="4" w:space="0" w:color="auto"/>
              <w:bottom w:val="single" w:sz="4" w:space="0" w:color="auto"/>
              <w:right w:val="single" w:sz="4" w:space="0" w:color="auto"/>
            </w:tcBorders>
          </w:tcPr>
          <w:p w14:paraId="1DD2F3AB"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Yu Mincho" w:hAnsi="Times New Roman"/>
                <w:sz w:val="21"/>
                <w:szCs w:val="21"/>
              </w:rPr>
              <w:t xml:space="preserve">No or partial or enough or full knowledge based on alignment with infra vendors or specifications </w:t>
            </w:r>
          </w:p>
        </w:tc>
        <w:tc>
          <w:tcPr>
            <w:tcW w:w="2311" w:type="dxa"/>
            <w:tcBorders>
              <w:top w:val="single" w:sz="4" w:space="0" w:color="auto"/>
              <w:left w:val="single" w:sz="4" w:space="0" w:color="auto"/>
              <w:bottom w:val="single" w:sz="4" w:space="0" w:color="auto"/>
              <w:right w:val="single" w:sz="4" w:space="0" w:color="auto"/>
            </w:tcBorders>
          </w:tcPr>
          <w:p w14:paraId="40DAB13A"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Full knowledge based on the specifications</w:t>
            </w:r>
          </w:p>
        </w:tc>
        <w:tc>
          <w:tcPr>
            <w:tcW w:w="2689" w:type="dxa"/>
            <w:tcBorders>
              <w:top w:val="single" w:sz="4" w:space="0" w:color="auto"/>
              <w:left w:val="single" w:sz="4" w:space="0" w:color="auto"/>
              <w:bottom w:val="single" w:sz="4" w:space="0" w:color="auto"/>
              <w:right w:val="single" w:sz="4" w:space="0" w:color="auto"/>
            </w:tcBorders>
          </w:tcPr>
          <w:p w14:paraId="20CDCA33" w14:textId="77777777" w:rsidR="00A56F9E" w:rsidRPr="00703D08" w:rsidRDefault="00A56F9E">
            <w:pPr>
              <w:jc w:val="both"/>
              <w:rPr>
                <w:rFonts w:ascii="Times New Roman" w:eastAsia="DengXian" w:hAnsi="Times New Roman"/>
                <w:color w:val="4472C4" w:themeColor="accent1"/>
                <w:sz w:val="21"/>
                <w:szCs w:val="21"/>
              </w:rPr>
            </w:pPr>
            <w:r w:rsidRPr="00703D08">
              <w:rPr>
                <w:rFonts w:ascii="Times New Roman" w:eastAsia="Yu Mincho" w:hAnsi="Times New Roman"/>
                <w:sz w:val="21"/>
                <w:szCs w:val="21"/>
              </w:rPr>
              <w:t>Partial knowledge – based on the RAN4 specification</w:t>
            </w:r>
          </w:p>
        </w:tc>
      </w:tr>
      <w:tr w:rsidR="00A56F9E" w:rsidRPr="00553FB1" w14:paraId="2DBF2D98" w14:textId="77777777">
        <w:tc>
          <w:tcPr>
            <w:tcW w:w="1993" w:type="dxa"/>
            <w:tcBorders>
              <w:top w:val="single" w:sz="4" w:space="0" w:color="auto"/>
              <w:left w:val="single" w:sz="4" w:space="0" w:color="auto"/>
              <w:bottom w:val="single" w:sz="4" w:space="0" w:color="auto"/>
              <w:right w:val="single" w:sz="4" w:space="0" w:color="auto"/>
            </w:tcBorders>
            <w:hideMark/>
          </w:tcPr>
          <w:p w14:paraId="5F5B65D3"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Supported training collaboration type (source of training data should be consistent with the collaboration type)</w:t>
            </w:r>
          </w:p>
        </w:tc>
        <w:tc>
          <w:tcPr>
            <w:tcW w:w="1480" w:type="dxa"/>
            <w:tcBorders>
              <w:top w:val="single" w:sz="4" w:space="0" w:color="auto"/>
              <w:left w:val="single" w:sz="4" w:space="0" w:color="auto"/>
              <w:bottom w:val="single" w:sz="4" w:space="0" w:color="auto"/>
              <w:right w:val="single" w:sz="4" w:space="0" w:color="auto"/>
            </w:tcBorders>
          </w:tcPr>
          <w:p w14:paraId="505E260B"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sz w:val="21"/>
                <w:szCs w:val="21"/>
                <w:lang w:eastAsia="zh-CN"/>
              </w:rPr>
              <w:t>FFS</w:t>
            </w:r>
          </w:p>
        </w:tc>
        <w:tc>
          <w:tcPr>
            <w:tcW w:w="1587" w:type="dxa"/>
            <w:tcBorders>
              <w:top w:val="single" w:sz="4" w:space="0" w:color="auto"/>
              <w:left w:val="single" w:sz="4" w:space="0" w:color="auto"/>
              <w:bottom w:val="single" w:sz="4" w:space="0" w:color="auto"/>
              <w:right w:val="single" w:sz="4" w:space="0" w:color="auto"/>
            </w:tcBorders>
          </w:tcPr>
          <w:p w14:paraId="46E65E65"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sz w:val="21"/>
                <w:szCs w:val="21"/>
                <w:lang w:eastAsia="zh-CN"/>
              </w:rPr>
              <w:t>FFS</w:t>
            </w:r>
          </w:p>
        </w:tc>
        <w:tc>
          <w:tcPr>
            <w:tcW w:w="2311" w:type="dxa"/>
            <w:tcBorders>
              <w:top w:val="single" w:sz="4" w:space="0" w:color="auto"/>
              <w:left w:val="single" w:sz="4" w:space="0" w:color="auto"/>
              <w:bottom w:val="single" w:sz="4" w:space="0" w:color="auto"/>
              <w:right w:val="single" w:sz="4" w:space="0" w:color="auto"/>
            </w:tcBorders>
          </w:tcPr>
          <w:p w14:paraId="0EC01FD6"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lang w:eastAsia="zh-CN"/>
              </w:rPr>
              <w:t>FFS</w:t>
            </w:r>
          </w:p>
        </w:tc>
        <w:tc>
          <w:tcPr>
            <w:tcW w:w="2689" w:type="dxa"/>
            <w:tcBorders>
              <w:top w:val="single" w:sz="4" w:space="0" w:color="auto"/>
              <w:left w:val="single" w:sz="4" w:space="0" w:color="auto"/>
              <w:bottom w:val="single" w:sz="4" w:space="0" w:color="auto"/>
              <w:right w:val="single" w:sz="4" w:space="0" w:color="auto"/>
            </w:tcBorders>
          </w:tcPr>
          <w:p w14:paraId="7B9211BB" w14:textId="77777777" w:rsidR="00A56F9E" w:rsidRPr="00703D08" w:rsidRDefault="00A56F9E">
            <w:pPr>
              <w:jc w:val="both"/>
              <w:rPr>
                <w:rFonts w:ascii="Times New Roman" w:eastAsia="DengXian" w:hAnsi="Times New Roman"/>
                <w:color w:val="4472C4" w:themeColor="accent1"/>
                <w:sz w:val="21"/>
                <w:szCs w:val="21"/>
                <w:lang w:eastAsia="zh-CN"/>
              </w:rPr>
            </w:pPr>
            <w:r w:rsidRPr="00703D08">
              <w:rPr>
                <w:rFonts w:ascii="Times New Roman" w:eastAsia="DengXian" w:hAnsi="Times New Roman"/>
                <w:sz w:val="21"/>
                <w:szCs w:val="21"/>
                <w:lang w:eastAsia="zh-CN"/>
              </w:rPr>
              <w:t>FFS</w:t>
            </w:r>
          </w:p>
        </w:tc>
      </w:tr>
      <w:tr w:rsidR="00A56F9E" w:rsidRPr="00553FB1" w14:paraId="4ACFB552" w14:textId="77777777">
        <w:tc>
          <w:tcPr>
            <w:tcW w:w="1993" w:type="dxa"/>
            <w:tcBorders>
              <w:top w:val="single" w:sz="4" w:space="0" w:color="auto"/>
              <w:left w:val="single" w:sz="4" w:space="0" w:color="auto"/>
              <w:bottom w:val="single" w:sz="4" w:space="0" w:color="auto"/>
              <w:right w:val="single" w:sz="4" w:space="0" w:color="auto"/>
            </w:tcBorders>
            <w:hideMark/>
          </w:tcPr>
          <w:p w14:paraId="1A44E109"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Test decoder verification procedure at TE and/or DUT</w:t>
            </w:r>
          </w:p>
        </w:tc>
        <w:tc>
          <w:tcPr>
            <w:tcW w:w="1480" w:type="dxa"/>
            <w:tcBorders>
              <w:top w:val="single" w:sz="4" w:space="0" w:color="auto"/>
              <w:left w:val="single" w:sz="4" w:space="0" w:color="auto"/>
              <w:bottom w:val="single" w:sz="4" w:space="0" w:color="auto"/>
              <w:right w:val="single" w:sz="4" w:space="0" w:color="auto"/>
            </w:tcBorders>
          </w:tcPr>
          <w:p w14:paraId="5F79CE50" w14:textId="77777777" w:rsidR="00A56F9E" w:rsidRPr="00703D08" w:rsidRDefault="00A56F9E">
            <w:pPr>
              <w:overflowPunct w:val="0"/>
              <w:autoSpaceDE w:val="0"/>
              <w:autoSpaceDN w:val="0"/>
              <w:adjustRightInd w:val="0"/>
              <w:contextualSpacing/>
              <w:jc w:val="both"/>
              <w:textAlignment w:val="baseline"/>
              <w:rPr>
                <w:rFonts w:ascii="Times New Roman" w:eastAsia="Yu Mincho" w:hAnsi="Times New Roman"/>
                <w:sz w:val="21"/>
                <w:szCs w:val="21"/>
              </w:rPr>
            </w:pPr>
            <w:r w:rsidRPr="00703D08">
              <w:rPr>
                <w:rFonts w:ascii="Times New Roman" w:eastAsia="Yu Mincho" w:hAnsi="Times New Roman"/>
                <w:sz w:val="21"/>
                <w:szCs w:val="21"/>
              </w:rPr>
              <w:t xml:space="preserve">Need to ensure that decoder performance is not degraded (as intended by the decoder provider) on the TE </w:t>
            </w:r>
          </w:p>
          <w:p w14:paraId="5EECCE2B" w14:textId="77777777" w:rsidR="00A56F9E" w:rsidRPr="00703D08" w:rsidRDefault="00A56F9E">
            <w:pPr>
              <w:jc w:val="both"/>
              <w:rPr>
                <w:rFonts w:ascii="Times New Roman" w:eastAsia="DengXian" w:hAnsi="Times New Roman"/>
                <w:color w:val="ED7D31" w:themeColor="accent2"/>
                <w:sz w:val="21"/>
                <w:szCs w:val="21"/>
                <w:lang w:eastAsia="zh-CN"/>
              </w:rPr>
            </w:pPr>
          </w:p>
        </w:tc>
        <w:tc>
          <w:tcPr>
            <w:tcW w:w="1587" w:type="dxa"/>
            <w:tcBorders>
              <w:top w:val="single" w:sz="4" w:space="0" w:color="auto"/>
              <w:left w:val="single" w:sz="4" w:space="0" w:color="auto"/>
              <w:bottom w:val="single" w:sz="4" w:space="0" w:color="auto"/>
              <w:right w:val="single" w:sz="4" w:space="0" w:color="auto"/>
            </w:tcBorders>
          </w:tcPr>
          <w:p w14:paraId="3DAE322B" w14:textId="77777777" w:rsidR="00A56F9E" w:rsidRPr="00703D08" w:rsidRDefault="00A56F9E">
            <w:pPr>
              <w:jc w:val="both"/>
              <w:rPr>
                <w:rFonts w:ascii="Times New Roman" w:eastAsia="Yu Mincho" w:hAnsi="Times New Roman"/>
                <w:sz w:val="21"/>
                <w:szCs w:val="21"/>
              </w:rPr>
            </w:pPr>
            <w:r w:rsidRPr="00703D08">
              <w:rPr>
                <w:rFonts w:ascii="Times New Roman" w:eastAsia="Yu Mincho" w:hAnsi="Times New Roman"/>
                <w:sz w:val="21"/>
                <w:szCs w:val="21"/>
              </w:rPr>
              <w:t xml:space="preserve">- Need to ensure that decoder performance is not degraded (as intended by the decoder provider) on the TE </w:t>
            </w:r>
          </w:p>
          <w:p w14:paraId="5EC780B3" w14:textId="77777777" w:rsidR="00A56F9E" w:rsidRPr="00703D08" w:rsidRDefault="00A56F9E">
            <w:pPr>
              <w:jc w:val="both"/>
              <w:rPr>
                <w:rFonts w:ascii="Times New Roman" w:eastAsia="DengXian" w:hAnsi="Times New Roman"/>
                <w:sz w:val="21"/>
                <w:szCs w:val="21"/>
                <w:lang w:eastAsia="zh-CN"/>
              </w:rPr>
            </w:pPr>
            <w:r w:rsidRPr="00703D08">
              <w:rPr>
                <w:rFonts w:ascii="Times New Roman" w:eastAsia="Yu Mincho" w:hAnsi="Times New Roman"/>
                <w:sz w:val="21"/>
                <w:szCs w:val="21"/>
              </w:rPr>
              <w:t>- Need to ensure that decoder performance is good enough to enable a DUT that meets the minimum requirements to pass the test</w:t>
            </w:r>
          </w:p>
        </w:tc>
        <w:tc>
          <w:tcPr>
            <w:tcW w:w="2311" w:type="dxa"/>
            <w:tcBorders>
              <w:top w:val="single" w:sz="4" w:space="0" w:color="auto"/>
              <w:left w:val="single" w:sz="4" w:space="0" w:color="auto"/>
              <w:bottom w:val="single" w:sz="4" w:space="0" w:color="auto"/>
              <w:right w:val="single" w:sz="4" w:space="0" w:color="auto"/>
            </w:tcBorders>
          </w:tcPr>
          <w:p w14:paraId="26A12E24" w14:textId="77777777" w:rsidR="00A56F9E" w:rsidRPr="00703D08" w:rsidRDefault="00A56F9E">
            <w:pPr>
              <w:jc w:val="both"/>
              <w:rPr>
                <w:rFonts w:ascii="Times New Roman" w:eastAsia="DengXian" w:hAnsi="Times New Roman"/>
                <w:sz w:val="21"/>
                <w:szCs w:val="21"/>
                <w:lang w:eastAsia="zh-CN"/>
              </w:rPr>
            </w:pPr>
            <w:r w:rsidRPr="00703D08">
              <w:rPr>
                <w:rFonts w:ascii="Times New Roman" w:eastAsia="Yu Mincho" w:hAnsi="Times New Roman"/>
                <w:sz w:val="21"/>
                <w:szCs w:val="21"/>
              </w:rPr>
              <w:t>Not needed as long as the standardized model implementation can be similar enough between TE vendors</w:t>
            </w:r>
          </w:p>
        </w:tc>
        <w:tc>
          <w:tcPr>
            <w:tcW w:w="2689" w:type="dxa"/>
            <w:tcBorders>
              <w:top w:val="single" w:sz="4" w:space="0" w:color="auto"/>
              <w:left w:val="single" w:sz="4" w:space="0" w:color="auto"/>
              <w:bottom w:val="single" w:sz="4" w:space="0" w:color="auto"/>
              <w:right w:val="single" w:sz="4" w:space="0" w:color="auto"/>
            </w:tcBorders>
          </w:tcPr>
          <w:p w14:paraId="1073F020" w14:textId="77777777" w:rsidR="00A56F9E" w:rsidRPr="00703D08" w:rsidRDefault="00A56F9E">
            <w:pPr>
              <w:jc w:val="both"/>
              <w:rPr>
                <w:rFonts w:ascii="Times New Roman" w:eastAsia="DengXian" w:hAnsi="Times New Roman"/>
                <w:sz w:val="21"/>
                <w:szCs w:val="21"/>
                <w:lang w:eastAsia="zh-CN"/>
              </w:rPr>
            </w:pPr>
            <w:r w:rsidRPr="00703D08">
              <w:rPr>
                <w:rFonts w:ascii="Times New Roman" w:eastAsia="Yu Mincho" w:hAnsi="Times New Roman"/>
                <w:sz w:val="21"/>
                <w:szCs w:val="21"/>
              </w:rPr>
              <w:t>Not needed as long as the model implementation can be similar enough between TE vendors</w:t>
            </w:r>
          </w:p>
        </w:tc>
      </w:tr>
      <w:tr w:rsidR="00A56F9E" w:rsidRPr="00553FB1" w14:paraId="76768D70" w14:textId="77777777">
        <w:tc>
          <w:tcPr>
            <w:tcW w:w="1993" w:type="dxa"/>
            <w:tcBorders>
              <w:top w:val="single" w:sz="4" w:space="0" w:color="auto"/>
              <w:left w:val="single" w:sz="4" w:space="0" w:color="auto"/>
              <w:bottom w:val="single" w:sz="4" w:space="0" w:color="auto"/>
              <w:right w:val="single" w:sz="4" w:space="0" w:color="auto"/>
            </w:tcBorders>
          </w:tcPr>
          <w:p w14:paraId="1D6BDF63" w14:textId="77777777" w:rsidR="00A56F9E" w:rsidRPr="00703D08" w:rsidRDefault="00A56F9E">
            <w:pPr>
              <w:jc w:val="both"/>
              <w:rPr>
                <w:rFonts w:ascii="Times New Roman" w:hAnsi="Times New Roman"/>
                <w:color w:val="000000"/>
                <w:sz w:val="21"/>
                <w:szCs w:val="21"/>
              </w:rPr>
            </w:pPr>
            <w:r w:rsidRPr="00703D08">
              <w:rPr>
                <w:rFonts w:ascii="Times New Roman" w:hAnsi="Times New Roman"/>
                <w:color w:val="000000"/>
                <w:sz w:val="21"/>
                <w:szCs w:val="21"/>
              </w:rPr>
              <w:t>Feasibility of test decoder verification procedure</w:t>
            </w:r>
          </w:p>
        </w:tc>
        <w:tc>
          <w:tcPr>
            <w:tcW w:w="1480" w:type="dxa"/>
            <w:tcBorders>
              <w:top w:val="single" w:sz="4" w:space="0" w:color="auto"/>
              <w:left w:val="single" w:sz="4" w:space="0" w:color="auto"/>
              <w:bottom w:val="single" w:sz="4" w:space="0" w:color="auto"/>
              <w:right w:val="single" w:sz="4" w:space="0" w:color="auto"/>
            </w:tcBorders>
          </w:tcPr>
          <w:p w14:paraId="4E658F36"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color w:val="000000"/>
                <w:sz w:val="21"/>
                <w:szCs w:val="21"/>
                <w:lang w:eastAsia="zh-CN"/>
              </w:rPr>
              <w:t xml:space="preserve">Yes. </w:t>
            </w:r>
          </w:p>
        </w:tc>
        <w:tc>
          <w:tcPr>
            <w:tcW w:w="1587" w:type="dxa"/>
            <w:tcBorders>
              <w:top w:val="single" w:sz="4" w:space="0" w:color="auto"/>
              <w:left w:val="single" w:sz="4" w:space="0" w:color="auto"/>
              <w:bottom w:val="single" w:sz="4" w:space="0" w:color="auto"/>
              <w:right w:val="single" w:sz="4" w:space="0" w:color="auto"/>
            </w:tcBorders>
          </w:tcPr>
          <w:p w14:paraId="2933F7F0"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DengXian" w:hAnsi="Times New Roman"/>
                <w:color w:val="000000"/>
                <w:sz w:val="21"/>
                <w:szCs w:val="21"/>
                <w:lang w:eastAsia="zh-CN"/>
              </w:rPr>
              <w:t>FFS.</w:t>
            </w:r>
          </w:p>
          <w:p w14:paraId="49BB8C8D"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DengXian" w:hAnsi="Times New Roman"/>
                <w:color w:val="000000"/>
                <w:sz w:val="21"/>
                <w:szCs w:val="21"/>
              </w:rPr>
              <w:t>If the performance of decoder will be verified, what’s the reference encoder? If different encoders from different UE vendor are provided, how to verify the decoder?</w:t>
            </w:r>
          </w:p>
          <w:p w14:paraId="3B0BD94F" w14:textId="77777777" w:rsidR="00A56F9E" w:rsidRPr="00703D08" w:rsidRDefault="00A56F9E">
            <w:pPr>
              <w:jc w:val="both"/>
              <w:rPr>
                <w:rFonts w:ascii="Times New Roman" w:eastAsia="DengXian" w:hAnsi="Times New Roman"/>
                <w:color w:val="000000"/>
                <w:sz w:val="21"/>
                <w:szCs w:val="21"/>
                <w:lang w:eastAsia="zh-CN"/>
              </w:rPr>
            </w:pPr>
            <w:r w:rsidRPr="00703D08">
              <w:rPr>
                <w:rFonts w:ascii="Times New Roman" w:eastAsia="DengXian" w:hAnsi="Times New Roman"/>
                <w:color w:val="000000"/>
                <w:sz w:val="21"/>
                <w:szCs w:val="21"/>
                <w:lang w:eastAsia="zh-CN"/>
              </w:rPr>
              <w:t>The decoder verification seems to be encoder specific.</w:t>
            </w:r>
          </w:p>
          <w:p w14:paraId="509C8E9B" w14:textId="77777777" w:rsidR="00A56F9E" w:rsidRPr="00703D08" w:rsidRDefault="00A56F9E">
            <w:pPr>
              <w:jc w:val="both"/>
              <w:rPr>
                <w:rFonts w:ascii="Times New Roman" w:eastAsia="DengXian" w:hAnsi="Times New Roman"/>
                <w:color w:val="000000"/>
                <w:sz w:val="21"/>
                <w:szCs w:val="21"/>
              </w:rPr>
            </w:pPr>
          </w:p>
          <w:p w14:paraId="2117A129" w14:textId="77777777" w:rsidR="00A56F9E" w:rsidRPr="00703D08" w:rsidRDefault="00A56F9E">
            <w:pPr>
              <w:jc w:val="both"/>
              <w:rPr>
                <w:rFonts w:ascii="Times New Roman" w:eastAsia="DengXian" w:hAnsi="Times New Roman"/>
                <w:color w:val="ED7D31" w:themeColor="accent2"/>
                <w:sz w:val="21"/>
                <w:szCs w:val="21"/>
                <w:lang w:eastAsia="zh-CN"/>
              </w:rPr>
            </w:pPr>
          </w:p>
        </w:tc>
        <w:tc>
          <w:tcPr>
            <w:tcW w:w="2311" w:type="dxa"/>
            <w:tcBorders>
              <w:top w:val="single" w:sz="4" w:space="0" w:color="auto"/>
              <w:left w:val="single" w:sz="4" w:space="0" w:color="auto"/>
              <w:bottom w:val="single" w:sz="4" w:space="0" w:color="auto"/>
              <w:right w:val="single" w:sz="4" w:space="0" w:color="auto"/>
            </w:tcBorders>
          </w:tcPr>
          <w:p w14:paraId="228E54FF"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PMingLiU" w:hAnsi="Times New Roman"/>
                <w:color w:val="000000"/>
                <w:sz w:val="21"/>
                <w:szCs w:val="21"/>
                <w:lang w:eastAsia="zh-TW"/>
              </w:rPr>
              <w:t> </w:t>
            </w:r>
            <w:r w:rsidRPr="00703D08">
              <w:rPr>
                <w:rFonts w:ascii="Times New Roman" w:eastAsia="SimSun" w:hAnsi="Times New Roman"/>
                <w:color w:val="000000"/>
                <w:sz w:val="21"/>
                <w:szCs w:val="21"/>
                <w:lang w:eastAsia="zh-CN"/>
              </w:rPr>
              <w:t>Yes.</w:t>
            </w:r>
          </w:p>
        </w:tc>
        <w:tc>
          <w:tcPr>
            <w:tcW w:w="2689" w:type="dxa"/>
            <w:tcBorders>
              <w:top w:val="single" w:sz="4" w:space="0" w:color="auto"/>
              <w:left w:val="single" w:sz="4" w:space="0" w:color="auto"/>
              <w:bottom w:val="single" w:sz="4" w:space="0" w:color="auto"/>
              <w:right w:val="single" w:sz="4" w:space="0" w:color="auto"/>
            </w:tcBorders>
          </w:tcPr>
          <w:p w14:paraId="495F8FD4" w14:textId="77777777" w:rsidR="00A56F9E" w:rsidRPr="00703D08" w:rsidRDefault="00A56F9E">
            <w:pPr>
              <w:jc w:val="both"/>
              <w:rPr>
                <w:rFonts w:ascii="Times New Roman" w:eastAsia="DengXian" w:hAnsi="Times New Roman"/>
                <w:color w:val="000000"/>
                <w:sz w:val="21"/>
                <w:szCs w:val="21"/>
                <w:lang w:eastAsia="zh-CN"/>
              </w:rPr>
            </w:pPr>
            <w:r w:rsidRPr="00703D08">
              <w:rPr>
                <w:rFonts w:ascii="Times New Roman" w:eastAsia="DengXian" w:hAnsi="Times New Roman"/>
                <w:color w:val="000000"/>
                <w:sz w:val="21"/>
                <w:szCs w:val="21"/>
                <w:lang w:eastAsia="zh-CN"/>
              </w:rPr>
              <w:t>FFS.</w:t>
            </w:r>
          </w:p>
          <w:p w14:paraId="721DA602"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sz w:val="21"/>
                <w:szCs w:val="21"/>
                <w:lang w:eastAsia="zh-CN"/>
              </w:rPr>
              <w:t>Similar as option 2.</w:t>
            </w:r>
          </w:p>
        </w:tc>
      </w:tr>
      <w:tr w:rsidR="00A56F9E" w:rsidRPr="00553FB1" w14:paraId="46531783" w14:textId="77777777">
        <w:tc>
          <w:tcPr>
            <w:tcW w:w="10060" w:type="dxa"/>
            <w:gridSpan w:val="5"/>
            <w:tcBorders>
              <w:top w:val="single" w:sz="4" w:space="0" w:color="auto"/>
              <w:left w:val="single" w:sz="4" w:space="0" w:color="auto"/>
              <w:bottom w:val="single" w:sz="4" w:space="0" w:color="auto"/>
              <w:right w:val="single" w:sz="4" w:space="0" w:color="auto"/>
            </w:tcBorders>
          </w:tcPr>
          <w:p w14:paraId="3D1D057D" w14:textId="77777777" w:rsidR="00A56F9E" w:rsidRPr="00703D08" w:rsidRDefault="00A56F9E">
            <w:pPr>
              <w:jc w:val="both"/>
              <w:rPr>
                <w:rFonts w:ascii="Times New Roman" w:eastAsia="DengXian" w:hAnsi="Times New Roman"/>
                <w:b/>
                <w:bCs/>
                <w:sz w:val="21"/>
                <w:szCs w:val="21"/>
                <w:u w:val="single"/>
              </w:rPr>
            </w:pPr>
            <w:r w:rsidRPr="00703D08">
              <w:rPr>
                <w:rFonts w:ascii="Times New Roman" w:eastAsia="DengXian" w:hAnsi="Times New Roman"/>
                <w:b/>
                <w:bCs/>
                <w:sz w:val="21"/>
                <w:szCs w:val="21"/>
                <w:u w:val="single"/>
              </w:rPr>
              <w:t>Pros/Cons analysis</w:t>
            </w:r>
          </w:p>
          <w:p w14:paraId="1D68535F" w14:textId="77777777" w:rsidR="00A56F9E" w:rsidRPr="00703D08" w:rsidRDefault="00A56F9E">
            <w:pPr>
              <w:jc w:val="both"/>
              <w:rPr>
                <w:rFonts w:ascii="Times New Roman" w:eastAsia="DengXian" w:hAnsi="Times New Roman"/>
                <w:color w:val="000000"/>
                <w:sz w:val="21"/>
                <w:szCs w:val="21"/>
              </w:rPr>
            </w:pPr>
          </w:p>
        </w:tc>
      </w:tr>
      <w:tr w:rsidR="00A56F9E" w:rsidRPr="00553FB1" w14:paraId="79592636" w14:textId="77777777">
        <w:tc>
          <w:tcPr>
            <w:tcW w:w="1993" w:type="dxa"/>
            <w:tcBorders>
              <w:top w:val="single" w:sz="4" w:space="0" w:color="auto"/>
              <w:left w:val="single" w:sz="4" w:space="0" w:color="auto"/>
              <w:bottom w:val="single" w:sz="4" w:space="0" w:color="auto"/>
              <w:right w:val="single" w:sz="4" w:space="0" w:color="auto"/>
            </w:tcBorders>
            <w:hideMark/>
          </w:tcPr>
          <w:p w14:paraId="7CB9D8AC"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DengXian" w:hAnsi="Times New Roman"/>
                <w:color w:val="000000"/>
                <w:sz w:val="21"/>
                <w:szCs w:val="21"/>
              </w:rPr>
              <w:t>Reflection on the real deployment (knowledge of model, training type, etc.)</w:t>
            </w:r>
          </w:p>
        </w:tc>
        <w:tc>
          <w:tcPr>
            <w:tcW w:w="1480" w:type="dxa"/>
            <w:tcBorders>
              <w:top w:val="single" w:sz="4" w:space="0" w:color="auto"/>
              <w:left w:val="single" w:sz="4" w:space="0" w:color="auto"/>
              <w:bottom w:val="single" w:sz="4" w:space="0" w:color="auto"/>
              <w:right w:val="single" w:sz="4" w:space="0" w:color="auto"/>
            </w:tcBorders>
          </w:tcPr>
          <w:p w14:paraId="00BA47C2"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hAnsi="Times New Roman"/>
                <w:sz w:val="21"/>
                <w:szCs w:val="21"/>
              </w:rPr>
              <w:t>No, there may be mismatch between decoder from UE and NW vendor</w:t>
            </w:r>
          </w:p>
        </w:tc>
        <w:tc>
          <w:tcPr>
            <w:tcW w:w="1587" w:type="dxa"/>
            <w:tcBorders>
              <w:top w:val="single" w:sz="4" w:space="0" w:color="auto"/>
              <w:left w:val="single" w:sz="4" w:space="0" w:color="auto"/>
              <w:bottom w:val="single" w:sz="4" w:space="0" w:color="auto"/>
              <w:right w:val="single" w:sz="4" w:space="0" w:color="auto"/>
            </w:tcBorders>
          </w:tcPr>
          <w:p w14:paraId="055F87F7" w14:textId="77777777" w:rsidR="00A56F9E" w:rsidRPr="00703D08" w:rsidRDefault="00A56F9E">
            <w:pPr>
              <w:jc w:val="both"/>
              <w:rPr>
                <w:rFonts w:ascii="Times New Roman" w:eastAsia="PMingLiU" w:hAnsi="Times New Roman"/>
                <w:color w:val="5B9BD5" w:themeColor="accent5"/>
                <w:sz w:val="21"/>
                <w:szCs w:val="21"/>
                <w:lang w:eastAsia="zh-TW"/>
              </w:rPr>
            </w:pPr>
            <w:r w:rsidRPr="00703D08">
              <w:rPr>
                <w:rFonts w:ascii="Times New Roman" w:hAnsi="Times New Roman"/>
                <w:sz w:val="21"/>
                <w:szCs w:val="21"/>
              </w:rPr>
              <w:t>Yes.</w:t>
            </w:r>
          </w:p>
        </w:tc>
        <w:tc>
          <w:tcPr>
            <w:tcW w:w="2311" w:type="dxa"/>
            <w:tcBorders>
              <w:top w:val="single" w:sz="4" w:space="0" w:color="auto"/>
              <w:left w:val="single" w:sz="4" w:space="0" w:color="auto"/>
              <w:bottom w:val="single" w:sz="4" w:space="0" w:color="auto"/>
              <w:right w:val="single" w:sz="4" w:space="0" w:color="auto"/>
            </w:tcBorders>
          </w:tcPr>
          <w:p w14:paraId="3CEFC1D5"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hAnsi="Times New Roman"/>
                <w:sz w:val="21"/>
                <w:szCs w:val="21"/>
              </w:rPr>
              <w:t>No, there may be mismatch between decoder from specification and NW vendor</w:t>
            </w:r>
          </w:p>
        </w:tc>
        <w:tc>
          <w:tcPr>
            <w:tcW w:w="2689" w:type="dxa"/>
            <w:tcBorders>
              <w:top w:val="single" w:sz="4" w:space="0" w:color="auto"/>
              <w:left w:val="single" w:sz="4" w:space="0" w:color="auto"/>
              <w:bottom w:val="single" w:sz="4" w:space="0" w:color="auto"/>
              <w:right w:val="single" w:sz="4" w:space="0" w:color="auto"/>
            </w:tcBorders>
          </w:tcPr>
          <w:p w14:paraId="54EBE911"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SimSun" w:hAnsi="Times New Roman"/>
                <w:color w:val="000000"/>
                <w:sz w:val="21"/>
                <w:szCs w:val="21"/>
              </w:rPr>
              <w:t>Depends on what’s partially specified for the decoder.</w:t>
            </w:r>
            <w:r w:rsidRPr="00703D08">
              <w:rPr>
                <w:rFonts w:ascii="Times New Roman" w:hAnsi="Times New Roman"/>
                <w:sz w:val="21"/>
                <w:szCs w:val="21"/>
              </w:rPr>
              <w:t xml:space="preserve"> There may be mismatch between decoder from specification and TE</w:t>
            </w:r>
          </w:p>
        </w:tc>
      </w:tr>
      <w:tr w:rsidR="00A56F9E" w:rsidRPr="00553FB1" w14:paraId="3FAB173E" w14:textId="77777777">
        <w:tc>
          <w:tcPr>
            <w:tcW w:w="1993" w:type="dxa"/>
            <w:tcBorders>
              <w:top w:val="single" w:sz="4" w:space="0" w:color="auto"/>
              <w:left w:val="single" w:sz="4" w:space="0" w:color="auto"/>
              <w:bottom w:val="single" w:sz="4" w:space="0" w:color="auto"/>
              <w:right w:val="single" w:sz="4" w:space="0" w:color="auto"/>
            </w:tcBorders>
            <w:hideMark/>
          </w:tcPr>
          <w:p w14:paraId="6C1BDB2D"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TE requirements to deploy the decoder (e.g. training, complexity, interoperability)</w:t>
            </w:r>
          </w:p>
        </w:tc>
        <w:tc>
          <w:tcPr>
            <w:tcW w:w="1480" w:type="dxa"/>
            <w:tcBorders>
              <w:top w:val="single" w:sz="4" w:space="0" w:color="auto"/>
              <w:left w:val="single" w:sz="4" w:space="0" w:color="auto"/>
              <w:bottom w:val="single" w:sz="4" w:space="0" w:color="auto"/>
              <w:right w:val="single" w:sz="4" w:space="0" w:color="auto"/>
            </w:tcBorders>
          </w:tcPr>
          <w:p w14:paraId="03B44D67" w14:textId="77777777" w:rsidR="00A56F9E" w:rsidRPr="00703D08" w:rsidRDefault="00A56F9E">
            <w:pPr>
              <w:overflowPunct w:val="0"/>
              <w:autoSpaceDE w:val="0"/>
              <w:autoSpaceDN w:val="0"/>
              <w:adjustRightInd w:val="0"/>
              <w:contextualSpacing/>
              <w:jc w:val="both"/>
              <w:textAlignment w:val="baseline"/>
              <w:rPr>
                <w:rFonts w:ascii="Times New Roman" w:eastAsia="Yu Mincho" w:hAnsi="Times New Roman"/>
                <w:sz w:val="21"/>
                <w:szCs w:val="21"/>
              </w:rPr>
            </w:pPr>
            <w:r w:rsidRPr="00703D08">
              <w:rPr>
                <w:rFonts w:ascii="Times New Roman" w:eastAsia="Yu Mincho" w:hAnsi="Times New Roman"/>
                <w:sz w:val="21"/>
                <w:szCs w:val="21"/>
              </w:rPr>
              <w:t>Higher than Option 3/4 in terms of that maybe more than one decoder are implemented by TE.</w:t>
            </w:r>
          </w:p>
          <w:p w14:paraId="370A2C3B"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Lower than Option 3/4 in terms of that no training at TE is required</w:t>
            </w:r>
          </w:p>
        </w:tc>
        <w:tc>
          <w:tcPr>
            <w:tcW w:w="1587" w:type="dxa"/>
            <w:tcBorders>
              <w:top w:val="single" w:sz="4" w:space="0" w:color="auto"/>
              <w:left w:val="single" w:sz="4" w:space="0" w:color="auto"/>
              <w:bottom w:val="single" w:sz="4" w:space="0" w:color="auto"/>
              <w:right w:val="single" w:sz="4" w:space="0" w:color="auto"/>
            </w:tcBorders>
          </w:tcPr>
          <w:p w14:paraId="1C4F95AC" w14:textId="77777777" w:rsidR="00A56F9E" w:rsidRPr="00703D08" w:rsidRDefault="00A56F9E">
            <w:pPr>
              <w:jc w:val="both"/>
              <w:rPr>
                <w:rFonts w:ascii="Times New Roman" w:eastAsia="Yu Mincho" w:hAnsi="Times New Roman"/>
                <w:sz w:val="21"/>
                <w:szCs w:val="21"/>
              </w:rPr>
            </w:pPr>
            <w:r w:rsidRPr="00703D08">
              <w:rPr>
                <w:rFonts w:ascii="Times New Roman" w:eastAsia="Yu Mincho" w:hAnsi="Times New Roman"/>
                <w:sz w:val="21"/>
                <w:szCs w:val="21"/>
              </w:rPr>
              <w:t>Higher than Option 3/4 in terms of that maybe more than one decoder are implemented by TE.</w:t>
            </w:r>
          </w:p>
          <w:p w14:paraId="342DB0D7"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 xml:space="preserve">Lower than Option 3/4 in terms of that no training at TE is required </w:t>
            </w:r>
          </w:p>
        </w:tc>
        <w:tc>
          <w:tcPr>
            <w:tcW w:w="2311" w:type="dxa"/>
            <w:tcBorders>
              <w:top w:val="single" w:sz="4" w:space="0" w:color="auto"/>
              <w:left w:val="single" w:sz="4" w:space="0" w:color="auto"/>
              <w:bottom w:val="single" w:sz="4" w:space="0" w:color="auto"/>
              <w:right w:val="single" w:sz="4" w:space="0" w:color="auto"/>
            </w:tcBorders>
          </w:tcPr>
          <w:p w14:paraId="57E5FB46" w14:textId="77777777" w:rsidR="00A56F9E" w:rsidRPr="00703D08" w:rsidRDefault="00A56F9E">
            <w:pPr>
              <w:jc w:val="both"/>
              <w:rPr>
                <w:rFonts w:ascii="Times New Roman" w:eastAsia="Yu Mincho" w:hAnsi="Times New Roman"/>
                <w:sz w:val="21"/>
                <w:szCs w:val="21"/>
              </w:rPr>
            </w:pPr>
            <w:r w:rsidRPr="00703D08">
              <w:rPr>
                <w:rFonts w:ascii="Times New Roman" w:eastAsia="Yu Mincho" w:hAnsi="Times New Roman"/>
                <w:sz w:val="21"/>
                <w:szCs w:val="21"/>
              </w:rPr>
              <w:t>Lower complexity than Option 1/2 in terms of that only one decoder is implemented by TE</w:t>
            </w:r>
          </w:p>
          <w:p w14:paraId="2CE59E19"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Yu Mincho" w:hAnsi="Times New Roman"/>
                <w:sz w:val="21"/>
                <w:szCs w:val="21"/>
              </w:rPr>
              <w:t>Lower than Option 4 in terms of that no training at TE is required</w:t>
            </w:r>
          </w:p>
        </w:tc>
        <w:tc>
          <w:tcPr>
            <w:tcW w:w="2689" w:type="dxa"/>
            <w:tcBorders>
              <w:top w:val="single" w:sz="4" w:space="0" w:color="auto"/>
              <w:left w:val="single" w:sz="4" w:space="0" w:color="auto"/>
              <w:bottom w:val="single" w:sz="4" w:space="0" w:color="auto"/>
              <w:right w:val="single" w:sz="4" w:space="0" w:color="auto"/>
            </w:tcBorders>
          </w:tcPr>
          <w:p w14:paraId="7FEEED9C" w14:textId="77777777" w:rsidR="00A56F9E" w:rsidRPr="00703D08" w:rsidRDefault="00A56F9E">
            <w:pPr>
              <w:jc w:val="both"/>
              <w:rPr>
                <w:rFonts w:ascii="Times New Roman" w:eastAsia="Yu Mincho" w:hAnsi="Times New Roman"/>
                <w:sz w:val="21"/>
                <w:szCs w:val="21"/>
              </w:rPr>
            </w:pPr>
            <w:r w:rsidRPr="00703D08">
              <w:rPr>
                <w:rFonts w:ascii="Times New Roman" w:eastAsia="Yu Mincho" w:hAnsi="Times New Roman"/>
                <w:sz w:val="21"/>
                <w:szCs w:val="21"/>
              </w:rPr>
              <w:t>Lower complexity than Option 1/2 in terms of that only one decoder is implemented by TE</w:t>
            </w:r>
          </w:p>
          <w:p w14:paraId="0C1E7349" w14:textId="77777777" w:rsidR="00A56F9E" w:rsidRPr="00703D08" w:rsidRDefault="00A56F9E">
            <w:pPr>
              <w:jc w:val="both"/>
              <w:rPr>
                <w:rFonts w:ascii="Times New Roman" w:eastAsia="Yu Mincho" w:hAnsi="Times New Roman"/>
                <w:sz w:val="21"/>
                <w:szCs w:val="21"/>
              </w:rPr>
            </w:pPr>
            <w:r w:rsidRPr="00703D08">
              <w:rPr>
                <w:rFonts w:ascii="Times New Roman" w:eastAsia="Yu Mincho" w:hAnsi="Times New Roman"/>
                <w:sz w:val="21"/>
                <w:szCs w:val="21"/>
              </w:rPr>
              <w:t>Higher than Option 3 in terms of that training at TE is required</w:t>
            </w:r>
          </w:p>
          <w:p w14:paraId="07396382"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Note: How to ensure compatibility/interoperability between TE and DUT needs further study.</w:t>
            </w:r>
          </w:p>
        </w:tc>
      </w:tr>
      <w:tr w:rsidR="00A56F9E" w:rsidRPr="00553FB1" w14:paraId="6A081BA5" w14:textId="77777777">
        <w:tc>
          <w:tcPr>
            <w:tcW w:w="1993" w:type="dxa"/>
            <w:tcBorders>
              <w:top w:val="single" w:sz="4" w:space="0" w:color="auto"/>
              <w:left w:val="single" w:sz="4" w:space="0" w:color="auto"/>
              <w:bottom w:val="single" w:sz="4" w:space="0" w:color="auto"/>
              <w:right w:val="single" w:sz="4" w:space="0" w:color="auto"/>
            </w:tcBorders>
            <w:hideMark/>
          </w:tcPr>
          <w:p w14:paraId="21A77506"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Specification Effort (e.g. test decoder)</w:t>
            </w:r>
          </w:p>
        </w:tc>
        <w:tc>
          <w:tcPr>
            <w:tcW w:w="1480" w:type="dxa"/>
            <w:tcBorders>
              <w:top w:val="single" w:sz="4" w:space="0" w:color="auto"/>
              <w:left w:val="single" w:sz="4" w:space="0" w:color="auto"/>
              <w:bottom w:val="single" w:sz="4" w:space="0" w:color="auto"/>
              <w:right w:val="single" w:sz="4" w:space="0" w:color="auto"/>
            </w:tcBorders>
          </w:tcPr>
          <w:p w14:paraId="3041364E"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Low</w:t>
            </w:r>
          </w:p>
        </w:tc>
        <w:tc>
          <w:tcPr>
            <w:tcW w:w="1587" w:type="dxa"/>
            <w:tcBorders>
              <w:top w:val="single" w:sz="4" w:space="0" w:color="auto"/>
              <w:left w:val="single" w:sz="4" w:space="0" w:color="auto"/>
              <w:bottom w:val="single" w:sz="4" w:space="0" w:color="auto"/>
              <w:right w:val="single" w:sz="4" w:space="0" w:color="auto"/>
            </w:tcBorders>
          </w:tcPr>
          <w:p w14:paraId="50CD20FB"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 xml:space="preserve">Low </w:t>
            </w:r>
          </w:p>
        </w:tc>
        <w:tc>
          <w:tcPr>
            <w:tcW w:w="2311" w:type="dxa"/>
            <w:tcBorders>
              <w:top w:val="single" w:sz="4" w:space="0" w:color="auto"/>
              <w:left w:val="single" w:sz="4" w:space="0" w:color="auto"/>
              <w:bottom w:val="single" w:sz="4" w:space="0" w:color="auto"/>
              <w:right w:val="single" w:sz="4" w:space="0" w:color="auto"/>
            </w:tcBorders>
          </w:tcPr>
          <w:p w14:paraId="6877246F" w14:textId="77777777" w:rsidR="00A56F9E" w:rsidRPr="00703D08" w:rsidRDefault="00A56F9E">
            <w:pPr>
              <w:jc w:val="both"/>
              <w:rPr>
                <w:rFonts w:ascii="Times New Roman" w:eastAsia="Yu Mincho" w:hAnsi="Times New Roman"/>
                <w:sz w:val="21"/>
                <w:szCs w:val="21"/>
              </w:rPr>
            </w:pPr>
            <w:r w:rsidRPr="00703D08">
              <w:rPr>
                <w:rFonts w:ascii="Times New Roman" w:eastAsia="Yu Mincho" w:hAnsi="Times New Roman"/>
                <w:sz w:val="21"/>
                <w:szCs w:val="21"/>
              </w:rPr>
              <w:t xml:space="preserve">Highest </w:t>
            </w:r>
          </w:p>
          <w:p w14:paraId="3DBD9BB4" w14:textId="77777777" w:rsidR="00A56F9E" w:rsidRPr="00703D08" w:rsidRDefault="00A56F9E" w:rsidP="00FB1B0E">
            <w:pPr>
              <w:pStyle w:val="ListParagraph"/>
              <w:numPr>
                <w:ilvl w:val="0"/>
                <w:numId w:val="27"/>
              </w:numPr>
              <w:overflowPunct/>
              <w:autoSpaceDE/>
              <w:autoSpaceDN/>
              <w:adjustRightInd/>
              <w:spacing w:after="0"/>
              <w:ind w:firstLineChars="0"/>
              <w:jc w:val="both"/>
              <w:textAlignment w:val="auto"/>
              <w:rPr>
                <w:rFonts w:ascii="Times New Roman" w:eastAsia="DengXian" w:hAnsi="Times New Roman"/>
                <w:color w:val="ED7D31" w:themeColor="accent2"/>
                <w:sz w:val="21"/>
                <w:szCs w:val="21"/>
              </w:rPr>
            </w:pPr>
            <w:r w:rsidRPr="00703D08">
              <w:rPr>
                <w:rFonts w:ascii="Times New Roman" w:eastAsia="Yu Mincho" w:hAnsi="Times New Roman"/>
                <w:sz w:val="21"/>
                <w:szCs w:val="21"/>
              </w:rPr>
              <w:t>RAN4 needs to standardize the entire decoder</w:t>
            </w:r>
          </w:p>
        </w:tc>
        <w:tc>
          <w:tcPr>
            <w:tcW w:w="2689" w:type="dxa"/>
            <w:tcBorders>
              <w:top w:val="single" w:sz="4" w:space="0" w:color="auto"/>
              <w:left w:val="single" w:sz="4" w:space="0" w:color="auto"/>
              <w:bottom w:val="single" w:sz="4" w:space="0" w:color="auto"/>
              <w:right w:val="single" w:sz="4" w:space="0" w:color="auto"/>
            </w:tcBorders>
          </w:tcPr>
          <w:p w14:paraId="2E0B1904" w14:textId="77777777" w:rsidR="00A56F9E" w:rsidRPr="00703D08" w:rsidRDefault="00A56F9E">
            <w:pPr>
              <w:jc w:val="both"/>
              <w:rPr>
                <w:rFonts w:ascii="Times New Roman" w:eastAsia="Yu Mincho" w:hAnsi="Times New Roman"/>
                <w:sz w:val="21"/>
                <w:szCs w:val="21"/>
              </w:rPr>
            </w:pPr>
            <w:r w:rsidRPr="00703D08">
              <w:rPr>
                <w:rFonts w:ascii="Times New Roman" w:eastAsia="Yu Mincho" w:hAnsi="Times New Roman"/>
                <w:sz w:val="21"/>
                <w:szCs w:val="21"/>
              </w:rPr>
              <w:t>High</w:t>
            </w:r>
          </w:p>
          <w:p w14:paraId="7ACB7302"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RAN4 needs study and decide on what to standardize</w:t>
            </w:r>
          </w:p>
        </w:tc>
      </w:tr>
      <w:tr w:rsidR="00A56F9E" w:rsidRPr="00553FB1" w14:paraId="1DE379F9" w14:textId="77777777">
        <w:tc>
          <w:tcPr>
            <w:tcW w:w="1993" w:type="dxa"/>
            <w:tcBorders>
              <w:top w:val="single" w:sz="4" w:space="0" w:color="auto"/>
              <w:left w:val="single" w:sz="4" w:space="0" w:color="auto"/>
              <w:bottom w:val="single" w:sz="4" w:space="0" w:color="auto"/>
              <w:right w:val="single" w:sz="4" w:space="0" w:color="auto"/>
            </w:tcBorders>
            <w:hideMark/>
          </w:tcPr>
          <w:p w14:paraId="541975F6"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Confidentiality/IP issues</w:t>
            </w:r>
          </w:p>
        </w:tc>
        <w:tc>
          <w:tcPr>
            <w:tcW w:w="1480" w:type="dxa"/>
            <w:tcBorders>
              <w:top w:val="single" w:sz="4" w:space="0" w:color="auto"/>
              <w:left w:val="single" w:sz="4" w:space="0" w:color="auto"/>
              <w:bottom w:val="single" w:sz="4" w:space="0" w:color="auto"/>
              <w:right w:val="single" w:sz="4" w:space="0" w:color="auto"/>
            </w:tcBorders>
          </w:tcPr>
          <w:p w14:paraId="6FCF4338"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DengXian" w:hAnsi="Times New Roman"/>
                <w:color w:val="000000"/>
                <w:sz w:val="21"/>
                <w:szCs w:val="21"/>
                <w:lang w:eastAsia="zh-CN"/>
              </w:rPr>
              <w:t xml:space="preserve">Need to be </w:t>
            </w:r>
            <w:r w:rsidRPr="00703D08">
              <w:rPr>
                <w:rFonts w:ascii="Times New Roman" w:eastAsia="DengXian" w:hAnsi="Times New Roman"/>
                <w:color w:val="000000"/>
                <w:sz w:val="21"/>
                <w:szCs w:val="21"/>
              </w:rPr>
              <w:t>considered</w:t>
            </w:r>
          </w:p>
        </w:tc>
        <w:tc>
          <w:tcPr>
            <w:tcW w:w="1587" w:type="dxa"/>
            <w:tcBorders>
              <w:top w:val="single" w:sz="4" w:space="0" w:color="auto"/>
              <w:left w:val="single" w:sz="4" w:space="0" w:color="auto"/>
              <w:bottom w:val="single" w:sz="4" w:space="0" w:color="auto"/>
              <w:right w:val="single" w:sz="4" w:space="0" w:color="auto"/>
            </w:tcBorders>
          </w:tcPr>
          <w:p w14:paraId="7D52A7E9" w14:textId="77777777" w:rsidR="00A56F9E" w:rsidRPr="00703D08" w:rsidRDefault="00A56F9E">
            <w:pPr>
              <w:jc w:val="both"/>
              <w:rPr>
                <w:rFonts w:ascii="Times New Roman" w:eastAsia="DengXian" w:hAnsi="Times New Roman"/>
                <w:color w:val="5B9BD5" w:themeColor="accent5"/>
                <w:sz w:val="21"/>
                <w:szCs w:val="21"/>
                <w:lang w:eastAsia="zh-CN"/>
              </w:rPr>
            </w:pPr>
            <w:r w:rsidRPr="00703D08">
              <w:rPr>
                <w:rFonts w:ascii="Times New Roman" w:eastAsia="DengXian" w:hAnsi="Times New Roman"/>
                <w:color w:val="000000"/>
                <w:sz w:val="21"/>
                <w:szCs w:val="21"/>
                <w:lang w:eastAsia="zh-CN"/>
              </w:rPr>
              <w:t xml:space="preserve">Need to be </w:t>
            </w:r>
            <w:r w:rsidRPr="00703D08">
              <w:rPr>
                <w:rFonts w:ascii="Times New Roman" w:eastAsia="DengXian" w:hAnsi="Times New Roman"/>
                <w:color w:val="000000"/>
                <w:sz w:val="21"/>
                <w:szCs w:val="21"/>
              </w:rPr>
              <w:t>considered</w:t>
            </w:r>
          </w:p>
        </w:tc>
        <w:tc>
          <w:tcPr>
            <w:tcW w:w="2311" w:type="dxa"/>
            <w:tcBorders>
              <w:top w:val="single" w:sz="4" w:space="0" w:color="auto"/>
              <w:left w:val="single" w:sz="4" w:space="0" w:color="auto"/>
              <w:bottom w:val="single" w:sz="4" w:space="0" w:color="auto"/>
              <w:right w:val="single" w:sz="4" w:space="0" w:color="auto"/>
            </w:tcBorders>
          </w:tcPr>
          <w:p w14:paraId="67009D7D"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SimSun" w:hAnsi="Times New Roman"/>
                <w:color w:val="000000"/>
                <w:sz w:val="21"/>
                <w:szCs w:val="21"/>
                <w:lang w:eastAsia="zh-CN"/>
              </w:rPr>
              <w:t>No.</w:t>
            </w:r>
          </w:p>
        </w:tc>
        <w:tc>
          <w:tcPr>
            <w:tcW w:w="2689" w:type="dxa"/>
            <w:tcBorders>
              <w:top w:val="single" w:sz="4" w:space="0" w:color="auto"/>
              <w:left w:val="single" w:sz="4" w:space="0" w:color="auto"/>
              <w:bottom w:val="single" w:sz="4" w:space="0" w:color="auto"/>
              <w:right w:val="single" w:sz="4" w:space="0" w:color="auto"/>
            </w:tcBorders>
          </w:tcPr>
          <w:p w14:paraId="1DA6AA64"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SimSun" w:hAnsi="Times New Roman"/>
                <w:color w:val="000000"/>
                <w:sz w:val="21"/>
                <w:szCs w:val="21"/>
              </w:rPr>
              <w:t>No.</w:t>
            </w:r>
          </w:p>
        </w:tc>
      </w:tr>
      <w:tr w:rsidR="00A56F9E" w:rsidRPr="00553FB1" w14:paraId="135C5634" w14:textId="77777777">
        <w:tc>
          <w:tcPr>
            <w:tcW w:w="1993" w:type="dxa"/>
            <w:tcBorders>
              <w:top w:val="single" w:sz="4" w:space="0" w:color="auto"/>
              <w:left w:val="single" w:sz="4" w:space="0" w:color="auto"/>
              <w:bottom w:val="single" w:sz="4" w:space="0" w:color="auto"/>
              <w:right w:val="single" w:sz="4" w:space="0" w:color="auto"/>
            </w:tcBorders>
            <w:hideMark/>
          </w:tcPr>
          <w:p w14:paraId="3ACB0F69" w14:textId="77777777" w:rsidR="00A56F9E" w:rsidRPr="00703D08" w:rsidRDefault="00A56F9E">
            <w:pPr>
              <w:jc w:val="both"/>
              <w:rPr>
                <w:rFonts w:ascii="Times New Roman" w:eastAsia="DengXian" w:hAnsi="Times New Roman"/>
                <w:color w:val="000000"/>
                <w:sz w:val="21"/>
                <w:szCs w:val="21"/>
              </w:rPr>
            </w:pPr>
            <w:r w:rsidRPr="00703D08">
              <w:rPr>
                <w:rFonts w:ascii="Times New Roman" w:eastAsia="DengXian" w:hAnsi="Times New Roman"/>
                <w:color w:val="000000"/>
                <w:sz w:val="21"/>
                <w:szCs w:val="21"/>
              </w:rPr>
              <w:t>Applicability to different scenarios/conditions/ configurations</w:t>
            </w:r>
          </w:p>
        </w:tc>
        <w:tc>
          <w:tcPr>
            <w:tcW w:w="1480" w:type="dxa"/>
            <w:tcBorders>
              <w:top w:val="single" w:sz="4" w:space="0" w:color="auto"/>
              <w:left w:val="single" w:sz="4" w:space="0" w:color="auto"/>
              <w:bottom w:val="single" w:sz="4" w:space="0" w:color="auto"/>
              <w:right w:val="single" w:sz="4" w:space="0" w:color="auto"/>
            </w:tcBorders>
          </w:tcPr>
          <w:p w14:paraId="1B1B13B3"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DengXian" w:hAnsi="Times New Roman"/>
                <w:color w:val="000000"/>
                <w:sz w:val="21"/>
                <w:szCs w:val="21"/>
              </w:rPr>
              <w:t>Depends</w:t>
            </w:r>
            <w:r w:rsidRPr="00703D08">
              <w:rPr>
                <w:rFonts w:ascii="Times New Roman" w:eastAsia="DengXian" w:hAnsi="Times New Roman"/>
                <w:color w:val="000000"/>
                <w:sz w:val="21"/>
                <w:szCs w:val="21"/>
                <w:lang w:eastAsia="zh-CN"/>
              </w:rPr>
              <w:t xml:space="preserve"> on how to design the test to guarantee the generalization</w:t>
            </w:r>
          </w:p>
        </w:tc>
        <w:tc>
          <w:tcPr>
            <w:tcW w:w="1587" w:type="dxa"/>
            <w:tcBorders>
              <w:top w:val="single" w:sz="4" w:space="0" w:color="auto"/>
              <w:left w:val="single" w:sz="4" w:space="0" w:color="auto"/>
              <w:bottom w:val="single" w:sz="4" w:space="0" w:color="auto"/>
              <w:right w:val="single" w:sz="4" w:space="0" w:color="auto"/>
            </w:tcBorders>
          </w:tcPr>
          <w:p w14:paraId="78CF8AB9" w14:textId="77777777" w:rsidR="00A56F9E" w:rsidRPr="00703D08" w:rsidRDefault="00A56F9E">
            <w:pPr>
              <w:jc w:val="both"/>
              <w:rPr>
                <w:rFonts w:ascii="Times New Roman" w:eastAsia="PMingLiU" w:hAnsi="Times New Roman"/>
                <w:color w:val="5B9BD5" w:themeColor="accent5"/>
                <w:sz w:val="21"/>
                <w:szCs w:val="21"/>
                <w:lang w:eastAsia="zh-TW"/>
              </w:rPr>
            </w:pPr>
            <w:r w:rsidRPr="00703D08">
              <w:rPr>
                <w:rFonts w:ascii="Times New Roman" w:eastAsia="DengXian" w:hAnsi="Times New Roman"/>
                <w:color w:val="000000"/>
                <w:sz w:val="21"/>
                <w:szCs w:val="21"/>
              </w:rPr>
              <w:t xml:space="preserve">Depends </w:t>
            </w:r>
            <w:r w:rsidRPr="00703D08">
              <w:rPr>
                <w:rFonts w:ascii="Times New Roman" w:eastAsia="DengXian" w:hAnsi="Times New Roman"/>
                <w:color w:val="000000"/>
                <w:sz w:val="21"/>
                <w:szCs w:val="21"/>
                <w:lang w:eastAsia="zh-CN"/>
              </w:rPr>
              <w:t>on how to design the test to guarantee the generalization</w:t>
            </w:r>
          </w:p>
        </w:tc>
        <w:tc>
          <w:tcPr>
            <w:tcW w:w="2311" w:type="dxa"/>
            <w:tcBorders>
              <w:top w:val="single" w:sz="4" w:space="0" w:color="auto"/>
              <w:left w:val="single" w:sz="4" w:space="0" w:color="auto"/>
              <w:bottom w:val="single" w:sz="4" w:space="0" w:color="auto"/>
              <w:right w:val="single" w:sz="4" w:space="0" w:color="auto"/>
            </w:tcBorders>
          </w:tcPr>
          <w:p w14:paraId="4D09CD19"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DengXian" w:hAnsi="Times New Roman"/>
                <w:color w:val="000000"/>
                <w:sz w:val="21"/>
                <w:szCs w:val="21"/>
              </w:rPr>
              <w:t xml:space="preserve">Depends </w:t>
            </w:r>
            <w:r w:rsidRPr="00703D08">
              <w:rPr>
                <w:rFonts w:ascii="Times New Roman" w:eastAsia="DengXian" w:hAnsi="Times New Roman"/>
                <w:color w:val="000000"/>
                <w:sz w:val="21"/>
                <w:szCs w:val="21"/>
                <w:lang w:eastAsia="zh-CN"/>
              </w:rPr>
              <w:t>on how to design the test to guarantee the generalization</w:t>
            </w:r>
          </w:p>
        </w:tc>
        <w:tc>
          <w:tcPr>
            <w:tcW w:w="2689" w:type="dxa"/>
            <w:tcBorders>
              <w:top w:val="single" w:sz="4" w:space="0" w:color="auto"/>
              <w:left w:val="single" w:sz="4" w:space="0" w:color="auto"/>
              <w:bottom w:val="single" w:sz="4" w:space="0" w:color="auto"/>
              <w:right w:val="single" w:sz="4" w:space="0" w:color="auto"/>
            </w:tcBorders>
          </w:tcPr>
          <w:p w14:paraId="0C0E1585"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color w:val="000000"/>
                <w:sz w:val="21"/>
                <w:szCs w:val="21"/>
              </w:rPr>
              <w:t xml:space="preserve">Depends </w:t>
            </w:r>
            <w:r w:rsidRPr="00703D08">
              <w:rPr>
                <w:rFonts w:ascii="Times New Roman" w:eastAsia="DengXian" w:hAnsi="Times New Roman"/>
                <w:color w:val="000000"/>
                <w:sz w:val="21"/>
                <w:szCs w:val="21"/>
                <w:lang w:eastAsia="zh-CN"/>
              </w:rPr>
              <w:t>on how to design the test to guarantee the generalization</w:t>
            </w:r>
          </w:p>
        </w:tc>
      </w:tr>
      <w:tr w:rsidR="00A56F9E" w:rsidRPr="00553FB1" w14:paraId="2C0755A7" w14:textId="77777777">
        <w:tc>
          <w:tcPr>
            <w:tcW w:w="1993" w:type="dxa"/>
            <w:tcBorders>
              <w:top w:val="single" w:sz="4" w:space="0" w:color="auto"/>
              <w:left w:val="single" w:sz="4" w:space="0" w:color="auto"/>
              <w:bottom w:val="single" w:sz="4" w:space="0" w:color="auto"/>
              <w:right w:val="single" w:sz="4" w:space="0" w:color="auto"/>
            </w:tcBorders>
          </w:tcPr>
          <w:p w14:paraId="5863B5EC" w14:textId="77777777" w:rsidR="00A56F9E" w:rsidRPr="00703D08" w:rsidRDefault="00A56F9E">
            <w:pPr>
              <w:jc w:val="both"/>
              <w:rPr>
                <w:rFonts w:ascii="Times New Roman" w:hAnsi="Times New Roman"/>
                <w:color w:val="000000"/>
                <w:sz w:val="21"/>
                <w:szCs w:val="21"/>
              </w:rPr>
            </w:pPr>
            <w:r w:rsidRPr="00703D08">
              <w:rPr>
                <w:rFonts w:ascii="Times New Roman" w:hAnsi="Times New Roman"/>
                <w:color w:val="000000"/>
                <w:sz w:val="21"/>
                <w:szCs w:val="21"/>
              </w:rPr>
              <w:t>Complexity of actual testing procedure for the ecosystem</w:t>
            </w:r>
          </w:p>
        </w:tc>
        <w:tc>
          <w:tcPr>
            <w:tcW w:w="1480" w:type="dxa"/>
            <w:tcBorders>
              <w:top w:val="single" w:sz="4" w:space="0" w:color="auto"/>
              <w:left w:val="single" w:sz="4" w:space="0" w:color="auto"/>
              <w:bottom w:val="single" w:sz="4" w:space="0" w:color="auto"/>
              <w:right w:val="single" w:sz="4" w:space="0" w:color="auto"/>
            </w:tcBorders>
          </w:tcPr>
          <w:p w14:paraId="0446FEF2" w14:textId="77777777" w:rsidR="00A56F9E" w:rsidRPr="00703D08" w:rsidRDefault="00A56F9E">
            <w:pPr>
              <w:rPr>
                <w:rFonts w:ascii="Times New Roman" w:eastAsia="Yu Mincho" w:hAnsi="Times New Roman"/>
                <w:sz w:val="21"/>
                <w:szCs w:val="21"/>
              </w:rPr>
            </w:pPr>
            <w:r w:rsidRPr="00703D08">
              <w:rPr>
                <w:rFonts w:ascii="Times New Roman" w:eastAsia="Yu Mincho" w:hAnsi="Times New Roman"/>
                <w:sz w:val="21"/>
                <w:szCs w:val="21"/>
              </w:rPr>
              <w:t>Testing the encoder at DUT</w:t>
            </w:r>
          </w:p>
          <w:p w14:paraId="32AF4615" w14:textId="77777777" w:rsidR="00A56F9E" w:rsidRPr="00703D08" w:rsidRDefault="00A56F9E">
            <w:pPr>
              <w:rPr>
                <w:rFonts w:ascii="Times New Roman" w:eastAsia="Yu Mincho" w:hAnsi="Times New Roman"/>
                <w:sz w:val="21"/>
                <w:szCs w:val="21"/>
              </w:rPr>
            </w:pPr>
            <w:r w:rsidRPr="00703D08">
              <w:rPr>
                <w:rFonts w:ascii="Times New Roman" w:eastAsia="Yu Mincho" w:hAnsi="Times New Roman"/>
                <w:sz w:val="21"/>
                <w:szCs w:val="21"/>
              </w:rPr>
              <w:t>Higher than Option 3/4</w:t>
            </w:r>
          </w:p>
          <w:p w14:paraId="09206800" w14:textId="77777777" w:rsidR="00A56F9E" w:rsidRPr="00703D08" w:rsidRDefault="00A56F9E">
            <w:pPr>
              <w:jc w:val="both"/>
              <w:rPr>
                <w:rFonts w:ascii="Times New Roman" w:eastAsia="DengXian" w:hAnsi="Times New Roman"/>
                <w:sz w:val="21"/>
                <w:szCs w:val="21"/>
                <w:lang w:eastAsia="zh-CN"/>
              </w:rPr>
            </w:pPr>
            <w:r w:rsidRPr="00703D08">
              <w:rPr>
                <w:rFonts w:ascii="Times New Roman" w:eastAsia="Yu Mincho" w:hAnsi="Times New Roman"/>
                <w:sz w:val="21"/>
                <w:szCs w:val="21"/>
              </w:rPr>
              <w:t xml:space="preserve">Need for interaction between TE vendor </w:t>
            </w:r>
          </w:p>
        </w:tc>
        <w:tc>
          <w:tcPr>
            <w:tcW w:w="1587" w:type="dxa"/>
            <w:tcBorders>
              <w:top w:val="single" w:sz="4" w:space="0" w:color="auto"/>
              <w:left w:val="single" w:sz="4" w:space="0" w:color="auto"/>
              <w:bottom w:val="single" w:sz="4" w:space="0" w:color="auto"/>
              <w:right w:val="single" w:sz="4" w:space="0" w:color="auto"/>
            </w:tcBorders>
          </w:tcPr>
          <w:p w14:paraId="3B428FB5" w14:textId="77777777" w:rsidR="00A56F9E" w:rsidRPr="00703D08" w:rsidRDefault="00A56F9E">
            <w:pPr>
              <w:rPr>
                <w:rFonts w:ascii="Times New Roman" w:eastAsia="Yu Mincho" w:hAnsi="Times New Roman"/>
                <w:sz w:val="21"/>
                <w:szCs w:val="21"/>
              </w:rPr>
            </w:pPr>
            <w:r w:rsidRPr="00703D08">
              <w:rPr>
                <w:rFonts w:ascii="Times New Roman" w:eastAsia="Yu Mincho" w:hAnsi="Times New Roman"/>
                <w:sz w:val="21"/>
                <w:szCs w:val="21"/>
              </w:rPr>
              <w:t>Testing the encoder at DUT</w:t>
            </w:r>
          </w:p>
          <w:p w14:paraId="038FE614" w14:textId="77777777" w:rsidR="00A56F9E" w:rsidRPr="00703D08" w:rsidRDefault="00A56F9E">
            <w:pPr>
              <w:rPr>
                <w:rFonts w:ascii="Times New Roman" w:eastAsia="Yu Mincho" w:hAnsi="Times New Roman"/>
                <w:sz w:val="21"/>
                <w:szCs w:val="21"/>
              </w:rPr>
            </w:pPr>
            <w:r w:rsidRPr="00703D08">
              <w:rPr>
                <w:rFonts w:ascii="Times New Roman" w:eastAsia="Yu Mincho" w:hAnsi="Times New Roman"/>
                <w:sz w:val="21"/>
                <w:szCs w:val="21"/>
              </w:rPr>
              <w:t>Higher than Option 3/4</w:t>
            </w:r>
          </w:p>
          <w:p w14:paraId="427A4024" w14:textId="77777777" w:rsidR="00A56F9E" w:rsidRPr="00703D08" w:rsidRDefault="00A56F9E">
            <w:pPr>
              <w:jc w:val="both"/>
              <w:rPr>
                <w:rFonts w:ascii="Times New Roman" w:eastAsia="DengXian" w:hAnsi="Times New Roman"/>
                <w:sz w:val="21"/>
                <w:szCs w:val="21"/>
                <w:lang w:eastAsia="zh-CN"/>
              </w:rPr>
            </w:pPr>
            <w:r w:rsidRPr="00703D08">
              <w:rPr>
                <w:rFonts w:ascii="Times New Roman" w:eastAsia="Yu Mincho" w:hAnsi="Times New Roman"/>
                <w:sz w:val="21"/>
                <w:szCs w:val="21"/>
              </w:rPr>
              <w:t>Testing complexity higher also than option 1.</w:t>
            </w:r>
          </w:p>
        </w:tc>
        <w:tc>
          <w:tcPr>
            <w:tcW w:w="2311" w:type="dxa"/>
            <w:tcBorders>
              <w:top w:val="single" w:sz="4" w:space="0" w:color="auto"/>
              <w:left w:val="single" w:sz="4" w:space="0" w:color="auto"/>
              <w:bottom w:val="single" w:sz="4" w:space="0" w:color="auto"/>
              <w:right w:val="single" w:sz="4" w:space="0" w:color="auto"/>
            </w:tcBorders>
          </w:tcPr>
          <w:p w14:paraId="66FB8BBA" w14:textId="77777777" w:rsidR="00A56F9E" w:rsidRPr="00703D08" w:rsidRDefault="00A56F9E">
            <w:pPr>
              <w:jc w:val="both"/>
              <w:rPr>
                <w:rFonts w:ascii="Times New Roman" w:eastAsia="Yu Mincho" w:hAnsi="Times New Roman"/>
                <w:sz w:val="21"/>
                <w:szCs w:val="21"/>
              </w:rPr>
            </w:pPr>
            <w:r w:rsidRPr="00703D08">
              <w:rPr>
                <w:rFonts w:ascii="Times New Roman" w:eastAsia="Yu Mincho" w:hAnsi="Times New Roman"/>
                <w:sz w:val="21"/>
                <w:szCs w:val="21"/>
              </w:rPr>
              <w:t>Testing the encoder at DUT</w:t>
            </w:r>
          </w:p>
          <w:p w14:paraId="5B2C58ED" w14:textId="77777777" w:rsidR="00A56F9E" w:rsidRPr="00703D08" w:rsidRDefault="00A56F9E">
            <w:pPr>
              <w:jc w:val="both"/>
              <w:rPr>
                <w:rFonts w:ascii="Times New Roman" w:eastAsia="DengXian" w:hAnsi="Times New Roman"/>
                <w:sz w:val="21"/>
                <w:szCs w:val="21"/>
                <w:lang w:eastAsia="zh-CN"/>
              </w:rPr>
            </w:pPr>
            <w:r w:rsidRPr="00703D08">
              <w:rPr>
                <w:rFonts w:ascii="Times New Roman" w:eastAsia="Yu Mincho" w:hAnsi="Times New Roman"/>
                <w:sz w:val="21"/>
                <w:szCs w:val="21"/>
              </w:rPr>
              <w:t>Low – no need for interaction between TE vendors and other parties</w:t>
            </w:r>
          </w:p>
        </w:tc>
        <w:tc>
          <w:tcPr>
            <w:tcW w:w="2689" w:type="dxa"/>
            <w:tcBorders>
              <w:top w:val="single" w:sz="4" w:space="0" w:color="auto"/>
              <w:left w:val="single" w:sz="4" w:space="0" w:color="auto"/>
              <w:bottom w:val="single" w:sz="4" w:space="0" w:color="auto"/>
              <w:right w:val="single" w:sz="4" w:space="0" w:color="auto"/>
            </w:tcBorders>
          </w:tcPr>
          <w:p w14:paraId="4F5C6DB0" w14:textId="77777777" w:rsidR="00A56F9E" w:rsidRPr="00703D08" w:rsidRDefault="00A56F9E">
            <w:pPr>
              <w:jc w:val="both"/>
              <w:rPr>
                <w:rFonts w:ascii="Times New Roman" w:eastAsia="Yu Mincho" w:hAnsi="Times New Roman"/>
                <w:sz w:val="21"/>
                <w:szCs w:val="21"/>
              </w:rPr>
            </w:pPr>
            <w:r w:rsidRPr="00703D08">
              <w:rPr>
                <w:rFonts w:ascii="Times New Roman" w:eastAsia="Yu Mincho" w:hAnsi="Times New Roman"/>
                <w:sz w:val="21"/>
                <w:szCs w:val="21"/>
              </w:rPr>
              <w:t>Testing the encoder at DUT</w:t>
            </w:r>
          </w:p>
          <w:p w14:paraId="27E8E0DD" w14:textId="77777777" w:rsidR="00A56F9E" w:rsidRPr="00703D08" w:rsidRDefault="00A56F9E">
            <w:pPr>
              <w:jc w:val="both"/>
              <w:rPr>
                <w:rFonts w:ascii="Times New Roman" w:eastAsia="DengXian" w:hAnsi="Times New Roman"/>
                <w:sz w:val="21"/>
                <w:szCs w:val="21"/>
                <w:lang w:eastAsia="zh-CN"/>
              </w:rPr>
            </w:pPr>
            <w:r w:rsidRPr="00703D08">
              <w:rPr>
                <w:rFonts w:ascii="Times New Roman" w:eastAsia="Yu Mincho" w:hAnsi="Times New Roman"/>
                <w:sz w:val="21"/>
                <w:szCs w:val="21"/>
              </w:rPr>
              <w:t>Low – no need for interaction between TE vendors and other parties</w:t>
            </w:r>
          </w:p>
        </w:tc>
      </w:tr>
      <w:tr w:rsidR="00A56F9E" w:rsidRPr="00553FB1" w14:paraId="36CB6897" w14:textId="77777777">
        <w:tc>
          <w:tcPr>
            <w:tcW w:w="1993" w:type="dxa"/>
            <w:tcBorders>
              <w:top w:val="single" w:sz="4" w:space="0" w:color="auto"/>
              <w:left w:val="single" w:sz="4" w:space="0" w:color="auto"/>
              <w:bottom w:val="single" w:sz="4" w:space="0" w:color="auto"/>
              <w:right w:val="single" w:sz="4" w:space="0" w:color="auto"/>
            </w:tcBorders>
          </w:tcPr>
          <w:p w14:paraId="306DB991" w14:textId="77777777" w:rsidR="00A56F9E" w:rsidRPr="00703D08" w:rsidRDefault="00A56F9E">
            <w:pPr>
              <w:jc w:val="both"/>
              <w:rPr>
                <w:rFonts w:ascii="Times New Roman" w:hAnsi="Times New Roman"/>
                <w:color w:val="000000"/>
                <w:sz w:val="21"/>
                <w:szCs w:val="21"/>
              </w:rPr>
            </w:pPr>
            <w:r w:rsidRPr="00703D08">
              <w:rPr>
                <w:rFonts w:ascii="Times New Roman" w:eastAsia="Yu Mincho" w:hAnsi="Times New Roman"/>
                <w:sz w:val="21"/>
                <w:szCs w:val="21"/>
              </w:rPr>
              <w:t>Complexity of verifying/testing the test decoder</w:t>
            </w:r>
          </w:p>
        </w:tc>
        <w:tc>
          <w:tcPr>
            <w:tcW w:w="1480" w:type="dxa"/>
            <w:tcBorders>
              <w:top w:val="single" w:sz="4" w:space="0" w:color="auto"/>
              <w:left w:val="single" w:sz="4" w:space="0" w:color="auto"/>
              <w:bottom w:val="single" w:sz="4" w:space="0" w:color="auto"/>
              <w:right w:val="single" w:sz="4" w:space="0" w:color="auto"/>
            </w:tcBorders>
          </w:tcPr>
          <w:p w14:paraId="7C74B79B" w14:textId="77777777" w:rsidR="00A56F9E" w:rsidRPr="00703D08" w:rsidRDefault="00A56F9E">
            <w:pPr>
              <w:rPr>
                <w:rFonts w:ascii="Times New Roman" w:eastAsia="Yu Mincho" w:hAnsi="Times New Roman"/>
                <w:sz w:val="21"/>
                <w:szCs w:val="21"/>
              </w:rPr>
            </w:pPr>
            <w:r w:rsidRPr="00703D08">
              <w:rPr>
                <w:rFonts w:ascii="Times New Roman" w:eastAsia="Yu Mincho" w:hAnsi="Times New Roman"/>
                <w:sz w:val="21"/>
                <w:szCs w:val="21"/>
              </w:rPr>
              <w:t>Higher than option 3/4</w:t>
            </w:r>
          </w:p>
          <w:p w14:paraId="24B49D89" w14:textId="77777777" w:rsidR="00A56F9E" w:rsidRPr="00703D08" w:rsidRDefault="00A56F9E">
            <w:pPr>
              <w:rPr>
                <w:rFonts w:ascii="Times New Roman" w:eastAsia="Yu Mincho" w:hAnsi="Times New Roman"/>
                <w:sz w:val="21"/>
                <w:szCs w:val="21"/>
              </w:rPr>
            </w:pPr>
            <w:r w:rsidRPr="00703D08">
              <w:rPr>
                <w:rFonts w:ascii="Times New Roman" w:eastAsia="Yu Mincho" w:hAnsi="Times New Roman"/>
                <w:sz w:val="21"/>
                <w:szCs w:val="21"/>
              </w:rPr>
              <w:t>FFS compared to option 2</w:t>
            </w:r>
          </w:p>
        </w:tc>
        <w:tc>
          <w:tcPr>
            <w:tcW w:w="1587" w:type="dxa"/>
            <w:tcBorders>
              <w:top w:val="single" w:sz="4" w:space="0" w:color="auto"/>
              <w:left w:val="single" w:sz="4" w:space="0" w:color="auto"/>
              <w:bottom w:val="single" w:sz="4" w:space="0" w:color="auto"/>
              <w:right w:val="single" w:sz="4" w:space="0" w:color="auto"/>
            </w:tcBorders>
          </w:tcPr>
          <w:p w14:paraId="400C5DB9" w14:textId="77777777" w:rsidR="00A56F9E" w:rsidRPr="00703D08" w:rsidRDefault="00A56F9E">
            <w:pPr>
              <w:rPr>
                <w:rFonts w:ascii="Times New Roman" w:eastAsia="Yu Mincho" w:hAnsi="Times New Roman"/>
                <w:sz w:val="21"/>
                <w:szCs w:val="21"/>
              </w:rPr>
            </w:pPr>
            <w:r w:rsidRPr="00703D08">
              <w:rPr>
                <w:rFonts w:ascii="Times New Roman" w:eastAsia="Yu Mincho" w:hAnsi="Times New Roman"/>
                <w:sz w:val="21"/>
                <w:szCs w:val="21"/>
              </w:rPr>
              <w:t>Higher than Option 3/4</w:t>
            </w:r>
          </w:p>
          <w:p w14:paraId="35744A97" w14:textId="77777777" w:rsidR="00A56F9E" w:rsidRPr="00703D08" w:rsidRDefault="00A56F9E">
            <w:pPr>
              <w:rPr>
                <w:rFonts w:ascii="Times New Roman" w:eastAsia="Yu Mincho" w:hAnsi="Times New Roman"/>
                <w:sz w:val="21"/>
                <w:szCs w:val="21"/>
              </w:rPr>
            </w:pPr>
            <w:r w:rsidRPr="00703D08">
              <w:rPr>
                <w:rFonts w:ascii="Times New Roman" w:eastAsia="Yu Mincho" w:hAnsi="Times New Roman"/>
                <w:sz w:val="21"/>
                <w:szCs w:val="21"/>
              </w:rPr>
              <w:t>FFS compared to Option 1</w:t>
            </w:r>
          </w:p>
        </w:tc>
        <w:tc>
          <w:tcPr>
            <w:tcW w:w="2311" w:type="dxa"/>
            <w:tcBorders>
              <w:top w:val="single" w:sz="4" w:space="0" w:color="auto"/>
              <w:left w:val="single" w:sz="4" w:space="0" w:color="auto"/>
              <w:bottom w:val="single" w:sz="4" w:space="0" w:color="auto"/>
              <w:right w:val="single" w:sz="4" w:space="0" w:color="auto"/>
            </w:tcBorders>
          </w:tcPr>
          <w:p w14:paraId="495E482A" w14:textId="77777777" w:rsidR="00A56F9E" w:rsidRPr="00703D08" w:rsidRDefault="00A56F9E">
            <w:pPr>
              <w:jc w:val="both"/>
              <w:rPr>
                <w:rFonts w:ascii="Times New Roman" w:eastAsia="Yu Mincho" w:hAnsi="Times New Roman"/>
                <w:sz w:val="21"/>
                <w:szCs w:val="21"/>
              </w:rPr>
            </w:pPr>
            <w:r w:rsidRPr="00703D08">
              <w:rPr>
                <w:rFonts w:ascii="Times New Roman" w:eastAsia="Yu Mincho" w:hAnsi="Times New Roman"/>
                <w:sz w:val="21"/>
                <w:szCs w:val="21"/>
              </w:rPr>
              <w:t>Low</w:t>
            </w:r>
          </w:p>
        </w:tc>
        <w:tc>
          <w:tcPr>
            <w:tcW w:w="2689" w:type="dxa"/>
            <w:tcBorders>
              <w:top w:val="single" w:sz="4" w:space="0" w:color="auto"/>
              <w:left w:val="single" w:sz="4" w:space="0" w:color="auto"/>
              <w:bottom w:val="single" w:sz="4" w:space="0" w:color="auto"/>
              <w:right w:val="single" w:sz="4" w:space="0" w:color="auto"/>
            </w:tcBorders>
          </w:tcPr>
          <w:p w14:paraId="41034DC5" w14:textId="77777777" w:rsidR="00A56F9E" w:rsidRPr="00703D08" w:rsidRDefault="00A56F9E">
            <w:pPr>
              <w:jc w:val="both"/>
              <w:rPr>
                <w:rFonts w:ascii="Times New Roman" w:eastAsia="Yu Mincho" w:hAnsi="Times New Roman"/>
                <w:sz w:val="21"/>
                <w:szCs w:val="21"/>
              </w:rPr>
            </w:pPr>
            <w:r w:rsidRPr="00703D08">
              <w:rPr>
                <w:rFonts w:ascii="Times New Roman" w:eastAsia="Yu Mincho" w:hAnsi="Times New Roman"/>
                <w:sz w:val="21"/>
                <w:szCs w:val="21"/>
              </w:rPr>
              <w:t>Low</w:t>
            </w:r>
          </w:p>
        </w:tc>
      </w:tr>
      <w:tr w:rsidR="00A56F9E" w:rsidRPr="00553FB1" w14:paraId="650D4BC3" w14:textId="77777777">
        <w:tc>
          <w:tcPr>
            <w:tcW w:w="1993" w:type="dxa"/>
            <w:tcBorders>
              <w:top w:val="single" w:sz="4" w:space="0" w:color="auto"/>
              <w:left w:val="single" w:sz="4" w:space="0" w:color="auto"/>
              <w:bottom w:val="single" w:sz="4" w:space="0" w:color="auto"/>
              <w:right w:val="single" w:sz="4" w:space="0" w:color="auto"/>
            </w:tcBorders>
          </w:tcPr>
          <w:p w14:paraId="34784385" w14:textId="77777777" w:rsidR="00A56F9E" w:rsidRPr="00703D08" w:rsidRDefault="00A56F9E">
            <w:pPr>
              <w:jc w:val="both"/>
              <w:rPr>
                <w:rFonts w:ascii="Times New Roman" w:hAnsi="Times New Roman"/>
                <w:color w:val="000000"/>
                <w:sz w:val="21"/>
                <w:szCs w:val="21"/>
              </w:rPr>
            </w:pPr>
            <w:r w:rsidRPr="00703D08">
              <w:rPr>
                <w:rFonts w:ascii="Times New Roman" w:eastAsia="Yu Mincho" w:hAnsi="Times New Roman"/>
                <w:sz w:val="21"/>
                <w:szCs w:val="21"/>
              </w:rPr>
              <w:t>Complexity of deploying for the ecosystem</w:t>
            </w:r>
          </w:p>
        </w:tc>
        <w:tc>
          <w:tcPr>
            <w:tcW w:w="1480" w:type="dxa"/>
            <w:tcBorders>
              <w:top w:val="single" w:sz="4" w:space="0" w:color="auto"/>
              <w:left w:val="single" w:sz="4" w:space="0" w:color="auto"/>
              <w:bottom w:val="single" w:sz="4" w:space="0" w:color="auto"/>
              <w:right w:val="single" w:sz="4" w:space="0" w:color="auto"/>
            </w:tcBorders>
          </w:tcPr>
          <w:p w14:paraId="04C316EB" w14:textId="77777777" w:rsidR="00A56F9E" w:rsidRPr="00703D08" w:rsidRDefault="00A56F9E">
            <w:pPr>
              <w:rPr>
                <w:rFonts w:ascii="Times New Roman" w:eastAsia="Yu Mincho" w:hAnsi="Times New Roman"/>
                <w:sz w:val="21"/>
                <w:szCs w:val="21"/>
              </w:rPr>
            </w:pPr>
          </w:p>
        </w:tc>
        <w:tc>
          <w:tcPr>
            <w:tcW w:w="1587" w:type="dxa"/>
            <w:tcBorders>
              <w:top w:val="single" w:sz="4" w:space="0" w:color="auto"/>
              <w:left w:val="single" w:sz="4" w:space="0" w:color="auto"/>
              <w:bottom w:val="single" w:sz="4" w:space="0" w:color="auto"/>
              <w:right w:val="single" w:sz="4" w:space="0" w:color="auto"/>
            </w:tcBorders>
          </w:tcPr>
          <w:p w14:paraId="4B52E16E" w14:textId="77777777" w:rsidR="00A56F9E" w:rsidRPr="00703D08" w:rsidRDefault="00A56F9E">
            <w:pPr>
              <w:rPr>
                <w:rFonts w:ascii="Times New Roman" w:eastAsia="Yu Mincho" w:hAnsi="Times New Roman"/>
                <w:sz w:val="21"/>
                <w:szCs w:val="21"/>
              </w:rPr>
            </w:pPr>
          </w:p>
        </w:tc>
        <w:tc>
          <w:tcPr>
            <w:tcW w:w="2311" w:type="dxa"/>
            <w:tcBorders>
              <w:top w:val="single" w:sz="4" w:space="0" w:color="auto"/>
              <w:left w:val="single" w:sz="4" w:space="0" w:color="auto"/>
              <w:bottom w:val="single" w:sz="4" w:space="0" w:color="auto"/>
              <w:right w:val="single" w:sz="4" w:space="0" w:color="auto"/>
            </w:tcBorders>
          </w:tcPr>
          <w:p w14:paraId="459F0B4F" w14:textId="77777777" w:rsidR="00A56F9E" w:rsidRPr="00703D08" w:rsidRDefault="00A56F9E">
            <w:pPr>
              <w:jc w:val="both"/>
              <w:rPr>
                <w:rFonts w:ascii="Times New Roman" w:eastAsia="Yu Mincho" w:hAnsi="Times New Roman"/>
                <w:sz w:val="21"/>
                <w:szCs w:val="21"/>
              </w:rPr>
            </w:pPr>
          </w:p>
        </w:tc>
        <w:tc>
          <w:tcPr>
            <w:tcW w:w="2689" w:type="dxa"/>
            <w:tcBorders>
              <w:top w:val="single" w:sz="4" w:space="0" w:color="auto"/>
              <w:left w:val="single" w:sz="4" w:space="0" w:color="auto"/>
              <w:bottom w:val="single" w:sz="4" w:space="0" w:color="auto"/>
              <w:right w:val="single" w:sz="4" w:space="0" w:color="auto"/>
            </w:tcBorders>
          </w:tcPr>
          <w:p w14:paraId="0181A115" w14:textId="77777777" w:rsidR="00A56F9E" w:rsidRPr="00703D08" w:rsidRDefault="00A56F9E">
            <w:pPr>
              <w:jc w:val="both"/>
              <w:rPr>
                <w:rFonts w:ascii="Times New Roman" w:eastAsia="Yu Mincho" w:hAnsi="Times New Roman"/>
                <w:sz w:val="21"/>
                <w:szCs w:val="21"/>
              </w:rPr>
            </w:pPr>
          </w:p>
        </w:tc>
      </w:tr>
      <w:tr w:rsidR="00A56F9E" w:rsidRPr="00553FB1" w14:paraId="1EAA48FE" w14:textId="77777777">
        <w:tc>
          <w:tcPr>
            <w:tcW w:w="1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06D54" w14:textId="77777777" w:rsidR="00A56F9E" w:rsidRPr="00703D08" w:rsidRDefault="00A56F9E">
            <w:pPr>
              <w:jc w:val="both"/>
              <w:rPr>
                <w:rFonts w:ascii="Times New Roman" w:hAnsi="Times New Roman"/>
                <w:color w:val="000000"/>
                <w:sz w:val="21"/>
                <w:szCs w:val="21"/>
              </w:rPr>
            </w:pPr>
            <w:r w:rsidRPr="00703D08">
              <w:rPr>
                <w:rFonts w:ascii="Times New Roman" w:hAnsi="Times New Roman"/>
                <w:sz w:val="21"/>
                <w:szCs w:val="21"/>
              </w:rPr>
              <w:t>Friendly to STOA(state of the art) model test</w:t>
            </w:r>
            <w:r w:rsidRPr="00703D08">
              <w:rPr>
                <w:rFonts w:ascii="Times New Roman" w:eastAsia="Yu Mincho" w:hAnsi="Times New Roman"/>
                <w:sz w:val="21"/>
                <w:szCs w:val="21"/>
              </w:rPr>
              <w:t xml:space="preserve"> / Forward compatibility when new AI models are invented</w:t>
            </w:r>
          </w:p>
        </w:tc>
        <w:tc>
          <w:tcPr>
            <w:tcW w:w="1480" w:type="dxa"/>
            <w:tcBorders>
              <w:top w:val="single" w:sz="4" w:space="0" w:color="auto"/>
              <w:left w:val="single" w:sz="4" w:space="0" w:color="auto"/>
              <w:bottom w:val="single" w:sz="4" w:space="0" w:color="auto"/>
              <w:right w:val="single" w:sz="4" w:space="0" w:color="auto"/>
            </w:tcBorders>
          </w:tcPr>
          <w:p w14:paraId="590F0DA0"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Yes.</w:t>
            </w:r>
          </w:p>
        </w:tc>
        <w:tc>
          <w:tcPr>
            <w:tcW w:w="1587" w:type="dxa"/>
            <w:tcBorders>
              <w:top w:val="single" w:sz="4" w:space="0" w:color="auto"/>
              <w:left w:val="single" w:sz="4" w:space="0" w:color="auto"/>
              <w:bottom w:val="single" w:sz="4" w:space="0" w:color="auto"/>
              <w:right w:val="single" w:sz="4" w:space="0" w:color="auto"/>
            </w:tcBorders>
          </w:tcPr>
          <w:p w14:paraId="318A925C" w14:textId="77777777" w:rsidR="00A56F9E" w:rsidRPr="00703D08" w:rsidRDefault="00A56F9E">
            <w:pPr>
              <w:jc w:val="both"/>
              <w:rPr>
                <w:rFonts w:ascii="Times New Roman" w:hAnsi="Times New Roman"/>
                <w:sz w:val="21"/>
                <w:szCs w:val="21"/>
              </w:rPr>
            </w:pPr>
            <w:r w:rsidRPr="00703D08">
              <w:rPr>
                <w:rFonts w:ascii="Times New Roman" w:hAnsi="Times New Roman"/>
                <w:sz w:val="21"/>
                <w:szCs w:val="21"/>
              </w:rPr>
              <w:t>No. depends on the implementation of decoder in NW vendor.</w:t>
            </w:r>
          </w:p>
          <w:p w14:paraId="2C1DA818"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hAnsi="Times New Roman"/>
                <w:sz w:val="21"/>
                <w:szCs w:val="21"/>
              </w:rPr>
              <w:t>Offline alignment may still be needed.</w:t>
            </w:r>
          </w:p>
        </w:tc>
        <w:tc>
          <w:tcPr>
            <w:tcW w:w="2311" w:type="dxa"/>
            <w:tcBorders>
              <w:top w:val="single" w:sz="4" w:space="0" w:color="auto"/>
              <w:left w:val="single" w:sz="4" w:space="0" w:color="auto"/>
              <w:bottom w:val="single" w:sz="4" w:space="0" w:color="auto"/>
              <w:right w:val="single" w:sz="4" w:space="0" w:color="auto"/>
            </w:tcBorders>
          </w:tcPr>
          <w:p w14:paraId="08C65DF0" w14:textId="77777777" w:rsidR="00A56F9E" w:rsidRPr="00703D08" w:rsidRDefault="00A56F9E">
            <w:pPr>
              <w:jc w:val="both"/>
              <w:rPr>
                <w:rFonts w:ascii="Times New Roman" w:hAnsi="Times New Roman"/>
                <w:sz w:val="21"/>
                <w:szCs w:val="21"/>
              </w:rPr>
            </w:pPr>
            <w:r w:rsidRPr="00703D08">
              <w:rPr>
                <w:rFonts w:ascii="Times New Roman" w:hAnsi="Times New Roman"/>
                <w:sz w:val="21"/>
                <w:szCs w:val="21"/>
              </w:rPr>
              <w:t xml:space="preserve">Depends. </w:t>
            </w:r>
          </w:p>
          <w:p w14:paraId="3D0E8306" w14:textId="77777777" w:rsidR="00A56F9E" w:rsidRPr="00703D08" w:rsidRDefault="00A56F9E" w:rsidP="00FB1B0E">
            <w:pPr>
              <w:pStyle w:val="ListParagraph"/>
              <w:numPr>
                <w:ilvl w:val="0"/>
                <w:numId w:val="27"/>
              </w:numPr>
              <w:overflowPunct/>
              <w:autoSpaceDE/>
              <w:autoSpaceDN/>
              <w:adjustRightInd/>
              <w:spacing w:after="0"/>
              <w:ind w:firstLineChars="0"/>
              <w:jc w:val="both"/>
              <w:textAlignment w:val="auto"/>
              <w:rPr>
                <w:rFonts w:ascii="Times New Roman" w:hAnsi="Times New Roman"/>
                <w:sz w:val="21"/>
                <w:szCs w:val="21"/>
              </w:rPr>
            </w:pPr>
            <w:r w:rsidRPr="00703D08">
              <w:rPr>
                <w:rFonts w:ascii="Times New Roman" w:hAnsi="Times New Roman"/>
                <w:sz w:val="21"/>
                <w:szCs w:val="21"/>
              </w:rPr>
              <w:t>If new AI decoder is invented which requires simpler encoder. With simpler new encoder, UE may not pass the test with old decoder.</w:t>
            </w:r>
          </w:p>
          <w:p w14:paraId="70C557EA" w14:textId="77777777" w:rsidR="00A56F9E" w:rsidRPr="00703D08" w:rsidRDefault="00A56F9E" w:rsidP="00FB1B0E">
            <w:pPr>
              <w:pStyle w:val="ListParagraph"/>
              <w:numPr>
                <w:ilvl w:val="0"/>
                <w:numId w:val="27"/>
              </w:numPr>
              <w:overflowPunct/>
              <w:autoSpaceDE/>
              <w:autoSpaceDN/>
              <w:adjustRightInd/>
              <w:spacing w:after="0"/>
              <w:ind w:firstLineChars="0"/>
              <w:jc w:val="both"/>
              <w:textAlignment w:val="auto"/>
              <w:rPr>
                <w:rFonts w:ascii="Times New Roman" w:hAnsi="Times New Roman"/>
                <w:sz w:val="21"/>
                <w:szCs w:val="21"/>
              </w:rPr>
            </w:pPr>
            <w:r w:rsidRPr="00703D08">
              <w:rPr>
                <w:rFonts w:ascii="Times New Roman" w:hAnsi="Times New Roman"/>
                <w:sz w:val="21"/>
                <w:szCs w:val="21"/>
                <w:lang w:eastAsia="zh-CN"/>
              </w:rPr>
              <w:t>If</w:t>
            </w:r>
            <w:r w:rsidRPr="00703D08">
              <w:rPr>
                <w:rFonts w:ascii="Times New Roman" w:hAnsi="Times New Roman"/>
                <w:sz w:val="21"/>
                <w:szCs w:val="21"/>
              </w:rPr>
              <w:t xml:space="preserve"> new AI encoder is invented which requires more simple decoder. With more advanced encoder, UE can pass the test with old decoder.</w:t>
            </w:r>
          </w:p>
          <w:p w14:paraId="5DCAAAEF" w14:textId="77777777" w:rsidR="00A56F9E" w:rsidRPr="00703D08" w:rsidRDefault="00A56F9E">
            <w:pPr>
              <w:jc w:val="both"/>
              <w:rPr>
                <w:rFonts w:ascii="Times New Roman" w:eastAsia="DengXian" w:hAnsi="Times New Roman"/>
                <w:color w:val="ED7D31" w:themeColor="accent2"/>
                <w:sz w:val="21"/>
                <w:szCs w:val="21"/>
              </w:rPr>
            </w:pPr>
          </w:p>
        </w:tc>
        <w:tc>
          <w:tcPr>
            <w:tcW w:w="2689" w:type="dxa"/>
            <w:tcBorders>
              <w:top w:val="single" w:sz="4" w:space="0" w:color="auto"/>
              <w:left w:val="single" w:sz="4" w:space="0" w:color="auto"/>
              <w:bottom w:val="single" w:sz="4" w:space="0" w:color="auto"/>
              <w:right w:val="single" w:sz="4" w:space="0" w:color="auto"/>
            </w:tcBorders>
          </w:tcPr>
          <w:p w14:paraId="430C87A3" w14:textId="77777777" w:rsidR="00A56F9E" w:rsidRPr="00703D08" w:rsidRDefault="00A56F9E">
            <w:pPr>
              <w:jc w:val="both"/>
              <w:rPr>
                <w:rFonts w:ascii="Times New Roman" w:hAnsi="Times New Roman"/>
                <w:sz w:val="21"/>
                <w:szCs w:val="21"/>
              </w:rPr>
            </w:pPr>
            <w:r w:rsidRPr="00703D08">
              <w:rPr>
                <w:rFonts w:ascii="Times New Roman" w:hAnsi="Times New Roman"/>
                <w:sz w:val="21"/>
                <w:szCs w:val="21"/>
              </w:rPr>
              <w:t>No. depends on the implementation of decoder in TE vendor.</w:t>
            </w:r>
          </w:p>
          <w:p w14:paraId="52BC58DF"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hAnsi="Times New Roman"/>
                <w:sz w:val="21"/>
                <w:szCs w:val="21"/>
              </w:rPr>
              <w:t>Offline alignment may still be needed.</w:t>
            </w:r>
          </w:p>
        </w:tc>
      </w:tr>
      <w:tr w:rsidR="00A56F9E" w:rsidRPr="00553FB1" w14:paraId="3447B28F" w14:textId="77777777">
        <w:tc>
          <w:tcPr>
            <w:tcW w:w="1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EF3EC" w14:textId="77777777" w:rsidR="00A56F9E" w:rsidRPr="00703D08" w:rsidRDefault="00A56F9E">
            <w:pPr>
              <w:jc w:val="both"/>
              <w:rPr>
                <w:rFonts w:ascii="Times New Roman" w:hAnsi="Times New Roman"/>
                <w:color w:val="000000"/>
                <w:sz w:val="21"/>
                <w:szCs w:val="21"/>
              </w:rPr>
            </w:pPr>
            <w:r w:rsidRPr="00703D08">
              <w:rPr>
                <w:rFonts w:ascii="Times New Roman" w:eastAsia="Yu Mincho" w:hAnsi="Times New Roman"/>
                <w:sz w:val="21"/>
                <w:szCs w:val="21"/>
              </w:rPr>
              <w:t>Relationship with reference decoder/encoder for defining requirement</w:t>
            </w:r>
          </w:p>
        </w:tc>
        <w:tc>
          <w:tcPr>
            <w:tcW w:w="1480" w:type="dxa"/>
            <w:tcBorders>
              <w:top w:val="single" w:sz="4" w:space="0" w:color="auto"/>
              <w:left w:val="single" w:sz="4" w:space="0" w:color="auto"/>
              <w:bottom w:val="single" w:sz="4" w:space="0" w:color="auto"/>
              <w:right w:val="single" w:sz="4" w:space="0" w:color="auto"/>
            </w:tcBorders>
          </w:tcPr>
          <w:p w14:paraId="09A04854"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If reference decoder is defined, a reference encoder maybe needed either. Otherwise, how to verify the performance of reference decoder when there are many encoders is FFS.</w:t>
            </w:r>
          </w:p>
        </w:tc>
        <w:tc>
          <w:tcPr>
            <w:tcW w:w="1587" w:type="dxa"/>
            <w:tcBorders>
              <w:top w:val="single" w:sz="4" w:space="0" w:color="auto"/>
              <w:left w:val="single" w:sz="4" w:space="0" w:color="auto"/>
              <w:bottom w:val="single" w:sz="4" w:space="0" w:color="auto"/>
              <w:right w:val="single" w:sz="4" w:space="0" w:color="auto"/>
            </w:tcBorders>
          </w:tcPr>
          <w:p w14:paraId="65037CB4"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If reference decoder is defined, a reference encoder maybe needed either. Otherwise, how to verify the performance of reference decoder when there are many encoders is FFS.</w:t>
            </w:r>
          </w:p>
        </w:tc>
        <w:tc>
          <w:tcPr>
            <w:tcW w:w="2311" w:type="dxa"/>
            <w:tcBorders>
              <w:top w:val="single" w:sz="4" w:space="0" w:color="auto"/>
              <w:left w:val="single" w:sz="4" w:space="0" w:color="auto"/>
              <w:bottom w:val="single" w:sz="4" w:space="0" w:color="auto"/>
              <w:right w:val="single" w:sz="4" w:space="0" w:color="auto"/>
            </w:tcBorders>
          </w:tcPr>
          <w:p w14:paraId="51D3FC73" w14:textId="77777777" w:rsidR="00A56F9E" w:rsidRPr="00703D08" w:rsidRDefault="00A56F9E">
            <w:pPr>
              <w:jc w:val="both"/>
              <w:rPr>
                <w:rFonts w:ascii="Times New Roman" w:eastAsia="DengXian" w:hAnsi="Times New Roman"/>
                <w:sz w:val="21"/>
                <w:szCs w:val="21"/>
                <w:lang w:eastAsia="zh-CN"/>
              </w:rPr>
            </w:pPr>
            <w:r w:rsidRPr="00703D08">
              <w:rPr>
                <w:rFonts w:ascii="Times New Roman" w:eastAsia="DengXian" w:hAnsi="Times New Roman"/>
                <w:sz w:val="21"/>
                <w:szCs w:val="21"/>
                <w:lang w:eastAsia="zh-CN"/>
              </w:rPr>
              <w:t>Reference encoder is not needed.</w:t>
            </w:r>
          </w:p>
        </w:tc>
        <w:tc>
          <w:tcPr>
            <w:tcW w:w="2689" w:type="dxa"/>
            <w:tcBorders>
              <w:top w:val="single" w:sz="4" w:space="0" w:color="auto"/>
              <w:left w:val="single" w:sz="4" w:space="0" w:color="auto"/>
              <w:bottom w:val="single" w:sz="4" w:space="0" w:color="auto"/>
              <w:right w:val="single" w:sz="4" w:space="0" w:color="auto"/>
            </w:tcBorders>
          </w:tcPr>
          <w:p w14:paraId="4C88B9AB" w14:textId="77777777" w:rsidR="00A56F9E" w:rsidRPr="00703D08" w:rsidRDefault="00A56F9E">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sz w:val="21"/>
                <w:szCs w:val="21"/>
                <w:lang w:eastAsia="zh-CN"/>
              </w:rPr>
              <w:t>Depends on what’s specified for the decoder.</w:t>
            </w:r>
          </w:p>
        </w:tc>
      </w:tr>
      <w:tr w:rsidR="00A56F9E" w:rsidRPr="00553FB1" w14:paraId="06AD05B0" w14:textId="77777777">
        <w:tc>
          <w:tcPr>
            <w:tcW w:w="1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9DED5" w14:textId="77777777" w:rsidR="00A56F9E" w:rsidRPr="00703D08" w:rsidRDefault="00A56F9E">
            <w:pPr>
              <w:jc w:val="both"/>
              <w:rPr>
                <w:rFonts w:ascii="Times New Roman" w:hAnsi="Times New Roman"/>
                <w:color w:val="000000"/>
                <w:sz w:val="21"/>
                <w:szCs w:val="21"/>
              </w:rPr>
            </w:pPr>
            <w:r w:rsidRPr="00703D08">
              <w:rPr>
                <w:rFonts w:ascii="Times New Roman" w:hAnsi="Times New Roman"/>
                <w:sz w:val="21"/>
                <w:szCs w:val="21"/>
              </w:rPr>
              <w:t>Whether model transfer/delivery is needed during the test procedure</w:t>
            </w:r>
          </w:p>
        </w:tc>
        <w:tc>
          <w:tcPr>
            <w:tcW w:w="1480" w:type="dxa"/>
            <w:tcBorders>
              <w:top w:val="single" w:sz="4" w:space="0" w:color="auto"/>
              <w:left w:val="single" w:sz="4" w:space="0" w:color="auto"/>
              <w:bottom w:val="single" w:sz="4" w:space="0" w:color="auto"/>
              <w:right w:val="single" w:sz="4" w:space="0" w:color="auto"/>
            </w:tcBorders>
          </w:tcPr>
          <w:p w14:paraId="530664C6"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 xml:space="preserve">Not specific to two side model. </w:t>
            </w:r>
          </w:p>
        </w:tc>
        <w:tc>
          <w:tcPr>
            <w:tcW w:w="1587" w:type="dxa"/>
            <w:tcBorders>
              <w:top w:val="single" w:sz="4" w:space="0" w:color="auto"/>
              <w:left w:val="single" w:sz="4" w:space="0" w:color="auto"/>
              <w:bottom w:val="single" w:sz="4" w:space="0" w:color="auto"/>
              <w:right w:val="single" w:sz="4" w:space="0" w:color="auto"/>
            </w:tcBorders>
          </w:tcPr>
          <w:p w14:paraId="3754E023"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Not specific to two side model.</w:t>
            </w:r>
          </w:p>
        </w:tc>
        <w:tc>
          <w:tcPr>
            <w:tcW w:w="2311" w:type="dxa"/>
            <w:tcBorders>
              <w:top w:val="single" w:sz="4" w:space="0" w:color="auto"/>
              <w:left w:val="single" w:sz="4" w:space="0" w:color="auto"/>
              <w:bottom w:val="single" w:sz="4" w:space="0" w:color="auto"/>
              <w:right w:val="single" w:sz="4" w:space="0" w:color="auto"/>
            </w:tcBorders>
          </w:tcPr>
          <w:p w14:paraId="4E27813F"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Not specific to two side model.</w:t>
            </w:r>
          </w:p>
        </w:tc>
        <w:tc>
          <w:tcPr>
            <w:tcW w:w="2689" w:type="dxa"/>
            <w:tcBorders>
              <w:top w:val="single" w:sz="4" w:space="0" w:color="auto"/>
              <w:left w:val="single" w:sz="4" w:space="0" w:color="auto"/>
              <w:bottom w:val="single" w:sz="4" w:space="0" w:color="auto"/>
              <w:right w:val="single" w:sz="4" w:space="0" w:color="auto"/>
            </w:tcBorders>
          </w:tcPr>
          <w:p w14:paraId="5C962241" w14:textId="77777777" w:rsidR="00A56F9E" w:rsidRPr="00703D08" w:rsidRDefault="00A56F9E">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Not specific to two side model.</w:t>
            </w:r>
          </w:p>
        </w:tc>
      </w:tr>
    </w:tbl>
    <w:p w14:paraId="5E2318D9" w14:textId="77777777" w:rsidR="00FF039B" w:rsidRPr="00A56F9E" w:rsidRDefault="00FF039B" w:rsidP="00AE6BD2">
      <w:pPr>
        <w:spacing w:after="120"/>
        <w:rPr>
          <w:rFonts w:eastAsia="Yu Mincho"/>
          <w:color w:val="0070C0"/>
          <w:szCs w:val="24"/>
          <w:lang w:eastAsia="ja-JP"/>
        </w:rPr>
      </w:pPr>
    </w:p>
    <w:p w14:paraId="3223D306" w14:textId="77777777" w:rsidR="00864355" w:rsidRDefault="00864355" w:rsidP="00AE6BD2">
      <w:pPr>
        <w:spacing w:after="120"/>
        <w:rPr>
          <w:rFonts w:eastAsia="Yu Mincho"/>
          <w:color w:val="0070C0"/>
          <w:szCs w:val="24"/>
          <w:lang w:eastAsia="ja-JP"/>
        </w:rPr>
      </w:pPr>
    </w:p>
    <w:p w14:paraId="34AB1C90" w14:textId="77777777" w:rsidR="00864355" w:rsidRDefault="00864355" w:rsidP="00AE6BD2">
      <w:pPr>
        <w:spacing w:after="120"/>
        <w:rPr>
          <w:rFonts w:eastAsia="Yu Mincho"/>
          <w:color w:val="0070C0"/>
          <w:szCs w:val="24"/>
          <w:lang w:eastAsia="ja-JP"/>
        </w:rPr>
      </w:pPr>
    </w:p>
    <w:p w14:paraId="6DE65070" w14:textId="15E8138A" w:rsidR="00A44622" w:rsidRDefault="00E94502"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4-2401612:</w:t>
      </w:r>
    </w:p>
    <w:p w14:paraId="222D3CC9" w14:textId="77777777" w:rsidR="00E94502" w:rsidRPr="00BF5914" w:rsidRDefault="00E94502" w:rsidP="00E94502">
      <w:pPr>
        <w:pStyle w:val="Caption"/>
        <w:jc w:val="center"/>
        <w:rPr>
          <w:i/>
        </w:rPr>
      </w:pPr>
      <w:bookmarkStart w:id="64" w:name="_Ref158298535"/>
      <w:bookmarkStart w:id="65" w:name="_Ref158298530"/>
      <w:bookmarkStart w:id="66" w:name="OLE_LINK17"/>
      <w:r w:rsidRPr="00BF5914">
        <w:t xml:space="preserve">Table </w:t>
      </w:r>
      <w:bookmarkEnd w:id="64"/>
      <w:r>
        <w:t>2.4-1</w:t>
      </w:r>
      <w:r w:rsidRPr="00BF5914">
        <w:t xml:space="preserve"> </w:t>
      </w:r>
      <w:bookmarkEnd w:id="65"/>
      <w:r w:rsidRPr="00454F27">
        <w:t>Comparison of the four options of test decoder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42"/>
        <w:gridCol w:w="2051"/>
        <w:gridCol w:w="1948"/>
        <w:gridCol w:w="2003"/>
      </w:tblGrid>
      <w:tr w:rsidR="00E94502" w:rsidRPr="009D5F90" w14:paraId="7211BF36"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bookmarkEnd w:id="66"/>
          <w:p w14:paraId="3C81BAD2" w14:textId="77777777" w:rsidR="00E94502" w:rsidRPr="009D5F90" w:rsidRDefault="00E94502">
            <w:pPr>
              <w:rPr>
                <w:rFonts w:eastAsia="DengXian"/>
              </w:rPr>
            </w:pPr>
            <w:r w:rsidRPr="009D5F90">
              <w:rPr>
                <w:lang w:eastAsia="zh-TW"/>
              </w:rPr>
              <w:t> </w:t>
            </w:r>
          </w:p>
        </w:tc>
        <w:tc>
          <w:tcPr>
            <w:tcW w:w="2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E8CEEC" w14:textId="77777777" w:rsidR="00E94502" w:rsidRPr="009D5F90" w:rsidRDefault="00E94502">
            <w:pPr>
              <w:rPr>
                <w:rFonts w:eastAsia="DengXian"/>
                <w:color w:val="000000"/>
              </w:rPr>
            </w:pPr>
            <w:r w:rsidRPr="00AA7F33">
              <w:t>Option 1: DUT provides decoder</w:t>
            </w:r>
          </w:p>
        </w:tc>
        <w:tc>
          <w:tcPr>
            <w:tcW w:w="3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571C43" w14:textId="77777777" w:rsidR="00E94502" w:rsidRPr="009D5F90" w:rsidRDefault="00E94502">
            <w:pPr>
              <w:rPr>
                <w:rFonts w:eastAsia="DengXian"/>
                <w:color w:val="000000"/>
              </w:rPr>
            </w:pPr>
            <w:r w:rsidRPr="00AA7F33">
              <w:t>Option 2: Decoder not from DUT and Spec</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E3F8BA" w14:textId="77777777" w:rsidR="00E94502" w:rsidRPr="009D5F90" w:rsidRDefault="00E94502">
            <w:pPr>
              <w:rPr>
                <w:rFonts w:eastAsia="DengXian"/>
                <w:color w:val="000000"/>
              </w:rPr>
            </w:pPr>
            <w:r w:rsidRPr="00AA7F33">
              <w:t>Option 3: Full decoder specification in standard</w:t>
            </w:r>
          </w:p>
        </w:tc>
        <w:tc>
          <w:tcPr>
            <w:tcW w:w="3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C9CEDC" w14:textId="77777777" w:rsidR="00E94502" w:rsidRPr="009D5F90" w:rsidRDefault="00E94502">
            <w:pPr>
              <w:rPr>
                <w:rFonts w:eastAsia="DengXian"/>
                <w:color w:val="000000"/>
              </w:rPr>
            </w:pPr>
            <w:r w:rsidRPr="00AA7F33">
              <w:t>Option 4: partially specified decoder</w:t>
            </w:r>
          </w:p>
        </w:tc>
      </w:tr>
      <w:tr w:rsidR="00E94502" w:rsidRPr="009D5F90" w14:paraId="3C20B3D5" w14:textId="77777777">
        <w:trPr>
          <w:trHeight w:val="278"/>
        </w:trPr>
        <w:tc>
          <w:tcPr>
            <w:tcW w:w="0" w:type="auto"/>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E16D09" w14:textId="77777777" w:rsidR="00E94502" w:rsidRPr="009D5F90" w:rsidRDefault="00E94502">
            <w:pPr>
              <w:rPr>
                <w:rFonts w:eastAsia="DengXian"/>
              </w:rPr>
            </w:pPr>
            <w:r w:rsidRPr="009D5F90">
              <w:rPr>
                <w:lang w:eastAsia="zh-TW"/>
              </w:rPr>
              <w:t>Clarification of options</w:t>
            </w:r>
          </w:p>
        </w:tc>
      </w:tr>
      <w:tr w:rsidR="00E94502" w:rsidRPr="009D5F90" w14:paraId="45269066"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9FC9BF" w14:textId="77777777" w:rsidR="00E94502" w:rsidRPr="00BF5914" w:rsidRDefault="00E94502">
            <w:pPr>
              <w:rPr>
                <w:rFonts w:eastAsia="DengXian"/>
              </w:rPr>
            </w:pPr>
            <w:r w:rsidRPr="00BF5914">
              <w:rPr>
                <w:sz w:val="18"/>
                <w:szCs w:val="18"/>
                <w:highlight w:val="green"/>
              </w:rPr>
              <w:t>Source of the test decoder</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14:paraId="060B764A" w14:textId="77777777" w:rsidR="00E94502" w:rsidRPr="00BF5914" w:rsidRDefault="00E94502">
            <w:pPr>
              <w:rPr>
                <w:highlight w:val="green"/>
              </w:rPr>
            </w:pPr>
            <w:r w:rsidRPr="00BF5914">
              <w:rPr>
                <w:sz w:val="18"/>
                <w:szCs w:val="18"/>
                <w:highlight w:val="green"/>
              </w:rPr>
              <w:t>DUT vendor</w:t>
            </w:r>
          </w:p>
        </w:tc>
        <w:tc>
          <w:tcPr>
            <w:tcW w:w="3187" w:type="dxa"/>
            <w:tcBorders>
              <w:top w:val="single" w:sz="4" w:space="0" w:color="auto"/>
              <w:left w:val="single" w:sz="4" w:space="0" w:color="auto"/>
              <w:bottom w:val="single" w:sz="4" w:space="0" w:color="auto"/>
              <w:right w:val="single" w:sz="4" w:space="0" w:color="auto"/>
            </w:tcBorders>
            <w:shd w:val="clear" w:color="auto" w:fill="auto"/>
            <w:hideMark/>
          </w:tcPr>
          <w:p w14:paraId="00C59674" w14:textId="77777777" w:rsidR="00E94502" w:rsidRPr="00BF5914" w:rsidRDefault="00E94502">
            <w:pPr>
              <w:rPr>
                <w:rFonts w:eastAsia="DengXian"/>
                <w:color w:val="000000"/>
                <w:highlight w:val="green"/>
              </w:rPr>
            </w:pPr>
            <w:r w:rsidRPr="00BF5914">
              <w:rPr>
                <w:sz w:val="18"/>
                <w:szCs w:val="18"/>
                <w:highlight w:val="green"/>
              </w:rPr>
              <w:t>Decoder vendor (infra vendor in case of testing UEs)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729A201" w14:textId="77777777" w:rsidR="00E94502" w:rsidRPr="00BF5914" w:rsidRDefault="00E94502">
            <w:pPr>
              <w:rPr>
                <w:rFonts w:eastAsia="DengXian"/>
                <w:color w:val="000000"/>
                <w:highlight w:val="green"/>
              </w:rPr>
            </w:pPr>
            <w:r w:rsidRPr="00BF5914">
              <w:rPr>
                <w:sz w:val="18"/>
                <w:szCs w:val="18"/>
                <w:highlight w:val="green"/>
              </w:rPr>
              <w:t>RAN4 specifications</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14:paraId="5338CD3D" w14:textId="77777777" w:rsidR="00E94502" w:rsidRPr="00BF5914" w:rsidRDefault="00E94502">
            <w:pPr>
              <w:rPr>
                <w:rFonts w:eastAsia="DengXian"/>
                <w:color w:val="000000"/>
                <w:highlight w:val="green"/>
              </w:rPr>
            </w:pPr>
            <w:r w:rsidRPr="00BF5914">
              <w:rPr>
                <w:sz w:val="18"/>
                <w:szCs w:val="18"/>
                <w:highlight w:val="green"/>
              </w:rPr>
              <w:t>TE vendor, decoder developed based on RAN4 specifications</w:t>
            </w:r>
          </w:p>
        </w:tc>
      </w:tr>
      <w:tr w:rsidR="00E94502" w:rsidRPr="009D5F90" w14:paraId="4A92ED56"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E80D4" w14:textId="77777777" w:rsidR="00E94502" w:rsidRPr="00BF5914" w:rsidRDefault="00E94502">
            <w:pPr>
              <w:rPr>
                <w:lang w:eastAsia="ja-JP"/>
              </w:rPr>
            </w:pPr>
            <w:r w:rsidRPr="00BF5914">
              <w:rPr>
                <w:sz w:val="18"/>
                <w:szCs w:val="18"/>
                <w:highlight w:val="green"/>
              </w:rPr>
              <w:t>Source of decoder training data</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572134CF" w14:textId="77777777" w:rsidR="00E94502" w:rsidRPr="00BF5914" w:rsidRDefault="00E94502">
            <w:pPr>
              <w:rPr>
                <w:rFonts w:eastAsia="DengXian"/>
                <w:color w:val="000000"/>
                <w:highlight w:val="green"/>
              </w:rPr>
            </w:pPr>
            <w:r w:rsidRPr="00BF5914">
              <w:rPr>
                <w:sz w:val="18"/>
                <w:szCs w:val="18"/>
                <w:highlight w:val="green"/>
              </w:rPr>
              <w:t>Up to DUT vendors (no need to be specified)</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2FF3C357" w14:textId="77777777" w:rsidR="00E94502" w:rsidRPr="00BF5914" w:rsidRDefault="00E94502" w:rsidP="00FB1B0E">
            <w:pPr>
              <w:pStyle w:val="ListParagraph"/>
              <w:numPr>
                <w:ilvl w:val="0"/>
                <w:numId w:val="26"/>
              </w:numPr>
              <w:overflowPunct/>
              <w:autoSpaceDE/>
              <w:autoSpaceDN/>
              <w:adjustRightInd/>
              <w:spacing w:after="120"/>
              <w:ind w:firstLineChars="0"/>
              <w:jc w:val="both"/>
              <w:textAlignment w:val="auto"/>
              <w:rPr>
                <w:rFonts w:eastAsia="PMingLiU"/>
                <w:color w:val="000000"/>
                <w:highlight w:val="green"/>
                <w:lang w:eastAsia="zh-TW"/>
              </w:rPr>
            </w:pPr>
            <w:r w:rsidRPr="00BF5914">
              <w:rPr>
                <w:sz w:val="18"/>
                <w:szCs w:val="18"/>
                <w:highlight w:val="green"/>
              </w:rPr>
              <w:t>Up to decoder implementer (infra vendor)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99A7CA" w14:textId="77777777" w:rsidR="00E94502" w:rsidRPr="00BF5914" w:rsidRDefault="00E94502">
            <w:pPr>
              <w:rPr>
                <w:rFonts w:eastAsia="DengXian"/>
                <w:color w:val="000000"/>
                <w:highlight w:val="green"/>
              </w:rPr>
            </w:pPr>
            <w:r w:rsidRPr="00BF5914">
              <w:rPr>
                <w:sz w:val="18"/>
                <w:szCs w:val="18"/>
                <w:highlight w:val="green"/>
              </w:rPr>
              <w:t>Not needed, decoder fully specified (used as part of the RAN4 procedure to specify the decoder)</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62C6B949" w14:textId="77777777" w:rsidR="00E94502" w:rsidRPr="00BF5914" w:rsidRDefault="00E94502">
            <w:pPr>
              <w:rPr>
                <w:sz w:val="18"/>
                <w:szCs w:val="18"/>
                <w:highlight w:val="green"/>
              </w:rPr>
            </w:pPr>
            <w:r w:rsidRPr="00BF5914">
              <w:rPr>
                <w:sz w:val="18"/>
                <w:szCs w:val="18"/>
                <w:highlight w:val="green"/>
              </w:rPr>
              <w:t>FFS</w:t>
            </w:r>
          </w:p>
          <w:p w14:paraId="7CBF1B9A" w14:textId="77777777" w:rsidR="00E94502" w:rsidRPr="00BF5914" w:rsidRDefault="00E94502" w:rsidP="00FB1B0E">
            <w:pPr>
              <w:pStyle w:val="ListParagraph"/>
              <w:numPr>
                <w:ilvl w:val="0"/>
                <w:numId w:val="26"/>
              </w:numPr>
              <w:overflowPunct/>
              <w:autoSpaceDE/>
              <w:autoSpaceDN/>
              <w:adjustRightInd/>
              <w:spacing w:after="120"/>
              <w:ind w:firstLineChars="0"/>
              <w:jc w:val="both"/>
              <w:textAlignment w:val="auto"/>
              <w:rPr>
                <w:rFonts w:eastAsia="DengXian"/>
                <w:color w:val="000000"/>
              </w:rPr>
            </w:pPr>
            <w:r w:rsidRPr="00BF5914">
              <w:rPr>
                <w:sz w:val="18"/>
                <w:szCs w:val="18"/>
                <w:highlight w:val="green"/>
              </w:rPr>
              <w:t>Could be specified depending on how Option 4 will be defined</w:t>
            </w:r>
          </w:p>
        </w:tc>
      </w:tr>
      <w:tr w:rsidR="00E94502" w:rsidRPr="009D5F90" w14:paraId="621B7D26"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A7E8F8" w14:textId="77777777" w:rsidR="00E94502" w:rsidRPr="00BF5914" w:rsidRDefault="00E94502">
            <w:pPr>
              <w:rPr>
                <w:rFonts w:eastAsia="DengXian"/>
              </w:rPr>
            </w:pPr>
            <w:r w:rsidRPr="00BF5914">
              <w:rPr>
                <w:sz w:val="18"/>
                <w:szCs w:val="18"/>
                <w:highlight w:val="green"/>
              </w:rPr>
              <w:t>DUT vendor knowledge of the test decoder</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14:paraId="21A114B6" w14:textId="77777777" w:rsidR="00E94502" w:rsidRPr="00BF5914" w:rsidRDefault="00E94502">
            <w:pPr>
              <w:rPr>
                <w:highlight w:val="green"/>
              </w:rPr>
            </w:pPr>
            <w:r w:rsidRPr="00BF5914">
              <w:rPr>
                <w:sz w:val="18"/>
                <w:szCs w:val="18"/>
                <w:highlight w:val="green"/>
              </w:rPr>
              <w:t>Full knowledge</w:t>
            </w:r>
          </w:p>
        </w:tc>
        <w:tc>
          <w:tcPr>
            <w:tcW w:w="3187" w:type="dxa"/>
            <w:tcBorders>
              <w:top w:val="single" w:sz="4" w:space="0" w:color="auto"/>
              <w:left w:val="single" w:sz="4" w:space="0" w:color="auto"/>
              <w:bottom w:val="single" w:sz="4" w:space="0" w:color="auto"/>
              <w:right w:val="single" w:sz="4" w:space="0" w:color="auto"/>
            </w:tcBorders>
            <w:shd w:val="clear" w:color="auto" w:fill="auto"/>
            <w:hideMark/>
          </w:tcPr>
          <w:p w14:paraId="3BA460D0" w14:textId="77777777" w:rsidR="00E94502" w:rsidRPr="00BF5914" w:rsidRDefault="00E94502">
            <w:pPr>
              <w:rPr>
                <w:rFonts w:eastAsia="DengXian"/>
                <w:color w:val="000000"/>
                <w:highlight w:val="green"/>
              </w:rPr>
            </w:pPr>
            <w:r w:rsidRPr="00BF5914">
              <w:rPr>
                <w:sz w:val="18"/>
                <w:szCs w:val="18"/>
                <w:highlight w:val="green"/>
              </w:rPr>
              <w:t>No or partial or enough or full knowledge based on alignment with infra vendors or specifications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C22D09C" w14:textId="77777777" w:rsidR="00E94502" w:rsidRPr="00BF5914" w:rsidRDefault="00E94502">
            <w:pPr>
              <w:rPr>
                <w:rFonts w:eastAsia="DengXian"/>
                <w:color w:val="000000"/>
                <w:highlight w:val="green"/>
              </w:rPr>
            </w:pPr>
            <w:r w:rsidRPr="00BF5914">
              <w:rPr>
                <w:sz w:val="18"/>
                <w:szCs w:val="18"/>
                <w:highlight w:val="green"/>
              </w:rPr>
              <w:t>Full knowledge based on the specifications</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14:paraId="4EA9C5F1" w14:textId="77777777" w:rsidR="00E94502" w:rsidRPr="00BF5914" w:rsidRDefault="00E94502">
            <w:pPr>
              <w:rPr>
                <w:rFonts w:eastAsia="DengXian"/>
                <w:color w:val="000000"/>
                <w:highlight w:val="green"/>
                <w:lang w:val="en-US"/>
              </w:rPr>
            </w:pPr>
            <w:r w:rsidRPr="00BF5914">
              <w:rPr>
                <w:sz w:val="18"/>
                <w:szCs w:val="18"/>
                <w:highlight w:val="green"/>
              </w:rPr>
              <w:t>Partial knowledge – based on RAN4 specification</w:t>
            </w:r>
          </w:p>
        </w:tc>
      </w:tr>
      <w:tr w:rsidR="00E94502" w:rsidRPr="009D5F90" w14:paraId="201195D8"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9D0966" w14:textId="77777777" w:rsidR="00E94502" w:rsidRPr="00BF5914" w:rsidRDefault="00E94502">
            <w:pPr>
              <w:rPr>
                <w:rFonts w:eastAsia="DengXian"/>
                <w:strike/>
              </w:rPr>
            </w:pPr>
            <w:r w:rsidRPr="00454F27">
              <w:rPr>
                <w:strike/>
                <w:sz w:val="18"/>
                <w:szCs w:val="18"/>
              </w:rPr>
              <w:t xml:space="preserve">Supported training </w:t>
            </w:r>
            <w:bookmarkStart w:id="67" w:name="_Hlk157525608"/>
            <w:r w:rsidRPr="00454F27">
              <w:rPr>
                <w:strike/>
                <w:sz w:val="18"/>
                <w:szCs w:val="18"/>
              </w:rPr>
              <w:t xml:space="preserve">collaboration </w:t>
            </w:r>
            <w:bookmarkEnd w:id="67"/>
            <w:r w:rsidRPr="00454F27">
              <w:rPr>
                <w:strike/>
                <w:sz w:val="18"/>
                <w:szCs w:val="18"/>
              </w:rPr>
              <w:t>type between DUT and decoder provider (source of training data should be consistent with the collaboration type)</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14:paraId="4A7E6BCA" w14:textId="77777777" w:rsidR="00E94502" w:rsidRPr="00454F27" w:rsidRDefault="00E94502">
            <w:pPr>
              <w:rPr>
                <w:rFonts w:eastAsia="PMingLiU"/>
                <w:strike/>
                <w:color w:val="000000"/>
              </w:rPr>
            </w:pPr>
            <w:r w:rsidRPr="00454F27">
              <w:rPr>
                <w:rFonts w:eastAsia="DengXian"/>
                <w:strike/>
                <w:color w:val="000000"/>
              </w:rPr>
              <w:t>Up to DUT vendor (All training</w:t>
            </w:r>
            <w:r w:rsidRPr="00454F27">
              <w:rPr>
                <w:rFonts w:eastAsia="PMingLiU"/>
                <w:strike/>
                <w:color w:val="000000"/>
              </w:rPr>
              <w:t xml:space="preserve"> collaboration Type 1/2/3)</w:t>
            </w:r>
          </w:p>
          <w:p w14:paraId="6EFA0723" w14:textId="77777777" w:rsidR="00E94502" w:rsidRPr="00454F27" w:rsidRDefault="00E94502">
            <w:pPr>
              <w:rPr>
                <w:strike/>
              </w:rPr>
            </w:pP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08F0B2FE" w14:textId="77777777" w:rsidR="00E94502" w:rsidRPr="00454F27" w:rsidRDefault="00E94502">
            <w:pPr>
              <w:rPr>
                <w:rFonts w:eastAsia="DengXian"/>
                <w:strike/>
                <w:color w:val="000000"/>
              </w:rPr>
            </w:pPr>
            <w:r w:rsidRPr="00454F27">
              <w:rPr>
                <w:rFonts w:eastAsia="DengXian"/>
                <w:strike/>
                <w:color w:val="000000"/>
              </w:rPr>
              <w:t>Up to infra vendor (All training</w:t>
            </w:r>
            <w:r w:rsidRPr="00454F27">
              <w:rPr>
                <w:rFonts w:eastAsia="PMingLiU"/>
                <w:strike/>
                <w:color w:val="000000"/>
              </w:rPr>
              <w:t xml:space="preserve"> collaboration Type 1/2/3)</w:t>
            </w:r>
          </w:p>
          <w:p w14:paraId="150F75B2" w14:textId="77777777" w:rsidR="00E94502" w:rsidRPr="00454F27" w:rsidRDefault="00E94502">
            <w:pPr>
              <w:rPr>
                <w:strike/>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22E2B7" w14:textId="77777777" w:rsidR="00E94502" w:rsidRPr="00454F27" w:rsidRDefault="00E94502">
            <w:pPr>
              <w:rPr>
                <w:strike/>
              </w:rPr>
            </w:pPr>
            <w:r w:rsidRPr="00454F27">
              <w:rPr>
                <w:rFonts w:eastAsia="DengXian"/>
                <w:strike/>
                <w:color w:val="000000"/>
              </w:rPr>
              <w:t>Up to RAN4 procedure to specify the decoder</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0E60510A" w14:textId="77777777" w:rsidR="00E94502" w:rsidRPr="00454F27" w:rsidRDefault="00E94502">
            <w:pPr>
              <w:rPr>
                <w:strike/>
              </w:rPr>
            </w:pPr>
            <w:r w:rsidRPr="00454F27">
              <w:rPr>
                <w:rFonts w:eastAsia="DengXian"/>
                <w:strike/>
                <w:color w:val="000000"/>
              </w:rPr>
              <w:t>Up to TE vendor (All training</w:t>
            </w:r>
            <w:r w:rsidRPr="00454F27">
              <w:rPr>
                <w:rFonts w:eastAsia="PMingLiU"/>
                <w:strike/>
                <w:color w:val="000000"/>
              </w:rPr>
              <w:t xml:space="preserve"> collaboration Type 1/2/3)</w:t>
            </w:r>
          </w:p>
        </w:tc>
      </w:tr>
      <w:tr w:rsidR="00E94502" w:rsidRPr="009D5F90" w14:paraId="7C3D1BBA"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AE558F" w14:textId="77777777" w:rsidR="00E94502" w:rsidRPr="00BF5914" w:rsidRDefault="00E94502">
            <w:pPr>
              <w:rPr>
                <w:rFonts w:eastAsia="DengXian"/>
              </w:rPr>
            </w:pPr>
            <w:r w:rsidRPr="00BF5914">
              <w:rPr>
                <w:sz w:val="18"/>
                <w:szCs w:val="18"/>
                <w:highlight w:val="green"/>
              </w:rPr>
              <w:t>Test decoder performance verification procedure at TE</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14:paraId="041543D7" w14:textId="77777777" w:rsidR="00E94502" w:rsidRPr="00BF5914" w:rsidRDefault="00E94502">
            <w:pPr>
              <w:rPr>
                <w:rFonts w:eastAsia="DengXian"/>
                <w:lang w:val="en-US"/>
              </w:rPr>
            </w:pPr>
            <w:r w:rsidRPr="00BF5914">
              <w:rPr>
                <w:sz w:val="18"/>
                <w:szCs w:val="18"/>
                <w:highlight w:val="green"/>
              </w:rPr>
              <w:t>Need to ensure that decoder performance is not degraded (as intended by the decoder provider) on the TE</w:t>
            </w:r>
          </w:p>
        </w:tc>
        <w:tc>
          <w:tcPr>
            <w:tcW w:w="3187" w:type="dxa"/>
            <w:tcBorders>
              <w:top w:val="single" w:sz="4" w:space="0" w:color="auto"/>
              <w:left w:val="single" w:sz="4" w:space="0" w:color="auto"/>
              <w:bottom w:val="single" w:sz="4" w:space="0" w:color="auto"/>
              <w:right w:val="single" w:sz="4" w:space="0" w:color="auto"/>
            </w:tcBorders>
            <w:shd w:val="clear" w:color="auto" w:fill="auto"/>
            <w:hideMark/>
          </w:tcPr>
          <w:p w14:paraId="3ED8505E" w14:textId="77777777" w:rsidR="00E94502" w:rsidRPr="00BF5914" w:rsidRDefault="00E94502">
            <w:pPr>
              <w:rPr>
                <w:sz w:val="18"/>
                <w:szCs w:val="18"/>
                <w:highlight w:val="green"/>
              </w:rPr>
            </w:pPr>
            <w:r w:rsidRPr="00BF5914">
              <w:rPr>
                <w:sz w:val="18"/>
                <w:szCs w:val="18"/>
                <w:highlight w:val="green"/>
              </w:rPr>
              <w:t>Need to ensure that decoder performance is not degraded (as intended by the decoder provider) on the TE</w:t>
            </w:r>
          </w:p>
          <w:p w14:paraId="0B900802" w14:textId="77777777" w:rsidR="00E94502" w:rsidRPr="00BF5914" w:rsidRDefault="00E94502">
            <w:pPr>
              <w:rPr>
                <w:sz w:val="18"/>
                <w:szCs w:val="18"/>
                <w:highlight w:val="green"/>
              </w:rPr>
            </w:pPr>
          </w:p>
          <w:p w14:paraId="2F8FF0BF" w14:textId="77777777" w:rsidR="00E94502" w:rsidRPr="00BF5914" w:rsidRDefault="00E94502">
            <w:pPr>
              <w:rPr>
                <w:rFonts w:eastAsia="DengXian"/>
                <w:lang w:val="en-US"/>
              </w:rPr>
            </w:pPr>
            <w:r w:rsidRPr="00BF5914">
              <w:rPr>
                <w:sz w:val="18"/>
                <w:szCs w:val="18"/>
                <w:highlight w:val="green"/>
              </w:rPr>
              <w:t>Need to ensure that decoder performance is good enough to enable a DUT that meets the minimum requirements to pass the test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01395D2" w14:textId="77777777" w:rsidR="00E94502" w:rsidRPr="00BF5914" w:rsidRDefault="00E94502">
            <w:pPr>
              <w:rPr>
                <w:rFonts w:eastAsia="DengXian"/>
              </w:rPr>
            </w:pPr>
            <w:r w:rsidRPr="00BF5914">
              <w:rPr>
                <w:sz w:val="18"/>
                <w:szCs w:val="18"/>
                <w:highlight w:val="green"/>
              </w:rPr>
              <w:t>Not needed as long as the standardized model implementation can be similar enough between TE vendors</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14:paraId="4A67693D" w14:textId="77777777" w:rsidR="00E94502" w:rsidRPr="00BF5914" w:rsidRDefault="00E94502">
            <w:pPr>
              <w:rPr>
                <w:rFonts w:eastAsia="DengXian"/>
              </w:rPr>
            </w:pPr>
            <w:r w:rsidRPr="00BF5914">
              <w:rPr>
                <w:sz w:val="18"/>
                <w:szCs w:val="18"/>
                <w:highlight w:val="green"/>
              </w:rPr>
              <w:t>Not needed as long a the model implementation can be similar enough between TE vendors</w:t>
            </w:r>
          </w:p>
        </w:tc>
      </w:tr>
      <w:tr w:rsidR="00E94502" w:rsidRPr="009D5F90" w14:paraId="0CFF7BC9"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DB537" w14:textId="77777777" w:rsidR="00E94502" w:rsidRPr="00BF5914" w:rsidRDefault="00E94502">
            <w:pPr>
              <w:rPr>
                <w:lang w:eastAsia="ja-JP"/>
              </w:rPr>
            </w:pPr>
            <w:r w:rsidRPr="00BF5914">
              <w:rPr>
                <w:sz w:val="18"/>
                <w:szCs w:val="18"/>
                <w:highlight w:val="green"/>
              </w:rPr>
              <w:t>Feasibility of test decoder verification procedure</w:t>
            </w:r>
          </w:p>
        </w:tc>
        <w:tc>
          <w:tcPr>
            <w:tcW w:w="2995" w:type="dxa"/>
            <w:tcBorders>
              <w:top w:val="single" w:sz="8" w:space="0" w:color="000000"/>
              <w:left w:val="single" w:sz="8" w:space="0" w:color="000000"/>
              <w:bottom w:val="single" w:sz="8" w:space="0" w:color="000000"/>
              <w:right w:val="single" w:sz="8" w:space="0" w:color="000000"/>
            </w:tcBorders>
            <w:shd w:val="clear" w:color="auto" w:fill="auto"/>
          </w:tcPr>
          <w:p w14:paraId="58FDE88E" w14:textId="77777777" w:rsidR="00E94502" w:rsidRPr="00BF5914" w:rsidRDefault="00E94502">
            <w:pPr>
              <w:rPr>
                <w:rFonts w:eastAsia="DengXian"/>
              </w:rPr>
            </w:pPr>
            <w:r w:rsidRPr="00BF5914">
              <w:rPr>
                <w:sz w:val="18"/>
                <w:szCs w:val="18"/>
                <w:highlight w:val="green"/>
              </w:rPr>
              <w:t>FFS</w:t>
            </w:r>
          </w:p>
        </w:tc>
        <w:tc>
          <w:tcPr>
            <w:tcW w:w="3187" w:type="dxa"/>
            <w:tcBorders>
              <w:top w:val="single" w:sz="8" w:space="0" w:color="000000"/>
              <w:left w:val="single" w:sz="8" w:space="0" w:color="000000"/>
              <w:bottom w:val="single" w:sz="8" w:space="0" w:color="000000"/>
              <w:right w:val="single" w:sz="8" w:space="0" w:color="000000"/>
            </w:tcBorders>
            <w:shd w:val="clear" w:color="auto" w:fill="auto"/>
          </w:tcPr>
          <w:p w14:paraId="1FCF66CE" w14:textId="77777777" w:rsidR="00E94502" w:rsidRPr="00BF5914" w:rsidRDefault="00E94502">
            <w:pPr>
              <w:pStyle w:val="NormalWeb"/>
              <w:rPr>
                <w:rFonts w:eastAsia="PMingLiU"/>
                <w:lang w:eastAsia="zh-TW"/>
              </w:rPr>
            </w:pPr>
            <w:r w:rsidRPr="00BF5914">
              <w:rPr>
                <w:sz w:val="18"/>
                <w:szCs w:val="18"/>
                <w:highlight w:val="green"/>
              </w:rPr>
              <w:t>FFS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72A7B0CB" w14:textId="77777777" w:rsidR="00E94502" w:rsidRPr="00BF5914" w:rsidRDefault="00E94502">
            <w:pPr>
              <w:rPr>
                <w:rFonts w:eastAsia="PMingLiU"/>
                <w:lang w:eastAsia="zh-TW"/>
              </w:rPr>
            </w:pPr>
            <w:r w:rsidRPr="00BF5914">
              <w:rPr>
                <w:sz w:val="18"/>
                <w:szCs w:val="18"/>
                <w:highlight w:val="green"/>
              </w:rPr>
              <w:t>FFS</w:t>
            </w:r>
          </w:p>
        </w:tc>
        <w:tc>
          <w:tcPr>
            <w:tcW w:w="3129" w:type="dxa"/>
            <w:tcBorders>
              <w:top w:val="single" w:sz="8" w:space="0" w:color="000000"/>
              <w:left w:val="single" w:sz="8" w:space="0" w:color="000000"/>
              <w:bottom w:val="single" w:sz="8" w:space="0" w:color="000000"/>
              <w:right w:val="single" w:sz="8" w:space="0" w:color="000000"/>
            </w:tcBorders>
            <w:shd w:val="clear" w:color="auto" w:fill="auto"/>
          </w:tcPr>
          <w:p w14:paraId="26365249" w14:textId="77777777" w:rsidR="00E94502" w:rsidRPr="00BF5914" w:rsidRDefault="00E94502">
            <w:pPr>
              <w:rPr>
                <w:rFonts w:eastAsia="PMingLiU"/>
                <w:lang w:eastAsia="zh-TW"/>
              </w:rPr>
            </w:pPr>
            <w:r w:rsidRPr="00BF5914">
              <w:rPr>
                <w:sz w:val="18"/>
                <w:szCs w:val="18"/>
                <w:highlight w:val="green"/>
              </w:rPr>
              <w:t>FFS</w:t>
            </w:r>
          </w:p>
        </w:tc>
      </w:tr>
      <w:tr w:rsidR="00E94502" w:rsidRPr="009D5F90" w14:paraId="6D7448F8" w14:textId="77777777">
        <w:tc>
          <w:tcPr>
            <w:tcW w:w="0" w:type="auto"/>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3C8983" w14:textId="77777777" w:rsidR="00E94502" w:rsidRPr="00BF5914" w:rsidRDefault="00E94502">
            <w:pPr>
              <w:rPr>
                <w:rFonts w:eastAsia="DengXian"/>
              </w:rPr>
            </w:pPr>
            <w:r w:rsidRPr="00BF5914">
              <w:rPr>
                <w:b/>
                <w:sz w:val="18"/>
                <w:szCs w:val="18"/>
                <w:highlight w:val="green"/>
              </w:rPr>
              <w:t>Pros/Cons analysis</w:t>
            </w:r>
          </w:p>
        </w:tc>
      </w:tr>
      <w:tr w:rsidR="00E94502" w:rsidRPr="009D5F90" w14:paraId="610956C7"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203EE4" w14:textId="77777777" w:rsidR="00E94502" w:rsidRPr="00BF5914" w:rsidRDefault="00E94502">
            <w:pPr>
              <w:rPr>
                <w:rFonts w:eastAsia="Yu Mincho"/>
                <w:color w:val="0070C0"/>
                <w:lang w:eastAsia="ja-JP"/>
              </w:rPr>
            </w:pPr>
            <w:r w:rsidRPr="00BF5914">
              <w:rPr>
                <w:sz w:val="18"/>
                <w:szCs w:val="18"/>
                <w:highlight w:val="green"/>
              </w:rPr>
              <w:t>Reflection on the real deployment (likelihood that test decoder would be used</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6D1980C6" w14:textId="77777777" w:rsidR="00E94502" w:rsidRPr="00BF5914" w:rsidRDefault="00E94502">
            <w:pPr>
              <w:rPr>
                <w:color w:val="000000"/>
                <w:lang w:eastAsia="ja-JP"/>
              </w:rPr>
            </w:pPr>
            <w:r w:rsidRPr="00BF5914">
              <w:rPr>
                <w:color w:val="000000"/>
                <w:lang w:eastAsia="ja-JP"/>
              </w:rPr>
              <w:t>Low</w:t>
            </w:r>
          </w:p>
          <w:p w14:paraId="066E24DE" w14:textId="77777777" w:rsidR="00E94502" w:rsidRPr="00BF5914" w:rsidRDefault="00E94502">
            <w:pPr>
              <w:autoSpaceDN w:val="0"/>
              <w:adjustRightInd w:val="0"/>
              <w:rPr>
                <w:color w:val="000000"/>
                <w:lang w:eastAsia="ja-JP"/>
              </w:rPr>
            </w:pPr>
            <w:r w:rsidRPr="00BF5914">
              <w:rPr>
                <w:color w:val="000000"/>
                <w:lang w:eastAsia="ja-JP"/>
              </w:rPr>
              <w:t>There could be large performance mismatch with field performance due to mismatch between test decoder and field decoder implemented by infra vendors</w:t>
            </w:r>
            <w:r>
              <w:rPr>
                <w:color w:val="000000"/>
                <w:lang w:eastAsia="ja-JP"/>
              </w:rPr>
              <w:t>.</w:t>
            </w:r>
          </w:p>
          <w:p w14:paraId="4A8912B8" w14:textId="77777777" w:rsidR="00E94502" w:rsidRPr="00BF5914" w:rsidRDefault="00E94502">
            <w:pPr>
              <w:rPr>
                <w:rFonts w:eastAsia="DengXian"/>
                <w:color w:val="0070C0"/>
              </w:rPr>
            </w:pPr>
            <w:r w:rsidRPr="00BF5914">
              <w:rPr>
                <w:color w:val="000000"/>
                <w:lang w:eastAsia="ja-JP"/>
              </w:rPr>
              <w:t>Depends on training collaboration type and/or training dataset, the decoder mismatch would be alleviated.</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079FEDEC" w14:textId="77777777" w:rsidR="00E94502" w:rsidRPr="00BF5914" w:rsidRDefault="00E94502">
            <w:pPr>
              <w:rPr>
                <w:color w:val="000000"/>
                <w:lang w:eastAsia="ja-JP"/>
              </w:rPr>
            </w:pPr>
            <w:r w:rsidRPr="00BF5914">
              <w:rPr>
                <w:color w:val="000000"/>
                <w:lang w:eastAsia="ja-JP"/>
              </w:rPr>
              <w:t>Medium</w:t>
            </w:r>
          </w:p>
          <w:p w14:paraId="1D771861" w14:textId="77777777" w:rsidR="00E94502" w:rsidRDefault="00E94502">
            <w:pPr>
              <w:rPr>
                <w:rFonts w:eastAsia="DengXian"/>
                <w:color w:val="000000"/>
              </w:rPr>
            </w:pPr>
            <w:r w:rsidRPr="00BF5914">
              <w:rPr>
                <w:rFonts w:eastAsia="DengXian"/>
                <w:color w:val="000000"/>
              </w:rPr>
              <w:t xml:space="preserve">Could reflect the performance in the field </w:t>
            </w:r>
            <w:r>
              <w:rPr>
                <w:rFonts w:eastAsia="DengXian"/>
                <w:color w:val="000000"/>
              </w:rPr>
              <w:t>if</w:t>
            </w:r>
            <w:r w:rsidRPr="00BF5914">
              <w:rPr>
                <w:rFonts w:eastAsia="DengXian"/>
                <w:color w:val="000000"/>
              </w:rPr>
              <w:t xml:space="preserve"> network vendors use same or similar decoder in the field as the test decoder.</w:t>
            </w:r>
            <w:r>
              <w:rPr>
                <w:rFonts w:eastAsia="DengXian"/>
                <w:color w:val="000000"/>
              </w:rPr>
              <w:t xml:space="preserve"> </w:t>
            </w:r>
          </w:p>
          <w:p w14:paraId="7CEF0A11" w14:textId="77777777" w:rsidR="00E94502" w:rsidRPr="009607CB" w:rsidRDefault="00E94502">
            <w:pPr>
              <w:rPr>
                <w:rFonts w:eastAsia="DengXian"/>
                <w:color w:val="000000"/>
              </w:rPr>
            </w:pPr>
            <w:r>
              <w:rPr>
                <w:rFonts w:eastAsia="DengXian"/>
                <w:color w:val="000000"/>
              </w:rPr>
              <w:t>Since test decoder is designed for minimum requirement, network vendors may use more powerful decoder with better performance in the field.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621D4B" w14:textId="77777777" w:rsidR="00E94502" w:rsidRPr="00BF5914" w:rsidRDefault="00E94502">
            <w:pPr>
              <w:rPr>
                <w:color w:val="000000"/>
                <w:lang w:eastAsia="ja-JP"/>
              </w:rPr>
            </w:pPr>
            <w:r w:rsidRPr="00BF5914">
              <w:rPr>
                <w:color w:val="000000"/>
                <w:lang w:eastAsia="ja-JP"/>
              </w:rPr>
              <w:t>Low/Medium</w:t>
            </w:r>
          </w:p>
          <w:p w14:paraId="440AAE79" w14:textId="77777777" w:rsidR="00E94502" w:rsidRPr="00BF5914" w:rsidRDefault="00E94502">
            <w:pPr>
              <w:contextualSpacing/>
              <w:textAlignment w:val="center"/>
              <w:rPr>
                <w:rFonts w:eastAsia="DengXian"/>
                <w:color w:val="000000"/>
                <w:szCs w:val="24"/>
              </w:rPr>
            </w:pPr>
            <w:r w:rsidRPr="00BF5914">
              <w:rPr>
                <w:rFonts w:eastAsia="DengXian"/>
                <w:color w:val="000000"/>
              </w:rPr>
              <w:t>Could reflect the performance</w:t>
            </w:r>
            <w:r w:rsidRPr="00BF5914">
              <w:rPr>
                <w:rFonts w:eastAsia="DengXian"/>
                <w:color w:val="000000"/>
                <w:szCs w:val="24"/>
              </w:rPr>
              <w:t xml:space="preserve"> if the test decoder(s) is generated from the well-designed datasets that could reflect real deployment.</w:t>
            </w:r>
          </w:p>
          <w:p w14:paraId="68D424E8" w14:textId="77777777" w:rsidR="00E94502" w:rsidRPr="00BF5914" w:rsidRDefault="00E94502">
            <w:pPr>
              <w:rPr>
                <w:rFonts w:eastAsia="PMingLiU"/>
                <w:color w:val="0070C0"/>
                <w:lang w:eastAsia="zh-TW"/>
              </w:rPr>
            </w:pPr>
            <w:r w:rsidRPr="00BF5914">
              <w:rPr>
                <w:color w:val="000000"/>
                <w:lang w:eastAsia="ja-JP"/>
              </w:rPr>
              <w:t>There could be large performance mismatch if the training dataset is not realistic</w:t>
            </w:r>
            <w:r w:rsidRPr="00BF5914">
              <w:rPr>
                <w:rFonts w:eastAsia="DengXian"/>
                <w:color w:val="000000"/>
                <w:szCs w:val="24"/>
              </w:rPr>
              <w:t>. UE may have to implement an additional encoder only for the tests.</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D98C707" w14:textId="77777777" w:rsidR="00E94502" w:rsidRPr="00BF5914" w:rsidRDefault="00E94502">
            <w:pPr>
              <w:rPr>
                <w:color w:val="000000"/>
                <w:lang w:eastAsia="ja-JP"/>
              </w:rPr>
            </w:pPr>
            <w:r w:rsidRPr="00BF5914">
              <w:rPr>
                <w:color w:val="000000"/>
                <w:lang w:eastAsia="ja-JP"/>
              </w:rPr>
              <w:t>Medium</w:t>
            </w:r>
          </w:p>
          <w:p w14:paraId="59181CDA" w14:textId="77777777" w:rsidR="00E94502" w:rsidRPr="00BF5914" w:rsidRDefault="00E94502">
            <w:pPr>
              <w:contextualSpacing/>
              <w:textAlignment w:val="center"/>
              <w:rPr>
                <w:rFonts w:eastAsia="DengXian"/>
                <w:color w:val="000000"/>
                <w:szCs w:val="24"/>
              </w:rPr>
            </w:pPr>
            <w:r w:rsidRPr="00BF5914">
              <w:rPr>
                <w:rFonts w:eastAsia="DengXian"/>
                <w:color w:val="000000"/>
              </w:rPr>
              <w:t>Could reflect the performance</w:t>
            </w:r>
            <w:r w:rsidRPr="00BF5914">
              <w:rPr>
                <w:rFonts w:eastAsia="DengXian"/>
                <w:color w:val="000000"/>
                <w:szCs w:val="24"/>
              </w:rPr>
              <w:t xml:space="preserve"> if the test decoder(s) is generated from the well-designed datasets that could reflect real deployment.</w:t>
            </w:r>
          </w:p>
          <w:p w14:paraId="0D17B1B6" w14:textId="77777777" w:rsidR="00E94502" w:rsidRPr="00BF5914" w:rsidRDefault="00E94502">
            <w:pPr>
              <w:rPr>
                <w:rFonts w:eastAsia="PMingLiU"/>
                <w:color w:val="0070C0"/>
                <w:lang w:eastAsia="zh-TW"/>
              </w:rPr>
            </w:pPr>
            <w:r w:rsidRPr="00BF5914">
              <w:rPr>
                <w:rFonts w:eastAsia="DengXian"/>
                <w:color w:val="000000"/>
              </w:rPr>
              <w:t>Could reflect the performance</w:t>
            </w:r>
            <w:r w:rsidRPr="00BF5914">
              <w:rPr>
                <w:color w:val="000000"/>
                <w:lang w:eastAsia="ja-JP"/>
              </w:rPr>
              <w:t xml:space="preserve"> if infra/UE vendors consider the partially specified test decoder as reference for implementation</w:t>
            </w:r>
            <w:r>
              <w:rPr>
                <w:color w:val="000000"/>
                <w:lang w:eastAsia="ja-JP"/>
              </w:rPr>
              <w:t>.</w:t>
            </w:r>
          </w:p>
        </w:tc>
      </w:tr>
      <w:tr w:rsidR="00E94502" w:rsidRPr="009D5F90" w14:paraId="69D78C1F"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2EAF5" w14:textId="77777777" w:rsidR="00E94502" w:rsidRPr="00BF5914" w:rsidRDefault="00E94502">
            <w:pPr>
              <w:rPr>
                <w:rFonts w:eastAsia="Yu Mincho"/>
                <w:color w:val="0070C0"/>
                <w:lang w:eastAsia="ja-JP"/>
              </w:rPr>
            </w:pPr>
            <w:r w:rsidRPr="00BF5914">
              <w:rPr>
                <w:sz w:val="18"/>
                <w:szCs w:val="18"/>
                <w:highlight w:val="green"/>
              </w:rPr>
              <w:t>TE requirements to deploy the decoder (e.g., training, complexity, interopereatbility)</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0E0C8A9B" w14:textId="77777777" w:rsidR="00E94502" w:rsidRPr="00BF5914" w:rsidRDefault="00E94502">
            <w:pPr>
              <w:rPr>
                <w:sz w:val="18"/>
                <w:szCs w:val="18"/>
                <w:highlight w:val="green"/>
              </w:rPr>
            </w:pPr>
            <w:r w:rsidRPr="00BF5914">
              <w:rPr>
                <w:sz w:val="18"/>
                <w:szCs w:val="18"/>
                <w:highlight w:val="green"/>
              </w:rPr>
              <w:t>Higher than Option 3/4 in terms of that maybe more than one decoder is implemented by TE</w:t>
            </w:r>
          </w:p>
          <w:p w14:paraId="122E085F" w14:textId="77777777" w:rsidR="00E94502" w:rsidRPr="00BF5914" w:rsidRDefault="00E94502">
            <w:pPr>
              <w:rPr>
                <w:sz w:val="18"/>
                <w:szCs w:val="18"/>
                <w:highlight w:val="green"/>
              </w:rPr>
            </w:pPr>
          </w:p>
          <w:p w14:paraId="0B03D080" w14:textId="77777777" w:rsidR="00E94502" w:rsidRPr="00BF5914" w:rsidRDefault="00E94502">
            <w:pPr>
              <w:rPr>
                <w:rFonts w:eastAsia="DengXian"/>
                <w:color w:val="0070C0"/>
              </w:rPr>
            </w:pPr>
            <w:r w:rsidRPr="00BF5914">
              <w:rPr>
                <w:sz w:val="18"/>
                <w:szCs w:val="18"/>
                <w:highlight w:val="green"/>
              </w:rPr>
              <w:t>Lower thank Option 3/4 in terms of that no training at TE is required</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2C626384" w14:textId="77777777" w:rsidR="00E94502" w:rsidRPr="00BF5914" w:rsidRDefault="00E94502">
            <w:pPr>
              <w:rPr>
                <w:sz w:val="18"/>
                <w:szCs w:val="18"/>
                <w:highlight w:val="green"/>
              </w:rPr>
            </w:pPr>
            <w:r w:rsidRPr="00BF5914">
              <w:rPr>
                <w:sz w:val="18"/>
                <w:szCs w:val="18"/>
                <w:highlight w:val="green"/>
              </w:rPr>
              <w:t>Higher than Option 3/4 in terms of that maybe more than one decoder is implemented by TE</w:t>
            </w:r>
          </w:p>
          <w:p w14:paraId="55908E73" w14:textId="77777777" w:rsidR="00E94502" w:rsidRPr="00BF5914" w:rsidRDefault="00E94502">
            <w:pPr>
              <w:rPr>
                <w:sz w:val="18"/>
                <w:szCs w:val="18"/>
                <w:highlight w:val="green"/>
              </w:rPr>
            </w:pPr>
          </w:p>
          <w:p w14:paraId="25B5C744" w14:textId="77777777" w:rsidR="00E94502" w:rsidRPr="00BF5914" w:rsidRDefault="00E94502">
            <w:pPr>
              <w:rPr>
                <w:rFonts w:eastAsia="PMingLiU"/>
                <w:color w:val="0070C0"/>
                <w:lang w:eastAsia="zh-TW"/>
              </w:rPr>
            </w:pPr>
            <w:r w:rsidRPr="00BF5914">
              <w:rPr>
                <w:sz w:val="18"/>
                <w:szCs w:val="18"/>
                <w:highlight w:val="green"/>
              </w:rPr>
              <w:t>Lower thank Option 3/4 in terms of that no training at TE is required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AA4E59" w14:textId="77777777" w:rsidR="00E94502" w:rsidRPr="00BF5914" w:rsidRDefault="00E94502">
            <w:pPr>
              <w:rPr>
                <w:sz w:val="18"/>
                <w:szCs w:val="18"/>
                <w:highlight w:val="green"/>
              </w:rPr>
            </w:pPr>
            <w:r w:rsidRPr="00BF5914">
              <w:rPr>
                <w:sz w:val="18"/>
                <w:szCs w:val="18"/>
                <w:highlight w:val="green"/>
              </w:rPr>
              <w:t>Lower complexity than Option 1/2 in terms of that only one decoder is implemented by TE</w:t>
            </w:r>
          </w:p>
          <w:p w14:paraId="258C9396" w14:textId="77777777" w:rsidR="00E94502" w:rsidRPr="00BF5914" w:rsidRDefault="00E94502">
            <w:pPr>
              <w:rPr>
                <w:sz w:val="18"/>
                <w:szCs w:val="18"/>
                <w:highlight w:val="green"/>
              </w:rPr>
            </w:pPr>
          </w:p>
          <w:p w14:paraId="1D06A082" w14:textId="77777777" w:rsidR="00E94502" w:rsidRPr="00BF5914" w:rsidRDefault="00E94502">
            <w:pPr>
              <w:rPr>
                <w:rFonts w:eastAsia="PMingLiU"/>
                <w:color w:val="0070C0"/>
                <w:lang w:eastAsia="zh-TW"/>
              </w:rPr>
            </w:pPr>
            <w:r w:rsidRPr="00BF5914">
              <w:rPr>
                <w:sz w:val="18"/>
                <w:szCs w:val="18"/>
                <w:highlight w:val="green"/>
              </w:rPr>
              <w:t>Lower thank Option 4 in terms of that no training at TE is required</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2486BDA" w14:textId="77777777" w:rsidR="00E94502" w:rsidRPr="00BF5914" w:rsidRDefault="00E94502">
            <w:pPr>
              <w:rPr>
                <w:sz w:val="18"/>
                <w:szCs w:val="18"/>
                <w:highlight w:val="green"/>
              </w:rPr>
            </w:pPr>
            <w:r w:rsidRPr="00BF5914">
              <w:rPr>
                <w:sz w:val="18"/>
                <w:szCs w:val="18"/>
                <w:highlight w:val="green"/>
              </w:rPr>
              <w:t>Lower complexity than Option 1/2 in terms of that only one decoder is implemented by TE</w:t>
            </w:r>
          </w:p>
          <w:p w14:paraId="4F5E4EC1" w14:textId="77777777" w:rsidR="00E94502" w:rsidRPr="00BF5914" w:rsidRDefault="00E94502">
            <w:pPr>
              <w:rPr>
                <w:sz w:val="18"/>
                <w:szCs w:val="18"/>
                <w:highlight w:val="green"/>
              </w:rPr>
            </w:pPr>
          </w:p>
          <w:p w14:paraId="700023AB" w14:textId="77777777" w:rsidR="00E94502" w:rsidRPr="00BF5914" w:rsidRDefault="00E94502">
            <w:pPr>
              <w:rPr>
                <w:sz w:val="18"/>
                <w:szCs w:val="18"/>
                <w:highlight w:val="green"/>
              </w:rPr>
            </w:pPr>
            <w:r w:rsidRPr="00BF5914">
              <w:rPr>
                <w:sz w:val="18"/>
                <w:szCs w:val="18"/>
                <w:highlight w:val="green"/>
              </w:rPr>
              <w:t xml:space="preserve">Higher than Option 3 in terms of that training at TE is required </w:t>
            </w:r>
          </w:p>
          <w:p w14:paraId="506543FE" w14:textId="77777777" w:rsidR="00E94502" w:rsidRPr="00BF5914" w:rsidRDefault="00E94502">
            <w:pPr>
              <w:rPr>
                <w:sz w:val="18"/>
                <w:szCs w:val="18"/>
                <w:highlight w:val="green"/>
              </w:rPr>
            </w:pPr>
          </w:p>
          <w:p w14:paraId="57EE3E44" w14:textId="77777777" w:rsidR="00E94502" w:rsidRPr="00BF5914" w:rsidRDefault="00E94502">
            <w:pPr>
              <w:rPr>
                <w:color w:val="0070C0"/>
              </w:rPr>
            </w:pPr>
            <w:r w:rsidRPr="00BF5914">
              <w:rPr>
                <w:sz w:val="18"/>
                <w:szCs w:val="18"/>
                <w:highlight w:val="green"/>
              </w:rPr>
              <w:t>Note: How to ensure compatibility/ interoperability between TE and DUT needs further study</w:t>
            </w:r>
          </w:p>
        </w:tc>
      </w:tr>
      <w:tr w:rsidR="00E94502" w:rsidRPr="009D5F90" w14:paraId="4964FDEB"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75DCD" w14:textId="77777777" w:rsidR="00E94502" w:rsidRPr="00BF5914" w:rsidRDefault="00E94502">
            <w:pPr>
              <w:rPr>
                <w:rFonts w:eastAsia="Yu Mincho"/>
                <w:color w:val="0070C0"/>
                <w:lang w:eastAsia="ja-JP"/>
              </w:rPr>
            </w:pPr>
            <w:r w:rsidRPr="00BF5914">
              <w:rPr>
                <w:sz w:val="18"/>
                <w:szCs w:val="18"/>
                <w:highlight w:val="green"/>
              </w:rPr>
              <w:t>Specification effort (defining test decoder and requirements)</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3A464176" w14:textId="77777777" w:rsidR="00E94502" w:rsidRPr="00BF5914" w:rsidRDefault="00E94502">
            <w:pPr>
              <w:rPr>
                <w:rFonts w:eastAsia="DengXian"/>
                <w:color w:val="0070C0"/>
              </w:rPr>
            </w:pPr>
            <w:r w:rsidRPr="00BF5914">
              <w:rPr>
                <w:sz w:val="18"/>
                <w:szCs w:val="18"/>
                <w:highlight w:val="green"/>
              </w:rPr>
              <w:t>Low</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344A2A5A" w14:textId="77777777" w:rsidR="00E94502" w:rsidRPr="00BF5914" w:rsidRDefault="00E94502">
            <w:pPr>
              <w:rPr>
                <w:rFonts w:eastAsia="PMingLiU"/>
                <w:color w:val="0070C0"/>
                <w:lang w:eastAsia="zh-TW"/>
              </w:rPr>
            </w:pPr>
            <w:r w:rsidRPr="00BF5914">
              <w:rPr>
                <w:sz w:val="18"/>
                <w:szCs w:val="18"/>
                <w:highlight w:val="green"/>
              </w:rPr>
              <w:t>Low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479A69" w14:textId="77777777" w:rsidR="00E94502" w:rsidRPr="00BF5914" w:rsidRDefault="00E94502">
            <w:pPr>
              <w:rPr>
                <w:sz w:val="18"/>
                <w:szCs w:val="18"/>
                <w:highlight w:val="green"/>
              </w:rPr>
            </w:pPr>
            <w:r w:rsidRPr="00BF5914">
              <w:rPr>
                <w:sz w:val="18"/>
                <w:szCs w:val="18"/>
                <w:highlight w:val="green"/>
              </w:rPr>
              <w:t>Highest</w:t>
            </w:r>
          </w:p>
          <w:p w14:paraId="01FB6E36" w14:textId="77777777" w:rsidR="00E94502" w:rsidRPr="00BF5914" w:rsidRDefault="00E94502">
            <w:pPr>
              <w:rPr>
                <w:sz w:val="18"/>
                <w:szCs w:val="18"/>
                <w:highlight w:val="green"/>
              </w:rPr>
            </w:pPr>
          </w:p>
          <w:p w14:paraId="25BFCCB5" w14:textId="77777777" w:rsidR="00E94502" w:rsidRPr="00BF5914" w:rsidRDefault="00E94502">
            <w:pPr>
              <w:rPr>
                <w:color w:val="0070C0"/>
                <w:lang w:eastAsia="zh-TW"/>
              </w:rPr>
            </w:pPr>
            <w:r w:rsidRPr="00BF5914">
              <w:rPr>
                <w:sz w:val="18"/>
                <w:szCs w:val="18"/>
                <w:highlight w:val="green"/>
              </w:rPr>
              <w:t>RAN4 needs to standardize the entire decoder</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4A1D1359" w14:textId="77777777" w:rsidR="00E94502" w:rsidRPr="00BF5914" w:rsidRDefault="00E94502">
            <w:pPr>
              <w:rPr>
                <w:sz w:val="18"/>
                <w:szCs w:val="18"/>
                <w:highlight w:val="green"/>
              </w:rPr>
            </w:pPr>
            <w:r w:rsidRPr="00BF5914">
              <w:rPr>
                <w:sz w:val="18"/>
                <w:szCs w:val="18"/>
                <w:highlight w:val="green"/>
              </w:rPr>
              <w:t>High</w:t>
            </w:r>
          </w:p>
          <w:p w14:paraId="587C14C6" w14:textId="77777777" w:rsidR="00E94502" w:rsidRPr="00BF5914" w:rsidRDefault="00E94502">
            <w:pPr>
              <w:rPr>
                <w:sz w:val="18"/>
                <w:szCs w:val="18"/>
                <w:highlight w:val="green"/>
              </w:rPr>
            </w:pPr>
          </w:p>
          <w:p w14:paraId="2B35C8CC" w14:textId="77777777" w:rsidR="00E94502" w:rsidRPr="00BF5914" w:rsidRDefault="00E94502">
            <w:pPr>
              <w:rPr>
                <w:lang w:eastAsia="zh-TW"/>
              </w:rPr>
            </w:pPr>
            <w:r w:rsidRPr="00BF5914">
              <w:rPr>
                <w:sz w:val="18"/>
                <w:szCs w:val="18"/>
                <w:highlight w:val="green"/>
              </w:rPr>
              <w:t>RAN4 needs to study and may decide on what to standardize</w:t>
            </w:r>
          </w:p>
        </w:tc>
      </w:tr>
      <w:tr w:rsidR="00E94502" w:rsidRPr="009D5F90" w14:paraId="7157EAB2"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6E08F9" w14:textId="77777777" w:rsidR="00E94502" w:rsidRPr="00BF5914" w:rsidRDefault="00E94502">
            <w:pPr>
              <w:rPr>
                <w:rFonts w:eastAsia="Yu Mincho"/>
                <w:color w:val="0070C0"/>
                <w:lang w:eastAsia="ja-JP"/>
              </w:rPr>
            </w:pPr>
            <w:r w:rsidRPr="00BF5914">
              <w:rPr>
                <w:sz w:val="18"/>
                <w:szCs w:val="18"/>
                <w:highlight w:val="green"/>
              </w:rPr>
              <w:t>Confidentiality/ IP issues in the testing procedure (after specs are published)</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25B01D1" w14:textId="77777777" w:rsidR="00E94502" w:rsidRPr="00BF5914" w:rsidRDefault="00E94502">
            <w:pPr>
              <w:tabs>
                <w:tab w:val="left" w:pos="770"/>
              </w:tabs>
              <w:rPr>
                <w:color w:val="000000"/>
                <w:lang w:eastAsia="ja-JP"/>
              </w:rPr>
            </w:pPr>
            <w:r w:rsidRPr="00BF5914">
              <w:rPr>
                <w:rFonts w:eastAsia="PMingLiU"/>
                <w:color w:val="000000"/>
              </w:rPr>
              <w:t>Yes</w:t>
            </w:r>
            <w:r w:rsidRPr="00BF5914">
              <w:rPr>
                <w:color w:val="000000"/>
                <w:lang w:eastAsia="ja-JP"/>
              </w:rPr>
              <w:t xml:space="preserve"> </w:t>
            </w:r>
          </w:p>
          <w:p w14:paraId="48615BBC" w14:textId="77777777" w:rsidR="00E94502" w:rsidRPr="00BF5914" w:rsidRDefault="00E94502">
            <w:pPr>
              <w:tabs>
                <w:tab w:val="left" w:pos="770"/>
              </w:tabs>
              <w:rPr>
                <w:color w:val="000000"/>
                <w:lang w:eastAsia="ja-JP"/>
              </w:rPr>
            </w:pPr>
            <w:r w:rsidRPr="00BF5914">
              <w:rPr>
                <w:color w:val="000000"/>
                <w:lang w:eastAsia="ja-JP"/>
              </w:rPr>
              <w:t>DUT vendor might have to expose some aspects of the design to the TE vendor</w:t>
            </w:r>
          </w:p>
          <w:p w14:paraId="5A090699" w14:textId="77777777" w:rsidR="00E94502" w:rsidRPr="00BF5914" w:rsidRDefault="00E94502">
            <w:pPr>
              <w:rPr>
                <w:rFonts w:eastAsia="DengXian"/>
                <w:color w:val="0070C0"/>
              </w:rPr>
            </w:pPr>
            <w:r w:rsidRPr="00BF5914">
              <w:t>Depending on means used to share test decoder, TE vendors might require integrating source code from third party, which could even require licensing</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274F0A7A" w14:textId="77777777" w:rsidR="00E94502" w:rsidRPr="00BF5914" w:rsidRDefault="00E94502">
            <w:pPr>
              <w:tabs>
                <w:tab w:val="left" w:pos="1254"/>
              </w:tabs>
              <w:rPr>
                <w:color w:val="000000"/>
                <w:lang w:eastAsia="ja-JP"/>
              </w:rPr>
            </w:pPr>
            <w:r w:rsidRPr="00BF5914">
              <w:rPr>
                <w:color w:val="000000"/>
                <w:lang w:eastAsia="ja-JP"/>
              </w:rPr>
              <w:t>Yes</w:t>
            </w:r>
          </w:p>
          <w:p w14:paraId="1E51BD91" w14:textId="77777777" w:rsidR="00E94502" w:rsidRPr="00BF5914" w:rsidRDefault="00E94502">
            <w:pPr>
              <w:tabs>
                <w:tab w:val="left" w:pos="770"/>
              </w:tabs>
              <w:rPr>
                <w:color w:val="000000"/>
                <w:lang w:eastAsia="ja-JP"/>
              </w:rPr>
            </w:pPr>
            <w:r w:rsidRPr="00BF5914">
              <w:rPr>
                <w:color w:val="000000"/>
                <w:lang w:eastAsia="ja-JP"/>
              </w:rPr>
              <w:t>Decoder vendor might have to expose some aspects of the design to the TE vendor</w:t>
            </w:r>
          </w:p>
          <w:p w14:paraId="40E235F3" w14:textId="77777777" w:rsidR="00E94502" w:rsidRPr="00BF5914" w:rsidRDefault="00E94502">
            <w:pPr>
              <w:rPr>
                <w:rFonts w:eastAsia="PMingLiU"/>
                <w:color w:val="0070C0"/>
                <w:lang w:eastAsia="zh-TW"/>
              </w:rPr>
            </w:pPr>
            <w:r w:rsidRPr="00BF5914">
              <w:t>Depending on means used to share test decoder, TE vendors might require integrating source code from third party, which could even require licensing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13C6FB0" w14:textId="77777777" w:rsidR="00E94502" w:rsidRPr="00BF5914" w:rsidRDefault="00E94502">
            <w:pPr>
              <w:rPr>
                <w:lang w:eastAsia="ja-JP"/>
              </w:rPr>
            </w:pPr>
            <w:r w:rsidRPr="00BF5914">
              <w:rPr>
                <w:sz w:val="18"/>
                <w:szCs w:val="18"/>
                <w:highlight w:val="green"/>
              </w:rPr>
              <w:t>No</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4695868F" w14:textId="77777777" w:rsidR="00E94502" w:rsidRPr="00BF5914" w:rsidRDefault="00E94502">
            <w:pPr>
              <w:rPr>
                <w:lang w:eastAsia="ja-JP"/>
              </w:rPr>
            </w:pPr>
            <w:r w:rsidRPr="00BF5914">
              <w:rPr>
                <w:sz w:val="18"/>
                <w:szCs w:val="18"/>
                <w:highlight w:val="green"/>
              </w:rPr>
              <w:t>No</w:t>
            </w:r>
          </w:p>
        </w:tc>
      </w:tr>
      <w:tr w:rsidR="00E94502" w:rsidRPr="009D5F90" w14:paraId="35002F60"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3AB32" w14:textId="77777777" w:rsidR="00E94502" w:rsidRPr="00BF5914" w:rsidRDefault="00E94502">
            <w:pPr>
              <w:rPr>
                <w:rFonts w:eastAsia="Yu Mincho"/>
                <w:color w:val="0070C0"/>
                <w:lang w:eastAsia="ja-JP"/>
              </w:rPr>
            </w:pPr>
            <w:r w:rsidRPr="00BF5914">
              <w:rPr>
                <w:sz w:val="18"/>
                <w:szCs w:val="18"/>
                <w:highlight w:val="green"/>
              </w:rPr>
              <w:t>Applicability to different scenarios/conditions/ configurations</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575B72CE" w14:textId="77777777" w:rsidR="00E94502" w:rsidRPr="00BF5914" w:rsidRDefault="00E94502">
            <w:pPr>
              <w:rPr>
                <w:rFonts w:eastAsia="DengXian"/>
                <w:color w:val="000000"/>
              </w:rPr>
            </w:pPr>
            <w:r w:rsidRPr="00BF5914">
              <w:rPr>
                <w:rFonts w:eastAsia="DengXian"/>
                <w:color w:val="000000"/>
              </w:rPr>
              <w:t>Applicable</w:t>
            </w:r>
          </w:p>
          <w:p w14:paraId="6A503A46" w14:textId="77777777" w:rsidR="00E94502" w:rsidRPr="00BF5914" w:rsidRDefault="00E94502">
            <w:pPr>
              <w:rPr>
                <w:color w:val="0070C0"/>
              </w:rPr>
            </w:pPr>
            <w:r w:rsidRPr="00BF5914">
              <w:rPr>
                <w:rFonts w:eastAsia="DengXian"/>
              </w:rPr>
              <w:t>Depending on how generalization test is defined and how test decoder is trained.</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22D88FC9" w14:textId="77777777" w:rsidR="00E94502" w:rsidRPr="00BF5914" w:rsidRDefault="00E94502">
            <w:pPr>
              <w:rPr>
                <w:rFonts w:eastAsia="DengXian"/>
                <w:color w:val="000000"/>
              </w:rPr>
            </w:pPr>
            <w:r w:rsidRPr="00BF5914">
              <w:rPr>
                <w:rFonts w:eastAsia="DengXian"/>
                <w:color w:val="000000"/>
              </w:rPr>
              <w:t>Applicable</w:t>
            </w:r>
          </w:p>
          <w:p w14:paraId="6910CB43" w14:textId="77777777" w:rsidR="00E94502" w:rsidRPr="00BF5914" w:rsidRDefault="00E94502">
            <w:pPr>
              <w:rPr>
                <w:rFonts w:eastAsia="PMingLiU"/>
                <w:color w:val="0070C0"/>
                <w:lang w:eastAsia="zh-TW"/>
              </w:rPr>
            </w:pPr>
            <w:r w:rsidRPr="00BF5914">
              <w:rPr>
                <w:rFonts w:eastAsia="DengXian"/>
              </w:rPr>
              <w:t>Depending on how generalization test is defined and how test decoder is trained.</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452C0DA" w14:textId="77777777" w:rsidR="00E94502" w:rsidRPr="00BF5914" w:rsidRDefault="00E94502">
            <w:pPr>
              <w:rPr>
                <w:rFonts w:eastAsia="DengXian"/>
                <w:color w:val="000000"/>
              </w:rPr>
            </w:pPr>
            <w:r w:rsidRPr="00BF5914">
              <w:rPr>
                <w:rFonts w:eastAsia="DengXian"/>
                <w:color w:val="000000"/>
              </w:rPr>
              <w:t>Applicable</w:t>
            </w:r>
          </w:p>
          <w:p w14:paraId="35BD3A2C" w14:textId="77777777" w:rsidR="00E94502" w:rsidRPr="00BF5914" w:rsidRDefault="00E94502">
            <w:pPr>
              <w:rPr>
                <w:rFonts w:eastAsia="PMingLiU"/>
                <w:color w:val="0070C0"/>
                <w:lang w:eastAsia="zh-TW"/>
              </w:rPr>
            </w:pPr>
            <w:r w:rsidRPr="00BF5914">
              <w:rPr>
                <w:rFonts w:eastAsia="DengXian"/>
              </w:rPr>
              <w:t>Depending on how generalization test is defined and how test decoder is trained.</w:t>
            </w:r>
          </w:p>
        </w:tc>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376D6EB2" w14:textId="77777777" w:rsidR="00E94502" w:rsidRPr="00BF5914" w:rsidRDefault="00E94502">
            <w:pPr>
              <w:rPr>
                <w:rFonts w:eastAsia="DengXian"/>
                <w:color w:val="000000"/>
              </w:rPr>
            </w:pPr>
            <w:r w:rsidRPr="00BF5914">
              <w:rPr>
                <w:rFonts w:eastAsia="DengXian"/>
                <w:color w:val="000000"/>
              </w:rPr>
              <w:t>Applicable</w:t>
            </w:r>
          </w:p>
          <w:p w14:paraId="7C3C6BCA" w14:textId="77777777" w:rsidR="00E94502" w:rsidRPr="00BF5914" w:rsidRDefault="00E94502">
            <w:pPr>
              <w:rPr>
                <w:rFonts w:eastAsia="PMingLiU"/>
                <w:color w:val="0070C0"/>
                <w:lang w:eastAsia="zh-TW"/>
              </w:rPr>
            </w:pPr>
            <w:r w:rsidRPr="00BF5914">
              <w:rPr>
                <w:rFonts w:eastAsia="DengXian"/>
              </w:rPr>
              <w:t>Depending on how generalization test is defined and how test decoder is trained.</w:t>
            </w:r>
          </w:p>
        </w:tc>
      </w:tr>
      <w:tr w:rsidR="00E94502" w:rsidRPr="009D5F90" w14:paraId="56C9927A"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64D9D" w14:textId="77777777" w:rsidR="00E94502" w:rsidRPr="00BF5914" w:rsidRDefault="00E94502">
            <w:pPr>
              <w:rPr>
                <w:color w:val="0070C0"/>
                <w:lang w:eastAsia="ja-JP"/>
              </w:rPr>
            </w:pPr>
            <w:r w:rsidRPr="00BF5914">
              <w:rPr>
                <w:sz w:val="18"/>
                <w:szCs w:val="18"/>
                <w:highlight w:val="green"/>
              </w:rPr>
              <w:t>Complexity of testing for the ecosystem</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4F7C74C6" w14:textId="77777777" w:rsidR="00E94502" w:rsidRPr="00BF5914" w:rsidRDefault="00E94502">
            <w:pPr>
              <w:rPr>
                <w:sz w:val="18"/>
                <w:szCs w:val="18"/>
                <w:highlight w:val="green"/>
              </w:rPr>
            </w:pPr>
            <w:r w:rsidRPr="00BF5914">
              <w:rPr>
                <w:sz w:val="18"/>
                <w:szCs w:val="18"/>
                <w:highlight w:val="green"/>
              </w:rPr>
              <w:t>Testing the encoder at DUT</w:t>
            </w:r>
          </w:p>
          <w:p w14:paraId="7498A99E" w14:textId="77777777" w:rsidR="00E94502" w:rsidRPr="00BF5914" w:rsidRDefault="00E94502">
            <w:pPr>
              <w:rPr>
                <w:sz w:val="18"/>
                <w:szCs w:val="18"/>
                <w:highlight w:val="green"/>
              </w:rPr>
            </w:pPr>
          </w:p>
          <w:p w14:paraId="1FAFFC80" w14:textId="77777777" w:rsidR="00E94502" w:rsidRPr="00BF5914" w:rsidRDefault="00E94502">
            <w:pPr>
              <w:rPr>
                <w:sz w:val="18"/>
                <w:szCs w:val="18"/>
                <w:highlight w:val="green"/>
              </w:rPr>
            </w:pPr>
            <w:r w:rsidRPr="00BF5914">
              <w:rPr>
                <w:sz w:val="18"/>
                <w:szCs w:val="18"/>
                <w:highlight w:val="green"/>
              </w:rPr>
              <w:t xml:space="preserve">Higher than  Option 3/4 </w:t>
            </w:r>
          </w:p>
          <w:p w14:paraId="3D7675C5" w14:textId="77777777" w:rsidR="00E94502" w:rsidRPr="00BF5914" w:rsidRDefault="00E94502">
            <w:pPr>
              <w:rPr>
                <w:sz w:val="18"/>
                <w:szCs w:val="18"/>
                <w:highlight w:val="green"/>
              </w:rPr>
            </w:pPr>
          </w:p>
          <w:p w14:paraId="0490D40C" w14:textId="77777777" w:rsidR="00E94502" w:rsidRPr="00BF5914" w:rsidRDefault="00E94502">
            <w:r w:rsidRPr="00BF5914">
              <w:rPr>
                <w:sz w:val="18"/>
                <w:szCs w:val="18"/>
                <w:highlight w:val="green"/>
              </w:rPr>
              <w:t>Need for interaction between TE vendor</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43237CCB" w14:textId="77777777" w:rsidR="00E94502" w:rsidRPr="00BF5914" w:rsidRDefault="00E94502">
            <w:pPr>
              <w:rPr>
                <w:sz w:val="18"/>
                <w:szCs w:val="18"/>
                <w:highlight w:val="green"/>
              </w:rPr>
            </w:pPr>
            <w:r w:rsidRPr="00BF5914">
              <w:rPr>
                <w:sz w:val="18"/>
                <w:szCs w:val="18"/>
                <w:highlight w:val="green"/>
              </w:rPr>
              <w:t>Testing the encoder at DUT</w:t>
            </w:r>
          </w:p>
          <w:p w14:paraId="43774692" w14:textId="77777777" w:rsidR="00E94502" w:rsidRPr="00BF5914" w:rsidRDefault="00E94502">
            <w:pPr>
              <w:rPr>
                <w:sz w:val="18"/>
                <w:szCs w:val="18"/>
                <w:highlight w:val="green"/>
              </w:rPr>
            </w:pPr>
          </w:p>
          <w:p w14:paraId="51DB2C2D" w14:textId="77777777" w:rsidR="00E94502" w:rsidRPr="00BF5914" w:rsidRDefault="00E94502">
            <w:pPr>
              <w:rPr>
                <w:sz w:val="18"/>
                <w:szCs w:val="18"/>
                <w:highlight w:val="green"/>
              </w:rPr>
            </w:pPr>
            <w:r w:rsidRPr="00BF5914">
              <w:rPr>
                <w:sz w:val="18"/>
                <w:szCs w:val="18"/>
                <w:highlight w:val="green"/>
              </w:rPr>
              <w:t xml:space="preserve">Higher than Option 3/4 </w:t>
            </w:r>
          </w:p>
          <w:p w14:paraId="603A8BB8" w14:textId="77777777" w:rsidR="00E94502" w:rsidRPr="00BF5914" w:rsidRDefault="00E94502">
            <w:pPr>
              <w:rPr>
                <w:sz w:val="18"/>
                <w:szCs w:val="18"/>
                <w:highlight w:val="green"/>
              </w:rPr>
            </w:pPr>
          </w:p>
          <w:p w14:paraId="410EF5B9" w14:textId="77777777" w:rsidR="00E94502" w:rsidRPr="00BF5914" w:rsidRDefault="00E94502">
            <w:pPr>
              <w:rPr>
                <w:lang w:eastAsia="zh-TW"/>
              </w:rPr>
            </w:pPr>
            <w:r w:rsidRPr="00BF5914">
              <w:rPr>
                <w:sz w:val="18"/>
                <w:szCs w:val="18"/>
                <w:highlight w:val="green"/>
              </w:rPr>
              <w:t>Testing complexity higher also than Option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5F598EA" w14:textId="77777777" w:rsidR="00E94502" w:rsidRPr="00BF5914" w:rsidRDefault="00E94502">
            <w:pPr>
              <w:rPr>
                <w:sz w:val="18"/>
                <w:szCs w:val="18"/>
                <w:highlight w:val="green"/>
              </w:rPr>
            </w:pPr>
            <w:r w:rsidRPr="00BF5914">
              <w:rPr>
                <w:sz w:val="18"/>
                <w:szCs w:val="18"/>
                <w:highlight w:val="green"/>
              </w:rPr>
              <w:t>Testing the encoder at DUT</w:t>
            </w:r>
          </w:p>
          <w:p w14:paraId="69F8399F" w14:textId="77777777" w:rsidR="00E94502" w:rsidRPr="00BF5914" w:rsidRDefault="00E94502">
            <w:pPr>
              <w:rPr>
                <w:sz w:val="18"/>
                <w:szCs w:val="18"/>
                <w:highlight w:val="green"/>
              </w:rPr>
            </w:pPr>
          </w:p>
          <w:p w14:paraId="72C78943" w14:textId="77777777" w:rsidR="00E94502" w:rsidRPr="00BF5914" w:rsidRDefault="00E94502">
            <w:pPr>
              <w:rPr>
                <w:rFonts w:eastAsia="PMingLiU"/>
                <w:color w:val="0070C0"/>
                <w:lang w:eastAsia="zh-TW"/>
              </w:rPr>
            </w:pPr>
            <w:r w:rsidRPr="00BF5914">
              <w:rPr>
                <w:sz w:val="18"/>
                <w:szCs w:val="18"/>
                <w:highlight w:val="green"/>
              </w:rPr>
              <w:t>Low – no need for interaction between TE vendors and other parties</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6BE9BCE2" w14:textId="77777777" w:rsidR="00E94502" w:rsidRPr="00BF5914" w:rsidRDefault="00E94502">
            <w:pPr>
              <w:rPr>
                <w:sz w:val="18"/>
                <w:szCs w:val="18"/>
                <w:highlight w:val="green"/>
              </w:rPr>
            </w:pPr>
            <w:r w:rsidRPr="00BF5914">
              <w:rPr>
                <w:sz w:val="18"/>
                <w:szCs w:val="18"/>
                <w:highlight w:val="green"/>
              </w:rPr>
              <w:t>Testing the encoder at DUT</w:t>
            </w:r>
          </w:p>
          <w:p w14:paraId="01001986" w14:textId="77777777" w:rsidR="00E94502" w:rsidRPr="00BF5914" w:rsidRDefault="00E94502">
            <w:pPr>
              <w:rPr>
                <w:sz w:val="18"/>
                <w:szCs w:val="18"/>
                <w:highlight w:val="green"/>
              </w:rPr>
            </w:pPr>
          </w:p>
          <w:p w14:paraId="7BDFE10C" w14:textId="77777777" w:rsidR="00E94502" w:rsidRPr="00BF5914" w:rsidRDefault="00E94502">
            <w:pPr>
              <w:rPr>
                <w:lang w:eastAsia="zh-TW"/>
              </w:rPr>
            </w:pPr>
            <w:r w:rsidRPr="00BF5914">
              <w:rPr>
                <w:sz w:val="18"/>
                <w:szCs w:val="18"/>
                <w:highlight w:val="green"/>
              </w:rPr>
              <w:t>Low – no need for interaction between TE vendors and other parties</w:t>
            </w:r>
          </w:p>
        </w:tc>
      </w:tr>
      <w:tr w:rsidR="00E94502" w:rsidRPr="009D5F90" w14:paraId="6EF2CAE7"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54723" w14:textId="77777777" w:rsidR="00E94502" w:rsidRPr="00BF5914" w:rsidRDefault="00E94502">
            <w:pPr>
              <w:rPr>
                <w:color w:val="0070C0"/>
                <w:lang w:eastAsia="ja-JP"/>
              </w:rPr>
            </w:pPr>
            <w:r w:rsidRPr="00BF5914">
              <w:rPr>
                <w:sz w:val="18"/>
                <w:szCs w:val="18"/>
                <w:highlight w:val="green"/>
              </w:rPr>
              <w:t>Complexity of verifying/testing the test decoder</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B86C401" w14:textId="77777777" w:rsidR="00E94502" w:rsidRPr="00BF5914" w:rsidRDefault="00E94502">
            <w:pPr>
              <w:rPr>
                <w:sz w:val="18"/>
                <w:szCs w:val="18"/>
                <w:highlight w:val="green"/>
              </w:rPr>
            </w:pPr>
            <w:r w:rsidRPr="00BF5914">
              <w:rPr>
                <w:sz w:val="18"/>
                <w:szCs w:val="18"/>
                <w:highlight w:val="green"/>
              </w:rPr>
              <w:t xml:space="preserve">Higher than Option 3/4 </w:t>
            </w:r>
          </w:p>
          <w:p w14:paraId="7C1A66B3" w14:textId="77777777" w:rsidR="00E94502" w:rsidRPr="00BF5914" w:rsidRDefault="00E94502">
            <w:pPr>
              <w:rPr>
                <w:sz w:val="18"/>
                <w:szCs w:val="18"/>
                <w:highlight w:val="green"/>
              </w:rPr>
            </w:pPr>
          </w:p>
          <w:p w14:paraId="1BE2E979" w14:textId="77777777" w:rsidR="00E94502" w:rsidRPr="00BF5914" w:rsidRDefault="00E94502">
            <w:pPr>
              <w:rPr>
                <w:rFonts w:eastAsia="DengXian"/>
                <w:color w:val="0070C0"/>
              </w:rPr>
            </w:pPr>
            <w:r w:rsidRPr="00BF5914">
              <w:rPr>
                <w:sz w:val="18"/>
                <w:szCs w:val="18"/>
                <w:highlight w:val="green"/>
              </w:rPr>
              <w:t>FSS compared to Option 2</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6B2397F4" w14:textId="77777777" w:rsidR="00E94502" w:rsidRPr="00BF5914" w:rsidRDefault="00E94502">
            <w:pPr>
              <w:rPr>
                <w:sz w:val="18"/>
                <w:szCs w:val="18"/>
                <w:highlight w:val="green"/>
              </w:rPr>
            </w:pPr>
            <w:r w:rsidRPr="00BF5914">
              <w:rPr>
                <w:sz w:val="18"/>
                <w:szCs w:val="18"/>
                <w:highlight w:val="green"/>
              </w:rPr>
              <w:t xml:space="preserve">Higher than Option 3/4 </w:t>
            </w:r>
          </w:p>
          <w:p w14:paraId="4F89530B" w14:textId="77777777" w:rsidR="00E94502" w:rsidRPr="00BF5914" w:rsidRDefault="00E94502">
            <w:pPr>
              <w:rPr>
                <w:sz w:val="18"/>
                <w:szCs w:val="18"/>
                <w:highlight w:val="green"/>
              </w:rPr>
            </w:pPr>
          </w:p>
          <w:p w14:paraId="624399F2" w14:textId="77777777" w:rsidR="00E94502" w:rsidRPr="00BF5914" w:rsidRDefault="00E94502">
            <w:pPr>
              <w:rPr>
                <w:rFonts w:eastAsia="PMingLiU"/>
                <w:color w:val="0070C0"/>
                <w:lang w:eastAsia="zh-TW"/>
              </w:rPr>
            </w:pPr>
            <w:r w:rsidRPr="00BF5914">
              <w:rPr>
                <w:sz w:val="18"/>
                <w:szCs w:val="18"/>
                <w:highlight w:val="green"/>
              </w:rPr>
              <w:t>FSS compared to Option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75C7A8" w14:textId="77777777" w:rsidR="00E94502" w:rsidRPr="00BF5914" w:rsidRDefault="00E94502">
            <w:pPr>
              <w:rPr>
                <w:rFonts w:eastAsia="PMingLiU"/>
                <w:color w:val="0070C0"/>
                <w:lang w:eastAsia="zh-TW"/>
              </w:rPr>
            </w:pPr>
            <w:r w:rsidRPr="00BF5914">
              <w:rPr>
                <w:sz w:val="18"/>
                <w:szCs w:val="18"/>
                <w:highlight w:val="green"/>
              </w:rPr>
              <w:t>Low</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7F7963B3" w14:textId="77777777" w:rsidR="00E94502" w:rsidRPr="00BF5914" w:rsidRDefault="00E94502">
            <w:pPr>
              <w:rPr>
                <w:rFonts w:eastAsia="PMingLiU"/>
                <w:color w:val="0070C0"/>
                <w:lang w:eastAsia="zh-TW"/>
              </w:rPr>
            </w:pPr>
            <w:r w:rsidRPr="00BF5914">
              <w:rPr>
                <w:sz w:val="18"/>
                <w:szCs w:val="18"/>
                <w:highlight w:val="green"/>
              </w:rPr>
              <w:t>Low</w:t>
            </w:r>
          </w:p>
        </w:tc>
      </w:tr>
      <w:tr w:rsidR="00E94502" w:rsidRPr="009D5F90" w14:paraId="76C2A32A"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EE9F0" w14:textId="77777777" w:rsidR="00E94502" w:rsidRPr="00BF5914" w:rsidRDefault="00E94502">
            <w:pPr>
              <w:rPr>
                <w:lang w:eastAsia="ja-JP"/>
              </w:rPr>
            </w:pPr>
            <w:r w:rsidRPr="00BF5914">
              <w:rPr>
                <w:sz w:val="18"/>
                <w:szCs w:val="18"/>
                <w:highlight w:val="green"/>
              </w:rPr>
              <w:t>Complexity of deploying for the ecosystem</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B419D4B" w14:textId="77777777" w:rsidR="00E94502" w:rsidRPr="00BF5914" w:rsidRDefault="00E94502">
            <w:pPr>
              <w:rPr>
                <w:rFonts w:eastAsia="DengXian"/>
                <w:color w:val="000000"/>
              </w:rPr>
            </w:pPr>
            <w:r w:rsidRPr="00BF5914">
              <w:rPr>
                <w:rFonts w:eastAsia="DengXian"/>
                <w:color w:val="000000"/>
              </w:rPr>
              <w:t>High</w:t>
            </w:r>
          </w:p>
          <w:p w14:paraId="3F3BF886" w14:textId="77777777" w:rsidR="00E94502" w:rsidRPr="00BF5914" w:rsidRDefault="00E94502">
            <w:pPr>
              <w:rPr>
                <w:color w:val="000000" w:themeColor="text1"/>
                <w:kern w:val="24"/>
              </w:rPr>
            </w:pPr>
            <w:r w:rsidRPr="00BF5914">
              <w:rPr>
                <w:color w:val="000000" w:themeColor="text1"/>
                <w:kern w:val="24"/>
              </w:rPr>
              <w:t>Offline co-engineering between TE vendor and UE vendors may be needed depends on model format.</w:t>
            </w:r>
          </w:p>
          <w:p w14:paraId="7ABA01F2" w14:textId="77777777" w:rsidR="00E94502" w:rsidRPr="00BF5914" w:rsidRDefault="00E94502">
            <w:pPr>
              <w:rPr>
                <w:color w:val="000000" w:themeColor="text1"/>
                <w:kern w:val="24"/>
              </w:rPr>
            </w:pPr>
            <w:r w:rsidRPr="00BF5914">
              <w:rPr>
                <w:color w:val="000000" w:themeColor="text1"/>
                <w:kern w:val="24"/>
              </w:rPr>
              <w:t>TE needs to select different test decoder for different DUT, which may be based on DUT declaration.</w:t>
            </w:r>
          </w:p>
          <w:p w14:paraId="4CE995E0" w14:textId="77777777" w:rsidR="00E94502" w:rsidRPr="00BF5914" w:rsidRDefault="00E94502">
            <w:pPr>
              <w:rPr>
                <w:color w:val="000000" w:themeColor="text1"/>
                <w:kern w:val="24"/>
              </w:rPr>
            </w:pPr>
            <w:r w:rsidRPr="00BF5914">
              <w:rPr>
                <w:color w:val="000000" w:themeColor="text1"/>
                <w:kern w:val="24"/>
              </w:rPr>
              <w:t>All UE vendors should develop its own test decoder.</w:t>
            </w:r>
          </w:p>
          <w:p w14:paraId="3827A10B" w14:textId="77777777" w:rsidR="00E94502" w:rsidRPr="00BF5914" w:rsidRDefault="00E94502"/>
        </w:tc>
        <w:tc>
          <w:tcPr>
            <w:tcW w:w="3187" w:type="dxa"/>
            <w:tcBorders>
              <w:top w:val="single" w:sz="4" w:space="0" w:color="auto"/>
              <w:left w:val="single" w:sz="4" w:space="0" w:color="auto"/>
              <w:bottom w:val="single" w:sz="4" w:space="0" w:color="auto"/>
              <w:right w:val="single" w:sz="4" w:space="0" w:color="auto"/>
            </w:tcBorders>
            <w:shd w:val="clear" w:color="auto" w:fill="auto"/>
          </w:tcPr>
          <w:p w14:paraId="635A07B3" w14:textId="77777777" w:rsidR="00E94502" w:rsidRPr="00BF5914" w:rsidRDefault="00E94502">
            <w:pPr>
              <w:rPr>
                <w:color w:val="000000"/>
                <w:lang w:eastAsia="ja-JP"/>
              </w:rPr>
            </w:pPr>
            <w:r w:rsidRPr="00BF5914">
              <w:rPr>
                <w:color w:val="000000"/>
                <w:lang w:eastAsia="ja-JP"/>
              </w:rPr>
              <w:t>High</w:t>
            </w:r>
          </w:p>
          <w:p w14:paraId="0FE63CAA" w14:textId="77777777" w:rsidR="00E94502" w:rsidRPr="00BF5914" w:rsidRDefault="00E94502">
            <w:pPr>
              <w:rPr>
                <w:color w:val="000000" w:themeColor="text1"/>
                <w:kern w:val="24"/>
              </w:rPr>
            </w:pPr>
            <w:r w:rsidRPr="00BF5914">
              <w:rPr>
                <w:color w:val="000000" w:themeColor="text1"/>
                <w:kern w:val="24"/>
              </w:rPr>
              <w:t xml:space="preserve">Offline co-engineering between TE vendor and infra vendors may be needed depends on model format. </w:t>
            </w:r>
          </w:p>
          <w:p w14:paraId="0EB2090C" w14:textId="77777777" w:rsidR="00E94502" w:rsidRPr="00BF5914" w:rsidRDefault="00E94502">
            <w:pPr>
              <w:rPr>
                <w:color w:val="000000" w:themeColor="text1"/>
                <w:kern w:val="24"/>
              </w:rPr>
            </w:pPr>
            <w:r w:rsidRPr="00BF5914">
              <w:rPr>
                <w:color w:val="000000" w:themeColor="text1"/>
                <w:kern w:val="24"/>
              </w:rPr>
              <w:t>How would TE select the corresponding test decoder for a UE under test or would the DUT pass test with all the test decoder from different network vendors?</w:t>
            </w:r>
          </w:p>
          <w:p w14:paraId="5F11C92E" w14:textId="77777777" w:rsidR="00E94502" w:rsidRPr="00BF5914" w:rsidRDefault="00E94502">
            <w:pPr>
              <w:rPr>
                <w:color w:val="000000" w:themeColor="text1"/>
                <w:kern w:val="24"/>
              </w:rPr>
            </w:pPr>
            <w:r w:rsidRPr="00BF5914">
              <w:rPr>
                <w:color w:val="000000" w:themeColor="text1"/>
                <w:kern w:val="24"/>
              </w:rPr>
              <w:t>Whether should all infra vendors provide test decoder?</w:t>
            </w:r>
          </w:p>
          <w:p w14:paraId="485FCFEA" w14:textId="77777777" w:rsidR="00E94502" w:rsidRPr="00454F27" w:rsidRDefault="00E94502">
            <w:pPr>
              <w:spacing w:after="160" w:line="259" w:lineRule="auto"/>
            </w:pPr>
            <w:r w:rsidRPr="00BF5914">
              <w:t>DUT may need to be tested against one or multiple test decoders provided by different infra vendors.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B8148F" w14:textId="77777777" w:rsidR="00E94502" w:rsidRPr="00BF5914" w:rsidRDefault="00E94502">
            <w:pPr>
              <w:rPr>
                <w:color w:val="000000"/>
                <w:lang w:eastAsia="ja-JP"/>
              </w:rPr>
            </w:pPr>
            <w:r w:rsidRPr="00BF5914">
              <w:rPr>
                <w:color w:val="000000"/>
                <w:lang w:eastAsia="ja-JP"/>
              </w:rPr>
              <w:t>Low</w:t>
            </w:r>
          </w:p>
          <w:p w14:paraId="16F96F8B" w14:textId="77777777" w:rsidR="00E94502" w:rsidRPr="00BF5914" w:rsidRDefault="00E94502">
            <w:pPr>
              <w:rPr>
                <w:color w:val="000000" w:themeColor="text1"/>
                <w:kern w:val="24"/>
              </w:rPr>
            </w:pPr>
            <w:r w:rsidRPr="00BF5914">
              <w:rPr>
                <w:color w:val="000000" w:themeColor="text1"/>
                <w:kern w:val="24"/>
              </w:rPr>
              <w:t>TE only needs to implement the test decoder.</w:t>
            </w:r>
          </w:p>
          <w:p w14:paraId="7A38E6CF" w14:textId="77777777" w:rsidR="00E94502" w:rsidRPr="00BF5914" w:rsidRDefault="00E94502">
            <w:pPr>
              <w:spacing w:after="160" w:line="259" w:lineRule="auto"/>
              <w:rPr>
                <w:color w:val="000000" w:themeColor="text1"/>
                <w:kern w:val="24"/>
              </w:rPr>
            </w:pPr>
            <w:r w:rsidRPr="00BF5914">
              <w:rPr>
                <w:color w:val="000000" w:themeColor="text1"/>
                <w:kern w:val="24"/>
              </w:rPr>
              <w:t>DUT may consider the test decoder for encoder implementation</w:t>
            </w:r>
          </w:p>
          <w:p w14:paraId="73FB7FB1" w14:textId="77777777" w:rsidR="00E94502" w:rsidRPr="00BF5914" w:rsidRDefault="00E94502">
            <w:pPr>
              <w:rPr>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125EAA1B" w14:textId="77777777" w:rsidR="00E94502" w:rsidRPr="00BF5914" w:rsidRDefault="00E94502">
            <w:pPr>
              <w:rPr>
                <w:color w:val="000000"/>
                <w:lang w:eastAsia="ja-JP"/>
              </w:rPr>
            </w:pPr>
            <w:r w:rsidRPr="00BF5914">
              <w:rPr>
                <w:color w:val="000000"/>
                <w:lang w:eastAsia="ja-JP"/>
              </w:rPr>
              <w:t>Low/Medium</w:t>
            </w:r>
          </w:p>
          <w:p w14:paraId="54B08A93" w14:textId="77777777" w:rsidR="00E94502" w:rsidRPr="00BF5914" w:rsidRDefault="00E94502">
            <w:pPr>
              <w:spacing w:after="160" w:line="259" w:lineRule="auto"/>
              <w:rPr>
                <w:color w:val="000000" w:themeColor="text1"/>
                <w:kern w:val="24"/>
              </w:rPr>
            </w:pPr>
            <w:r w:rsidRPr="00BF5914">
              <w:rPr>
                <w:color w:val="000000" w:themeColor="text1"/>
                <w:kern w:val="24"/>
              </w:rPr>
              <w:t>TE only needs to train and implement partially specified test decoder.</w:t>
            </w:r>
          </w:p>
          <w:p w14:paraId="13C10F28" w14:textId="77777777" w:rsidR="00E94502" w:rsidRPr="00BF5914" w:rsidRDefault="00E94502">
            <w:pPr>
              <w:spacing w:after="160" w:line="259" w:lineRule="auto"/>
              <w:rPr>
                <w:color w:val="000000" w:themeColor="text1"/>
                <w:kern w:val="24"/>
              </w:rPr>
            </w:pPr>
            <w:r w:rsidRPr="00BF5914">
              <w:rPr>
                <w:color w:val="000000" w:themeColor="text1"/>
                <w:kern w:val="24"/>
              </w:rPr>
              <w:t>DUT may consider the test decoder for encoder implementation</w:t>
            </w:r>
          </w:p>
          <w:p w14:paraId="706F3EA1" w14:textId="77777777" w:rsidR="00E94502" w:rsidRPr="00BF5914" w:rsidRDefault="00E94502">
            <w:pPr>
              <w:rPr>
                <w:lang w:eastAsia="zh-TW"/>
              </w:rPr>
            </w:pPr>
          </w:p>
        </w:tc>
      </w:tr>
      <w:tr w:rsidR="00E94502" w:rsidRPr="009D5F90" w14:paraId="000BAFA5"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A8C0E" w14:textId="77777777" w:rsidR="00E94502" w:rsidRPr="00BF5914" w:rsidRDefault="00E94502">
            <w:pPr>
              <w:rPr>
                <w:rFonts w:eastAsia="Yu Mincho"/>
                <w:color w:val="0070C0"/>
                <w:lang w:eastAsia="ja-JP"/>
              </w:rPr>
            </w:pPr>
            <w:r w:rsidRPr="00BF5914">
              <w:rPr>
                <w:sz w:val="18"/>
                <w:szCs w:val="18"/>
                <w:highlight w:val="green"/>
              </w:rPr>
              <w:t>Friendly to STOA (state of the art) model test / Forward compatibility when new AI models are invented</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5DDBAA0F" w14:textId="77777777" w:rsidR="00E94502" w:rsidRPr="00BF5914" w:rsidRDefault="00E94502">
            <w:pPr>
              <w:rPr>
                <w:rFonts w:eastAsia="DengXian"/>
                <w:color w:val="0070C0"/>
              </w:rPr>
            </w:pPr>
            <w:r w:rsidRPr="00BF5914">
              <w:rPr>
                <w:color w:val="000000"/>
                <w:lang w:eastAsia="ja-JP"/>
              </w:rPr>
              <w:t>Yes</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4F17EB66" w14:textId="77777777" w:rsidR="00E94502" w:rsidRPr="00BF5914" w:rsidRDefault="00E94502">
            <w:pPr>
              <w:rPr>
                <w:rFonts w:eastAsia="PMingLiU"/>
                <w:color w:val="0070C0"/>
                <w:lang w:eastAsia="zh-TW"/>
              </w:rPr>
            </w:pPr>
            <w:r w:rsidRPr="00BF5914">
              <w:rPr>
                <w:color w:val="000000"/>
                <w:lang w:eastAsia="ja-JP"/>
              </w:rPr>
              <w:t>Yes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AE7BBF" w14:textId="77777777" w:rsidR="00E94502" w:rsidRPr="00BF5914" w:rsidRDefault="00E94502">
            <w:pPr>
              <w:rPr>
                <w:rFonts w:eastAsia="PMingLiU"/>
                <w:color w:val="0070C0"/>
                <w:lang w:eastAsia="zh-TW"/>
              </w:rPr>
            </w:pPr>
            <w:r w:rsidRPr="00BF5914">
              <w:rPr>
                <w:color w:val="000000"/>
                <w:lang w:eastAsia="ja-JP"/>
              </w:rPr>
              <w:t>No</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37CE4A78" w14:textId="77777777" w:rsidR="00E94502" w:rsidRPr="00BF5914" w:rsidRDefault="00E94502">
            <w:pPr>
              <w:rPr>
                <w:rFonts w:eastAsia="PMingLiU"/>
                <w:color w:val="0070C0"/>
                <w:lang w:eastAsia="zh-TW"/>
              </w:rPr>
            </w:pPr>
            <w:r>
              <w:rPr>
                <w:color w:val="000000"/>
                <w:lang w:eastAsia="ja-JP"/>
              </w:rPr>
              <w:t>Yes</w:t>
            </w:r>
          </w:p>
        </w:tc>
      </w:tr>
      <w:tr w:rsidR="00E94502" w:rsidRPr="009D5F90" w14:paraId="4A8016ED"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DFC72" w14:textId="77777777" w:rsidR="00E94502" w:rsidRPr="00AB26A5" w:rsidRDefault="00E94502">
            <w:pPr>
              <w:rPr>
                <w:sz w:val="18"/>
                <w:szCs w:val="18"/>
                <w:highlight w:val="green"/>
              </w:rPr>
            </w:pPr>
            <w:r w:rsidRPr="00DF4D69">
              <w:rPr>
                <w:sz w:val="18"/>
                <w:szCs w:val="18"/>
                <w:highlight w:val="green"/>
              </w:rPr>
              <w:t>Relationship with reference decoder/encoder (used by RAN4 to define the performance requirements) for defining the requirement</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3FAA8166" w14:textId="77777777" w:rsidR="00E94502" w:rsidRPr="00BF5914" w:rsidRDefault="00E94502">
            <w:pPr>
              <w:rPr>
                <w:color w:val="000000"/>
                <w:lang w:eastAsia="ja-JP"/>
              </w:rPr>
            </w:pPr>
            <w:r>
              <w:rPr>
                <w:rFonts w:eastAsia="DengXian"/>
              </w:rPr>
              <w:t xml:space="preserve">A </w:t>
            </w:r>
            <w:r w:rsidRPr="00891C3B">
              <w:rPr>
                <w:rFonts w:eastAsia="DengXian"/>
              </w:rPr>
              <w:t>different reference decoder</w:t>
            </w:r>
            <w:r>
              <w:rPr>
                <w:rFonts w:eastAsia="DengXian"/>
              </w:rPr>
              <w:t xml:space="preserve"> (e.g., based on option 3 or option 4) for defining requirements.</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0B330152" w14:textId="77777777" w:rsidR="00E94502" w:rsidRPr="00BF5914" w:rsidRDefault="00E94502">
            <w:pPr>
              <w:rPr>
                <w:color w:val="000000"/>
                <w:lang w:eastAsia="ja-JP"/>
              </w:rPr>
            </w:pPr>
            <w:r>
              <w:rPr>
                <w:rFonts w:eastAsia="DengXian"/>
              </w:rPr>
              <w:t xml:space="preserve">A </w:t>
            </w:r>
            <w:r w:rsidRPr="00891C3B">
              <w:rPr>
                <w:rFonts w:eastAsia="DengXian"/>
              </w:rPr>
              <w:t>different reference decoder</w:t>
            </w:r>
            <w:r>
              <w:rPr>
                <w:rFonts w:eastAsia="DengXian"/>
              </w:rPr>
              <w:t xml:space="preserve"> (e.g., based on option 3 or option 4) for defining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C66368" w14:textId="77777777" w:rsidR="00E94502" w:rsidRPr="00BF5914" w:rsidRDefault="00E94502">
            <w:pPr>
              <w:rPr>
                <w:color w:val="000000"/>
                <w:lang w:eastAsia="ja-JP"/>
              </w:rPr>
            </w:pPr>
            <w:r>
              <w:rPr>
                <w:rFonts w:eastAsia="PMingLiU"/>
                <w:lang w:eastAsia="zh-TW"/>
              </w:rPr>
              <w:t>Same</w:t>
            </w:r>
            <w:r w:rsidRPr="00891C3B">
              <w:rPr>
                <w:rFonts w:eastAsia="PMingLiU"/>
                <w:lang w:eastAsia="zh-TW"/>
              </w:rPr>
              <w:t xml:space="preserve"> reference decoder</w:t>
            </w:r>
            <w:r>
              <w:rPr>
                <w:rFonts w:eastAsia="PMingLiU"/>
                <w:lang w:eastAsia="zh-TW"/>
              </w:rPr>
              <w:t xml:space="preserve"> as test decoder </w:t>
            </w:r>
            <w:r>
              <w:rPr>
                <w:rFonts w:eastAsia="DengXian"/>
              </w:rPr>
              <w:t>for defining requirements.</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5BE06499" w14:textId="77777777" w:rsidR="00E94502" w:rsidRDefault="00E94502">
            <w:pPr>
              <w:rPr>
                <w:color w:val="000000"/>
                <w:lang w:eastAsia="ja-JP"/>
              </w:rPr>
            </w:pPr>
            <w:r>
              <w:rPr>
                <w:rFonts w:eastAsia="PMingLiU"/>
                <w:lang w:eastAsia="zh-TW"/>
              </w:rPr>
              <w:t>Same</w:t>
            </w:r>
            <w:r w:rsidRPr="00891C3B">
              <w:rPr>
                <w:rFonts w:eastAsia="PMingLiU"/>
                <w:lang w:eastAsia="zh-TW"/>
              </w:rPr>
              <w:t xml:space="preserve"> reference decoder</w:t>
            </w:r>
            <w:r>
              <w:rPr>
                <w:rFonts w:eastAsia="PMingLiU"/>
                <w:lang w:eastAsia="zh-TW"/>
              </w:rPr>
              <w:t xml:space="preserve"> as test decoder </w:t>
            </w:r>
            <w:r>
              <w:rPr>
                <w:rFonts w:eastAsia="DengXian"/>
              </w:rPr>
              <w:t>for defining requirements.</w:t>
            </w:r>
          </w:p>
        </w:tc>
      </w:tr>
      <w:tr w:rsidR="00E94502" w:rsidRPr="009D5F90" w14:paraId="7EDC6C86" w14:textId="77777777">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FC57AB" w14:textId="77777777" w:rsidR="00E94502" w:rsidRPr="00AB26A5" w:rsidRDefault="00E94502">
            <w:pPr>
              <w:rPr>
                <w:sz w:val="18"/>
                <w:szCs w:val="18"/>
                <w:highlight w:val="green"/>
              </w:rPr>
            </w:pPr>
            <w:r w:rsidRPr="00DF4D69">
              <w:rPr>
                <w:sz w:val="18"/>
                <w:szCs w:val="18"/>
                <w:highlight w:val="green"/>
              </w:rPr>
              <w:t>Whether model transfer/delivery is needed during the test procedure</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21BBFF3C" w14:textId="77777777" w:rsidR="00E94502" w:rsidRPr="00BF5914" w:rsidRDefault="00E94502">
            <w:pPr>
              <w:rPr>
                <w:color w:val="000000"/>
                <w:lang w:eastAsia="ja-JP"/>
              </w:rPr>
            </w:pPr>
            <w:r>
              <w:rPr>
                <w:color w:val="000000"/>
                <w:lang w:eastAsia="ja-JP"/>
              </w:rPr>
              <w:t>FFS</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443B588B" w14:textId="77777777" w:rsidR="00E94502" w:rsidRPr="00BF5914" w:rsidRDefault="00E94502">
            <w:pPr>
              <w:rPr>
                <w:color w:val="000000"/>
                <w:lang w:eastAsia="ja-JP"/>
              </w:rPr>
            </w:pPr>
            <w:r>
              <w:rPr>
                <w:color w:val="000000"/>
                <w:lang w:eastAsia="ja-JP"/>
              </w:rPr>
              <w:t>FFS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C0ABBB" w14:textId="77777777" w:rsidR="00E94502" w:rsidRPr="00BF5914" w:rsidRDefault="00E94502">
            <w:pPr>
              <w:rPr>
                <w:color w:val="000000"/>
                <w:lang w:eastAsia="ja-JP"/>
              </w:rPr>
            </w:pPr>
            <w:r>
              <w:rPr>
                <w:color w:val="000000"/>
                <w:lang w:eastAsia="ja-JP"/>
              </w:rPr>
              <w:t>FFS</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0188F99B" w14:textId="77777777" w:rsidR="00E94502" w:rsidRDefault="00E94502">
            <w:pPr>
              <w:rPr>
                <w:color w:val="000000"/>
                <w:lang w:eastAsia="ja-JP"/>
              </w:rPr>
            </w:pPr>
            <w:r>
              <w:rPr>
                <w:color w:val="000000"/>
                <w:lang w:eastAsia="ja-JP"/>
              </w:rPr>
              <w:t>FFS</w:t>
            </w:r>
          </w:p>
        </w:tc>
      </w:tr>
    </w:tbl>
    <w:p w14:paraId="5EE3EAA2" w14:textId="77777777" w:rsidR="00A44622" w:rsidRDefault="00A44622" w:rsidP="00AE6BD2">
      <w:pPr>
        <w:spacing w:after="120"/>
        <w:rPr>
          <w:rFonts w:eastAsia="Yu Mincho"/>
          <w:color w:val="0070C0"/>
          <w:szCs w:val="24"/>
          <w:lang w:eastAsia="ja-JP"/>
        </w:rPr>
      </w:pPr>
    </w:p>
    <w:p w14:paraId="0DFBAA56" w14:textId="7043402E" w:rsidR="00864355" w:rsidRDefault="00864355"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4-2401687:</w:t>
      </w:r>
    </w:p>
    <w:p w14:paraId="7735520F" w14:textId="77777777" w:rsidR="00864355" w:rsidRPr="00BA32D5" w:rsidRDefault="00864355" w:rsidP="00864355">
      <w:pPr>
        <w:widowControl w:val="0"/>
        <w:spacing w:before="60"/>
        <w:jc w:val="center"/>
        <w:rPr>
          <w:rFonts w:eastAsia="MS Mincho"/>
          <w:sz w:val="16"/>
          <w:szCs w:val="16"/>
        </w:rPr>
      </w:pPr>
      <w:r w:rsidRPr="00BA32D5">
        <w:rPr>
          <w:rFonts w:eastAsia="MS Mincho"/>
          <w:sz w:val="16"/>
          <w:szCs w:val="16"/>
        </w:rPr>
        <w:t>Table 1: Comparison of the four options of test decoder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510"/>
        <w:gridCol w:w="1662"/>
        <w:gridCol w:w="1667"/>
        <w:gridCol w:w="2601"/>
      </w:tblGrid>
      <w:tr w:rsidR="00864355" w:rsidRPr="00BA32D5" w14:paraId="641FA92E" w14:textId="77777777">
        <w:trPr>
          <w:jc w:val="center"/>
        </w:trPr>
        <w:tc>
          <w:tcPr>
            <w:tcW w:w="0" w:type="auto"/>
            <w:shd w:val="clear" w:color="auto" w:fill="D9D9D9"/>
          </w:tcPr>
          <w:p w14:paraId="5399F891" w14:textId="77777777" w:rsidR="00864355" w:rsidRPr="00BA32D5" w:rsidRDefault="00864355">
            <w:pPr>
              <w:spacing w:after="0"/>
              <w:rPr>
                <w:rFonts w:eastAsia="MS Mincho"/>
                <w:sz w:val="16"/>
                <w:szCs w:val="16"/>
              </w:rPr>
            </w:pPr>
          </w:p>
        </w:tc>
        <w:tc>
          <w:tcPr>
            <w:tcW w:w="0" w:type="auto"/>
            <w:shd w:val="clear" w:color="auto" w:fill="D9D9D9"/>
          </w:tcPr>
          <w:p w14:paraId="54E1BAE6" w14:textId="77777777" w:rsidR="00864355" w:rsidRPr="00BA32D5" w:rsidRDefault="00864355">
            <w:pPr>
              <w:spacing w:after="0"/>
              <w:rPr>
                <w:rFonts w:eastAsia="MS Mincho"/>
                <w:sz w:val="16"/>
                <w:szCs w:val="16"/>
              </w:rPr>
            </w:pPr>
            <w:r w:rsidRPr="00BA32D5">
              <w:rPr>
                <w:rFonts w:eastAsia="MS Mincho"/>
                <w:sz w:val="16"/>
                <w:szCs w:val="16"/>
              </w:rPr>
              <w:t>Option 1</w:t>
            </w:r>
          </w:p>
        </w:tc>
        <w:tc>
          <w:tcPr>
            <w:tcW w:w="0" w:type="auto"/>
            <w:shd w:val="clear" w:color="auto" w:fill="D9D9D9"/>
          </w:tcPr>
          <w:p w14:paraId="72CBFCCB" w14:textId="77777777" w:rsidR="00864355" w:rsidRPr="00BA32D5" w:rsidRDefault="00864355">
            <w:pPr>
              <w:spacing w:after="0"/>
              <w:rPr>
                <w:rFonts w:eastAsia="MS Mincho"/>
                <w:sz w:val="16"/>
                <w:szCs w:val="16"/>
              </w:rPr>
            </w:pPr>
            <w:r w:rsidRPr="00BA32D5">
              <w:rPr>
                <w:rFonts w:eastAsia="MS Mincho"/>
                <w:sz w:val="16"/>
                <w:szCs w:val="16"/>
              </w:rPr>
              <w:t>Option 2</w:t>
            </w:r>
          </w:p>
        </w:tc>
        <w:tc>
          <w:tcPr>
            <w:tcW w:w="0" w:type="auto"/>
            <w:shd w:val="clear" w:color="auto" w:fill="D9D9D9"/>
          </w:tcPr>
          <w:p w14:paraId="16ADDF86" w14:textId="77777777" w:rsidR="00864355" w:rsidRPr="00BA32D5" w:rsidRDefault="00864355">
            <w:pPr>
              <w:spacing w:after="0"/>
              <w:rPr>
                <w:rFonts w:eastAsia="MS Mincho"/>
                <w:sz w:val="16"/>
                <w:szCs w:val="16"/>
              </w:rPr>
            </w:pPr>
            <w:r w:rsidRPr="00BA32D5">
              <w:rPr>
                <w:rFonts w:eastAsia="MS Mincho"/>
                <w:sz w:val="16"/>
                <w:szCs w:val="16"/>
              </w:rPr>
              <w:t>Option 3</w:t>
            </w:r>
          </w:p>
        </w:tc>
        <w:tc>
          <w:tcPr>
            <w:tcW w:w="0" w:type="auto"/>
            <w:shd w:val="clear" w:color="auto" w:fill="D9D9D9"/>
          </w:tcPr>
          <w:p w14:paraId="2764E130" w14:textId="77777777" w:rsidR="00864355" w:rsidRPr="00BA32D5" w:rsidRDefault="00864355">
            <w:pPr>
              <w:spacing w:after="0"/>
              <w:rPr>
                <w:rFonts w:eastAsia="MS Mincho"/>
                <w:sz w:val="16"/>
                <w:szCs w:val="16"/>
              </w:rPr>
            </w:pPr>
            <w:r w:rsidRPr="00BA32D5">
              <w:rPr>
                <w:rFonts w:eastAsia="MS Mincho"/>
                <w:sz w:val="16"/>
                <w:szCs w:val="16"/>
              </w:rPr>
              <w:t>Option 4</w:t>
            </w:r>
          </w:p>
        </w:tc>
      </w:tr>
      <w:tr w:rsidR="00864355" w:rsidRPr="00BA32D5" w14:paraId="75788EFE" w14:textId="77777777">
        <w:trPr>
          <w:jc w:val="center"/>
        </w:trPr>
        <w:tc>
          <w:tcPr>
            <w:tcW w:w="0" w:type="auto"/>
            <w:gridSpan w:val="5"/>
            <w:shd w:val="clear" w:color="auto" w:fill="auto"/>
          </w:tcPr>
          <w:p w14:paraId="2DAA3323" w14:textId="77777777" w:rsidR="00864355" w:rsidRPr="00BA32D5" w:rsidRDefault="00864355">
            <w:pPr>
              <w:spacing w:after="0"/>
              <w:rPr>
                <w:rFonts w:eastAsia="MS Mincho"/>
                <w:bCs/>
                <w:sz w:val="16"/>
                <w:szCs w:val="16"/>
              </w:rPr>
            </w:pPr>
            <w:r w:rsidRPr="00BA32D5">
              <w:rPr>
                <w:rFonts w:eastAsia="MS Mincho"/>
                <w:bCs/>
                <w:sz w:val="16"/>
                <w:szCs w:val="16"/>
              </w:rPr>
              <w:t>Clarification of options</w:t>
            </w:r>
          </w:p>
        </w:tc>
      </w:tr>
      <w:tr w:rsidR="00864355" w:rsidRPr="00BA32D5" w14:paraId="78BAF258" w14:textId="77777777">
        <w:trPr>
          <w:jc w:val="center"/>
        </w:trPr>
        <w:tc>
          <w:tcPr>
            <w:tcW w:w="0" w:type="auto"/>
            <w:shd w:val="clear" w:color="auto" w:fill="auto"/>
          </w:tcPr>
          <w:p w14:paraId="2D1298D7" w14:textId="77777777" w:rsidR="00864355" w:rsidRPr="00BA32D5" w:rsidRDefault="00864355">
            <w:pPr>
              <w:spacing w:after="0"/>
              <w:rPr>
                <w:rFonts w:eastAsia="MS Mincho"/>
                <w:bCs/>
                <w:sz w:val="16"/>
                <w:szCs w:val="16"/>
              </w:rPr>
            </w:pPr>
            <w:r w:rsidRPr="00BA32D5">
              <w:rPr>
                <w:rFonts w:eastAsia="MS Mincho"/>
                <w:bCs/>
                <w:sz w:val="16"/>
                <w:szCs w:val="16"/>
              </w:rPr>
              <w:t>Source of the test decoder</w:t>
            </w:r>
          </w:p>
        </w:tc>
        <w:tc>
          <w:tcPr>
            <w:tcW w:w="0" w:type="auto"/>
            <w:shd w:val="clear" w:color="auto" w:fill="auto"/>
          </w:tcPr>
          <w:p w14:paraId="3D7E3F9B" w14:textId="77777777" w:rsidR="00864355" w:rsidRPr="00BA32D5" w:rsidRDefault="00864355">
            <w:pPr>
              <w:spacing w:after="0"/>
              <w:rPr>
                <w:rFonts w:eastAsia="MS Mincho"/>
                <w:sz w:val="16"/>
                <w:szCs w:val="16"/>
              </w:rPr>
            </w:pPr>
            <w:r w:rsidRPr="00BA32D5">
              <w:rPr>
                <w:rFonts w:eastAsia="MS Mincho"/>
                <w:sz w:val="16"/>
                <w:szCs w:val="16"/>
              </w:rPr>
              <w:t>DUT vendor</w:t>
            </w:r>
          </w:p>
        </w:tc>
        <w:tc>
          <w:tcPr>
            <w:tcW w:w="0" w:type="auto"/>
            <w:shd w:val="clear" w:color="auto" w:fill="auto"/>
          </w:tcPr>
          <w:p w14:paraId="2F5AEC6F" w14:textId="77777777" w:rsidR="00864355" w:rsidRPr="00BA32D5" w:rsidRDefault="00864355">
            <w:pPr>
              <w:spacing w:after="0"/>
              <w:rPr>
                <w:rFonts w:eastAsia="MS Mincho"/>
                <w:sz w:val="16"/>
                <w:szCs w:val="16"/>
              </w:rPr>
            </w:pPr>
            <w:r w:rsidRPr="00BA32D5">
              <w:rPr>
                <w:rFonts w:eastAsia="MS Mincho"/>
                <w:sz w:val="16"/>
                <w:szCs w:val="16"/>
              </w:rPr>
              <w:t>Decoder vendor (infra vendor in case of testing UEs)</w:t>
            </w:r>
          </w:p>
        </w:tc>
        <w:tc>
          <w:tcPr>
            <w:tcW w:w="0" w:type="auto"/>
            <w:shd w:val="clear" w:color="auto" w:fill="auto"/>
          </w:tcPr>
          <w:p w14:paraId="4E2D30F8" w14:textId="77777777" w:rsidR="00864355" w:rsidRPr="00BA32D5" w:rsidRDefault="00864355">
            <w:pPr>
              <w:spacing w:after="0"/>
              <w:rPr>
                <w:rFonts w:eastAsia="MS Mincho"/>
                <w:sz w:val="16"/>
                <w:szCs w:val="16"/>
              </w:rPr>
            </w:pPr>
            <w:r w:rsidRPr="00BA32D5">
              <w:rPr>
                <w:rFonts w:eastAsia="MS Mincho"/>
                <w:sz w:val="16"/>
                <w:szCs w:val="16"/>
              </w:rPr>
              <w:t>RAN4 specifications</w:t>
            </w:r>
          </w:p>
        </w:tc>
        <w:tc>
          <w:tcPr>
            <w:tcW w:w="0" w:type="auto"/>
          </w:tcPr>
          <w:p w14:paraId="36BC8159" w14:textId="77777777" w:rsidR="00864355" w:rsidRPr="00BA32D5" w:rsidRDefault="00864355">
            <w:pPr>
              <w:spacing w:after="0"/>
              <w:rPr>
                <w:rFonts w:eastAsia="MS Mincho"/>
                <w:sz w:val="16"/>
                <w:szCs w:val="16"/>
              </w:rPr>
            </w:pPr>
            <w:r w:rsidRPr="00BA32D5">
              <w:rPr>
                <w:rFonts w:eastAsia="MS Mincho"/>
                <w:sz w:val="16"/>
                <w:szCs w:val="16"/>
              </w:rPr>
              <w:t>TE vendor, decoder developed based on RAN4 specifications</w:t>
            </w:r>
          </w:p>
        </w:tc>
      </w:tr>
      <w:tr w:rsidR="00864355" w:rsidRPr="00BA32D5" w14:paraId="49C9F0F7" w14:textId="77777777">
        <w:trPr>
          <w:jc w:val="center"/>
        </w:trPr>
        <w:tc>
          <w:tcPr>
            <w:tcW w:w="0" w:type="auto"/>
            <w:shd w:val="clear" w:color="auto" w:fill="auto"/>
          </w:tcPr>
          <w:p w14:paraId="36F010F5" w14:textId="77777777" w:rsidR="00864355" w:rsidRPr="00BA32D5" w:rsidRDefault="00864355">
            <w:pPr>
              <w:spacing w:after="0"/>
              <w:rPr>
                <w:rFonts w:eastAsia="MS Mincho"/>
                <w:bCs/>
                <w:sz w:val="16"/>
                <w:szCs w:val="16"/>
              </w:rPr>
            </w:pPr>
            <w:r w:rsidRPr="00BA32D5">
              <w:rPr>
                <w:rFonts w:eastAsia="MS Mincho"/>
                <w:bCs/>
                <w:color w:val="FF0000"/>
                <w:sz w:val="16"/>
                <w:szCs w:val="16"/>
              </w:rPr>
              <w:t>Source of decoder training data</w:t>
            </w:r>
          </w:p>
        </w:tc>
        <w:tc>
          <w:tcPr>
            <w:tcW w:w="0" w:type="auto"/>
            <w:shd w:val="clear" w:color="auto" w:fill="auto"/>
          </w:tcPr>
          <w:p w14:paraId="32C74B90" w14:textId="77777777" w:rsidR="00864355" w:rsidRPr="00BA32D5" w:rsidRDefault="00864355">
            <w:pPr>
              <w:spacing w:after="0"/>
              <w:rPr>
                <w:rFonts w:eastAsia="MS Mincho"/>
                <w:sz w:val="16"/>
                <w:szCs w:val="16"/>
              </w:rPr>
            </w:pPr>
            <w:r w:rsidRPr="00BA32D5">
              <w:rPr>
                <w:rFonts w:eastAsia="MS Mincho"/>
                <w:sz w:val="16"/>
                <w:szCs w:val="16"/>
              </w:rPr>
              <w:t>Up to DUT vendors (no need to be specified)</w:t>
            </w:r>
          </w:p>
        </w:tc>
        <w:tc>
          <w:tcPr>
            <w:tcW w:w="0" w:type="auto"/>
            <w:shd w:val="clear" w:color="auto" w:fill="auto"/>
          </w:tcPr>
          <w:p w14:paraId="22AAB4DF" w14:textId="77777777" w:rsidR="00864355" w:rsidRPr="00BA32D5" w:rsidRDefault="00864355">
            <w:pPr>
              <w:spacing w:after="0"/>
              <w:rPr>
                <w:rFonts w:eastAsia="MS Mincho"/>
                <w:sz w:val="16"/>
                <w:szCs w:val="16"/>
              </w:rPr>
            </w:pPr>
            <w:r w:rsidRPr="00BA32D5">
              <w:rPr>
                <w:rFonts w:eastAsia="MS Mincho"/>
                <w:sz w:val="16"/>
                <w:szCs w:val="16"/>
              </w:rPr>
              <w:t>Up to decoder implementer (infra vendor)</w:t>
            </w:r>
          </w:p>
        </w:tc>
        <w:tc>
          <w:tcPr>
            <w:tcW w:w="0" w:type="auto"/>
            <w:shd w:val="clear" w:color="auto" w:fill="auto"/>
          </w:tcPr>
          <w:p w14:paraId="09E99586" w14:textId="77777777" w:rsidR="00864355" w:rsidRPr="00BA32D5" w:rsidRDefault="00864355">
            <w:pPr>
              <w:spacing w:after="0"/>
              <w:rPr>
                <w:rFonts w:eastAsia="MS Mincho"/>
                <w:sz w:val="16"/>
                <w:szCs w:val="16"/>
              </w:rPr>
            </w:pPr>
            <w:r w:rsidRPr="00BA32D5">
              <w:rPr>
                <w:rFonts w:eastAsia="MS Mincho"/>
                <w:sz w:val="16"/>
                <w:szCs w:val="16"/>
              </w:rPr>
              <w:t>Not needed, decoder fully specified (used as part of the RAN4 procedure to specify the decoder)</w:t>
            </w:r>
          </w:p>
        </w:tc>
        <w:tc>
          <w:tcPr>
            <w:tcW w:w="0" w:type="auto"/>
          </w:tcPr>
          <w:p w14:paraId="6119E63B" w14:textId="77777777" w:rsidR="00864355" w:rsidRPr="00BA32D5" w:rsidRDefault="00864355">
            <w:pPr>
              <w:spacing w:after="0"/>
              <w:rPr>
                <w:rFonts w:eastAsia="MS Mincho"/>
                <w:sz w:val="16"/>
                <w:szCs w:val="16"/>
              </w:rPr>
            </w:pPr>
            <w:r w:rsidRPr="00BA32D5">
              <w:rPr>
                <w:rFonts w:eastAsia="MS Mincho"/>
                <w:sz w:val="16"/>
                <w:szCs w:val="16"/>
              </w:rPr>
              <w:t>FFS</w:t>
            </w:r>
          </w:p>
          <w:p w14:paraId="39A25A3F" w14:textId="77777777" w:rsidR="00864355" w:rsidRPr="00BA32D5" w:rsidRDefault="00864355">
            <w:pPr>
              <w:spacing w:after="0"/>
              <w:rPr>
                <w:rFonts w:eastAsia="MS Mincho"/>
                <w:sz w:val="16"/>
                <w:szCs w:val="16"/>
              </w:rPr>
            </w:pPr>
            <w:r w:rsidRPr="00BA32D5">
              <w:rPr>
                <w:rFonts w:eastAsia="MS Mincho"/>
                <w:sz w:val="16"/>
                <w:szCs w:val="16"/>
              </w:rPr>
              <w:t>Could be specified depending on how Option 4 will be defined</w:t>
            </w:r>
          </w:p>
          <w:p w14:paraId="246D038C" w14:textId="77777777" w:rsidR="00864355" w:rsidRPr="00BA32D5" w:rsidRDefault="00864355" w:rsidP="00FB1B0E">
            <w:pPr>
              <w:pStyle w:val="ListParagraph"/>
              <w:numPr>
                <w:ilvl w:val="0"/>
                <w:numId w:val="25"/>
              </w:numPr>
              <w:overflowPunct/>
              <w:autoSpaceDE/>
              <w:autoSpaceDN/>
              <w:adjustRightInd/>
              <w:spacing w:after="0"/>
              <w:ind w:left="144" w:firstLineChars="0" w:hanging="144"/>
              <w:textAlignment w:val="auto"/>
              <w:rPr>
                <w:sz w:val="16"/>
                <w:szCs w:val="16"/>
              </w:rPr>
            </w:pPr>
            <w:r w:rsidRPr="00BA32D5">
              <w:rPr>
                <w:color w:val="FF0000"/>
                <w:sz w:val="16"/>
                <w:szCs w:val="16"/>
              </w:rPr>
              <w:t>Option 4a: If model structure is not specified, a sample-by sample training data should be specified, where each sample consists of both raw channel/precoding matrix and the bit stream of CSI feedback.</w:t>
            </w:r>
          </w:p>
          <w:p w14:paraId="052DD17A" w14:textId="77777777" w:rsidR="00864355" w:rsidRPr="00BA32D5" w:rsidRDefault="00864355" w:rsidP="00FB1B0E">
            <w:pPr>
              <w:pStyle w:val="ListParagraph"/>
              <w:numPr>
                <w:ilvl w:val="0"/>
                <w:numId w:val="25"/>
              </w:numPr>
              <w:overflowPunct/>
              <w:autoSpaceDE/>
              <w:autoSpaceDN/>
              <w:adjustRightInd/>
              <w:spacing w:after="0"/>
              <w:ind w:left="144" w:firstLineChars="0" w:hanging="144"/>
              <w:textAlignment w:val="auto"/>
              <w:rPr>
                <w:sz w:val="16"/>
                <w:szCs w:val="16"/>
              </w:rPr>
            </w:pPr>
            <w:r w:rsidRPr="00BA32D5">
              <w:rPr>
                <w:color w:val="FF0000"/>
                <w:sz w:val="16"/>
                <w:szCs w:val="16"/>
              </w:rPr>
              <w:t>Option 4b: If model structure is specified, the consistency between training data and test data should be ensured. Whether to align sample-by-sample training dataset depends on the divergency of simulation results among companies.</w:t>
            </w:r>
          </w:p>
        </w:tc>
      </w:tr>
      <w:tr w:rsidR="00864355" w:rsidRPr="00BA32D5" w14:paraId="45C8BEE5" w14:textId="77777777">
        <w:trPr>
          <w:jc w:val="center"/>
        </w:trPr>
        <w:tc>
          <w:tcPr>
            <w:tcW w:w="0" w:type="auto"/>
            <w:shd w:val="clear" w:color="auto" w:fill="auto"/>
          </w:tcPr>
          <w:p w14:paraId="632DFDAF" w14:textId="77777777" w:rsidR="00864355" w:rsidRPr="00BA32D5" w:rsidRDefault="00864355">
            <w:pPr>
              <w:spacing w:after="0"/>
              <w:rPr>
                <w:rFonts w:eastAsia="MS Mincho"/>
                <w:bCs/>
                <w:sz w:val="16"/>
                <w:szCs w:val="16"/>
              </w:rPr>
            </w:pPr>
            <w:r w:rsidRPr="00BA32D5">
              <w:rPr>
                <w:rFonts w:eastAsia="MS Mincho"/>
                <w:bCs/>
                <w:sz w:val="16"/>
                <w:szCs w:val="16"/>
              </w:rPr>
              <w:t>DUT vendor knowledge of the test decoder</w:t>
            </w:r>
          </w:p>
        </w:tc>
        <w:tc>
          <w:tcPr>
            <w:tcW w:w="0" w:type="auto"/>
            <w:shd w:val="clear" w:color="auto" w:fill="auto"/>
          </w:tcPr>
          <w:p w14:paraId="766A0720" w14:textId="77777777" w:rsidR="00864355" w:rsidRPr="00BA32D5" w:rsidRDefault="00864355">
            <w:pPr>
              <w:spacing w:after="0"/>
              <w:rPr>
                <w:rFonts w:eastAsia="MS Mincho"/>
                <w:sz w:val="16"/>
                <w:szCs w:val="16"/>
              </w:rPr>
            </w:pPr>
            <w:r w:rsidRPr="00BA32D5">
              <w:rPr>
                <w:rFonts w:eastAsia="MS Mincho"/>
                <w:sz w:val="16"/>
                <w:szCs w:val="16"/>
              </w:rPr>
              <w:t>Full knowledge</w:t>
            </w:r>
          </w:p>
        </w:tc>
        <w:tc>
          <w:tcPr>
            <w:tcW w:w="0" w:type="auto"/>
            <w:shd w:val="clear" w:color="auto" w:fill="auto"/>
          </w:tcPr>
          <w:p w14:paraId="5CA04DAF" w14:textId="77777777" w:rsidR="00864355" w:rsidRPr="00BA32D5" w:rsidRDefault="00864355">
            <w:pPr>
              <w:spacing w:after="0"/>
              <w:rPr>
                <w:rFonts w:eastAsia="MS Mincho"/>
                <w:sz w:val="16"/>
                <w:szCs w:val="16"/>
              </w:rPr>
            </w:pPr>
            <w:r w:rsidRPr="00BA32D5">
              <w:rPr>
                <w:rFonts w:eastAsia="MS Mincho"/>
                <w:sz w:val="16"/>
                <w:szCs w:val="16"/>
              </w:rPr>
              <w:t>No or partial or enough or full knowledge based on alignment with infra vendors or specifications</w:t>
            </w:r>
          </w:p>
        </w:tc>
        <w:tc>
          <w:tcPr>
            <w:tcW w:w="0" w:type="auto"/>
            <w:shd w:val="clear" w:color="auto" w:fill="auto"/>
          </w:tcPr>
          <w:p w14:paraId="0CD1248B" w14:textId="77777777" w:rsidR="00864355" w:rsidRPr="00BA32D5" w:rsidRDefault="00864355">
            <w:pPr>
              <w:spacing w:after="0"/>
              <w:rPr>
                <w:rFonts w:eastAsia="MS Mincho"/>
                <w:sz w:val="16"/>
                <w:szCs w:val="16"/>
              </w:rPr>
            </w:pPr>
            <w:r w:rsidRPr="00BA32D5">
              <w:rPr>
                <w:rFonts w:eastAsia="MS Mincho"/>
                <w:sz w:val="16"/>
                <w:szCs w:val="16"/>
              </w:rPr>
              <w:t>Full knowledge based on the specifications</w:t>
            </w:r>
          </w:p>
        </w:tc>
        <w:tc>
          <w:tcPr>
            <w:tcW w:w="0" w:type="auto"/>
          </w:tcPr>
          <w:p w14:paraId="4E73A689" w14:textId="77777777" w:rsidR="00864355" w:rsidRPr="00BA32D5" w:rsidRDefault="00864355">
            <w:pPr>
              <w:spacing w:after="0"/>
              <w:rPr>
                <w:rFonts w:eastAsia="MS Mincho"/>
                <w:sz w:val="16"/>
                <w:szCs w:val="16"/>
              </w:rPr>
            </w:pPr>
            <w:r w:rsidRPr="00BA32D5">
              <w:rPr>
                <w:rFonts w:eastAsia="MS Mincho"/>
                <w:sz w:val="16"/>
                <w:szCs w:val="16"/>
              </w:rPr>
              <w:t>Partial knowledge – based on RAN4 specification</w:t>
            </w:r>
          </w:p>
        </w:tc>
      </w:tr>
      <w:tr w:rsidR="00864355" w:rsidRPr="00BA32D5" w14:paraId="2AAE7303" w14:textId="77777777">
        <w:trPr>
          <w:jc w:val="center"/>
        </w:trPr>
        <w:tc>
          <w:tcPr>
            <w:tcW w:w="0" w:type="auto"/>
            <w:shd w:val="clear" w:color="auto" w:fill="auto"/>
          </w:tcPr>
          <w:p w14:paraId="41502AF6" w14:textId="77777777" w:rsidR="00864355" w:rsidRPr="00BA32D5" w:rsidRDefault="00864355">
            <w:pPr>
              <w:spacing w:after="0"/>
              <w:rPr>
                <w:rFonts w:eastAsia="MS Mincho"/>
                <w:bCs/>
                <w:sz w:val="16"/>
                <w:szCs w:val="16"/>
              </w:rPr>
            </w:pPr>
            <w:r w:rsidRPr="00BA32D5">
              <w:rPr>
                <w:rFonts w:eastAsia="MS Mincho"/>
                <w:bCs/>
                <w:color w:val="FF0000"/>
                <w:sz w:val="16"/>
                <w:szCs w:val="16"/>
              </w:rPr>
              <w:t>Supported training collaboration type between DUT and decoder provider (source of training data should be consistent with the collaboration type)</w:t>
            </w:r>
          </w:p>
        </w:tc>
        <w:tc>
          <w:tcPr>
            <w:tcW w:w="0" w:type="auto"/>
            <w:gridSpan w:val="4"/>
            <w:shd w:val="clear" w:color="auto" w:fill="auto"/>
          </w:tcPr>
          <w:p w14:paraId="3B8CFC0E"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 xml:space="preserve">Wait for </w:t>
            </w:r>
            <w:r w:rsidRPr="00BA32D5">
              <w:rPr>
                <w:rFonts w:eastAsia="MS Mincho"/>
                <w:bCs/>
                <w:color w:val="FF0000"/>
                <w:sz w:val="16"/>
                <w:szCs w:val="16"/>
              </w:rPr>
              <w:t xml:space="preserve">training collaboration types that are </w:t>
            </w:r>
            <w:r w:rsidRPr="00BA32D5">
              <w:rPr>
                <w:rFonts w:eastAsia="MS Mincho"/>
                <w:color w:val="FF0000"/>
                <w:sz w:val="16"/>
                <w:szCs w:val="16"/>
              </w:rPr>
              <w:t>specified in other WGs.</w:t>
            </w:r>
          </w:p>
        </w:tc>
      </w:tr>
      <w:tr w:rsidR="00864355" w:rsidRPr="00BA32D5" w14:paraId="377FE184" w14:textId="77777777">
        <w:trPr>
          <w:jc w:val="center"/>
        </w:trPr>
        <w:tc>
          <w:tcPr>
            <w:tcW w:w="0" w:type="auto"/>
            <w:shd w:val="clear" w:color="auto" w:fill="auto"/>
          </w:tcPr>
          <w:p w14:paraId="017F1056" w14:textId="77777777" w:rsidR="00864355" w:rsidRPr="00BA32D5" w:rsidRDefault="00864355">
            <w:pPr>
              <w:spacing w:after="0"/>
              <w:rPr>
                <w:rFonts w:eastAsia="MS Mincho"/>
                <w:bCs/>
                <w:sz w:val="16"/>
                <w:szCs w:val="16"/>
              </w:rPr>
            </w:pPr>
            <w:r w:rsidRPr="00BA32D5">
              <w:rPr>
                <w:rFonts w:eastAsia="MS Mincho"/>
                <w:bCs/>
                <w:sz w:val="16"/>
                <w:szCs w:val="16"/>
              </w:rPr>
              <w:t>Test decoder performance verification procedure at TE</w:t>
            </w:r>
          </w:p>
        </w:tc>
        <w:tc>
          <w:tcPr>
            <w:tcW w:w="0" w:type="auto"/>
            <w:shd w:val="clear" w:color="auto" w:fill="auto"/>
          </w:tcPr>
          <w:p w14:paraId="02A26958" w14:textId="77777777" w:rsidR="00864355" w:rsidRPr="00BA32D5" w:rsidRDefault="00864355">
            <w:pPr>
              <w:spacing w:after="0"/>
              <w:rPr>
                <w:rFonts w:eastAsia="MS Mincho"/>
                <w:sz w:val="16"/>
                <w:szCs w:val="16"/>
              </w:rPr>
            </w:pPr>
            <w:r w:rsidRPr="00BA32D5">
              <w:rPr>
                <w:rFonts w:eastAsia="MS Mincho"/>
                <w:sz w:val="16"/>
                <w:szCs w:val="16"/>
              </w:rPr>
              <w:t>Need to ensure that decoder performance is not degraded (as intended by the decoder provider) on the TE</w:t>
            </w:r>
          </w:p>
        </w:tc>
        <w:tc>
          <w:tcPr>
            <w:tcW w:w="0" w:type="auto"/>
            <w:shd w:val="clear" w:color="auto" w:fill="auto"/>
          </w:tcPr>
          <w:p w14:paraId="2BB00DFE" w14:textId="77777777" w:rsidR="00864355" w:rsidRPr="00BA32D5" w:rsidRDefault="00864355">
            <w:pPr>
              <w:spacing w:after="0"/>
              <w:rPr>
                <w:rFonts w:eastAsia="MS Mincho"/>
                <w:sz w:val="16"/>
                <w:szCs w:val="16"/>
              </w:rPr>
            </w:pPr>
            <w:r w:rsidRPr="00BA32D5">
              <w:rPr>
                <w:rFonts w:eastAsia="MS Mincho"/>
                <w:sz w:val="16"/>
                <w:szCs w:val="16"/>
              </w:rPr>
              <w:t>Need to ensure that decoder performance is not degraded (as intended by the decoder provider) on the TE</w:t>
            </w:r>
          </w:p>
          <w:p w14:paraId="1C159104" w14:textId="77777777" w:rsidR="00864355" w:rsidRPr="00BA32D5" w:rsidRDefault="00864355">
            <w:pPr>
              <w:spacing w:after="0"/>
              <w:rPr>
                <w:rFonts w:eastAsia="MS Mincho"/>
                <w:sz w:val="16"/>
                <w:szCs w:val="16"/>
              </w:rPr>
            </w:pPr>
          </w:p>
          <w:p w14:paraId="02691971" w14:textId="77777777" w:rsidR="00864355" w:rsidRPr="00BA32D5" w:rsidRDefault="00864355">
            <w:pPr>
              <w:spacing w:after="0"/>
              <w:rPr>
                <w:rFonts w:eastAsia="MS Mincho"/>
                <w:sz w:val="16"/>
                <w:szCs w:val="16"/>
              </w:rPr>
            </w:pPr>
            <w:r w:rsidRPr="00BA32D5">
              <w:rPr>
                <w:rFonts w:eastAsia="MS Mincho"/>
                <w:sz w:val="16"/>
                <w:szCs w:val="16"/>
              </w:rPr>
              <w:t>Need to ensure that decoder performance is good enough to enable a DUT that meets the minimum requirements to pass the test</w:t>
            </w:r>
          </w:p>
        </w:tc>
        <w:tc>
          <w:tcPr>
            <w:tcW w:w="0" w:type="auto"/>
            <w:shd w:val="clear" w:color="auto" w:fill="auto"/>
          </w:tcPr>
          <w:p w14:paraId="1501AAC1" w14:textId="77777777" w:rsidR="00864355" w:rsidRPr="00BA32D5" w:rsidRDefault="00864355">
            <w:pPr>
              <w:spacing w:after="0"/>
              <w:rPr>
                <w:rFonts w:eastAsia="MS Mincho"/>
                <w:sz w:val="16"/>
                <w:szCs w:val="16"/>
              </w:rPr>
            </w:pPr>
            <w:r w:rsidRPr="00BA32D5">
              <w:rPr>
                <w:rFonts w:eastAsia="MS Mincho"/>
                <w:sz w:val="16"/>
                <w:szCs w:val="16"/>
              </w:rPr>
              <w:t>Not needed as long as the standardized model implementation can be similar enough between TE vendors</w:t>
            </w:r>
          </w:p>
        </w:tc>
        <w:tc>
          <w:tcPr>
            <w:tcW w:w="0" w:type="auto"/>
          </w:tcPr>
          <w:p w14:paraId="7C006DC4" w14:textId="77777777" w:rsidR="00864355" w:rsidRPr="00BA32D5" w:rsidRDefault="00864355">
            <w:pPr>
              <w:spacing w:after="0"/>
              <w:rPr>
                <w:rFonts w:eastAsia="MS Mincho"/>
                <w:sz w:val="16"/>
                <w:szCs w:val="16"/>
              </w:rPr>
            </w:pPr>
            <w:r w:rsidRPr="00BA32D5">
              <w:rPr>
                <w:rFonts w:eastAsia="MS Mincho"/>
                <w:sz w:val="16"/>
                <w:szCs w:val="16"/>
              </w:rPr>
              <w:t>Not needed as long the model implementation can be similar enough between TE vendors</w:t>
            </w:r>
          </w:p>
        </w:tc>
      </w:tr>
      <w:tr w:rsidR="00864355" w:rsidRPr="00BA32D5" w14:paraId="2B6D2A02" w14:textId="77777777">
        <w:trPr>
          <w:jc w:val="center"/>
        </w:trPr>
        <w:tc>
          <w:tcPr>
            <w:tcW w:w="0" w:type="auto"/>
            <w:shd w:val="clear" w:color="auto" w:fill="auto"/>
          </w:tcPr>
          <w:p w14:paraId="3FFB5700" w14:textId="77777777" w:rsidR="00864355" w:rsidRPr="00BA32D5" w:rsidRDefault="00864355">
            <w:pPr>
              <w:spacing w:after="0"/>
              <w:rPr>
                <w:rFonts w:eastAsia="MS Mincho"/>
                <w:bCs/>
                <w:sz w:val="16"/>
                <w:szCs w:val="16"/>
              </w:rPr>
            </w:pPr>
            <w:r w:rsidRPr="00BA32D5">
              <w:rPr>
                <w:rFonts w:eastAsia="MS Mincho"/>
                <w:bCs/>
                <w:color w:val="FF0000"/>
                <w:sz w:val="16"/>
                <w:szCs w:val="16"/>
              </w:rPr>
              <w:t>Feasibility of test decoder verification procedure</w:t>
            </w:r>
          </w:p>
        </w:tc>
        <w:tc>
          <w:tcPr>
            <w:tcW w:w="0" w:type="auto"/>
            <w:shd w:val="clear" w:color="auto" w:fill="auto"/>
          </w:tcPr>
          <w:p w14:paraId="284570DF" w14:textId="77777777" w:rsidR="00864355" w:rsidRPr="00BA32D5" w:rsidRDefault="00864355">
            <w:pPr>
              <w:spacing w:after="0"/>
              <w:rPr>
                <w:rFonts w:eastAsia="MS Mincho"/>
                <w:sz w:val="16"/>
                <w:szCs w:val="16"/>
              </w:rPr>
            </w:pPr>
            <w:r w:rsidRPr="00BA32D5">
              <w:rPr>
                <w:rFonts w:eastAsia="MS Mincho"/>
                <w:sz w:val="16"/>
                <w:szCs w:val="16"/>
              </w:rPr>
              <w:t>FFS</w:t>
            </w:r>
          </w:p>
          <w:p w14:paraId="0B07D4A3" w14:textId="77777777" w:rsidR="00864355" w:rsidRPr="00BA32D5" w:rsidRDefault="00864355">
            <w:pPr>
              <w:spacing w:after="0"/>
              <w:rPr>
                <w:rFonts w:eastAsia="MS Mincho"/>
                <w:sz w:val="16"/>
                <w:szCs w:val="16"/>
              </w:rPr>
            </w:pPr>
          </w:p>
        </w:tc>
        <w:tc>
          <w:tcPr>
            <w:tcW w:w="0" w:type="auto"/>
            <w:shd w:val="clear" w:color="auto" w:fill="auto"/>
          </w:tcPr>
          <w:p w14:paraId="4675187A" w14:textId="77777777" w:rsidR="00864355" w:rsidRPr="00BA32D5" w:rsidRDefault="00864355">
            <w:pPr>
              <w:spacing w:after="0"/>
              <w:rPr>
                <w:rFonts w:eastAsia="MS Mincho"/>
                <w:sz w:val="16"/>
                <w:szCs w:val="16"/>
              </w:rPr>
            </w:pPr>
            <w:r w:rsidRPr="00BA32D5">
              <w:rPr>
                <w:rFonts w:eastAsia="MS Mincho"/>
                <w:sz w:val="16"/>
                <w:szCs w:val="16"/>
              </w:rPr>
              <w:t>FFS</w:t>
            </w:r>
          </w:p>
        </w:tc>
        <w:tc>
          <w:tcPr>
            <w:tcW w:w="0" w:type="auto"/>
            <w:shd w:val="clear" w:color="auto" w:fill="auto"/>
          </w:tcPr>
          <w:p w14:paraId="1538E10E" w14:textId="77777777" w:rsidR="00864355" w:rsidRPr="00BA32D5" w:rsidRDefault="00864355">
            <w:pPr>
              <w:spacing w:after="0"/>
              <w:rPr>
                <w:rFonts w:eastAsia="MS Mincho"/>
                <w:sz w:val="16"/>
                <w:szCs w:val="16"/>
              </w:rPr>
            </w:pPr>
            <w:r w:rsidRPr="00BA32D5">
              <w:rPr>
                <w:rFonts w:eastAsia="MS Mincho"/>
                <w:sz w:val="16"/>
                <w:szCs w:val="16"/>
              </w:rPr>
              <w:t>FFS</w:t>
            </w:r>
          </w:p>
        </w:tc>
        <w:tc>
          <w:tcPr>
            <w:tcW w:w="0" w:type="auto"/>
          </w:tcPr>
          <w:p w14:paraId="421E9CAB" w14:textId="77777777" w:rsidR="00864355" w:rsidRPr="00BA32D5" w:rsidRDefault="00864355">
            <w:pPr>
              <w:spacing w:after="0"/>
              <w:rPr>
                <w:rFonts w:eastAsia="MS Mincho"/>
                <w:sz w:val="16"/>
                <w:szCs w:val="16"/>
              </w:rPr>
            </w:pPr>
            <w:r w:rsidRPr="00BA32D5">
              <w:rPr>
                <w:rFonts w:eastAsia="MS Mincho"/>
                <w:sz w:val="16"/>
                <w:szCs w:val="16"/>
              </w:rPr>
              <w:t>FFS</w:t>
            </w:r>
          </w:p>
        </w:tc>
      </w:tr>
      <w:tr w:rsidR="00864355" w:rsidRPr="00BA32D5" w14:paraId="66F24F1E" w14:textId="77777777">
        <w:trPr>
          <w:jc w:val="center"/>
        </w:trPr>
        <w:tc>
          <w:tcPr>
            <w:tcW w:w="0" w:type="auto"/>
            <w:gridSpan w:val="5"/>
            <w:shd w:val="clear" w:color="auto" w:fill="auto"/>
          </w:tcPr>
          <w:p w14:paraId="15F1590F" w14:textId="77777777" w:rsidR="00864355" w:rsidRPr="00BA32D5" w:rsidRDefault="00864355">
            <w:pPr>
              <w:spacing w:after="0"/>
              <w:rPr>
                <w:rFonts w:eastAsia="MS Mincho"/>
                <w:sz w:val="16"/>
                <w:szCs w:val="16"/>
              </w:rPr>
            </w:pPr>
            <w:r w:rsidRPr="00BA32D5">
              <w:rPr>
                <w:rFonts w:eastAsia="MS Mincho"/>
                <w:sz w:val="16"/>
                <w:szCs w:val="16"/>
              </w:rPr>
              <w:t>Pros/Cons analysis</w:t>
            </w:r>
          </w:p>
        </w:tc>
      </w:tr>
      <w:tr w:rsidR="00864355" w:rsidRPr="00BA32D5" w14:paraId="420EDEC5" w14:textId="77777777">
        <w:trPr>
          <w:jc w:val="center"/>
        </w:trPr>
        <w:tc>
          <w:tcPr>
            <w:tcW w:w="0" w:type="auto"/>
            <w:shd w:val="clear" w:color="auto" w:fill="auto"/>
          </w:tcPr>
          <w:p w14:paraId="78D2145A" w14:textId="77777777" w:rsidR="00864355" w:rsidRPr="00BA32D5" w:rsidRDefault="00864355">
            <w:pPr>
              <w:spacing w:after="0"/>
              <w:rPr>
                <w:rFonts w:eastAsia="MS Mincho"/>
                <w:bCs/>
                <w:sz w:val="16"/>
                <w:szCs w:val="16"/>
              </w:rPr>
            </w:pPr>
            <w:r w:rsidRPr="00BA32D5">
              <w:rPr>
                <w:rFonts w:eastAsia="MS Mincho"/>
                <w:bCs/>
                <w:sz w:val="16"/>
                <w:szCs w:val="16"/>
              </w:rPr>
              <w:t>Reflection on the real deployment (likelihood that test decoder would be used</w:t>
            </w:r>
          </w:p>
        </w:tc>
        <w:tc>
          <w:tcPr>
            <w:tcW w:w="0" w:type="auto"/>
            <w:gridSpan w:val="4"/>
            <w:shd w:val="clear" w:color="auto" w:fill="auto"/>
          </w:tcPr>
          <w:p w14:paraId="2E63B476" w14:textId="77777777" w:rsidR="00864355" w:rsidRPr="00BA32D5" w:rsidRDefault="00864355">
            <w:pPr>
              <w:spacing w:after="0"/>
              <w:rPr>
                <w:rFonts w:eastAsia="MS Mincho"/>
                <w:sz w:val="16"/>
                <w:szCs w:val="16"/>
              </w:rPr>
            </w:pPr>
            <w:r w:rsidRPr="00BA32D5">
              <w:rPr>
                <w:rFonts w:eastAsia="MS Mincho"/>
                <w:color w:val="FF0000"/>
                <w:sz w:val="16"/>
                <w:szCs w:val="16"/>
              </w:rPr>
              <w:t xml:space="preserve">Wait for </w:t>
            </w:r>
            <w:r w:rsidRPr="00BA32D5">
              <w:rPr>
                <w:rFonts w:eastAsia="MS Mincho"/>
                <w:bCs/>
                <w:color w:val="FF0000"/>
                <w:sz w:val="16"/>
                <w:szCs w:val="16"/>
              </w:rPr>
              <w:t xml:space="preserve">training collaboration types that are </w:t>
            </w:r>
            <w:r w:rsidRPr="00BA32D5">
              <w:rPr>
                <w:rFonts w:eastAsia="MS Mincho"/>
                <w:color w:val="FF0000"/>
                <w:sz w:val="16"/>
                <w:szCs w:val="16"/>
              </w:rPr>
              <w:t>specified in other WGs.</w:t>
            </w:r>
          </w:p>
        </w:tc>
      </w:tr>
      <w:tr w:rsidR="00864355" w:rsidRPr="00BA32D5" w14:paraId="70ABF10D" w14:textId="77777777">
        <w:trPr>
          <w:jc w:val="center"/>
        </w:trPr>
        <w:tc>
          <w:tcPr>
            <w:tcW w:w="0" w:type="auto"/>
            <w:shd w:val="clear" w:color="auto" w:fill="auto"/>
          </w:tcPr>
          <w:p w14:paraId="4F85057B" w14:textId="77777777" w:rsidR="00864355" w:rsidRPr="00BA32D5" w:rsidRDefault="00864355">
            <w:pPr>
              <w:spacing w:after="0"/>
              <w:rPr>
                <w:rFonts w:eastAsia="MS Mincho"/>
                <w:bCs/>
                <w:sz w:val="16"/>
                <w:szCs w:val="16"/>
              </w:rPr>
            </w:pPr>
            <w:r w:rsidRPr="00BA32D5">
              <w:rPr>
                <w:rFonts w:eastAsia="MS Mincho"/>
                <w:bCs/>
                <w:sz w:val="16"/>
                <w:szCs w:val="16"/>
              </w:rPr>
              <w:t>TE requirements to deploy the decoder (e.g., training, complexity, interopereatbility)</w:t>
            </w:r>
          </w:p>
        </w:tc>
        <w:tc>
          <w:tcPr>
            <w:tcW w:w="0" w:type="auto"/>
            <w:shd w:val="clear" w:color="auto" w:fill="auto"/>
          </w:tcPr>
          <w:p w14:paraId="3D301853" w14:textId="77777777" w:rsidR="00864355" w:rsidRPr="00BA32D5" w:rsidRDefault="00864355">
            <w:pPr>
              <w:spacing w:after="0"/>
              <w:rPr>
                <w:rFonts w:eastAsia="MS Mincho"/>
                <w:sz w:val="16"/>
                <w:szCs w:val="16"/>
              </w:rPr>
            </w:pPr>
            <w:r w:rsidRPr="00BA32D5">
              <w:rPr>
                <w:rFonts w:eastAsia="MS Mincho"/>
                <w:sz w:val="16"/>
                <w:szCs w:val="16"/>
              </w:rPr>
              <w:t>Higher than Option 3/4 in terms of that maybe more than one decoder is implemented by TE</w:t>
            </w:r>
          </w:p>
          <w:p w14:paraId="7921FD6B" w14:textId="77777777" w:rsidR="00864355" w:rsidRPr="00BA32D5" w:rsidRDefault="00864355">
            <w:pPr>
              <w:spacing w:after="0"/>
              <w:rPr>
                <w:rFonts w:eastAsia="MS Mincho"/>
                <w:sz w:val="16"/>
                <w:szCs w:val="16"/>
              </w:rPr>
            </w:pPr>
          </w:p>
          <w:p w14:paraId="2803E6D6" w14:textId="77777777" w:rsidR="00864355" w:rsidRPr="00BA32D5" w:rsidRDefault="00864355">
            <w:pPr>
              <w:spacing w:after="0"/>
              <w:rPr>
                <w:rFonts w:eastAsia="MS Mincho"/>
                <w:sz w:val="16"/>
                <w:szCs w:val="16"/>
              </w:rPr>
            </w:pPr>
            <w:r w:rsidRPr="00BA32D5">
              <w:rPr>
                <w:rFonts w:eastAsia="MS Mincho"/>
                <w:sz w:val="16"/>
                <w:szCs w:val="16"/>
              </w:rPr>
              <w:t>Lower thank Option 3/4 in terms of that no training at TE is required</w:t>
            </w:r>
          </w:p>
        </w:tc>
        <w:tc>
          <w:tcPr>
            <w:tcW w:w="0" w:type="auto"/>
            <w:shd w:val="clear" w:color="auto" w:fill="auto"/>
          </w:tcPr>
          <w:p w14:paraId="38BB680C" w14:textId="77777777" w:rsidR="00864355" w:rsidRPr="00BA32D5" w:rsidRDefault="00864355">
            <w:pPr>
              <w:spacing w:after="0"/>
              <w:rPr>
                <w:rFonts w:eastAsia="MS Mincho"/>
                <w:sz w:val="16"/>
                <w:szCs w:val="16"/>
              </w:rPr>
            </w:pPr>
            <w:r w:rsidRPr="00BA32D5">
              <w:rPr>
                <w:rFonts w:eastAsia="MS Mincho"/>
                <w:sz w:val="16"/>
                <w:szCs w:val="16"/>
              </w:rPr>
              <w:t>Higher than Option 3/4 in terms of that maybe more than one decoder is implemented by TE</w:t>
            </w:r>
          </w:p>
          <w:p w14:paraId="08937911" w14:textId="77777777" w:rsidR="00864355" w:rsidRPr="00BA32D5" w:rsidRDefault="00864355">
            <w:pPr>
              <w:spacing w:after="0"/>
              <w:rPr>
                <w:rFonts w:eastAsia="MS Mincho"/>
                <w:sz w:val="16"/>
                <w:szCs w:val="16"/>
              </w:rPr>
            </w:pPr>
          </w:p>
          <w:p w14:paraId="1C983973" w14:textId="77777777" w:rsidR="00864355" w:rsidRPr="00BA32D5" w:rsidRDefault="00864355">
            <w:pPr>
              <w:spacing w:after="0"/>
              <w:rPr>
                <w:rFonts w:eastAsia="MS Mincho"/>
                <w:sz w:val="16"/>
                <w:szCs w:val="16"/>
              </w:rPr>
            </w:pPr>
            <w:r w:rsidRPr="00BA32D5">
              <w:rPr>
                <w:rFonts w:eastAsia="MS Mincho"/>
                <w:sz w:val="16"/>
                <w:szCs w:val="16"/>
              </w:rPr>
              <w:t>Lower thank Option 3/4 in terms of that no training at TE is required</w:t>
            </w:r>
          </w:p>
        </w:tc>
        <w:tc>
          <w:tcPr>
            <w:tcW w:w="0" w:type="auto"/>
            <w:shd w:val="clear" w:color="auto" w:fill="auto"/>
          </w:tcPr>
          <w:p w14:paraId="16E0B411" w14:textId="77777777" w:rsidR="00864355" w:rsidRPr="00BA32D5" w:rsidRDefault="00864355">
            <w:pPr>
              <w:spacing w:after="0"/>
              <w:rPr>
                <w:rFonts w:eastAsia="MS Mincho"/>
                <w:sz w:val="16"/>
                <w:szCs w:val="16"/>
              </w:rPr>
            </w:pPr>
            <w:r w:rsidRPr="00BA32D5">
              <w:rPr>
                <w:rFonts w:eastAsia="MS Mincho"/>
                <w:sz w:val="16"/>
                <w:szCs w:val="16"/>
              </w:rPr>
              <w:t>Lower complexity than Option 1/2 in terms of that only one decoder is implemented by TE</w:t>
            </w:r>
          </w:p>
          <w:p w14:paraId="4568A7FF" w14:textId="77777777" w:rsidR="00864355" w:rsidRPr="00BA32D5" w:rsidRDefault="00864355">
            <w:pPr>
              <w:spacing w:after="0"/>
              <w:rPr>
                <w:rFonts w:eastAsia="MS Mincho"/>
                <w:sz w:val="16"/>
                <w:szCs w:val="16"/>
              </w:rPr>
            </w:pPr>
          </w:p>
          <w:p w14:paraId="5B01C7D6" w14:textId="77777777" w:rsidR="00864355" w:rsidRPr="00BA32D5" w:rsidRDefault="00864355">
            <w:pPr>
              <w:spacing w:after="0"/>
              <w:rPr>
                <w:rFonts w:eastAsia="MS Mincho"/>
                <w:sz w:val="16"/>
                <w:szCs w:val="16"/>
              </w:rPr>
            </w:pPr>
            <w:r w:rsidRPr="00BA32D5">
              <w:rPr>
                <w:rFonts w:eastAsia="MS Mincho"/>
                <w:sz w:val="16"/>
                <w:szCs w:val="16"/>
              </w:rPr>
              <w:t>Lower thank Option 4 in terms of that no training at TE is required</w:t>
            </w:r>
          </w:p>
        </w:tc>
        <w:tc>
          <w:tcPr>
            <w:tcW w:w="0" w:type="auto"/>
          </w:tcPr>
          <w:p w14:paraId="6E5C53A7" w14:textId="77777777" w:rsidR="00864355" w:rsidRPr="00BA32D5" w:rsidRDefault="00864355">
            <w:pPr>
              <w:spacing w:after="0"/>
              <w:rPr>
                <w:rFonts w:eastAsia="MS Mincho"/>
                <w:sz w:val="16"/>
                <w:szCs w:val="16"/>
              </w:rPr>
            </w:pPr>
            <w:r w:rsidRPr="00BA32D5">
              <w:rPr>
                <w:rFonts w:eastAsia="MS Mincho"/>
                <w:sz w:val="16"/>
                <w:szCs w:val="16"/>
              </w:rPr>
              <w:t>Lower complexity than Option 1/2 in terms of that only one decoder is implemented by TE</w:t>
            </w:r>
          </w:p>
          <w:p w14:paraId="6702119F" w14:textId="77777777" w:rsidR="00864355" w:rsidRPr="00BA32D5" w:rsidRDefault="00864355">
            <w:pPr>
              <w:spacing w:after="0"/>
              <w:rPr>
                <w:rFonts w:eastAsia="MS Mincho"/>
                <w:sz w:val="16"/>
                <w:szCs w:val="16"/>
              </w:rPr>
            </w:pPr>
          </w:p>
          <w:p w14:paraId="556AE697" w14:textId="77777777" w:rsidR="00864355" w:rsidRPr="00BA32D5" w:rsidRDefault="00864355">
            <w:pPr>
              <w:spacing w:after="0"/>
              <w:rPr>
                <w:rFonts w:eastAsia="MS Mincho"/>
                <w:sz w:val="16"/>
                <w:szCs w:val="16"/>
              </w:rPr>
            </w:pPr>
            <w:r w:rsidRPr="00BA32D5">
              <w:rPr>
                <w:rFonts w:eastAsia="MS Mincho"/>
                <w:sz w:val="16"/>
                <w:szCs w:val="16"/>
              </w:rPr>
              <w:t xml:space="preserve">Higher than Option 3 in terms of that training at TE is required </w:t>
            </w:r>
          </w:p>
          <w:p w14:paraId="011D02EE" w14:textId="77777777" w:rsidR="00864355" w:rsidRPr="00BA32D5" w:rsidRDefault="00864355">
            <w:pPr>
              <w:spacing w:after="0"/>
              <w:rPr>
                <w:rFonts w:eastAsia="MS Mincho"/>
                <w:sz w:val="16"/>
                <w:szCs w:val="16"/>
              </w:rPr>
            </w:pPr>
          </w:p>
          <w:p w14:paraId="5106104B" w14:textId="77777777" w:rsidR="00864355" w:rsidRPr="00BA32D5" w:rsidRDefault="00864355">
            <w:pPr>
              <w:spacing w:after="0"/>
              <w:rPr>
                <w:rFonts w:eastAsia="MS Mincho"/>
                <w:sz w:val="16"/>
                <w:szCs w:val="16"/>
              </w:rPr>
            </w:pPr>
            <w:r w:rsidRPr="00BA32D5">
              <w:rPr>
                <w:rFonts w:eastAsia="MS Mincho"/>
                <w:sz w:val="16"/>
                <w:szCs w:val="16"/>
              </w:rPr>
              <w:t>Note: How to ensure compatibility/ interoperability between TE and DUT needs further study</w:t>
            </w:r>
          </w:p>
        </w:tc>
      </w:tr>
      <w:tr w:rsidR="00864355" w:rsidRPr="00BA32D5" w14:paraId="42FFAA52" w14:textId="77777777">
        <w:trPr>
          <w:jc w:val="center"/>
        </w:trPr>
        <w:tc>
          <w:tcPr>
            <w:tcW w:w="0" w:type="auto"/>
            <w:shd w:val="clear" w:color="auto" w:fill="auto"/>
          </w:tcPr>
          <w:p w14:paraId="0F4B62EE" w14:textId="77777777" w:rsidR="00864355" w:rsidRPr="00BA32D5" w:rsidRDefault="00864355">
            <w:pPr>
              <w:spacing w:after="0"/>
              <w:rPr>
                <w:rFonts w:eastAsia="MS Mincho"/>
                <w:bCs/>
                <w:sz w:val="16"/>
                <w:szCs w:val="16"/>
              </w:rPr>
            </w:pPr>
            <w:r w:rsidRPr="00BA32D5">
              <w:rPr>
                <w:rFonts w:eastAsia="MS Mincho"/>
                <w:bCs/>
                <w:sz w:val="16"/>
                <w:szCs w:val="16"/>
              </w:rPr>
              <w:t>Specification effort (defining test decoder and requirements)</w:t>
            </w:r>
          </w:p>
        </w:tc>
        <w:tc>
          <w:tcPr>
            <w:tcW w:w="0" w:type="auto"/>
            <w:shd w:val="clear" w:color="auto" w:fill="auto"/>
          </w:tcPr>
          <w:p w14:paraId="5A1F0AD1" w14:textId="77777777" w:rsidR="00864355" w:rsidRPr="00BA32D5" w:rsidRDefault="00864355">
            <w:pPr>
              <w:spacing w:after="0"/>
              <w:rPr>
                <w:rFonts w:eastAsia="MS Mincho"/>
                <w:sz w:val="16"/>
                <w:szCs w:val="16"/>
              </w:rPr>
            </w:pPr>
            <w:r w:rsidRPr="00BA32D5">
              <w:rPr>
                <w:rFonts w:eastAsia="MS Mincho"/>
                <w:sz w:val="16"/>
                <w:szCs w:val="16"/>
              </w:rPr>
              <w:t>Low</w:t>
            </w:r>
          </w:p>
        </w:tc>
        <w:tc>
          <w:tcPr>
            <w:tcW w:w="0" w:type="auto"/>
            <w:shd w:val="clear" w:color="auto" w:fill="auto"/>
          </w:tcPr>
          <w:p w14:paraId="73EEE344" w14:textId="77777777" w:rsidR="00864355" w:rsidRPr="00BA32D5" w:rsidRDefault="00864355">
            <w:pPr>
              <w:spacing w:after="0"/>
              <w:rPr>
                <w:rFonts w:eastAsia="MS Mincho"/>
                <w:sz w:val="16"/>
                <w:szCs w:val="16"/>
              </w:rPr>
            </w:pPr>
            <w:r w:rsidRPr="00BA32D5">
              <w:rPr>
                <w:rFonts w:eastAsia="MS Mincho"/>
                <w:sz w:val="16"/>
                <w:szCs w:val="16"/>
              </w:rPr>
              <w:t>Low</w:t>
            </w:r>
          </w:p>
        </w:tc>
        <w:tc>
          <w:tcPr>
            <w:tcW w:w="0" w:type="auto"/>
            <w:shd w:val="clear" w:color="auto" w:fill="auto"/>
          </w:tcPr>
          <w:p w14:paraId="2E91A4C3" w14:textId="77777777" w:rsidR="00864355" w:rsidRPr="00BA32D5" w:rsidRDefault="00864355">
            <w:pPr>
              <w:spacing w:after="0"/>
              <w:rPr>
                <w:rFonts w:eastAsia="MS Mincho"/>
                <w:sz w:val="16"/>
                <w:szCs w:val="16"/>
              </w:rPr>
            </w:pPr>
            <w:r w:rsidRPr="00BA32D5">
              <w:rPr>
                <w:rFonts w:eastAsia="MS Mincho"/>
                <w:sz w:val="16"/>
                <w:szCs w:val="16"/>
              </w:rPr>
              <w:t>Highest</w:t>
            </w:r>
          </w:p>
          <w:p w14:paraId="246A8676" w14:textId="77777777" w:rsidR="00864355" w:rsidRPr="00BA32D5" w:rsidRDefault="00864355">
            <w:pPr>
              <w:spacing w:after="0"/>
              <w:rPr>
                <w:rFonts w:eastAsia="MS Mincho"/>
                <w:sz w:val="16"/>
                <w:szCs w:val="16"/>
              </w:rPr>
            </w:pPr>
          </w:p>
          <w:p w14:paraId="25B52A7F" w14:textId="77777777" w:rsidR="00864355" w:rsidRPr="00BA32D5" w:rsidRDefault="00864355">
            <w:pPr>
              <w:spacing w:after="0"/>
              <w:rPr>
                <w:rFonts w:eastAsia="MS Mincho"/>
                <w:sz w:val="16"/>
                <w:szCs w:val="16"/>
              </w:rPr>
            </w:pPr>
            <w:r w:rsidRPr="00BA32D5">
              <w:rPr>
                <w:rFonts w:eastAsia="MS Mincho"/>
                <w:sz w:val="16"/>
                <w:szCs w:val="16"/>
              </w:rPr>
              <w:t>RAN4 needs to standardize the entire decoder</w:t>
            </w:r>
          </w:p>
        </w:tc>
        <w:tc>
          <w:tcPr>
            <w:tcW w:w="0" w:type="auto"/>
          </w:tcPr>
          <w:p w14:paraId="322C0482" w14:textId="77777777" w:rsidR="00864355" w:rsidRPr="00BA32D5" w:rsidRDefault="00864355">
            <w:pPr>
              <w:spacing w:after="0"/>
              <w:rPr>
                <w:rFonts w:eastAsia="MS Mincho"/>
                <w:sz w:val="16"/>
                <w:szCs w:val="16"/>
              </w:rPr>
            </w:pPr>
            <w:r w:rsidRPr="00BA32D5">
              <w:rPr>
                <w:rFonts w:eastAsia="MS Mincho"/>
                <w:sz w:val="16"/>
                <w:szCs w:val="16"/>
              </w:rPr>
              <w:t>High</w:t>
            </w:r>
          </w:p>
          <w:p w14:paraId="5DB5B5CF" w14:textId="77777777" w:rsidR="00864355" w:rsidRPr="00BA32D5" w:rsidRDefault="00864355">
            <w:pPr>
              <w:spacing w:after="0"/>
              <w:rPr>
                <w:rFonts w:eastAsia="MS Mincho"/>
                <w:sz w:val="16"/>
                <w:szCs w:val="16"/>
              </w:rPr>
            </w:pPr>
          </w:p>
          <w:p w14:paraId="1F0CA416" w14:textId="77777777" w:rsidR="00864355" w:rsidRPr="00BA32D5" w:rsidRDefault="00864355">
            <w:pPr>
              <w:spacing w:after="0"/>
              <w:rPr>
                <w:rFonts w:eastAsia="MS Mincho"/>
                <w:sz w:val="16"/>
                <w:szCs w:val="16"/>
              </w:rPr>
            </w:pPr>
            <w:r w:rsidRPr="00BA32D5">
              <w:rPr>
                <w:rFonts w:eastAsia="MS Mincho"/>
                <w:sz w:val="16"/>
                <w:szCs w:val="16"/>
              </w:rPr>
              <w:t>RAN4 needs to study and may decide on what to standardize</w:t>
            </w:r>
          </w:p>
        </w:tc>
      </w:tr>
      <w:tr w:rsidR="00864355" w:rsidRPr="00BA32D5" w14:paraId="3FAADE26" w14:textId="77777777">
        <w:trPr>
          <w:jc w:val="center"/>
        </w:trPr>
        <w:tc>
          <w:tcPr>
            <w:tcW w:w="0" w:type="auto"/>
            <w:shd w:val="clear" w:color="auto" w:fill="auto"/>
          </w:tcPr>
          <w:p w14:paraId="6535ECD2" w14:textId="77777777" w:rsidR="00864355" w:rsidRPr="00BA32D5" w:rsidRDefault="00864355">
            <w:pPr>
              <w:spacing w:after="0"/>
              <w:rPr>
                <w:rFonts w:eastAsia="MS Mincho"/>
                <w:bCs/>
                <w:sz w:val="16"/>
                <w:szCs w:val="16"/>
              </w:rPr>
            </w:pPr>
            <w:r w:rsidRPr="00BA32D5">
              <w:rPr>
                <w:rFonts w:eastAsia="MS Mincho"/>
                <w:bCs/>
                <w:sz w:val="16"/>
                <w:szCs w:val="16"/>
              </w:rPr>
              <w:t>Confidentiality/ IP issues in the testing procedure (after specs are published)</w:t>
            </w:r>
          </w:p>
        </w:tc>
        <w:tc>
          <w:tcPr>
            <w:tcW w:w="0" w:type="auto"/>
            <w:shd w:val="clear" w:color="auto" w:fill="auto"/>
          </w:tcPr>
          <w:p w14:paraId="60CB16BE"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YES</w:t>
            </w:r>
          </w:p>
        </w:tc>
        <w:tc>
          <w:tcPr>
            <w:tcW w:w="0" w:type="auto"/>
            <w:shd w:val="clear" w:color="auto" w:fill="auto"/>
          </w:tcPr>
          <w:p w14:paraId="6A346AC9"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YES</w:t>
            </w:r>
          </w:p>
        </w:tc>
        <w:tc>
          <w:tcPr>
            <w:tcW w:w="0" w:type="auto"/>
            <w:shd w:val="clear" w:color="auto" w:fill="auto"/>
          </w:tcPr>
          <w:p w14:paraId="77F19335" w14:textId="77777777" w:rsidR="00864355" w:rsidRPr="00BA32D5" w:rsidRDefault="00864355">
            <w:pPr>
              <w:spacing w:after="0"/>
              <w:rPr>
                <w:rFonts w:eastAsia="MS Mincho"/>
                <w:sz w:val="16"/>
                <w:szCs w:val="16"/>
              </w:rPr>
            </w:pPr>
            <w:r w:rsidRPr="00BA32D5">
              <w:rPr>
                <w:rFonts w:eastAsia="MS Mincho"/>
                <w:sz w:val="16"/>
                <w:szCs w:val="16"/>
              </w:rPr>
              <w:t>No</w:t>
            </w:r>
          </w:p>
        </w:tc>
        <w:tc>
          <w:tcPr>
            <w:tcW w:w="0" w:type="auto"/>
          </w:tcPr>
          <w:p w14:paraId="09A95191" w14:textId="77777777" w:rsidR="00864355" w:rsidRPr="00BA32D5" w:rsidRDefault="00864355">
            <w:pPr>
              <w:spacing w:after="0"/>
              <w:rPr>
                <w:rFonts w:eastAsia="MS Mincho"/>
                <w:sz w:val="16"/>
                <w:szCs w:val="16"/>
              </w:rPr>
            </w:pPr>
            <w:r w:rsidRPr="00BA32D5">
              <w:rPr>
                <w:rFonts w:eastAsia="MS Mincho"/>
                <w:sz w:val="16"/>
                <w:szCs w:val="16"/>
              </w:rPr>
              <w:t>No</w:t>
            </w:r>
          </w:p>
        </w:tc>
      </w:tr>
      <w:tr w:rsidR="00864355" w:rsidRPr="00BA32D5" w14:paraId="6013253C" w14:textId="77777777">
        <w:trPr>
          <w:jc w:val="center"/>
        </w:trPr>
        <w:tc>
          <w:tcPr>
            <w:tcW w:w="0" w:type="auto"/>
            <w:shd w:val="clear" w:color="auto" w:fill="auto"/>
          </w:tcPr>
          <w:p w14:paraId="191933AB" w14:textId="77777777" w:rsidR="00864355" w:rsidRPr="00BA32D5" w:rsidRDefault="00864355">
            <w:pPr>
              <w:spacing w:after="0"/>
              <w:rPr>
                <w:rFonts w:eastAsia="MS Mincho"/>
                <w:bCs/>
                <w:sz w:val="16"/>
                <w:szCs w:val="16"/>
              </w:rPr>
            </w:pPr>
            <w:r w:rsidRPr="00BA32D5">
              <w:rPr>
                <w:rFonts w:eastAsia="MS Mincho"/>
                <w:bCs/>
                <w:sz w:val="16"/>
                <w:szCs w:val="16"/>
              </w:rPr>
              <w:t>Applicability to different scenarios/conditions/ configurations</w:t>
            </w:r>
          </w:p>
        </w:tc>
        <w:tc>
          <w:tcPr>
            <w:tcW w:w="0" w:type="auto"/>
            <w:shd w:val="clear" w:color="auto" w:fill="auto"/>
          </w:tcPr>
          <w:p w14:paraId="76DFF51E" w14:textId="77777777" w:rsidR="00864355" w:rsidRPr="00BA32D5" w:rsidRDefault="00864355">
            <w:pPr>
              <w:spacing w:after="0"/>
              <w:rPr>
                <w:rFonts w:eastAsia="MS Mincho"/>
                <w:sz w:val="16"/>
                <w:szCs w:val="16"/>
              </w:rPr>
            </w:pPr>
            <w:r w:rsidRPr="00BA32D5">
              <w:rPr>
                <w:rFonts w:eastAsia="MS Mincho"/>
                <w:color w:val="FF0000"/>
                <w:sz w:val="16"/>
                <w:szCs w:val="16"/>
              </w:rPr>
              <w:t>YES</w:t>
            </w:r>
          </w:p>
        </w:tc>
        <w:tc>
          <w:tcPr>
            <w:tcW w:w="0" w:type="auto"/>
            <w:shd w:val="clear" w:color="auto" w:fill="auto"/>
          </w:tcPr>
          <w:p w14:paraId="08CB837A" w14:textId="77777777" w:rsidR="00864355" w:rsidRPr="00BA32D5" w:rsidRDefault="00864355">
            <w:pPr>
              <w:spacing w:after="0"/>
              <w:rPr>
                <w:rFonts w:eastAsia="MS Mincho"/>
                <w:sz w:val="16"/>
                <w:szCs w:val="16"/>
              </w:rPr>
            </w:pPr>
            <w:r w:rsidRPr="00BA32D5">
              <w:rPr>
                <w:rFonts w:eastAsia="MS Mincho"/>
                <w:color w:val="FF0000"/>
                <w:sz w:val="16"/>
                <w:szCs w:val="16"/>
              </w:rPr>
              <w:t>YES</w:t>
            </w:r>
          </w:p>
        </w:tc>
        <w:tc>
          <w:tcPr>
            <w:tcW w:w="0" w:type="auto"/>
            <w:shd w:val="clear" w:color="auto" w:fill="auto"/>
          </w:tcPr>
          <w:p w14:paraId="027F914D" w14:textId="77777777" w:rsidR="00864355" w:rsidRPr="00BA32D5" w:rsidRDefault="00864355">
            <w:pPr>
              <w:spacing w:after="0"/>
              <w:rPr>
                <w:rFonts w:eastAsia="MS Mincho"/>
                <w:sz w:val="16"/>
                <w:szCs w:val="16"/>
              </w:rPr>
            </w:pPr>
            <w:r w:rsidRPr="00BA32D5">
              <w:rPr>
                <w:rFonts w:eastAsia="MS Mincho"/>
                <w:color w:val="FF0000"/>
                <w:sz w:val="16"/>
                <w:szCs w:val="16"/>
              </w:rPr>
              <w:t>YES</w:t>
            </w:r>
          </w:p>
        </w:tc>
        <w:tc>
          <w:tcPr>
            <w:tcW w:w="0" w:type="auto"/>
          </w:tcPr>
          <w:p w14:paraId="72F5F05D" w14:textId="77777777" w:rsidR="00864355" w:rsidRPr="00BA32D5" w:rsidRDefault="00864355">
            <w:pPr>
              <w:spacing w:after="0"/>
              <w:rPr>
                <w:rFonts w:eastAsia="MS Mincho"/>
                <w:sz w:val="16"/>
                <w:szCs w:val="16"/>
              </w:rPr>
            </w:pPr>
            <w:r w:rsidRPr="00BA32D5">
              <w:rPr>
                <w:rFonts w:eastAsia="MS Mincho"/>
                <w:color w:val="FF0000"/>
                <w:sz w:val="16"/>
                <w:szCs w:val="16"/>
              </w:rPr>
              <w:t>YES</w:t>
            </w:r>
          </w:p>
        </w:tc>
      </w:tr>
      <w:tr w:rsidR="00864355" w:rsidRPr="00BA32D5" w14:paraId="4DA58935" w14:textId="77777777">
        <w:trPr>
          <w:jc w:val="center"/>
        </w:trPr>
        <w:tc>
          <w:tcPr>
            <w:tcW w:w="0" w:type="auto"/>
            <w:shd w:val="clear" w:color="auto" w:fill="auto"/>
          </w:tcPr>
          <w:p w14:paraId="59884C88" w14:textId="77777777" w:rsidR="00864355" w:rsidRPr="00BA32D5" w:rsidRDefault="00864355">
            <w:pPr>
              <w:spacing w:after="0"/>
              <w:rPr>
                <w:rFonts w:eastAsia="MS Mincho"/>
                <w:bCs/>
                <w:sz w:val="16"/>
                <w:szCs w:val="16"/>
              </w:rPr>
            </w:pPr>
            <w:r w:rsidRPr="00BA32D5">
              <w:rPr>
                <w:rFonts w:eastAsia="MS Mincho"/>
                <w:bCs/>
                <w:sz w:val="16"/>
                <w:szCs w:val="16"/>
              </w:rPr>
              <w:t>Complexity of testing for the ecosystem</w:t>
            </w:r>
          </w:p>
        </w:tc>
        <w:tc>
          <w:tcPr>
            <w:tcW w:w="0" w:type="auto"/>
            <w:shd w:val="clear" w:color="auto" w:fill="auto"/>
          </w:tcPr>
          <w:p w14:paraId="5CECE029" w14:textId="77777777" w:rsidR="00864355" w:rsidRPr="00BA32D5" w:rsidRDefault="00864355">
            <w:pPr>
              <w:spacing w:after="0"/>
              <w:rPr>
                <w:rFonts w:eastAsia="MS Mincho"/>
                <w:sz w:val="16"/>
                <w:szCs w:val="16"/>
              </w:rPr>
            </w:pPr>
            <w:r w:rsidRPr="00BA32D5">
              <w:rPr>
                <w:rFonts w:eastAsia="MS Mincho"/>
                <w:sz w:val="16"/>
                <w:szCs w:val="16"/>
              </w:rPr>
              <w:t>Testing the encoder at DUT</w:t>
            </w:r>
          </w:p>
          <w:p w14:paraId="06606E2C" w14:textId="77777777" w:rsidR="00864355" w:rsidRPr="00BA32D5" w:rsidRDefault="00864355">
            <w:pPr>
              <w:spacing w:after="0"/>
              <w:rPr>
                <w:rFonts w:eastAsia="MS Mincho"/>
                <w:sz w:val="16"/>
                <w:szCs w:val="16"/>
              </w:rPr>
            </w:pPr>
          </w:p>
          <w:p w14:paraId="3C6F4954" w14:textId="77777777" w:rsidR="00864355" w:rsidRPr="00BA32D5" w:rsidRDefault="00864355">
            <w:pPr>
              <w:spacing w:after="0"/>
              <w:rPr>
                <w:rFonts w:eastAsia="MS Mincho"/>
                <w:sz w:val="16"/>
                <w:szCs w:val="16"/>
              </w:rPr>
            </w:pPr>
            <w:r w:rsidRPr="00BA32D5">
              <w:rPr>
                <w:rFonts w:eastAsia="MS Mincho"/>
                <w:sz w:val="16"/>
                <w:szCs w:val="16"/>
              </w:rPr>
              <w:t xml:space="preserve">Higher than  Option 3/4 </w:t>
            </w:r>
          </w:p>
          <w:p w14:paraId="145CEFF6" w14:textId="77777777" w:rsidR="00864355" w:rsidRPr="00BA32D5" w:rsidRDefault="00864355">
            <w:pPr>
              <w:spacing w:after="0"/>
              <w:rPr>
                <w:rFonts w:eastAsia="MS Mincho"/>
                <w:sz w:val="16"/>
                <w:szCs w:val="16"/>
              </w:rPr>
            </w:pPr>
          </w:p>
          <w:p w14:paraId="4C6E7F0B" w14:textId="77777777" w:rsidR="00864355" w:rsidRPr="00BA32D5" w:rsidRDefault="00864355">
            <w:pPr>
              <w:spacing w:after="0"/>
              <w:rPr>
                <w:rFonts w:eastAsia="MS Mincho"/>
                <w:sz w:val="16"/>
                <w:szCs w:val="16"/>
              </w:rPr>
            </w:pPr>
            <w:r w:rsidRPr="00BA32D5">
              <w:rPr>
                <w:rFonts w:eastAsia="MS Mincho"/>
                <w:sz w:val="16"/>
                <w:szCs w:val="16"/>
              </w:rPr>
              <w:t>Need for interaction between TE vendor</w:t>
            </w:r>
          </w:p>
        </w:tc>
        <w:tc>
          <w:tcPr>
            <w:tcW w:w="0" w:type="auto"/>
            <w:shd w:val="clear" w:color="auto" w:fill="auto"/>
          </w:tcPr>
          <w:p w14:paraId="460C9832" w14:textId="77777777" w:rsidR="00864355" w:rsidRPr="00BA32D5" w:rsidRDefault="00864355">
            <w:pPr>
              <w:spacing w:after="0"/>
              <w:rPr>
                <w:rFonts w:eastAsia="MS Mincho"/>
                <w:sz w:val="16"/>
                <w:szCs w:val="16"/>
              </w:rPr>
            </w:pPr>
            <w:r w:rsidRPr="00BA32D5">
              <w:rPr>
                <w:rFonts w:eastAsia="MS Mincho"/>
                <w:sz w:val="16"/>
                <w:szCs w:val="16"/>
              </w:rPr>
              <w:t>Testing the encoder at DUT</w:t>
            </w:r>
          </w:p>
          <w:p w14:paraId="6C378FC7" w14:textId="77777777" w:rsidR="00864355" w:rsidRPr="00BA32D5" w:rsidRDefault="00864355">
            <w:pPr>
              <w:spacing w:after="0"/>
              <w:rPr>
                <w:rFonts w:eastAsia="MS Mincho"/>
                <w:sz w:val="16"/>
                <w:szCs w:val="16"/>
              </w:rPr>
            </w:pPr>
          </w:p>
          <w:p w14:paraId="2A93A86D" w14:textId="77777777" w:rsidR="00864355" w:rsidRPr="00BA32D5" w:rsidRDefault="00864355">
            <w:pPr>
              <w:spacing w:after="0"/>
              <w:rPr>
                <w:rFonts w:eastAsia="MS Mincho"/>
                <w:sz w:val="16"/>
                <w:szCs w:val="16"/>
              </w:rPr>
            </w:pPr>
            <w:r w:rsidRPr="00BA32D5">
              <w:rPr>
                <w:rFonts w:eastAsia="MS Mincho"/>
                <w:sz w:val="16"/>
                <w:szCs w:val="16"/>
              </w:rPr>
              <w:t xml:space="preserve">Higher than Option 3/4 </w:t>
            </w:r>
          </w:p>
          <w:p w14:paraId="7DB11D0F" w14:textId="77777777" w:rsidR="00864355" w:rsidRPr="00BA32D5" w:rsidRDefault="00864355">
            <w:pPr>
              <w:spacing w:after="0"/>
              <w:rPr>
                <w:rFonts w:eastAsia="MS Mincho"/>
                <w:sz w:val="16"/>
                <w:szCs w:val="16"/>
              </w:rPr>
            </w:pPr>
          </w:p>
          <w:p w14:paraId="0EB4C2E3" w14:textId="77777777" w:rsidR="00864355" w:rsidRPr="00BA32D5" w:rsidRDefault="00864355">
            <w:pPr>
              <w:spacing w:after="0"/>
              <w:rPr>
                <w:rFonts w:eastAsia="MS Mincho"/>
                <w:sz w:val="16"/>
                <w:szCs w:val="16"/>
              </w:rPr>
            </w:pPr>
            <w:r w:rsidRPr="00BA32D5">
              <w:rPr>
                <w:rFonts w:eastAsia="MS Mincho"/>
                <w:sz w:val="16"/>
                <w:szCs w:val="16"/>
              </w:rPr>
              <w:t>Testing complexity higher also than Option 1</w:t>
            </w:r>
          </w:p>
        </w:tc>
        <w:tc>
          <w:tcPr>
            <w:tcW w:w="0" w:type="auto"/>
            <w:shd w:val="clear" w:color="auto" w:fill="auto"/>
          </w:tcPr>
          <w:p w14:paraId="47A52A73" w14:textId="77777777" w:rsidR="00864355" w:rsidRPr="00BA32D5" w:rsidRDefault="00864355">
            <w:pPr>
              <w:spacing w:after="0"/>
              <w:rPr>
                <w:rFonts w:eastAsia="MS Mincho"/>
                <w:sz w:val="16"/>
                <w:szCs w:val="16"/>
              </w:rPr>
            </w:pPr>
            <w:r w:rsidRPr="00BA32D5">
              <w:rPr>
                <w:rFonts w:eastAsia="MS Mincho"/>
                <w:sz w:val="16"/>
                <w:szCs w:val="16"/>
              </w:rPr>
              <w:t>Testing the encoder at DUT</w:t>
            </w:r>
          </w:p>
          <w:p w14:paraId="265A4928" w14:textId="77777777" w:rsidR="00864355" w:rsidRPr="00BA32D5" w:rsidRDefault="00864355">
            <w:pPr>
              <w:spacing w:after="0"/>
              <w:rPr>
                <w:rFonts w:eastAsia="MS Mincho"/>
                <w:sz w:val="16"/>
                <w:szCs w:val="16"/>
              </w:rPr>
            </w:pPr>
          </w:p>
          <w:p w14:paraId="70B55307" w14:textId="77777777" w:rsidR="00864355" w:rsidRPr="00BA32D5" w:rsidRDefault="00864355">
            <w:pPr>
              <w:spacing w:after="0"/>
              <w:rPr>
                <w:rFonts w:eastAsia="MS Mincho"/>
                <w:sz w:val="16"/>
                <w:szCs w:val="16"/>
              </w:rPr>
            </w:pPr>
            <w:r w:rsidRPr="00BA32D5">
              <w:rPr>
                <w:rFonts w:eastAsia="MS Mincho"/>
                <w:sz w:val="16"/>
                <w:szCs w:val="16"/>
              </w:rPr>
              <w:t>Low – no need for interaction between TE vendors and other parties</w:t>
            </w:r>
          </w:p>
        </w:tc>
        <w:tc>
          <w:tcPr>
            <w:tcW w:w="0" w:type="auto"/>
          </w:tcPr>
          <w:p w14:paraId="773F2907" w14:textId="77777777" w:rsidR="00864355" w:rsidRPr="00BA32D5" w:rsidRDefault="00864355">
            <w:pPr>
              <w:spacing w:after="0"/>
              <w:rPr>
                <w:rFonts w:eastAsia="MS Mincho"/>
                <w:sz w:val="16"/>
                <w:szCs w:val="16"/>
              </w:rPr>
            </w:pPr>
            <w:r w:rsidRPr="00BA32D5">
              <w:rPr>
                <w:rFonts w:eastAsia="MS Mincho"/>
                <w:sz w:val="16"/>
                <w:szCs w:val="16"/>
              </w:rPr>
              <w:t>Testing the encoder at DUT</w:t>
            </w:r>
          </w:p>
          <w:p w14:paraId="4D15EA8D" w14:textId="77777777" w:rsidR="00864355" w:rsidRPr="00BA32D5" w:rsidRDefault="00864355">
            <w:pPr>
              <w:spacing w:after="0"/>
              <w:rPr>
                <w:rFonts w:eastAsia="MS Mincho"/>
                <w:sz w:val="16"/>
                <w:szCs w:val="16"/>
              </w:rPr>
            </w:pPr>
          </w:p>
          <w:p w14:paraId="5CD40A8C" w14:textId="77777777" w:rsidR="00864355" w:rsidRPr="00BA32D5" w:rsidRDefault="00864355">
            <w:pPr>
              <w:spacing w:after="0"/>
              <w:rPr>
                <w:rFonts w:eastAsia="MS Mincho"/>
                <w:sz w:val="16"/>
                <w:szCs w:val="16"/>
              </w:rPr>
            </w:pPr>
            <w:r w:rsidRPr="00BA32D5">
              <w:rPr>
                <w:rFonts w:eastAsia="MS Mincho"/>
                <w:sz w:val="16"/>
                <w:szCs w:val="16"/>
              </w:rPr>
              <w:t>Low – no need for interaction between TE vendors and other parties</w:t>
            </w:r>
          </w:p>
        </w:tc>
      </w:tr>
      <w:tr w:rsidR="00864355" w:rsidRPr="00BA32D5" w14:paraId="0DA09B25" w14:textId="77777777">
        <w:trPr>
          <w:jc w:val="center"/>
        </w:trPr>
        <w:tc>
          <w:tcPr>
            <w:tcW w:w="0" w:type="auto"/>
            <w:shd w:val="clear" w:color="auto" w:fill="auto"/>
          </w:tcPr>
          <w:p w14:paraId="628D82C1" w14:textId="77777777" w:rsidR="00864355" w:rsidRPr="00BA32D5" w:rsidRDefault="00864355">
            <w:pPr>
              <w:spacing w:after="0"/>
              <w:rPr>
                <w:rFonts w:eastAsia="MS Mincho"/>
                <w:bCs/>
                <w:sz w:val="16"/>
                <w:szCs w:val="16"/>
              </w:rPr>
            </w:pPr>
            <w:r w:rsidRPr="00BA32D5">
              <w:rPr>
                <w:rFonts w:eastAsia="MS Mincho"/>
                <w:bCs/>
                <w:sz w:val="16"/>
                <w:szCs w:val="16"/>
              </w:rPr>
              <w:t>Complexity of verifying/testing the test decoder</w:t>
            </w:r>
          </w:p>
        </w:tc>
        <w:tc>
          <w:tcPr>
            <w:tcW w:w="0" w:type="auto"/>
            <w:shd w:val="clear" w:color="auto" w:fill="auto"/>
          </w:tcPr>
          <w:p w14:paraId="69DE1169" w14:textId="77777777" w:rsidR="00864355" w:rsidRPr="00BA32D5" w:rsidRDefault="00864355">
            <w:pPr>
              <w:spacing w:after="0"/>
              <w:rPr>
                <w:rFonts w:eastAsia="MS Mincho"/>
                <w:sz w:val="16"/>
                <w:szCs w:val="16"/>
              </w:rPr>
            </w:pPr>
            <w:r w:rsidRPr="00BA32D5">
              <w:rPr>
                <w:rFonts w:eastAsia="MS Mincho"/>
                <w:sz w:val="16"/>
                <w:szCs w:val="16"/>
              </w:rPr>
              <w:t xml:space="preserve">Higher than Option 3/4 </w:t>
            </w:r>
          </w:p>
          <w:p w14:paraId="074EC72F" w14:textId="77777777" w:rsidR="00864355" w:rsidRPr="00BA32D5" w:rsidRDefault="00864355">
            <w:pPr>
              <w:spacing w:after="0"/>
              <w:rPr>
                <w:rFonts w:eastAsia="MS Mincho"/>
                <w:sz w:val="16"/>
                <w:szCs w:val="16"/>
              </w:rPr>
            </w:pPr>
          </w:p>
          <w:p w14:paraId="743C07F9" w14:textId="77777777" w:rsidR="00864355" w:rsidRPr="00BA32D5" w:rsidRDefault="00864355">
            <w:pPr>
              <w:spacing w:after="0"/>
              <w:rPr>
                <w:rFonts w:eastAsia="MS Mincho"/>
                <w:sz w:val="16"/>
                <w:szCs w:val="16"/>
              </w:rPr>
            </w:pPr>
            <w:r w:rsidRPr="00BA32D5">
              <w:rPr>
                <w:rFonts w:eastAsia="MS Mincho"/>
                <w:sz w:val="16"/>
                <w:szCs w:val="16"/>
              </w:rPr>
              <w:t>FSS compared to Option 2</w:t>
            </w:r>
          </w:p>
        </w:tc>
        <w:tc>
          <w:tcPr>
            <w:tcW w:w="0" w:type="auto"/>
            <w:shd w:val="clear" w:color="auto" w:fill="auto"/>
          </w:tcPr>
          <w:p w14:paraId="3E0ADA9C" w14:textId="77777777" w:rsidR="00864355" w:rsidRPr="00BA32D5" w:rsidRDefault="00864355">
            <w:pPr>
              <w:spacing w:after="0"/>
              <w:rPr>
                <w:rFonts w:eastAsia="MS Mincho"/>
                <w:sz w:val="16"/>
                <w:szCs w:val="16"/>
              </w:rPr>
            </w:pPr>
            <w:r w:rsidRPr="00BA32D5">
              <w:rPr>
                <w:rFonts w:eastAsia="MS Mincho"/>
                <w:sz w:val="16"/>
                <w:szCs w:val="16"/>
              </w:rPr>
              <w:t xml:space="preserve">Higher than Option 3/4 </w:t>
            </w:r>
          </w:p>
          <w:p w14:paraId="417175F4" w14:textId="77777777" w:rsidR="00864355" w:rsidRPr="00BA32D5" w:rsidRDefault="00864355">
            <w:pPr>
              <w:spacing w:after="0"/>
              <w:rPr>
                <w:rFonts w:eastAsia="MS Mincho"/>
                <w:sz w:val="16"/>
                <w:szCs w:val="16"/>
              </w:rPr>
            </w:pPr>
          </w:p>
          <w:p w14:paraId="38C6DEF8" w14:textId="77777777" w:rsidR="00864355" w:rsidRPr="00BA32D5" w:rsidRDefault="00864355">
            <w:pPr>
              <w:spacing w:after="0"/>
              <w:rPr>
                <w:rFonts w:eastAsia="MS Mincho"/>
                <w:sz w:val="16"/>
                <w:szCs w:val="16"/>
              </w:rPr>
            </w:pPr>
            <w:r w:rsidRPr="00BA32D5">
              <w:rPr>
                <w:rFonts w:eastAsia="MS Mincho"/>
                <w:sz w:val="16"/>
                <w:szCs w:val="16"/>
              </w:rPr>
              <w:t>FSS compared to Option 1</w:t>
            </w:r>
          </w:p>
        </w:tc>
        <w:tc>
          <w:tcPr>
            <w:tcW w:w="0" w:type="auto"/>
            <w:shd w:val="clear" w:color="auto" w:fill="auto"/>
          </w:tcPr>
          <w:p w14:paraId="406494F4" w14:textId="77777777" w:rsidR="00864355" w:rsidRPr="00BA32D5" w:rsidRDefault="00864355">
            <w:pPr>
              <w:spacing w:after="0"/>
              <w:rPr>
                <w:rFonts w:eastAsia="MS Mincho"/>
                <w:sz w:val="16"/>
                <w:szCs w:val="16"/>
              </w:rPr>
            </w:pPr>
            <w:r w:rsidRPr="00BA32D5">
              <w:rPr>
                <w:rFonts w:eastAsia="MS Mincho"/>
                <w:sz w:val="16"/>
                <w:szCs w:val="16"/>
              </w:rPr>
              <w:t>Low</w:t>
            </w:r>
          </w:p>
        </w:tc>
        <w:tc>
          <w:tcPr>
            <w:tcW w:w="0" w:type="auto"/>
          </w:tcPr>
          <w:p w14:paraId="6DB32BB4" w14:textId="77777777" w:rsidR="00864355" w:rsidRPr="00BA32D5" w:rsidRDefault="00864355">
            <w:pPr>
              <w:spacing w:after="0"/>
              <w:rPr>
                <w:rFonts w:eastAsia="MS Mincho"/>
                <w:sz w:val="16"/>
                <w:szCs w:val="16"/>
              </w:rPr>
            </w:pPr>
            <w:r w:rsidRPr="00BA32D5">
              <w:rPr>
                <w:rFonts w:eastAsia="MS Mincho"/>
                <w:sz w:val="16"/>
                <w:szCs w:val="16"/>
              </w:rPr>
              <w:t>Low</w:t>
            </w:r>
          </w:p>
        </w:tc>
      </w:tr>
      <w:tr w:rsidR="00864355" w:rsidRPr="00BA32D5" w14:paraId="049D3740" w14:textId="77777777">
        <w:trPr>
          <w:jc w:val="center"/>
        </w:trPr>
        <w:tc>
          <w:tcPr>
            <w:tcW w:w="0" w:type="auto"/>
            <w:shd w:val="clear" w:color="auto" w:fill="auto"/>
          </w:tcPr>
          <w:p w14:paraId="656C8C91" w14:textId="77777777" w:rsidR="00864355" w:rsidRPr="00BA32D5" w:rsidRDefault="00864355">
            <w:pPr>
              <w:spacing w:after="0"/>
              <w:rPr>
                <w:rFonts w:eastAsia="MS Mincho"/>
                <w:bCs/>
                <w:sz w:val="16"/>
                <w:szCs w:val="16"/>
              </w:rPr>
            </w:pPr>
            <w:r w:rsidRPr="00BA32D5">
              <w:rPr>
                <w:rFonts w:eastAsia="MS Mincho"/>
                <w:bCs/>
                <w:color w:val="FF0000"/>
                <w:sz w:val="16"/>
                <w:szCs w:val="16"/>
              </w:rPr>
              <w:t>Complexity of deploying for the ecosystem</w:t>
            </w:r>
          </w:p>
        </w:tc>
        <w:tc>
          <w:tcPr>
            <w:tcW w:w="0" w:type="auto"/>
            <w:shd w:val="clear" w:color="auto" w:fill="auto"/>
          </w:tcPr>
          <w:p w14:paraId="10598460"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High</w:t>
            </w:r>
          </w:p>
        </w:tc>
        <w:tc>
          <w:tcPr>
            <w:tcW w:w="0" w:type="auto"/>
            <w:shd w:val="clear" w:color="auto" w:fill="auto"/>
          </w:tcPr>
          <w:p w14:paraId="5538075A"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 xml:space="preserve">High </w:t>
            </w:r>
          </w:p>
        </w:tc>
        <w:tc>
          <w:tcPr>
            <w:tcW w:w="0" w:type="auto"/>
            <w:shd w:val="clear" w:color="auto" w:fill="auto"/>
          </w:tcPr>
          <w:p w14:paraId="617EF58A"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Low</w:t>
            </w:r>
          </w:p>
        </w:tc>
        <w:tc>
          <w:tcPr>
            <w:tcW w:w="0" w:type="auto"/>
          </w:tcPr>
          <w:p w14:paraId="5E9E93E9"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Low</w:t>
            </w:r>
          </w:p>
        </w:tc>
      </w:tr>
      <w:tr w:rsidR="00864355" w:rsidRPr="00BA32D5" w14:paraId="23ED497F" w14:textId="77777777">
        <w:trPr>
          <w:jc w:val="center"/>
        </w:trPr>
        <w:tc>
          <w:tcPr>
            <w:tcW w:w="0" w:type="auto"/>
            <w:shd w:val="clear" w:color="auto" w:fill="auto"/>
          </w:tcPr>
          <w:p w14:paraId="1E5D516B" w14:textId="77777777" w:rsidR="00864355" w:rsidRPr="00BA32D5" w:rsidRDefault="00864355">
            <w:pPr>
              <w:spacing w:after="0"/>
              <w:rPr>
                <w:rFonts w:eastAsia="MS Mincho"/>
                <w:bCs/>
                <w:sz w:val="16"/>
                <w:szCs w:val="16"/>
              </w:rPr>
            </w:pPr>
            <w:r w:rsidRPr="00BA32D5">
              <w:rPr>
                <w:rFonts w:eastAsia="MS Mincho"/>
                <w:bCs/>
                <w:color w:val="FF0000"/>
                <w:sz w:val="16"/>
                <w:szCs w:val="16"/>
              </w:rPr>
              <w:t>Friendly to STOA (state of the art) model test / Forward compatibility when new AI models are invented</w:t>
            </w:r>
          </w:p>
        </w:tc>
        <w:tc>
          <w:tcPr>
            <w:tcW w:w="0" w:type="auto"/>
            <w:shd w:val="clear" w:color="auto" w:fill="auto"/>
          </w:tcPr>
          <w:p w14:paraId="7D092E10"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 xml:space="preserve">Not applicable </w:t>
            </w:r>
          </w:p>
        </w:tc>
        <w:tc>
          <w:tcPr>
            <w:tcW w:w="0" w:type="auto"/>
            <w:shd w:val="clear" w:color="auto" w:fill="auto"/>
          </w:tcPr>
          <w:p w14:paraId="643924DB"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 xml:space="preserve">Not applicable </w:t>
            </w:r>
          </w:p>
        </w:tc>
        <w:tc>
          <w:tcPr>
            <w:tcW w:w="0" w:type="auto"/>
            <w:shd w:val="clear" w:color="auto" w:fill="auto"/>
          </w:tcPr>
          <w:p w14:paraId="7F47C7F0"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Not applicable</w:t>
            </w:r>
          </w:p>
        </w:tc>
        <w:tc>
          <w:tcPr>
            <w:tcW w:w="0" w:type="auto"/>
          </w:tcPr>
          <w:p w14:paraId="7FCE2EFB"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 xml:space="preserve">Not applicable </w:t>
            </w:r>
          </w:p>
        </w:tc>
      </w:tr>
      <w:tr w:rsidR="00864355" w:rsidRPr="00BA32D5" w14:paraId="1E3886AE" w14:textId="77777777">
        <w:trPr>
          <w:jc w:val="center"/>
        </w:trPr>
        <w:tc>
          <w:tcPr>
            <w:tcW w:w="0" w:type="auto"/>
            <w:shd w:val="clear" w:color="auto" w:fill="auto"/>
          </w:tcPr>
          <w:p w14:paraId="61295FC8" w14:textId="77777777" w:rsidR="00864355" w:rsidRPr="00BA32D5" w:rsidRDefault="00864355">
            <w:pPr>
              <w:spacing w:after="0"/>
              <w:rPr>
                <w:rFonts w:eastAsia="MS Mincho"/>
                <w:bCs/>
                <w:sz w:val="16"/>
                <w:szCs w:val="16"/>
              </w:rPr>
            </w:pPr>
            <w:r w:rsidRPr="00BA32D5">
              <w:rPr>
                <w:rFonts w:eastAsia="MS Mincho"/>
                <w:bCs/>
                <w:sz w:val="16"/>
                <w:szCs w:val="16"/>
              </w:rPr>
              <w:t>Relationship with reference decoder/encoder (used by RAN4 to define the performance requirements) for defining the requirement</w:t>
            </w:r>
          </w:p>
        </w:tc>
        <w:tc>
          <w:tcPr>
            <w:tcW w:w="0" w:type="auto"/>
            <w:shd w:val="clear" w:color="auto" w:fill="auto"/>
          </w:tcPr>
          <w:p w14:paraId="0B4C62E9"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Test decoder is NOT the reference decoder.</w:t>
            </w:r>
          </w:p>
          <w:p w14:paraId="0C7B43AA" w14:textId="77777777" w:rsidR="00864355" w:rsidRPr="00BA32D5" w:rsidRDefault="00864355">
            <w:pPr>
              <w:spacing w:after="0"/>
              <w:rPr>
                <w:rFonts w:eastAsia="MS Mincho"/>
                <w:sz w:val="16"/>
                <w:szCs w:val="16"/>
              </w:rPr>
            </w:pPr>
          </w:p>
        </w:tc>
        <w:tc>
          <w:tcPr>
            <w:tcW w:w="0" w:type="auto"/>
            <w:shd w:val="clear" w:color="auto" w:fill="auto"/>
          </w:tcPr>
          <w:p w14:paraId="6FDF7B04"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Test decoder is NOT the reference decoder.</w:t>
            </w:r>
          </w:p>
          <w:p w14:paraId="6B7F3360" w14:textId="77777777" w:rsidR="00864355" w:rsidRPr="00BA32D5" w:rsidRDefault="00864355">
            <w:pPr>
              <w:spacing w:after="0"/>
              <w:rPr>
                <w:rFonts w:eastAsia="MS Mincho"/>
                <w:sz w:val="16"/>
                <w:szCs w:val="16"/>
              </w:rPr>
            </w:pPr>
          </w:p>
        </w:tc>
        <w:tc>
          <w:tcPr>
            <w:tcW w:w="0" w:type="auto"/>
            <w:shd w:val="clear" w:color="auto" w:fill="auto"/>
          </w:tcPr>
          <w:p w14:paraId="09E2CB83"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Test decoder is the reference decoder.</w:t>
            </w:r>
          </w:p>
          <w:p w14:paraId="5CA607C7" w14:textId="77777777" w:rsidR="00864355" w:rsidRPr="00BA32D5" w:rsidRDefault="00864355">
            <w:pPr>
              <w:spacing w:after="0"/>
              <w:rPr>
                <w:rFonts w:eastAsia="MS Mincho"/>
                <w:color w:val="FF0000"/>
                <w:sz w:val="16"/>
                <w:szCs w:val="16"/>
              </w:rPr>
            </w:pPr>
          </w:p>
        </w:tc>
        <w:tc>
          <w:tcPr>
            <w:tcW w:w="0" w:type="auto"/>
          </w:tcPr>
          <w:p w14:paraId="6885370E"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Test decoder is the reference decoder.</w:t>
            </w:r>
          </w:p>
          <w:p w14:paraId="599E0527" w14:textId="77777777" w:rsidR="00864355" w:rsidRPr="00BA32D5" w:rsidRDefault="00864355">
            <w:pPr>
              <w:spacing w:after="0"/>
              <w:rPr>
                <w:rFonts w:eastAsia="MS Mincho"/>
                <w:color w:val="FF0000"/>
                <w:sz w:val="16"/>
                <w:szCs w:val="16"/>
              </w:rPr>
            </w:pPr>
          </w:p>
        </w:tc>
      </w:tr>
      <w:tr w:rsidR="00864355" w:rsidRPr="00BA32D5" w14:paraId="4764DB6A" w14:textId="77777777">
        <w:trPr>
          <w:jc w:val="center"/>
        </w:trPr>
        <w:tc>
          <w:tcPr>
            <w:tcW w:w="0" w:type="auto"/>
            <w:shd w:val="clear" w:color="auto" w:fill="auto"/>
          </w:tcPr>
          <w:p w14:paraId="79938F0F" w14:textId="77777777" w:rsidR="00864355" w:rsidRPr="00BA32D5" w:rsidRDefault="00864355">
            <w:pPr>
              <w:spacing w:after="0"/>
              <w:rPr>
                <w:rFonts w:eastAsia="MS Mincho"/>
                <w:bCs/>
                <w:sz w:val="16"/>
                <w:szCs w:val="16"/>
              </w:rPr>
            </w:pPr>
            <w:r w:rsidRPr="00BA32D5">
              <w:rPr>
                <w:rFonts w:eastAsia="MS Mincho"/>
                <w:bCs/>
                <w:sz w:val="16"/>
                <w:szCs w:val="16"/>
              </w:rPr>
              <w:t>Whether model transfer/delivery is needed during the test procedure</w:t>
            </w:r>
          </w:p>
        </w:tc>
        <w:tc>
          <w:tcPr>
            <w:tcW w:w="0" w:type="auto"/>
            <w:shd w:val="clear" w:color="auto" w:fill="auto"/>
          </w:tcPr>
          <w:p w14:paraId="2CE42817" w14:textId="77777777" w:rsidR="00864355" w:rsidRPr="00BA32D5" w:rsidRDefault="00864355">
            <w:pPr>
              <w:spacing w:after="0"/>
              <w:rPr>
                <w:rFonts w:eastAsia="MS Mincho"/>
                <w:sz w:val="16"/>
                <w:szCs w:val="16"/>
              </w:rPr>
            </w:pPr>
            <w:r w:rsidRPr="00BA32D5">
              <w:rPr>
                <w:rFonts w:eastAsia="MS Mincho"/>
                <w:color w:val="FF0000"/>
                <w:sz w:val="16"/>
                <w:szCs w:val="16"/>
              </w:rPr>
              <w:t>YES</w:t>
            </w:r>
          </w:p>
        </w:tc>
        <w:tc>
          <w:tcPr>
            <w:tcW w:w="0" w:type="auto"/>
            <w:shd w:val="clear" w:color="auto" w:fill="auto"/>
          </w:tcPr>
          <w:p w14:paraId="47E2B4B9" w14:textId="77777777" w:rsidR="00864355" w:rsidRPr="00BA32D5" w:rsidRDefault="00864355">
            <w:pPr>
              <w:spacing w:after="0"/>
              <w:rPr>
                <w:rFonts w:eastAsia="MS Mincho"/>
                <w:sz w:val="16"/>
                <w:szCs w:val="16"/>
              </w:rPr>
            </w:pPr>
            <w:r w:rsidRPr="00BA32D5">
              <w:rPr>
                <w:rFonts w:eastAsia="MS Mincho"/>
                <w:color w:val="FF0000"/>
                <w:sz w:val="16"/>
                <w:szCs w:val="16"/>
              </w:rPr>
              <w:t>YES</w:t>
            </w:r>
          </w:p>
        </w:tc>
        <w:tc>
          <w:tcPr>
            <w:tcW w:w="0" w:type="auto"/>
            <w:shd w:val="clear" w:color="auto" w:fill="auto"/>
          </w:tcPr>
          <w:p w14:paraId="5F3C0A27"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NO</w:t>
            </w:r>
          </w:p>
        </w:tc>
        <w:tc>
          <w:tcPr>
            <w:tcW w:w="0" w:type="auto"/>
          </w:tcPr>
          <w:p w14:paraId="1D5E580E" w14:textId="77777777" w:rsidR="00864355" w:rsidRPr="00BA32D5" w:rsidRDefault="00864355">
            <w:pPr>
              <w:spacing w:after="0"/>
              <w:rPr>
                <w:rFonts w:eastAsia="MS Mincho"/>
                <w:color w:val="FF0000"/>
                <w:sz w:val="16"/>
                <w:szCs w:val="16"/>
              </w:rPr>
            </w:pPr>
            <w:r w:rsidRPr="00BA32D5">
              <w:rPr>
                <w:rFonts w:eastAsia="MS Mincho"/>
                <w:color w:val="FF0000"/>
                <w:sz w:val="16"/>
                <w:szCs w:val="16"/>
              </w:rPr>
              <w:t>NO</w:t>
            </w:r>
          </w:p>
        </w:tc>
      </w:tr>
    </w:tbl>
    <w:p w14:paraId="6F1E4476" w14:textId="77777777" w:rsidR="00864355" w:rsidRDefault="00864355" w:rsidP="00AE6BD2">
      <w:pPr>
        <w:spacing w:after="120"/>
        <w:rPr>
          <w:rFonts w:eastAsia="Yu Mincho"/>
          <w:color w:val="0070C0"/>
          <w:szCs w:val="24"/>
          <w:lang w:eastAsia="ja-JP"/>
        </w:rPr>
      </w:pPr>
    </w:p>
    <w:p w14:paraId="5D6ACCAA" w14:textId="77777777" w:rsidR="00864355" w:rsidRDefault="00864355" w:rsidP="00AE6BD2">
      <w:pPr>
        <w:spacing w:after="120"/>
        <w:rPr>
          <w:rFonts w:eastAsia="Yu Mincho"/>
          <w:color w:val="0070C0"/>
          <w:szCs w:val="24"/>
          <w:lang w:eastAsia="ja-JP"/>
        </w:rPr>
      </w:pPr>
    </w:p>
    <w:p w14:paraId="0E2E4E61" w14:textId="77777777" w:rsidR="00864355" w:rsidRDefault="00864355" w:rsidP="00AE6BD2">
      <w:pPr>
        <w:spacing w:after="120"/>
        <w:rPr>
          <w:rFonts w:eastAsia="Yu Mincho"/>
          <w:color w:val="0070C0"/>
          <w:szCs w:val="24"/>
          <w:lang w:eastAsia="ja-JP"/>
        </w:rPr>
      </w:pPr>
    </w:p>
    <w:p w14:paraId="3FCDAAAF" w14:textId="539D9DF8" w:rsidR="001B5A73" w:rsidRPr="006E2E78" w:rsidRDefault="009C65AA" w:rsidP="001B5A73">
      <w:pPr>
        <w:spacing w:after="120"/>
        <w:rPr>
          <w:rFonts w:eastAsia="DengXian"/>
          <w:lang w:val="en-US" w:eastAsia="zh-CN"/>
        </w:rPr>
      </w:pPr>
      <w:r>
        <w:rPr>
          <w:rFonts w:eastAsia="Yu Mincho" w:hint="eastAsia"/>
          <w:color w:val="0070C0"/>
          <w:szCs w:val="24"/>
          <w:lang w:eastAsia="ja-JP"/>
        </w:rPr>
        <w:t>R</w:t>
      </w:r>
      <w:r>
        <w:rPr>
          <w:rFonts w:eastAsia="Yu Mincho"/>
          <w:color w:val="0070C0"/>
          <w:szCs w:val="24"/>
          <w:lang w:eastAsia="ja-JP"/>
        </w:rPr>
        <w:t>4-240</w:t>
      </w:r>
      <w:r w:rsidR="001B5A73">
        <w:rPr>
          <w:rFonts w:eastAsia="Yu Mincho"/>
          <w:color w:val="0070C0"/>
          <w:szCs w:val="24"/>
          <w:lang w:eastAsia="ja-JP"/>
        </w:rPr>
        <w:t>1817:</w:t>
      </w:r>
    </w:p>
    <w:tbl>
      <w:tblPr>
        <w:tblpPr w:leftFromText="142" w:rightFromText="142" w:vertAnchor="text" w:horzAnchor="page" w:tblpX="1032"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851"/>
        <w:gridCol w:w="1843"/>
        <w:gridCol w:w="1984"/>
        <w:gridCol w:w="2265"/>
      </w:tblGrid>
      <w:tr w:rsidR="001B5A73" w:rsidRPr="00EF4EBE" w14:paraId="6B5F265F" w14:textId="77777777">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5019C5E7" w14:textId="77777777" w:rsidR="001B5A73" w:rsidRPr="00EF4EBE" w:rsidRDefault="001B5A73">
            <w:pPr>
              <w:spacing w:beforeLines="10" w:before="24" w:afterLines="10" w:after="24"/>
              <w:ind w:leftChars="-624" w:left="-1247" w:hanging="1"/>
              <w:jc w:val="both"/>
              <w:rPr>
                <w:rFonts w:eastAsia="DengXian" w:cs="Arial"/>
                <w:b/>
                <w:bCs/>
                <w:szCs w:val="18"/>
              </w:rPr>
            </w:pPr>
            <w:r w:rsidRPr="00EF4EBE">
              <w:rPr>
                <w:rFonts w:eastAsia="PMingLiU" w:cs="Arial"/>
                <w:b/>
                <w:bCs/>
                <w:szCs w:val="18"/>
              </w:rPr>
              <w:t> </w:t>
            </w:r>
          </w:p>
        </w:tc>
        <w:tc>
          <w:tcPr>
            <w:tcW w:w="961" w:type="pct"/>
            <w:tcBorders>
              <w:top w:val="single" w:sz="4" w:space="0" w:color="auto"/>
              <w:left w:val="single" w:sz="4" w:space="0" w:color="auto"/>
              <w:bottom w:val="single" w:sz="4" w:space="0" w:color="auto"/>
              <w:right w:val="single" w:sz="4" w:space="0" w:color="auto"/>
            </w:tcBorders>
            <w:shd w:val="clear" w:color="auto" w:fill="auto"/>
            <w:hideMark/>
          </w:tcPr>
          <w:p w14:paraId="07CA0FF4" w14:textId="77777777" w:rsidR="001B5A73" w:rsidRPr="00EF4EBE" w:rsidRDefault="001B5A73">
            <w:pPr>
              <w:spacing w:beforeLines="10" w:before="24" w:afterLines="10" w:after="24"/>
              <w:jc w:val="center"/>
              <w:rPr>
                <w:rFonts w:eastAsia="DengXian" w:cs="Arial"/>
                <w:b/>
                <w:bCs/>
                <w:szCs w:val="18"/>
              </w:rPr>
            </w:pPr>
            <w:r w:rsidRPr="00EF4EBE">
              <w:rPr>
                <w:rFonts w:eastAsia="PMingLiU" w:cs="Arial"/>
                <w:b/>
                <w:bCs/>
                <w:szCs w:val="18"/>
              </w:rPr>
              <w:t>Option 1</w:t>
            </w: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6DD2BFBB" w14:textId="77777777" w:rsidR="001B5A73" w:rsidRPr="00EF4EBE" w:rsidRDefault="001B5A73">
            <w:pPr>
              <w:spacing w:beforeLines="10" w:before="24" w:afterLines="10" w:after="24"/>
              <w:jc w:val="center"/>
              <w:rPr>
                <w:rFonts w:eastAsia="DengXian" w:cs="Arial"/>
                <w:b/>
                <w:bCs/>
                <w:szCs w:val="18"/>
              </w:rPr>
            </w:pPr>
            <w:r w:rsidRPr="00EF4EBE">
              <w:rPr>
                <w:rFonts w:eastAsia="PMingLiU" w:cs="Arial"/>
                <w:b/>
                <w:bCs/>
                <w:szCs w:val="18"/>
              </w:rPr>
              <w:t>Option 2</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14:paraId="49125CB3" w14:textId="77777777" w:rsidR="001B5A73" w:rsidRPr="00EF4EBE" w:rsidRDefault="001B5A73">
            <w:pPr>
              <w:spacing w:beforeLines="10" w:before="24" w:afterLines="10" w:after="24"/>
              <w:jc w:val="center"/>
              <w:rPr>
                <w:rFonts w:eastAsia="DengXian" w:cs="Arial"/>
                <w:b/>
                <w:bCs/>
                <w:szCs w:val="18"/>
              </w:rPr>
            </w:pPr>
            <w:r w:rsidRPr="00EF4EBE">
              <w:rPr>
                <w:rFonts w:eastAsia="PMingLiU" w:cs="Arial"/>
                <w:b/>
                <w:bCs/>
                <w:szCs w:val="18"/>
              </w:rPr>
              <w:t>Option 3</w:t>
            </w:r>
          </w:p>
        </w:tc>
        <w:tc>
          <w:tcPr>
            <w:tcW w:w="1176" w:type="pct"/>
            <w:tcBorders>
              <w:top w:val="single" w:sz="4" w:space="0" w:color="auto"/>
              <w:left w:val="single" w:sz="4" w:space="0" w:color="auto"/>
              <w:bottom w:val="single" w:sz="4" w:space="0" w:color="auto"/>
              <w:right w:val="single" w:sz="4" w:space="0" w:color="auto"/>
            </w:tcBorders>
            <w:shd w:val="clear" w:color="auto" w:fill="auto"/>
            <w:hideMark/>
          </w:tcPr>
          <w:p w14:paraId="607B0AEE" w14:textId="77777777" w:rsidR="001B5A73" w:rsidRPr="00EF4EBE" w:rsidRDefault="001B5A73">
            <w:pPr>
              <w:spacing w:beforeLines="10" w:before="24" w:afterLines="10" w:after="24"/>
              <w:jc w:val="center"/>
              <w:rPr>
                <w:rFonts w:eastAsia="DengXian" w:cs="Arial"/>
                <w:b/>
                <w:bCs/>
                <w:szCs w:val="18"/>
              </w:rPr>
            </w:pPr>
            <w:r w:rsidRPr="00EF4EBE">
              <w:rPr>
                <w:rFonts w:eastAsia="PMingLiU" w:cs="Arial"/>
                <w:b/>
                <w:bCs/>
                <w:szCs w:val="18"/>
              </w:rPr>
              <w:t>Option 4</w:t>
            </w:r>
          </w:p>
        </w:tc>
      </w:tr>
      <w:tr w:rsidR="001B5A73" w:rsidRPr="00EF4EBE" w14:paraId="6589E24B"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3C500984" w14:textId="77777777" w:rsidR="001B5A73" w:rsidRPr="00EF4EBE" w:rsidRDefault="001B5A73">
            <w:pPr>
              <w:spacing w:beforeLines="10" w:before="24" w:afterLines="10" w:after="24"/>
              <w:jc w:val="both"/>
              <w:rPr>
                <w:rFonts w:eastAsia="DengXian" w:cs="Arial"/>
                <w:b/>
                <w:bCs/>
                <w:szCs w:val="18"/>
              </w:rPr>
            </w:pPr>
            <w:r w:rsidRPr="00EF4EBE">
              <w:rPr>
                <w:rFonts w:eastAsia="PMingLiU" w:cs="Arial"/>
                <w:b/>
                <w:bCs/>
                <w:szCs w:val="18"/>
              </w:rPr>
              <w:t>Clarification of options</w:t>
            </w:r>
          </w:p>
        </w:tc>
      </w:tr>
      <w:tr w:rsidR="001B5A73" w:rsidRPr="00EF4EBE" w14:paraId="13ED110C" w14:textId="77777777">
        <w:trPr>
          <w:trHeight w:val="862"/>
        </w:trPr>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75BB532D" w14:textId="77777777" w:rsidR="001B5A73" w:rsidRPr="00EF4EBE" w:rsidRDefault="001B5A73">
            <w:pPr>
              <w:spacing w:beforeLines="10" w:before="24" w:afterLines="10" w:after="24"/>
              <w:jc w:val="both"/>
              <w:rPr>
                <w:rFonts w:eastAsia="DengXian" w:cs="Arial"/>
                <w:szCs w:val="18"/>
              </w:rPr>
            </w:pPr>
            <w:r w:rsidRPr="00EF4EBE">
              <w:rPr>
                <w:rFonts w:eastAsia="PMingLiU" w:cs="Arial"/>
                <w:szCs w:val="18"/>
              </w:rPr>
              <w:t xml:space="preserve">Source of the test decoder </w:t>
            </w:r>
          </w:p>
        </w:tc>
        <w:tc>
          <w:tcPr>
            <w:tcW w:w="961" w:type="pct"/>
            <w:tcBorders>
              <w:top w:val="single" w:sz="4" w:space="0" w:color="auto"/>
              <w:left w:val="single" w:sz="4" w:space="0" w:color="auto"/>
              <w:bottom w:val="single" w:sz="4" w:space="0" w:color="auto"/>
              <w:right w:val="single" w:sz="4" w:space="0" w:color="auto"/>
            </w:tcBorders>
            <w:shd w:val="clear" w:color="auto" w:fill="auto"/>
            <w:hideMark/>
          </w:tcPr>
          <w:p w14:paraId="2E72CFD2" w14:textId="77777777" w:rsidR="001B5A73" w:rsidRPr="00EF4EBE" w:rsidRDefault="001B5A73">
            <w:pPr>
              <w:spacing w:beforeLines="10" w:before="24" w:afterLines="10" w:after="24"/>
              <w:jc w:val="both"/>
              <w:rPr>
                <w:rFonts w:eastAsia="PMingLiU" w:cs="Arial"/>
                <w:szCs w:val="18"/>
                <w:highlight w:val="green"/>
              </w:rPr>
            </w:pPr>
            <w:r w:rsidRPr="00EF4EBE">
              <w:rPr>
                <w:rFonts w:eastAsia="DengXian" w:cs="Arial"/>
                <w:szCs w:val="18"/>
                <w:highlight w:val="green"/>
              </w:rPr>
              <w:t> </w:t>
            </w:r>
            <w:r w:rsidRPr="00EF4EBE">
              <w:rPr>
                <w:rFonts w:eastAsia="PMingLiU" w:cs="Arial"/>
                <w:szCs w:val="18"/>
                <w:highlight w:val="green"/>
              </w:rPr>
              <w:t>DUT vendor</w:t>
            </w:r>
          </w:p>
          <w:p w14:paraId="059B897A" w14:textId="77777777" w:rsidR="001B5A73" w:rsidRPr="00EF4EBE" w:rsidRDefault="001B5A73">
            <w:pPr>
              <w:spacing w:beforeLines="10" w:before="24" w:afterLines="10" w:after="24"/>
              <w:jc w:val="both"/>
              <w:rPr>
                <w:rFonts w:eastAsia="Yu Mincho" w:cs="Arial"/>
                <w:szCs w:val="18"/>
                <w:highlight w:val="green"/>
                <w:lang w:eastAsia="ja-JP"/>
              </w:rPr>
            </w:pP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3AF5CD29" w14:textId="77777777" w:rsidR="001B5A73" w:rsidRPr="00EF4EBE" w:rsidRDefault="001B5A73">
            <w:pPr>
              <w:spacing w:beforeLines="10" w:before="24" w:afterLines="10" w:after="24"/>
              <w:jc w:val="both"/>
              <w:rPr>
                <w:rFonts w:eastAsia="DengXian" w:cs="Arial"/>
                <w:szCs w:val="18"/>
                <w:highlight w:val="green"/>
              </w:rPr>
            </w:pPr>
            <w:r w:rsidRPr="00EF4EBE">
              <w:rPr>
                <w:rFonts w:eastAsia="PMingLiU" w:cs="Arial"/>
                <w:szCs w:val="18"/>
                <w:highlight w:val="green"/>
              </w:rPr>
              <w:t xml:space="preserve">Decoder vendor (infra vendor in case of testing UEs) </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14:paraId="02CC6E72" w14:textId="77777777" w:rsidR="001B5A73" w:rsidRPr="00EF4EBE" w:rsidRDefault="001B5A73">
            <w:pPr>
              <w:spacing w:beforeLines="10" w:before="24" w:afterLines="10" w:after="24"/>
              <w:jc w:val="both"/>
              <w:rPr>
                <w:rFonts w:eastAsia="DengXian" w:cs="Arial"/>
                <w:szCs w:val="18"/>
                <w:highlight w:val="green"/>
              </w:rPr>
            </w:pPr>
            <w:r w:rsidRPr="00EF4EBE">
              <w:rPr>
                <w:rFonts w:eastAsia="DengXian" w:cs="Arial"/>
                <w:szCs w:val="18"/>
                <w:highlight w:val="green"/>
              </w:rPr>
              <w:t> </w:t>
            </w:r>
            <w:r w:rsidRPr="00EF4EBE">
              <w:rPr>
                <w:rFonts w:eastAsia="PMingLiU" w:cs="Arial"/>
                <w:szCs w:val="18"/>
                <w:highlight w:val="green"/>
              </w:rPr>
              <w:t>RAN4 specifications</w:t>
            </w:r>
          </w:p>
        </w:tc>
        <w:tc>
          <w:tcPr>
            <w:tcW w:w="1176" w:type="pct"/>
            <w:tcBorders>
              <w:top w:val="single" w:sz="4" w:space="0" w:color="auto"/>
              <w:left w:val="single" w:sz="4" w:space="0" w:color="auto"/>
              <w:bottom w:val="single" w:sz="4" w:space="0" w:color="auto"/>
              <w:right w:val="single" w:sz="4" w:space="0" w:color="auto"/>
            </w:tcBorders>
            <w:shd w:val="clear" w:color="auto" w:fill="auto"/>
            <w:hideMark/>
          </w:tcPr>
          <w:p w14:paraId="77B5C901"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DengXian" w:cs="Arial"/>
                <w:szCs w:val="18"/>
                <w:highlight w:val="green"/>
              </w:rPr>
              <w:t> </w:t>
            </w:r>
            <w:r w:rsidRPr="00EF4EBE">
              <w:rPr>
                <w:rFonts w:eastAsia="Yu Mincho" w:cs="Arial"/>
                <w:szCs w:val="18"/>
                <w:highlight w:val="green"/>
                <w:lang w:eastAsia="ja-JP"/>
              </w:rPr>
              <w:t>TE vendor, decoder developed based on RAN4 specifications</w:t>
            </w:r>
          </w:p>
        </w:tc>
      </w:tr>
      <w:tr w:rsidR="001B5A73" w:rsidRPr="00EF4EBE" w14:paraId="2155F4F3"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08B3B023" w14:textId="77777777" w:rsidR="001B5A73" w:rsidRPr="00EF4EBE" w:rsidRDefault="001B5A73">
            <w:pPr>
              <w:spacing w:beforeLines="10" w:before="24" w:afterLines="10" w:after="24"/>
              <w:jc w:val="both"/>
              <w:rPr>
                <w:rFonts w:eastAsia="Yu Mincho" w:cs="Arial"/>
                <w:szCs w:val="18"/>
                <w:lang w:eastAsia="ja-JP"/>
              </w:rPr>
            </w:pPr>
            <w:r w:rsidRPr="00EF4EBE">
              <w:rPr>
                <w:rFonts w:eastAsia="Yu Mincho" w:cs="Arial"/>
                <w:szCs w:val="18"/>
                <w:lang w:eastAsia="ja-JP"/>
              </w:rPr>
              <w:t xml:space="preserve">Source of decoder training data </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7078D9B9"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Up to DUT vendor (no need to be specified)</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67457216" w14:textId="77777777" w:rsidR="001B5A73" w:rsidRPr="00EF4EBE" w:rsidRDefault="001B5A73">
            <w:pPr>
              <w:spacing w:beforeLines="10" w:before="24" w:afterLines="10" w:after="24"/>
              <w:jc w:val="both"/>
              <w:rPr>
                <w:rFonts w:eastAsia="PMingLiU" w:cs="Arial"/>
                <w:szCs w:val="18"/>
                <w:highlight w:val="green"/>
              </w:rPr>
            </w:pPr>
            <w:r w:rsidRPr="00EF4EBE">
              <w:rPr>
                <w:rFonts w:eastAsia="PMingLiU" w:cs="Arial"/>
                <w:szCs w:val="18"/>
                <w:highlight w:val="green"/>
              </w:rPr>
              <w:t xml:space="preserve">Up to decoder implementer (infra vendor) </w:t>
            </w:r>
          </w:p>
          <w:p w14:paraId="6E3694C6"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FFS whether coordination with encoder vendor is required</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3EF66784"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Not needed, decoder fully specified (used as part of the RAN4 procedure to specify the decoder)</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0DEE08E6" w14:textId="77777777" w:rsidR="001B5A73" w:rsidRPr="00EF4EBE" w:rsidRDefault="001B5A73">
            <w:pPr>
              <w:overflowPunct w:val="0"/>
              <w:autoSpaceDE w:val="0"/>
              <w:autoSpaceDN w:val="0"/>
              <w:adjustRightInd w:val="0"/>
              <w:spacing w:beforeLines="10" w:before="24" w:afterLines="10" w:after="24"/>
              <w:textAlignment w:val="baseline"/>
              <w:rPr>
                <w:rFonts w:eastAsiaTheme="minorEastAsia" w:cs="Arial"/>
                <w:szCs w:val="18"/>
                <w:highlight w:val="green"/>
                <w:lang w:eastAsia="zh-CN"/>
              </w:rPr>
            </w:pPr>
            <w:r w:rsidRPr="00EF4EBE">
              <w:rPr>
                <w:rFonts w:eastAsiaTheme="minorEastAsia" w:cs="Arial"/>
                <w:szCs w:val="18"/>
                <w:highlight w:val="green"/>
                <w:lang w:eastAsia="zh-CN"/>
              </w:rPr>
              <w:t>FFS</w:t>
            </w:r>
          </w:p>
          <w:p w14:paraId="7FD82024" w14:textId="77777777" w:rsidR="001B5A73" w:rsidRPr="00EF4EBE" w:rsidRDefault="001B5A73">
            <w:pPr>
              <w:overflowPunct w:val="0"/>
              <w:autoSpaceDE w:val="0"/>
              <w:autoSpaceDN w:val="0"/>
              <w:adjustRightInd w:val="0"/>
              <w:spacing w:beforeLines="10" w:before="24" w:afterLines="10" w:after="24"/>
              <w:textAlignment w:val="baseline"/>
              <w:rPr>
                <w:rFonts w:eastAsiaTheme="minorEastAsia" w:cs="Arial"/>
                <w:szCs w:val="18"/>
                <w:highlight w:val="green"/>
                <w:lang w:eastAsia="zh-CN"/>
              </w:rPr>
            </w:pPr>
            <w:r w:rsidRPr="00EF4EBE">
              <w:rPr>
                <w:rFonts w:eastAsia="Yu Mincho" w:cs="Arial"/>
                <w:szCs w:val="18"/>
                <w:highlight w:val="green"/>
                <w:lang w:eastAsia="ja-JP"/>
              </w:rPr>
              <w:t>Could be specified depending on how Option 4 will be defined</w:t>
            </w:r>
          </w:p>
        </w:tc>
      </w:tr>
      <w:tr w:rsidR="001B5A73" w:rsidRPr="00EF4EBE" w14:paraId="60A7A36E" w14:textId="77777777">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79A2C918" w14:textId="77777777" w:rsidR="001B5A73" w:rsidRPr="00EF4EBE" w:rsidRDefault="001B5A73">
            <w:pPr>
              <w:spacing w:beforeLines="10" w:before="24" w:afterLines="10" w:after="24"/>
              <w:jc w:val="both"/>
              <w:rPr>
                <w:rFonts w:eastAsia="DengXian" w:cs="Arial"/>
                <w:szCs w:val="18"/>
              </w:rPr>
            </w:pPr>
            <w:r w:rsidRPr="00EF4EBE">
              <w:rPr>
                <w:rFonts w:eastAsia="PMingLiU" w:cs="Arial"/>
                <w:szCs w:val="18"/>
              </w:rPr>
              <w:t>DUT vendor knowledge of the test decoder</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75098E1C"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Full knowledge</w:t>
            </w:r>
          </w:p>
          <w:p w14:paraId="0A9DB3B3" w14:textId="77777777" w:rsidR="001B5A73" w:rsidRPr="00EF4EBE" w:rsidRDefault="001B5A73">
            <w:pPr>
              <w:spacing w:beforeLines="10" w:before="24" w:afterLines="10" w:after="24"/>
              <w:jc w:val="both"/>
              <w:rPr>
                <w:rFonts w:eastAsia="Yu Mincho" w:cs="Arial"/>
                <w:szCs w:val="18"/>
                <w:highlight w:val="green"/>
                <w:lang w:eastAsia="ja-JP"/>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5F038050"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No or partial or enough or full knowledge based on alignment with infra vendors or specifications </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45E764C"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Full knowledge based on the specifications</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56ED1767"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Partial knowledge – based on the RAN4 specification</w:t>
            </w:r>
          </w:p>
        </w:tc>
      </w:tr>
      <w:tr w:rsidR="001B5A73" w:rsidRPr="00EF4EBE" w14:paraId="750B383F" w14:textId="77777777">
        <w:tc>
          <w:tcPr>
            <w:tcW w:w="876" w:type="pct"/>
            <w:vMerge w:val="restart"/>
            <w:tcBorders>
              <w:top w:val="single" w:sz="4" w:space="0" w:color="auto"/>
              <w:left w:val="single" w:sz="4" w:space="0" w:color="auto"/>
              <w:right w:val="single" w:sz="4" w:space="0" w:color="auto"/>
            </w:tcBorders>
            <w:shd w:val="clear" w:color="auto" w:fill="auto"/>
          </w:tcPr>
          <w:p w14:paraId="1A35AB13" w14:textId="77777777" w:rsidR="001B5A73" w:rsidRPr="00EF4EBE" w:rsidRDefault="001B5A73">
            <w:pPr>
              <w:spacing w:beforeLines="10" w:before="24" w:afterLines="10" w:after="24"/>
              <w:jc w:val="both"/>
              <w:rPr>
                <w:rFonts w:eastAsia="PMingLiU" w:cs="Arial"/>
                <w:szCs w:val="18"/>
              </w:rPr>
            </w:pPr>
            <w:r w:rsidRPr="00EF4EBE">
              <w:rPr>
                <w:rFonts w:eastAsia="PMingLiU" w:cs="Arial"/>
                <w:szCs w:val="18"/>
              </w:rPr>
              <w:t>Supported training collaboration type between DUT and decoder provider (source of training data should be consistent with the collaboration type)</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17F0B1E6"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szCs w:val="18"/>
                <w:lang w:eastAsia="zh-CN"/>
              </w:rPr>
              <w:t xml:space="preserve">More suitable for type1 UE side training and type3 UE first training. </w:t>
            </w:r>
          </w:p>
          <w:p w14:paraId="07E58EAA"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szCs w:val="18"/>
                <w:lang w:eastAsia="zh-CN"/>
              </w:rPr>
              <w:t>W</w:t>
            </w:r>
            <w:r w:rsidRPr="00EF4EBE">
              <w:rPr>
                <w:rFonts w:eastAsiaTheme="minorEastAsia" w:cs="Arial" w:hint="eastAsia"/>
                <w:szCs w:val="18"/>
                <w:lang w:eastAsia="zh-CN"/>
              </w:rPr>
              <w:t>ith</w:t>
            </w:r>
            <w:r w:rsidRPr="00EF4EBE">
              <w:rPr>
                <w:rFonts w:eastAsiaTheme="minorEastAsia" w:cs="Arial"/>
                <w:szCs w:val="18"/>
                <w:lang w:eastAsia="zh-CN"/>
              </w:rPr>
              <w:t xml:space="preserve"> these training collaboration types</w:t>
            </w:r>
            <w:r>
              <w:rPr>
                <w:rFonts w:eastAsiaTheme="minorEastAsia" w:cs="Arial"/>
                <w:szCs w:val="18"/>
                <w:lang w:eastAsia="zh-CN"/>
              </w:rPr>
              <w:t xml:space="preserve"> (type1 UE side and type3 UE first)</w:t>
            </w:r>
            <w:r w:rsidRPr="00EF4EBE">
              <w:rPr>
                <w:rFonts w:eastAsiaTheme="minorEastAsia" w:cs="Arial"/>
                <w:szCs w:val="18"/>
                <w:lang w:eastAsia="zh-CN"/>
              </w:rPr>
              <w:t>, in practical, it is UE to prepare CSI encoder and corresponding CSI decoder first, and then provide CSI decoder</w:t>
            </w:r>
            <w:r>
              <w:rPr>
                <w:rFonts w:eastAsiaTheme="minorEastAsia" w:cs="Arial"/>
                <w:szCs w:val="18"/>
                <w:lang w:eastAsia="zh-CN"/>
              </w:rPr>
              <w:t xml:space="preserve"> (or CSI decoder data)</w:t>
            </w:r>
            <w:r w:rsidRPr="00EF4EBE">
              <w:rPr>
                <w:rFonts w:eastAsiaTheme="minorEastAsia" w:cs="Arial"/>
                <w:szCs w:val="18"/>
                <w:lang w:eastAsia="zh-CN"/>
              </w:rPr>
              <w:t xml:space="preserve"> to NW for use. Therefore, it is </w:t>
            </w:r>
            <w:r w:rsidRPr="00EF4EBE">
              <w:rPr>
                <w:rFonts w:eastAsiaTheme="minorEastAsia" w:cs="Arial" w:hint="eastAsia"/>
                <w:szCs w:val="18"/>
                <w:lang w:eastAsia="zh-CN"/>
              </w:rPr>
              <w:t>more</w:t>
            </w:r>
            <w:r w:rsidRPr="00EF4EBE">
              <w:rPr>
                <w:rFonts w:eastAsiaTheme="minorEastAsia" w:cs="Arial"/>
                <w:szCs w:val="18"/>
                <w:lang w:eastAsia="zh-CN"/>
              </w:rPr>
              <w:t xml:space="preserve"> reasonable for UE to also provide the test decoder in RAN4 test</w:t>
            </w:r>
            <w:r>
              <w:rPr>
                <w:rFonts w:eastAsiaTheme="minorEastAsia" w:cs="Arial"/>
                <w:szCs w:val="18"/>
                <w:lang w:eastAsia="zh-CN"/>
              </w:rPr>
              <w:t>s</w:t>
            </w:r>
            <w:r w:rsidRPr="00EF4EBE">
              <w:rPr>
                <w:rFonts w:eastAsiaTheme="minorEastAsia" w:cs="Arial"/>
                <w:szCs w:val="18"/>
                <w:lang w:eastAsia="zh-CN"/>
              </w:rPr>
              <w:t>.</w:t>
            </w:r>
          </w:p>
          <w:p w14:paraId="0C9EB586" w14:textId="77777777" w:rsidR="001B5A73" w:rsidRPr="00EF4EBE" w:rsidRDefault="001B5A73">
            <w:pPr>
              <w:spacing w:beforeLines="10" w:before="24" w:afterLines="10" w:after="24"/>
              <w:jc w:val="both"/>
              <w:rPr>
                <w:rFonts w:eastAsiaTheme="minorEastAsia" w:cs="Arial"/>
                <w:szCs w:val="18"/>
                <w:lang w:eastAsia="zh-CN"/>
              </w:rPr>
            </w:pPr>
          </w:p>
          <w:p w14:paraId="3FA69E23" w14:textId="77777777" w:rsidR="001B5A73" w:rsidRPr="00EF4EBE" w:rsidRDefault="001B5A73">
            <w:pPr>
              <w:spacing w:beforeLines="10" w:before="24" w:afterLines="10" w:after="24"/>
              <w:jc w:val="both"/>
              <w:rPr>
                <w:rFonts w:eastAsiaTheme="minorEastAsia" w:cs="Arial"/>
                <w:szCs w:val="18"/>
                <w:lang w:eastAsia="zh-CN"/>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760D70FD"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szCs w:val="18"/>
                <w:lang w:eastAsia="zh-CN"/>
              </w:rPr>
              <w:t xml:space="preserve">More suitable for type1 NW side training and type3 NW first training. </w:t>
            </w:r>
          </w:p>
          <w:p w14:paraId="7CB496AA"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szCs w:val="18"/>
                <w:lang w:eastAsia="zh-CN"/>
              </w:rPr>
              <w:t>W</w:t>
            </w:r>
            <w:r w:rsidRPr="00EF4EBE">
              <w:rPr>
                <w:rFonts w:eastAsiaTheme="minorEastAsia" w:cs="Arial" w:hint="eastAsia"/>
                <w:szCs w:val="18"/>
                <w:lang w:eastAsia="zh-CN"/>
              </w:rPr>
              <w:t>ith</w:t>
            </w:r>
            <w:r w:rsidRPr="00EF4EBE">
              <w:rPr>
                <w:rFonts w:eastAsiaTheme="minorEastAsia" w:cs="Arial"/>
                <w:szCs w:val="18"/>
                <w:lang w:eastAsia="zh-CN"/>
              </w:rPr>
              <w:t xml:space="preserve"> these training collaboration types</w:t>
            </w:r>
            <w:r>
              <w:rPr>
                <w:rFonts w:eastAsiaTheme="minorEastAsia" w:cs="Arial"/>
                <w:szCs w:val="18"/>
                <w:lang w:eastAsia="zh-CN"/>
              </w:rPr>
              <w:t xml:space="preserve"> (type1 NW side and type3 NW first)</w:t>
            </w:r>
            <w:r w:rsidRPr="00EF4EBE">
              <w:rPr>
                <w:rFonts w:eastAsiaTheme="minorEastAsia" w:cs="Arial"/>
                <w:szCs w:val="18"/>
                <w:lang w:eastAsia="zh-CN"/>
              </w:rPr>
              <w:t>, in practical, it is NW to prepare CSI encoder and corresponding CSI decoder first, and then provide CSI encoder</w:t>
            </w:r>
            <w:r>
              <w:rPr>
                <w:rFonts w:eastAsiaTheme="minorEastAsia" w:cs="Arial"/>
                <w:szCs w:val="18"/>
                <w:lang w:eastAsia="zh-CN"/>
              </w:rPr>
              <w:t xml:space="preserve"> (or CSI encoder data)</w:t>
            </w:r>
            <w:r w:rsidRPr="00EF4EBE">
              <w:rPr>
                <w:rFonts w:eastAsiaTheme="minorEastAsia" w:cs="Arial"/>
                <w:szCs w:val="18"/>
                <w:lang w:eastAsia="zh-CN"/>
              </w:rPr>
              <w:t xml:space="preserve"> to UE for use. Therefore, it is </w:t>
            </w:r>
            <w:r w:rsidRPr="00EF4EBE">
              <w:rPr>
                <w:rFonts w:eastAsiaTheme="minorEastAsia" w:cs="Arial" w:hint="eastAsia"/>
                <w:szCs w:val="18"/>
                <w:lang w:eastAsia="zh-CN"/>
              </w:rPr>
              <w:t>more</w:t>
            </w:r>
            <w:r w:rsidRPr="00EF4EBE">
              <w:rPr>
                <w:rFonts w:eastAsiaTheme="minorEastAsia" w:cs="Arial"/>
                <w:szCs w:val="18"/>
                <w:lang w:eastAsia="zh-CN"/>
              </w:rPr>
              <w:t xml:space="preserve"> reasonable for NW to also provide the test decoder in RAN4 test</w:t>
            </w:r>
            <w:r>
              <w:rPr>
                <w:rFonts w:eastAsiaTheme="minorEastAsia" w:cs="Arial"/>
                <w:szCs w:val="18"/>
                <w:lang w:eastAsia="zh-CN"/>
              </w:rPr>
              <w:t>s</w:t>
            </w:r>
            <w:r w:rsidRPr="00EF4EBE">
              <w:rPr>
                <w:rFonts w:eastAsiaTheme="minorEastAsia" w:cs="Arial"/>
                <w:szCs w:val="18"/>
                <w:lang w:eastAsia="zh-CN"/>
              </w:rPr>
              <w:t>.</w:t>
            </w:r>
          </w:p>
          <w:p w14:paraId="3704E23B" w14:textId="77777777" w:rsidR="001B5A73" w:rsidRPr="00EF4EBE" w:rsidRDefault="001B5A73">
            <w:pPr>
              <w:spacing w:beforeLines="10" w:before="24" w:afterLines="10" w:after="24"/>
              <w:jc w:val="both"/>
              <w:rPr>
                <w:rFonts w:eastAsia="Yu Mincho" w:cs="Arial"/>
                <w:szCs w:val="18"/>
                <w:lang w:eastAsia="ja-JP"/>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5167CF9E"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szCs w:val="18"/>
                <w:lang w:eastAsia="zh-CN"/>
              </w:rPr>
              <w:t>Support</w:t>
            </w:r>
            <w:r w:rsidRPr="00EF4EBE">
              <w:rPr>
                <w:rFonts w:eastAsiaTheme="minorEastAsia" w:cs="Arial" w:hint="eastAsia"/>
                <w:szCs w:val="18"/>
                <w:lang w:eastAsia="zh-CN"/>
              </w:rPr>
              <w:t xml:space="preserve"> </w:t>
            </w:r>
            <w:r w:rsidRPr="00EF4EBE">
              <w:rPr>
                <w:rFonts w:eastAsiaTheme="minorEastAsia" w:cs="Arial"/>
                <w:szCs w:val="18"/>
                <w:lang w:eastAsia="zh-CN"/>
              </w:rPr>
              <w:t>all</w:t>
            </w:r>
          </w:p>
          <w:p w14:paraId="1694C69A"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DengXian"/>
                <w:color w:val="000000"/>
                <w:szCs w:val="18"/>
                <w:lang w:eastAsia="zh-CN"/>
              </w:rPr>
              <w:t>The way a model is trained can be decoupled from how the model is tested.</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6493D27E"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szCs w:val="18"/>
                <w:lang w:eastAsia="zh-CN"/>
              </w:rPr>
              <w:t>Support</w:t>
            </w:r>
            <w:r w:rsidRPr="00EF4EBE">
              <w:rPr>
                <w:rFonts w:eastAsiaTheme="minorEastAsia" w:cs="Arial" w:hint="eastAsia"/>
                <w:szCs w:val="18"/>
                <w:lang w:eastAsia="zh-CN"/>
              </w:rPr>
              <w:t xml:space="preserve"> </w:t>
            </w:r>
            <w:r w:rsidRPr="00EF4EBE">
              <w:rPr>
                <w:rFonts w:eastAsiaTheme="minorEastAsia" w:cs="Arial"/>
                <w:szCs w:val="18"/>
                <w:lang w:eastAsia="zh-CN"/>
              </w:rPr>
              <w:t>all</w:t>
            </w:r>
          </w:p>
          <w:p w14:paraId="15FF0FBB" w14:textId="77777777" w:rsidR="001B5A73" w:rsidRPr="00EF4EBE" w:rsidRDefault="001B5A73">
            <w:pPr>
              <w:spacing w:beforeLines="10" w:before="24" w:afterLines="10" w:after="24"/>
              <w:jc w:val="both"/>
              <w:rPr>
                <w:rFonts w:eastAsia="Yu Mincho" w:cs="Arial"/>
                <w:szCs w:val="18"/>
                <w:lang w:eastAsia="ja-JP"/>
              </w:rPr>
            </w:pPr>
            <w:r w:rsidRPr="00EF4EBE">
              <w:rPr>
                <w:rFonts w:eastAsia="DengXian"/>
                <w:color w:val="000000"/>
                <w:szCs w:val="18"/>
                <w:lang w:eastAsia="zh-CN"/>
              </w:rPr>
              <w:t>The way a model is trained can be decoupled from how the model is tested.</w:t>
            </w:r>
          </w:p>
        </w:tc>
      </w:tr>
      <w:tr w:rsidR="001B5A73" w:rsidRPr="00EF4EBE" w14:paraId="0D342125" w14:textId="77777777">
        <w:tc>
          <w:tcPr>
            <w:tcW w:w="876" w:type="pct"/>
            <w:vMerge/>
            <w:tcBorders>
              <w:left w:val="single" w:sz="4" w:space="0" w:color="auto"/>
              <w:bottom w:val="single" w:sz="4" w:space="0" w:color="auto"/>
              <w:right w:val="single" w:sz="4" w:space="0" w:color="auto"/>
            </w:tcBorders>
            <w:shd w:val="clear" w:color="auto" w:fill="auto"/>
          </w:tcPr>
          <w:p w14:paraId="4A79B562" w14:textId="77777777" w:rsidR="001B5A73" w:rsidRPr="00EF4EBE" w:rsidRDefault="001B5A73">
            <w:pPr>
              <w:spacing w:beforeLines="10" w:before="24" w:afterLines="10" w:after="24"/>
              <w:jc w:val="both"/>
              <w:rPr>
                <w:rFonts w:eastAsia="PMingLiU" w:cs="Arial"/>
                <w:szCs w:val="18"/>
              </w:rPr>
            </w:pPr>
          </w:p>
        </w:tc>
        <w:tc>
          <w:tcPr>
            <w:tcW w:w="4124" w:type="pct"/>
            <w:gridSpan w:val="4"/>
            <w:tcBorders>
              <w:top w:val="single" w:sz="4" w:space="0" w:color="auto"/>
              <w:left w:val="single" w:sz="4" w:space="0" w:color="auto"/>
              <w:bottom w:val="single" w:sz="4" w:space="0" w:color="auto"/>
              <w:right w:val="single" w:sz="4" w:space="0" w:color="auto"/>
            </w:tcBorders>
            <w:shd w:val="clear" w:color="auto" w:fill="auto"/>
          </w:tcPr>
          <w:p w14:paraId="3A304B0A" w14:textId="77777777" w:rsidR="001B5A73" w:rsidRPr="006E2E78" w:rsidRDefault="001B5A73">
            <w:pPr>
              <w:spacing w:beforeLines="10" w:before="24" w:afterLines="10" w:after="24"/>
              <w:jc w:val="both"/>
              <w:rPr>
                <w:rFonts w:eastAsia="DengXian"/>
                <w:b/>
                <w:color w:val="000000"/>
                <w:szCs w:val="18"/>
                <w:lang w:eastAsia="zh-CN"/>
              </w:rPr>
            </w:pPr>
            <w:r w:rsidRPr="006E2E78">
              <w:rPr>
                <w:rFonts w:eastAsia="DengXian"/>
                <w:b/>
                <w:color w:val="000000"/>
                <w:szCs w:val="18"/>
                <w:lang w:eastAsia="zh-CN"/>
              </w:rPr>
              <w:t xml:space="preserve">In general, the way a model is trained can be decoupled from how the model is tested. </w:t>
            </w:r>
          </w:p>
          <w:p w14:paraId="69BBA1B0" w14:textId="77777777" w:rsidR="001B5A73" w:rsidRDefault="001B5A73">
            <w:pPr>
              <w:spacing w:beforeLines="10" w:before="24" w:afterLines="10" w:after="24"/>
              <w:jc w:val="both"/>
              <w:rPr>
                <w:rFonts w:eastAsia="DengXian"/>
                <w:color w:val="000000"/>
                <w:szCs w:val="18"/>
                <w:lang w:eastAsia="zh-CN"/>
              </w:rPr>
            </w:pPr>
            <w:r w:rsidRPr="00AA6632">
              <w:rPr>
                <w:rFonts w:eastAsia="DengXian"/>
                <w:color w:val="000000"/>
                <w:szCs w:val="18"/>
                <w:lang w:eastAsia="zh-CN"/>
              </w:rPr>
              <w:t>However, for certain training collaboration types, testing methods can be better matched to deployment/utilization scenarios.</w:t>
            </w:r>
          </w:p>
          <w:p w14:paraId="5E36BBB8" w14:textId="77777777" w:rsidR="001B5A73" w:rsidRPr="006E2E78" w:rsidRDefault="001B5A73">
            <w:pPr>
              <w:spacing w:beforeLines="10" w:before="24" w:afterLines="10" w:after="24"/>
              <w:jc w:val="both"/>
              <w:rPr>
                <w:rFonts w:eastAsia="DengXian"/>
                <w:color w:val="000000"/>
                <w:szCs w:val="18"/>
                <w:lang w:eastAsia="zh-CN"/>
              </w:rPr>
            </w:pPr>
            <w:r w:rsidRPr="006E2E78">
              <w:rPr>
                <w:rFonts w:eastAsia="DengXian"/>
                <w:color w:val="000000"/>
                <w:szCs w:val="18"/>
                <w:lang w:eastAsia="zh-CN"/>
              </w:rPr>
              <w:t>For example, for option1 and option2,</w:t>
            </w:r>
          </w:p>
          <w:p w14:paraId="74CC796D" w14:textId="77777777" w:rsidR="001B5A73" w:rsidRPr="006E2E78" w:rsidRDefault="001B5A73">
            <w:pPr>
              <w:spacing w:beforeLines="10" w:before="24" w:afterLines="10" w:after="24"/>
              <w:jc w:val="both"/>
              <w:rPr>
                <w:rFonts w:eastAsia="DengXian"/>
                <w:color w:val="000000"/>
                <w:szCs w:val="18"/>
                <w:lang w:eastAsia="zh-CN"/>
              </w:rPr>
            </w:pPr>
            <w:r>
              <w:rPr>
                <w:rFonts w:eastAsia="DengXian"/>
                <w:color w:val="000000"/>
                <w:szCs w:val="18"/>
                <w:lang w:eastAsia="zh-CN"/>
              </w:rPr>
              <w:t xml:space="preserve">    </w:t>
            </w:r>
            <w:r w:rsidRPr="006E2E78">
              <w:rPr>
                <w:rFonts w:eastAsia="DengXian"/>
                <w:color w:val="000000"/>
                <w:szCs w:val="18"/>
                <w:lang w:eastAsia="zh-CN"/>
              </w:rPr>
              <w:t>(1) with type1 UE side training(UE trains a encoder and a decoder, then UE transmits the decoder to NW), it is more reasonable to use option1 in RAN4 tests, where the UE provides the test decoder, because in practical use, the UE also provides the decoder.</w:t>
            </w:r>
          </w:p>
          <w:p w14:paraId="635B46E7" w14:textId="77777777" w:rsidR="001B5A73" w:rsidRPr="006E2E78" w:rsidRDefault="001B5A73">
            <w:pPr>
              <w:spacing w:beforeLines="10" w:before="24" w:afterLines="10" w:after="24"/>
              <w:jc w:val="both"/>
              <w:rPr>
                <w:rFonts w:eastAsia="DengXian"/>
                <w:color w:val="000000"/>
                <w:szCs w:val="18"/>
                <w:lang w:eastAsia="zh-CN"/>
              </w:rPr>
            </w:pPr>
            <w:r>
              <w:rPr>
                <w:rFonts w:eastAsia="DengXian"/>
                <w:color w:val="000000"/>
                <w:szCs w:val="18"/>
                <w:lang w:eastAsia="zh-CN"/>
              </w:rPr>
              <w:t xml:space="preserve">    </w:t>
            </w:r>
            <w:r w:rsidRPr="006E2E78">
              <w:rPr>
                <w:rFonts w:eastAsia="DengXian"/>
                <w:color w:val="000000"/>
                <w:szCs w:val="18"/>
                <w:lang w:eastAsia="zh-CN"/>
              </w:rPr>
              <w:t xml:space="preserve">(2) with type1 NW side training(NW trains a encoder and a decoder, then NW transmits the encoder to UE), it is more reasonable to use option2 in RAN4 tests, where the NW provides the test decoder, because in practical use, the NW also </w:t>
            </w:r>
            <w:r>
              <w:rPr>
                <w:rFonts w:eastAsia="DengXian" w:hint="eastAsia"/>
                <w:color w:val="000000"/>
                <w:szCs w:val="18"/>
                <w:lang w:eastAsia="zh-CN"/>
              </w:rPr>
              <w:t>have</w:t>
            </w:r>
            <w:r>
              <w:rPr>
                <w:rFonts w:eastAsia="DengXian"/>
                <w:color w:val="000000"/>
                <w:szCs w:val="18"/>
                <w:lang w:eastAsia="zh-CN"/>
              </w:rPr>
              <w:t xml:space="preserve"> </w:t>
            </w:r>
            <w:r w:rsidRPr="006E2E78">
              <w:rPr>
                <w:rFonts w:eastAsia="DengXian"/>
                <w:color w:val="000000"/>
                <w:szCs w:val="18"/>
                <w:lang w:eastAsia="zh-CN"/>
              </w:rPr>
              <w:t>the decoder.</w:t>
            </w:r>
          </w:p>
          <w:p w14:paraId="3FBBF2F2" w14:textId="77777777" w:rsidR="001B5A73" w:rsidRPr="006E2E78" w:rsidRDefault="001B5A73">
            <w:pPr>
              <w:spacing w:beforeLines="10" w:before="24" w:afterLines="10" w:after="24"/>
              <w:jc w:val="both"/>
              <w:rPr>
                <w:rFonts w:eastAsia="DengXian"/>
                <w:color w:val="000000"/>
                <w:szCs w:val="18"/>
                <w:lang w:eastAsia="zh-CN"/>
              </w:rPr>
            </w:pPr>
            <w:r w:rsidRPr="006E2E78">
              <w:rPr>
                <w:rFonts w:eastAsia="DengXian"/>
                <w:color w:val="000000"/>
                <w:szCs w:val="18"/>
                <w:lang w:eastAsia="zh-CN"/>
              </w:rPr>
              <w:t xml:space="preserve">Similarly, </w:t>
            </w:r>
          </w:p>
          <w:p w14:paraId="2863FE64" w14:textId="77777777" w:rsidR="001B5A73" w:rsidRPr="006E2E78" w:rsidRDefault="001B5A73">
            <w:pPr>
              <w:spacing w:beforeLines="10" w:before="24" w:afterLines="10" w:after="24"/>
              <w:jc w:val="both"/>
              <w:rPr>
                <w:rFonts w:eastAsia="DengXian"/>
                <w:color w:val="000000"/>
                <w:szCs w:val="18"/>
                <w:lang w:eastAsia="zh-CN"/>
              </w:rPr>
            </w:pPr>
            <w:r>
              <w:rPr>
                <w:rFonts w:eastAsia="DengXian"/>
                <w:color w:val="000000"/>
                <w:szCs w:val="18"/>
                <w:lang w:eastAsia="zh-CN"/>
              </w:rPr>
              <w:t xml:space="preserve">    </w:t>
            </w:r>
            <w:r w:rsidRPr="006E2E78">
              <w:rPr>
                <w:rFonts w:eastAsia="DengXian"/>
                <w:color w:val="000000"/>
                <w:szCs w:val="18"/>
                <w:lang w:eastAsia="zh-CN"/>
              </w:rPr>
              <w:t xml:space="preserve">(3) with type3 UE first training(UE trains a encoder and a decoder, then UE transmits a data set to NW side, which can be used for decoder model training), it is more practical to use option1 in RAN4 testing, </w:t>
            </w:r>
          </w:p>
          <w:p w14:paraId="1F22F8F4" w14:textId="77777777" w:rsidR="001B5A73" w:rsidRPr="006E2E78" w:rsidRDefault="001B5A73">
            <w:pPr>
              <w:spacing w:beforeLines="10" w:before="24" w:afterLines="10" w:after="24"/>
              <w:jc w:val="both"/>
              <w:rPr>
                <w:rFonts w:eastAsia="DengXian"/>
                <w:color w:val="000000"/>
                <w:szCs w:val="18"/>
                <w:lang w:eastAsia="zh-CN"/>
              </w:rPr>
            </w:pPr>
            <w:r>
              <w:rPr>
                <w:rFonts w:eastAsia="DengXian"/>
                <w:color w:val="000000"/>
                <w:szCs w:val="18"/>
                <w:lang w:eastAsia="zh-CN"/>
              </w:rPr>
              <w:t xml:space="preserve">    </w:t>
            </w:r>
            <w:r w:rsidRPr="006E2E78">
              <w:rPr>
                <w:rFonts w:eastAsia="DengXian"/>
                <w:color w:val="000000"/>
                <w:szCs w:val="18"/>
                <w:lang w:eastAsia="zh-CN"/>
              </w:rPr>
              <w:t>(4) with type3 NW first training(NW trains a encoder and a decoder, then NW transmits a data set to UE side, which can be used for encoder model training), it is more practical to use option2 in RAN4 testing.</w:t>
            </w:r>
          </w:p>
          <w:p w14:paraId="1BB56C14" w14:textId="77777777" w:rsidR="001B5A73" w:rsidRDefault="001B5A73">
            <w:pPr>
              <w:spacing w:beforeLines="10" w:before="24" w:afterLines="10" w:after="24"/>
              <w:jc w:val="both"/>
              <w:rPr>
                <w:rFonts w:eastAsia="DengXian"/>
                <w:b/>
                <w:color w:val="000000"/>
                <w:szCs w:val="18"/>
                <w:lang w:eastAsia="zh-CN"/>
              </w:rPr>
            </w:pPr>
            <w:r w:rsidRPr="00201ED2">
              <w:rPr>
                <w:rFonts w:eastAsia="DengXian"/>
                <w:b/>
                <w:color w:val="000000"/>
                <w:szCs w:val="18"/>
                <w:lang w:eastAsia="zh-CN"/>
              </w:rPr>
              <w:t>The impact of different training collaboration types on the provider of encoder and decoder in practical use should be considered, and evaluate whether different testing options can be utilized accordingly to better align with actual use cases under such impact.</w:t>
            </w:r>
          </w:p>
          <w:p w14:paraId="1A000107" w14:textId="77777777" w:rsidR="001B5A73" w:rsidRPr="00201ED2" w:rsidRDefault="001B5A73">
            <w:pPr>
              <w:spacing w:beforeLines="10" w:before="24" w:afterLines="10" w:after="24"/>
              <w:jc w:val="both"/>
              <w:rPr>
                <w:rFonts w:eastAsia="Yu Mincho" w:cs="Arial"/>
                <w:szCs w:val="18"/>
                <w:lang w:eastAsia="ja-JP"/>
              </w:rPr>
            </w:pPr>
          </w:p>
        </w:tc>
      </w:tr>
      <w:tr w:rsidR="001B5A73" w:rsidRPr="00EF4EBE" w14:paraId="21FF9B74"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23E83361" w14:textId="77777777" w:rsidR="001B5A73" w:rsidRPr="00EF4EBE" w:rsidRDefault="001B5A73">
            <w:pPr>
              <w:spacing w:beforeLines="10" w:before="24" w:afterLines="10" w:after="24"/>
              <w:jc w:val="both"/>
              <w:rPr>
                <w:rFonts w:eastAsia="PMingLiU" w:cs="Arial"/>
                <w:szCs w:val="18"/>
              </w:rPr>
            </w:pPr>
            <w:r w:rsidRPr="00EF4EBE">
              <w:rPr>
                <w:rFonts w:eastAsia="PMingLiU" w:cs="Arial"/>
                <w:szCs w:val="18"/>
              </w:rPr>
              <w:t>Test decoder performance verification procedure at TE</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1E07C6CA"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Yu Mincho" w:cs="Arial"/>
                <w:szCs w:val="18"/>
                <w:highlight w:val="green"/>
                <w:lang w:eastAsia="ja-JP"/>
              </w:rPr>
            </w:pPr>
            <w:r w:rsidRPr="00EF4EBE">
              <w:rPr>
                <w:rFonts w:eastAsia="Yu Mincho" w:cs="Arial"/>
                <w:szCs w:val="18"/>
                <w:highlight w:val="green"/>
                <w:lang w:eastAsia="ja-JP"/>
              </w:rPr>
              <w:t xml:space="preserve">Need to ensure that decoder performance is not degraded (as intended by the decoder provider) on the TE </w:t>
            </w:r>
          </w:p>
          <w:p w14:paraId="2B61EFDA" w14:textId="77777777" w:rsidR="001B5A73" w:rsidRPr="00EF4EBE" w:rsidRDefault="001B5A73">
            <w:pPr>
              <w:spacing w:beforeLines="10" w:before="24" w:afterLines="10" w:after="24"/>
              <w:jc w:val="both"/>
              <w:rPr>
                <w:rFonts w:eastAsia="Yu Mincho" w:cs="Arial"/>
                <w:szCs w:val="18"/>
                <w:highlight w:val="green"/>
                <w:lang w:eastAsia="ja-JP"/>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673B4813"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 Need to ensure that decoder performance is not degraded (as intended by the decoder provider) on the TE </w:t>
            </w:r>
          </w:p>
          <w:p w14:paraId="6848DE7C"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Need to ensure that decoder performance is good enough to enable a DUT that meets the minimum requirements to pass the test</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4E8C363A"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Not needed as long as the standardized model implementation can be similar enough between TE vendors</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74094095"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highlight w:val="green"/>
                <w:lang w:eastAsia="ja-JP"/>
              </w:rPr>
              <w:t>Not needed as long as the model implementation can be similar enough between TE vendors</w:t>
            </w:r>
          </w:p>
        </w:tc>
      </w:tr>
      <w:tr w:rsidR="001B5A73" w:rsidRPr="00EF4EBE" w14:paraId="1E3FB2CC"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65FB666A" w14:textId="77777777" w:rsidR="001B5A73" w:rsidRPr="00EF4EBE" w:rsidRDefault="001B5A73">
            <w:pPr>
              <w:spacing w:beforeLines="10" w:before="24" w:afterLines="10" w:after="24"/>
              <w:jc w:val="both"/>
              <w:rPr>
                <w:rFonts w:eastAsia="PMingLiU" w:cs="Arial"/>
                <w:szCs w:val="18"/>
              </w:rPr>
            </w:pPr>
            <w:r w:rsidRPr="00EF4EBE">
              <w:rPr>
                <w:rFonts w:eastAsia="Yu Mincho" w:cs="Arial"/>
                <w:szCs w:val="18"/>
                <w:lang w:eastAsia="ja-JP"/>
              </w:rPr>
              <w:t>Feasibility of test decoder verification procedure</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7894CFF7"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Theme="minorEastAsia" w:cs="Arial"/>
                <w:szCs w:val="18"/>
                <w:lang w:eastAsia="zh-CN"/>
              </w:rPr>
            </w:pPr>
            <w:r w:rsidRPr="00EF4EBE">
              <w:rPr>
                <w:rFonts w:eastAsiaTheme="minorEastAsia" w:cs="Arial" w:hint="eastAsia"/>
                <w:szCs w:val="18"/>
                <w:lang w:eastAsia="zh-CN"/>
              </w:rPr>
              <w:t>F</w:t>
            </w:r>
            <w:r w:rsidRPr="00EF4EBE">
              <w:rPr>
                <w:rFonts w:eastAsiaTheme="minorEastAsia" w:cs="Arial"/>
                <w:szCs w:val="18"/>
                <w:lang w:eastAsia="zh-CN"/>
              </w:rPr>
              <w:t>FS</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7FFB204D"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F</w:t>
            </w:r>
            <w:r w:rsidRPr="00EF4EBE">
              <w:rPr>
                <w:rFonts w:eastAsiaTheme="minorEastAsia" w:cs="Arial"/>
                <w:szCs w:val="18"/>
                <w:lang w:eastAsia="zh-CN"/>
              </w:rPr>
              <w:t>FS</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601327A0"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F</w:t>
            </w:r>
            <w:r w:rsidRPr="00EF4EBE">
              <w:rPr>
                <w:rFonts w:eastAsiaTheme="minorEastAsia" w:cs="Arial"/>
                <w:szCs w:val="18"/>
                <w:lang w:eastAsia="zh-CN"/>
              </w:rPr>
              <w:t>FS</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59E4167E"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F</w:t>
            </w:r>
            <w:r w:rsidRPr="00EF4EBE">
              <w:rPr>
                <w:rFonts w:eastAsiaTheme="minorEastAsia" w:cs="Arial"/>
                <w:szCs w:val="18"/>
                <w:lang w:eastAsia="zh-CN"/>
              </w:rPr>
              <w:t>FS</w:t>
            </w:r>
          </w:p>
        </w:tc>
      </w:tr>
      <w:tr w:rsidR="001B5A73" w:rsidRPr="00EF4EBE" w14:paraId="7C018E17"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CBAF97B" w14:textId="77777777" w:rsidR="001B5A73" w:rsidRPr="00EF4EBE" w:rsidRDefault="001B5A73">
            <w:pPr>
              <w:spacing w:beforeLines="10" w:before="24" w:afterLines="10" w:after="24"/>
              <w:jc w:val="both"/>
              <w:rPr>
                <w:rFonts w:eastAsia="Yu Mincho" w:cs="Arial"/>
                <w:szCs w:val="18"/>
                <w:lang w:eastAsia="ja-JP"/>
              </w:rPr>
            </w:pPr>
            <w:r w:rsidRPr="00EF4EBE">
              <w:rPr>
                <w:rFonts w:eastAsia="DengXian" w:cs="Arial"/>
                <w:b/>
                <w:bCs/>
                <w:szCs w:val="18"/>
                <w:u w:val="single"/>
              </w:rPr>
              <w:t>Pros/Cons analysis</w:t>
            </w:r>
          </w:p>
        </w:tc>
      </w:tr>
      <w:tr w:rsidR="001B5A73" w:rsidRPr="00EF4EBE" w14:paraId="7099B135"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62B50137" w14:textId="77777777" w:rsidR="001B5A73" w:rsidRPr="00EF4EBE" w:rsidRDefault="001B5A73">
            <w:pPr>
              <w:spacing w:beforeLines="10" w:before="24" w:afterLines="10" w:after="24"/>
              <w:jc w:val="both"/>
              <w:rPr>
                <w:rFonts w:eastAsia="Yu Mincho" w:cs="Arial"/>
                <w:szCs w:val="18"/>
                <w:lang w:eastAsia="ja-JP"/>
              </w:rPr>
            </w:pPr>
            <w:r w:rsidRPr="00EF4EBE">
              <w:rPr>
                <w:rFonts w:eastAsia="DengXian" w:cs="Arial"/>
                <w:szCs w:val="18"/>
              </w:rPr>
              <w:t>Reflection on the real deployment (likelihood that test decoder would be used in actual field deployments )</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54FC745E" w14:textId="77777777" w:rsidR="001B5A73" w:rsidRPr="00EF4EBE" w:rsidRDefault="001B5A73">
            <w:pPr>
              <w:spacing w:beforeLines="10" w:before="24" w:afterLines="10" w:after="24"/>
              <w:jc w:val="both"/>
              <w:rPr>
                <w:color w:val="000000"/>
                <w:szCs w:val="18"/>
                <w:lang w:eastAsia="zh-CN"/>
              </w:rPr>
            </w:pPr>
            <w:r w:rsidRPr="00EF4EBE">
              <w:rPr>
                <w:color w:val="000000"/>
                <w:szCs w:val="18"/>
                <w:lang w:eastAsia="ja-JP"/>
              </w:rPr>
              <w:t>Low</w:t>
            </w:r>
            <w:r w:rsidRPr="00EF4EBE">
              <w:rPr>
                <w:color w:val="000000"/>
                <w:szCs w:val="18"/>
                <w:lang w:eastAsia="zh-CN"/>
              </w:rPr>
              <w:t xml:space="preserve">, </w:t>
            </w:r>
          </w:p>
          <w:p w14:paraId="74092EBC" w14:textId="77777777" w:rsidR="001B5A73" w:rsidRPr="00EF4EBE" w:rsidRDefault="001B5A73">
            <w:pPr>
              <w:spacing w:beforeLines="10" w:before="24" w:afterLines="10" w:after="24"/>
              <w:jc w:val="both"/>
              <w:rPr>
                <w:color w:val="000000"/>
                <w:szCs w:val="18"/>
                <w:lang w:eastAsia="zh-CN"/>
              </w:rPr>
            </w:pPr>
            <w:r w:rsidRPr="00EF4EBE">
              <w:rPr>
                <w:color w:val="000000"/>
                <w:szCs w:val="18"/>
                <w:lang w:eastAsia="zh-CN"/>
              </w:rPr>
              <w:t xml:space="preserve">Lower than option2, </w:t>
            </w:r>
          </w:p>
          <w:p w14:paraId="1F52D46A" w14:textId="77777777" w:rsidR="001B5A73" w:rsidRPr="00EF4EBE" w:rsidRDefault="001B5A73">
            <w:pPr>
              <w:spacing w:beforeLines="10" w:before="24" w:afterLines="10" w:after="24"/>
              <w:jc w:val="both"/>
              <w:rPr>
                <w:rFonts w:eastAsia="DengXian"/>
                <w:color w:val="000000"/>
                <w:szCs w:val="18"/>
              </w:rPr>
            </w:pPr>
            <w:r w:rsidRPr="00EF4EBE">
              <w:rPr>
                <w:rFonts w:eastAsia="DengXian"/>
                <w:color w:val="000000"/>
                <w:szCs w:val="18"/>
              </w:rPr>
              <w:t>Depends on training data</w:t>
            </w:r>
          </w:p>
          <w:p w14:paraId="47ABB28F"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Yu Mincho" w:cs="Arial"/>
                <w:szCs w:val="18"/>
                <w:lang w:eastAsia="ja-JP"/>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20EDFFCD" w14:textId="77777777" w:rsidR="001B5A73" w:rsidRPr="00EF4EBE" w:rsidRDefault="001B5A73">
            <w:pPr>
              <w:spacing w:beforeLines="10" w:before="24" w:afterLines="10" w:after="24"/>
              <w:jc w:val="both"/>
              <w:rPr>
                <w:rFonts w:eastAsia="DengXian"/>
                <w:color w:val="000000"/>
                <w:szCs w:val="18"/>
              </w:rPr>
            </w:pPr>
            <w:r w:rsidRPr="00EF4EBE">
              <w:rPr>
                <w:rFonts w:eastAsia="DengXian"/>
                <w:color w:val="000000"/>
                <w:szCs w:val="18"/>
              </w:rPr>
              <w:t>L</w:t>
            </w:r>
            <w:r w:rsidRPr="00EF4EBE">
              <w:rPr>
                <w:color w:val="000000"/>
                <w:szCs w:val="18"/>
                <w:lang w:eastAsia="ja-JP"/>
              </w:rPr>
              <w:t>ow</w:t>
            </w:r>
            <w:r w:rsidRPr="00EF4EBE">
              <w:rPr>
                <w:color w:val="000000"/>
                <w:szCs w:val="18"/>
                <w:lang w:eastAsia="zh-CN"/>
              </w:rPr>
              <w:t xml:space="preserve">, </w:t>
            </w:r>
            <w:r w:rsidRPr="00EF4EBE">
              <w:rPr>
                <w:rFonts w:eastAsia="DengXian"/>
                <w:color w:val="000000"/>
                <w:szCs w:val="18"/>
              </w:rPr>
              <w:t>depends on training data</w:t>
            </w:r>
          </w:p>
          <w:p w14:paraId="657B2BDE" w14:textId="77777777" w:rsidR="001B5A73" w:rsidRDefault="001B5A73">
            <w:pPr>
              <w:spacing w:beforeLines="10" w:before="24" w:afterLines="10" w:after="24"/>
              <w:jc w:val="both"/>
              <w:rPr>
                <w:rFonts w:eastAsia="DengXian"/>
                <w:color w:val="000000"/>
                <w:szCs w:val="18"/>
                <w:lang w:eastAsia="zh-CN"/>
              </w:rPr>
            </w:pPr>
            <w:r w:rsidRPr="00EF4EBE">
              <w:rPr>
                <w:rFonts w:eastAsia="DengXian"/>
                <w:color w:val="000000"/>
                <w:szCs w:val="18"/>
                <w:lang w:eastAsia="zh-CN"/>
              </w:rPr>
              <w:t xml:space="preserve">As a data/scenario driven solution, AI/ML models be utilized in different cells may differ from each other. </w:t>
            </w:r>
          </w:p>
          <w:p w14:paraId="414EE008" w14:textId="77777777" w:rsidR="001B5A73" w:rsidRPr="006E07DE" w:rsidRDefault="001B5A73">
            <w:pPr>
              <w:spacing w:beforeLines="10" w:before="24" w:afterLines="10" w:after="24"/>
              <w:jc w:val="both"/>
              <w:rPr>
                <w:rFonts w:eastAsia="DengXian"/>
                <w:color w:val="000000"/>
                <w:szCs w:val="18"/>
                <w:lang w:eastAsia="zh-CN"/>
              </w:rPr>
            </w:pPr>
            <w:r w:rsidRPr="006E07DE">
              <w:rPr>
                <w:rFonts w:eastAsia="DengXian"/>
                <w:color w:val="000000"/>
                <w:szCs w:val="18"/>
                <w:lang w:eastAsia="zh-CN"/>
              </w:rPr>
              <w:t>A limited number of test models, even if provided by NW, cannot fully reflect the real deployment scenarios</w:t>
            </w:r>
            <w:r w:rsidRPr="00EF4EBE">
              <w:rPr>
                <w:rFonts w:eastAsia="DengXian"/>
                <w:color w:val="000000"/>
                <w:szCs w:val="18"/>
                <w:lang w:eastAsia="zh-CN"/>
              </w:rPr>
              <w:t>(e.g. different cells/scenarios/ channel conditions)</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09F55A77" w14:textId="77777777" w:rsidR="001B5A73" w:rsidRPr="00EF4EBE" w:rsidRDefault="001B5A73">
            <w:pPr>
              <w:spacing w:beforeLines="10" w:before="24" w:afterLines="10" w:after="24"/>
              <w:jc w:val="both"/>
              <w:rPr>
                <w:color w:val="000000"/>
                <w:szCs w:val="18"/>
                <w:lang w:eastAsia="zh-CN"/>
              </w:rPr>
            </w:pPr>
            <w:r w:rsidRPr="00EF4EBE">
              <w:rPr>
                <w:color w:val="000000"/>
                <w:szCs w:val="18"/>
                <w:lang w:eastAsia="ja-JP"/>
              </w:rPr>
              <w:t>Low</w:t>
            </w:r>
            <w:r w:rsidRPr="00EF4EBE">
              <w:rPr>
                <w:color w:val="000000"/>
                <w:szCs w:val="18"/>
                <w:lang w:eastAsia="zh-CN"/>
              </w:rPr>
              <w:t xml:space="preserve">, </w:t>
            </w:r>
          </w:p>
          <w:p w14:paraId="249C4C9E" w14:textId="77777777" w:rsidR="001B5A73" w:rsidRPr="00EF4EBE" w:rsidRDefault="001B5A73">
            <w:pPr>
              <w:spacing w:beforeLines="10" w:before="24" w:afterLines="10" w:after="24"/>
              <w:jc w:val="both"/>
              <w:rPr>
                <w:color w:val="000000"/>
                <w:szCs w:val="18"/>
                <w:lang w:eastAsia="zh-CN"/>
              </w:rPr>
            </w:pPr>
            <w:r w:rsidRPr="00EF4EBE">
              <w:rPr>
                <w:color w:val="000000"/>
                <w:szCs w:val="18"/>
                <w:lang w:eastAsia="zh-CN"/>
              </w:rPr>
              <w:t xml:space="preserve">Lower than option1 and option 2, </w:t>
            </w:r>
          </w:p>
          <w:p w14:paraId="1B340485" w14:textId="77777777" w:rsidR="001B5A73" w:rsidRPr="00EF4EBE" w:rsidRDefault="001B5A73">
            <w:pPr>
              <w:spacing w:beforeLines="10" w:before="24" w:afterLines="10" w:after="24"/>
              <w:jc w:val="both"/>
              <w:rPr>
                <w:rFonts w:eastAsia="Yu Mincho" w:cs="Arial"/>
                <w:szCs w:val="18"/>
                <w:lang w:eastAsia="ja-JP"/>
              </w:rPr>
            </w:pPr>
            <w:r w:rsidRPr="00EF4EBE">
              <w:rPr>
                <w:rFonts w:eastAsia="DengXian"/>
                <w:color w:val="000000"/>
                <w:szCs w:val="18"/>
              </w:rPr>
              <w:t>Depends on training data</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359E21DB" w14:textId="77777777" w:rsidR="001B5A73" w:rsidRPr="00EF4EBE" w:rsidRDefault="001B5A73">
            <w:pPr>
              <w:spacing w:beforeLines="10" w:before="24" w:afterLines="10" w:after="24"/>
              <w:jc w:val="both"/>
              <w:rPr>
                <w:color w:val="000000"/>
                <w:szCs w:val="18"/>
                <w:lang w:eastAsia="zh-CN"/>
              </w:rPr>
            </w:pPr>
            <w:r w:rsidRPr="00EF4EBE">
              <w:rPr>
                <w:color w:val="000000"/>
                <w:szCs w:val="18"/>
                <w:lang w:eastAsia="ja-JP"/>
              </w:rPr>
              <w:t>Low</w:t>
            </w:r>
            <w:r w:rsidRPr="00EF4EBE">
              <w:rPr>
                <w:color w:val="000000"/>
                <w:szCs w:val="18"/>
                <w:lang w:eastAsia="zh-CN"/>
              </w:rPr>
              <w:t xml:space="preserve">, </w:t>
            </w:r>
          </w:p>
          <w:p w14:paraId="0E85A99A" w14:textId="77777777" w:rsidR="001B5A73" w:rsidRPr="00EF4EBE" w:rsidRDefault="001B5A73">
            <w:pPr>
              <w:spacing w:beforeLines="10" w:before="24" w:afterLines="10" w:after="24"/>
              <w:jc w:val="both"/>
              <w:rPr>
                <w:color w:val="000000"/>
                <w:szCs w:val="18"/>
                <w:lang w:eastAsia="zh-CN"/>
              </w:rPr>
            </w:pPr>
            <w:r w:rsidRPr="00EF4EBE">
              <w:rPr>
                <w:color w:val="000000"/>
                <w:szCs w:val="18"/>
                <w:lang w:eastAsia="zh-CN"/>
              </w:rPr>
              <w:t xml:space="preserve">Lower than option1 and option 2, </w:t>
            </w:r>
          </w:p>
          <w:p w14:paraId="38C820A8" w14:textId="77777777" w:rsidR="001B5A73" w:rsidRPr="00EF4EBE" w:rsidRDefault="001B5A73">
            <w:pPr>
              <w:spacing w:beforeLines="10" w:before="24" w:afterLines="10" w:after="24"/>
              <w:jc w:val="both"/>
              <w:rPr>
                <w:rFonts w:eastAsia="Yu Mincho" w:cs="Arial"/>
                <w:szCs w:val="18"/>
                <w:lang w:eastAsia="ja-JP"/>
              </w:rPr>
            </w:pPr>
            <w:r w:rsidRPr="00EF4EBE">
              <w:rPr>
                <w:rFonts w:eastAsia="DengXian"/>
                <w:color w:val="000000"/>
                <w:szCs w:val="18"/>
              </w:rPr>
              <w:t>Depends on training data</w:t>
            </w:r>
          </w:p>
        </w:tc>
      </w:tr>
      <w:tr w:rsidR="001B5A73" w:rsidRPr="00EF4EBE" w14:paraId="19423E37"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533038D6" w14:textId="77777777" w:rsidR="001B5A73" w:rsidRPr="00EF4EBE" w:rsidRDefault="001B5A73">
            <w:pPr>
              <w:spacing w:beforeLines="10" w:before="24" w:afterLines="10" w:after="24"/>
              <w:jc w:val="both"/>
              <w:rPr>
                <w:rFonts w:eastAsia="Yu Mincho" w:cs="Arial"/>
                <w:szCs w:val="18"/>
                <w:lang w:eastAsia="ja-JP"/>
              </w:rPr>
            </w:pPr>
            <w:r w:rsidRPr="00EF4EBE">
              <w:rPr>
                <w:rFonts w:eastAsia="PMingLiU" w:cs="Arial"/>
                <w:szCs w:val="18"/>
              </w:rPr>
              <w:t>TE requirements to deploy the decoder (e.g. training, complexity, interoperability)</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7C0149DF"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Yu Mincho" w:cs="Arial"/>
                <w:szCs w:val="18"/>
                <w:highlight w:val="green"/>
                <w:lang w:eastAsia="ja-JP"/>
              </w:rPr>
            </w:pPr>
            <w:r w:rsidRPr="00EF4EBE">
              <w:rPr>
                <w:rFonts w:eastAsia="Yu Mincho" w:cs="Arial"/>
                <w:szCs w:val="18"/>
                <w:highlight w:val="green"/>
                <w:lang w:eastAsia="ja-JP"/>
              </w:rPr>
              <w:t>Higher than Option 3/4 in terms of that maybe more than one decoder are implemented by TE</w:t>
            </w:r>
          </w:p>
          <w:p w14:paraId="587BF1F0"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Yu Mincho" w:cs="Arial"/>
                <w:szCs w:val="18"/>
                <w:highlight w:val="green"/>
                <w:lang w:eastAsia="ja-JP"/>
              </w:rPr>
            </w:pPr>
            <w:r w:rsidRPr="00EF4EBE">
              <w:rPr>
                <w:rFonts w:eastAsia="Yu Mincho" w:cs="Arial"/>
                <w:szCs w:val="18"/>
                <w:highlight w:val="green"/>
                <w:lang w:eastAsia="ja-JP"/>
              </w:rPr>
              <w:t>Lower than Option 3/4 in terms of that no training at TE is required</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25FD5CD4"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Higher than Option 3/4 in terms of that maybe more than one decoder are implemented by TE</w:t>
            </w:r>
          </w:p>
          <w:p w14:paraId="03DF064A"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Lower than Option 3/4 in terms of that no training at TE is required </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1E00ED1F"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Lower complexity than Option 1/2 in terms of that only one decoder is implemented by TE</w:t>
            </w:r>
          </w:p>
          <w:p w14:paraId="2495867F"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Lower than Option 4 in terms of that no training at TE is required</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17556D83"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Lower complexity than Option 1/2 in terms of that only one decoder is implemented by TE</w:t>
            </w:r>
          </w:p>
          <w:p w14:paraId="4356F6FB"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Higher than Option 3 in terms of that training at TE is required</w:t>
            </w:r>
          </w:p>
          <w:p w14:paraId="7A4DE474"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Note: How to ensure compatibility/interoperability between TE and DUT needs further study.</w:t>
            </w:r>
          </w:p>
        </w:tc>
      </w:tr>
      <w:tr w:rsidR="001B5A73" w:rsidRPr="00EF4EBE" w14:paraId="393B728A"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1D597210" w14:textId="77777777" w:rsidR="001B5A73" w:rsidRPr="00EF4EBE" w:rsidRDefault="001B5A73">
            <w:pPr>
              <w:spacing w:beforeLines="10" w:before="24" w:afterLines="10" w:after="24"/>
              <w:jc w:val="both"/>
              <w:rPr>
                <w:rFonts w:eastAsia="Yu Mincho" w:cs="Arial"/>
                <w:szCs w:val="18"/>
                <w:lang w:eastAsia="ja-JP"/>
              </w:rPr>
            </w:pPr>
            <w:r w:rsidRPr="00EF4EBE">
              <w:rPr>
                <w:rFonts w:eastAsia="PMingLiU" w:cs="Arial"/>
                <w:szCs w:val="18"/>
              </w:rPr>
              <w:t>Specification Effort (defining test decoder and requirements)</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0B799E7E"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Yu Mincho" w:cs="Arial"/>
                <w:szCs w:val="18"/>
                <w:highlight w:val="green"/>
                <w:lang w:eastAsia="ja-JP"/>
              </w:rPr>
            </w:pPr>
            <w:r w:rsidRPr="00EF4EBE">
              <w:rPr>
                <w:rFonts w:eastAsia="Yu Mincho" w:cs="Arial"/>
                <w:szCs w:val="18"/>
                <w:highlight w:val="green"/>
                <w:lang w:eastAsia="ja-JP"/>
              </w:rPr>
              <w:t>Low</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53C1F09C"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Low </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52386A49"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Highest </w:t>
            </w:r>
          </w:p>
          <w:p w14:paraId="595255A6"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RAN4 needs to standardize the entire decoder</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46ACA70F"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High</w:t>
            </w:r>
          </w:p>
          <w:p w14:paraId="6891B78C"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RAN4 needs study and decide on what to standardize</w:t>
            </w:r>
          </w:p>
        </w:tc>
      </w:tr>
      <w:tr w:rsidR="001B5A73" w:rsidRPr="00EF4EBE" w14:paraId="0795F026"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38A5FB90" w14:textId="77777777" w:rsidR="001B5A73" w:rsidRPr="00EF4EBE" w:rsidRDefault="001B5A73">
            <w:pPr>
              <w:spacing w:beforeLines="10" w:before="24" w:afterLines="10" w:after="24"/>
              <w:jc w:val="both"/>
              <w:rPr>
                <w:rFonts w:eastAsia="Yu Mincho" w:cs="Arial"/>
                <w:szCs w:val="18"/>
                <w:lang w:eastAsia="ja-JP"/>
              </w:rPr>
            </w:pPr>
            <w:r w:rsidRPr="00EF4EBE">
              <w:rPr>
                <w:rFonts w:eastAsia="PMingLiU" w:cs="Arial"/>
                <w:szCs w:val="18"/>
              </w:rPr>
              <w:t>Confidentiality/ IP issues in the testing procedure(after specs are published)</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52B09E93"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Theme="minorEastAsia" w:cs="Arial"/>
                <w:szCs w:val="18"/>
                <w:lang w:eastAsia="zh-CN"/>
              </w:rPr>
            </w:pPr>
            <w:r w:rsidRPr="00EF4EBE">
              <w:rPr>
                <w:rFonts w:eastAsiaTheme="minorEastAsia" w:cs="Arial" w:hint="eastAsia"/>
                <w:szCs w:val="18"/>
                <w:lang w:eastAsia="zh-CN"/>
              </w:rPr>
              <w:t>T</w:t>
            </w:r>
            <w:r w:rsidRPr="00EF4EBE">
              <w:rPr>
                <w:rFonts w:eastAsiaTheme="minorEastAsia" w:cs="Arial"/>
                <w:szCs w:val="18"/>
                <w:lang w:eastAsia="zh-CN"/>
              </w:rPr>
              <w:t xml:space="preserve">BD, </w:t>
            </w:r>
          </w:p>
          <w:p w14:paraId="5CC05062"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Theme="minorEastAsia" w:cs="Arial"/>
                <w:szCs w:val="18"/>
                <w:lang w:eastAsia="zh-CN"/>
              </w:rPr>
            </w:pPr>
            <w:r w:rsidRPr="00EF4EBE">
              <w:rPr>
                <w:rFonts w:eastAsia="PMingLiU" w:cs="Arial"/>
                <w:szCs w:val="18"/>
              </w:rPr>
              <w:t>Co</w:t>
            </w:r>
            <w:r w:rsidRPr="009A3F19">
              <w:rPr>
                <w:rFonts w:eastAsiaTheme="minorEastAsia" w:cs="Arial"/>
                <w:szCs w:val="18"/>
                <w:lang w:eastAsia="zh-CN"/>
              </w:rPr>
              <w:t xml:space="preserve">nfidentiality/ IP issues </w:t>
            </w:r>
            <w:r w:rsidRPr="009A3F19">
              <w:rPr>
                <w:rFonts w:eastAsiaTheme="minorEastAsia" w:cs="Arial" w:hint="eastAsia"/>
                <w:szCs w:val="18"/>
                <w:lang w:eastAsia="zh-CN"/>
              </w:rPr>
              <w:t>should</w:t>
            </w:r>
            <w:r w:rsidRPr="009A3F19">
              <w:rPr>
                <w:rFonts w:eastAsiaTheme="minorEastAsia" w:cs="Arial"/>
                <w:szCs w:val="18"/>
                <w:lang w:eastAsia="zh-CN"/>
              </w:rPr>
              <w:t xml:space="preserve"> be case/model/solution specific, hard to have a general conclusion</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58D8976B"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Theme="minorEastAsia" w:cs="Arial"/>
                <w:szCs w:val="18"/>
                <w:lang w:eastAsia="zh-CN"/>
              </w:rPr>
            </w:pPr>
            <w:r w:rsidRPr="00EF4EBE">
              <w:rPr>
                <w:rFonts w:eastAsiaTheme="minorEastAsia" w:cs="Arial" w:hint="eastAsia"/>
                <w:szCs w:val="18"/>
                <w:lang w:eastAsia="zh-CN"/>
              </w:rPr>
              <w:t>T</w:t>
            </w:r>
            <w:r w:rsidRPr="00EF4EBE">
              <w:rPr>
                <w:rFonts w:eastAsiaTheme="minorEastAsia" w:cs="Arial"/>
                <w:szCs w:val="18"/>
                <w:lang w:eastAsia="zh-CN"/>
              </w:rPr>
              <w:t>BD</w:t>
            </w:r>
          </w:p>
          <w:p w14:paraId="0835B938"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Yu Mincho" w:cs="Arial"/>
                <w:szCs w:val="18"/>
                <w:lang w:eastAsia="ja-JP"/>
              </w:rPr>
            </w:pPr>
            <w:r w:rsidRPr="00EF4EBE">
              <w:rPr>
                <w:rFonts w:eastAsiaTheme="minorEastAsia" w:cs="Arial"/>
                <w:szCs w:val="18"/>
                <w:lang w:eastAsia="zh-CN"/>
              </w:rPr>
              <w:t xml:space="preserve">Confidentiality/ IP issues </w:t>
            </w:r>
            <w:r>
              <w:rPr>
                <w:rFonts w:eastAsiaTheme="minorEastAsia" w:cs="Arial" w:hint="eastAsia"/>
                <w:szCs w:val="18"/>
                <w:lang w:eastAsia="zh-CN"/>
              </w:rPr>
              <w:t>should</w:t>
            </w:r>
            <w:r>
              <w:rPr>
                <w:rFonts w:eastAsiaTheme="minorEastAsia" w:cs="Arial"/>
                <w:szCs w:val="18"/>
                <w:lang w:eastAsia="zh-CN"/>
              </w:rPr>
              <w:t xml:space="preserve"> </w:t>
            </w:r>
            <w:r w:rsidRPr="00EF4EBE">
              <w:rPr>
                <w:rFonts w:eastAsiaTheme="minorEastAsia" w:cs="Arial"/>
                <w:szCs w:val="18"/>
                <w:lang w:eastAsia="zh-CN"/>
              </w:rPr>
              <w:t>be case/model/solution specific, hard to have a general conclusion</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100F488D" w14:textId="77777777" w:rsidR="001B5A73" w:rsidRPr="00EF4EBE" w:rsidRDefault="001B5A73">
            <w:pPr>
              <w:spacing w:beforeLines="10" w:before="24" w:afterLines="10" w:after="24"/>
              <w:jc w:val="both"/>
              <w:rPr>
                <w:rFonts w:eastAsia="Yu Mincho" w:cs="Arial"/>
                <w:szCs w:val="18"/>
                <w:lang w:eastAsia="ja-JP"/>
              </w:rPr>
            </w:pPr>
            <w:r w:rsidRPr="00EF4EBE">
              <w:rPr>
                <w:rFonts w:cs="Arial"/>
                <w:szCs w:val="18"/>
              </w:rPr>
              <w:t xml:space="preserve"> No</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355F0D55" w14:textId="77777777" w:rsidR="001B5A73" w:rsidRPr="00EF4EBE" w:rsidRDefault="001B5A73">
            <w:pPr>
              <w:spacing w:beforeLines="10" w:before="24" w:afterLines="10" w:after="24"/>
              <w:jc w:val="both"/>
              <w:rPr>
                <w:rFonts w:eastAsia="Yu Mincho" w:cs="Arial"/>
                <w:szCs w:val="18"/>
                <w:lang w:eastAsia="ja-JP"/>
              </w:rPr>
            </w:pPr>
            <w:r w:rsidRPr="00EF4EBE">
              <w:rPr>
                <w:rFonts w:eastAsia="Yu Mincho" w:cs="Arial"/>
                <w:szCs w:val="18"/>
                <w:lang w:eastAsia="ja-JP"/>
              </w:rPr>
              <w:t>No</w:t>
            </w:r>
          </w:p>
          <w:p w14:paraId="1A8F53FE" w14:textId="77777777" w:rsidR="001B5A73" w:rsidRPr="00EF4EBE" w:rsidRDefault="001B5A73">
            <w:pPr>
              <w:spacing w:beforeLines="10" w:before="24" w:afterLines="10" w:after="24"/>
              <w:jc w:val="both"/>
              <w:rPr>
                <w:rFonts w:eastAsia="Yu Mincho" w:cs="Arial"/>
                <w:szCs w:val="18"/>
                <w:lang w:eastAsia="ja-JP"/>
              </w:rPr>
            </w:pPr>
          </w:p>
        </w:tc>
      </w:tr>
      <w:tr w:rsidR="001B5A73" w:rsidRPr="00EF4EBE" w14:paraId="6F68BBE6"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1E2A901D" w14:textId="77777777" w:rsidR="001B5A73" w:rsidRPr="00EF4EBE" w:rsidRDefault="001B5A73">
            <w:pPr>
              <w:spacing w:beforeLines="10" w:before="24" w:afterLines="10" w:after="24"/>
              <w:jc w:val="both"/>
              <w:rPr>
                <w:rFonts w:eastAsia="Yu Mincho" w:cs="Arial"/>
                <w:szCs w:val="18"/>
                <w:lang w:eastAsia="ja-JP"/>
              </w:rPr>
            </w:pPr>
            <w:r w:rsidRPr="00EF4EBE">
              <w:rPr>
                <w:rFonts w:eastAsia="DengXian" w:cs="Arial"/>
                <w:szCs w:val="18"/>
              </w:rPr>
              <w:t>Applicability to different scenarios/conditions/ configurations</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61E765C0" w14:textId="77777777" w:rsidR="001B5A73" w:rsidRDefault="001B5A73">
            <w:pPr>
              <w:overflowPunct w:val="0"/>
              <w:autoSpaceDE w:val="0"/>
              <w:autoSpaceDN w:val="0"/>
              <w:adjustRightInd w:val="0"/>
              <w:spacing w:beforeLines="10" w:before="24" w:afterLines="10" w:after="24"/>
              <w:contextualSpacing/>
              <w:jc w:val="both"/>
              <w:textAlignment w:val="baseline"/>
              <w:rPr>
                <w:rFonts w:eastAsia="DengXian" w:cs="Arial"/>
                <w:szCs w:val="18"/>
              </w:rPr>
            </w:pPr>
            <w:r w:rsidRPr="00EF4EBE">
              <w:rPr>
                <w:rFonts w:eastAsiaTheme="minorEastAsia" w:cs="Arial" w:hint="eastAsia"/>
                <w:szCs w:val="18"/>
                <w:lang w:eastAsia="zh-CN"/>
              </w:rPr>
              <w:t>L</w:t>
            </w:r>
            <w:r w:rsidRPr="00EF4EBE">
              <w:rPr>
                <w:rFonts w:eastAsiaTheme="minorEastAsia" w:cs="Arial"/>
                <w:szCs w:val="18"/>
                <w:lang w:eastAsia="zh-CN"/>
              </w:rPr>
              <w:t>ow</w:t>
            </w:r>
            <w:r>
              <w:rPr>
                <w:rFonts w:eastAsiaTheme="minorEastAsia" w:cs="Arial"/>
                <w:szCs w:val="18"/>
                <w:lang w:eastAsia="zh-CN"/>
              </w:rPr>
              <w:t xml:space="preserve">, </w:t>
            </w:r>
            <w:r w:rsidRPr="00EF4EBE">
              <w:rPr>
                <w:rFonts w:eastAsia="DengXian" w:cs="Arial"/>
                <w:szCs w:val="18"/>
              </w:rPr>
              <w:t xml:space="preserve"> </w:t>
            </w:r>
          </w:p>
          <w:p w14:paraId="05375FF4" w14:textId="77777777" w:rsidR="001B5A73" w:rsidRPr="00451481" w:rsidRDefault="001B5A73">
            <w:pPr>
              <w:overflowPunct w:val="0"/>
              <w:autoSpaceDE w:val="0"/>
              <w:autoSpaceDN w:val="0"/>
              <w:adjustRightInd w:val="0"/>
              <w:spacing w:beforeLines="10" w:before="24" w:afterLines="10" w:after="24"/>
              <w:contextualSpacing/>
              <w:jc w:val="both"/>
              <w:textAlignment w:val="baseline"/>
              <w:rPr>
                <w:rFonts w:eastAsia="DengXian" w:cs="Arial"/>
                <w:szCs w:val="18"/>
              </w:rPr>
            </w:pPr>
            <w:r>
              <w:rPr>
                <w:rFonts w:eastAsia="DengXian" w:cs="Arial"/>
                <w:szCs w:val="18"/>
              </w:rPr>
              <w:t>similar to the question “</w:t>
            </w:r>
            <w:r w:rsidRPr="00EF4EBE">
              <w:rPr>
                <w:rFonts w:eastAsia="DengXian" w:cs="Arial"/>
                <w:szCs w:val="18"/>
              </w:rPr>
              <w:t>Reflection on the real deployment</w:t>
            </w:r>
            <w:r>
              <w:rPr>
                <w:rFonts w:eastAsia="DengXian" w:cs="Arial"/>
                <w:szCs w:val="18"/>
              </w:rPr>
              <w:t>”</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3868C804" w14:textId="77777777" w:rsidR="001B5A73" w:rsidRDefault="001B5A73">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L</w:t>
            </w:r>
            <w:r w:rsidRPr="00EF4EBE">
              <w:rPr>
                <w:rFonts w:eastAsiaTheme="minorEastAsia" w:cs="Arial"/>
                <w:szCs w:val="18"/>
                <w:lang w:eastAsia="zh-CN"/>
              </w:rPr>
              <w:t>ow</w:t>
            </w:r>
          </w:p>
          <w:p w14:paraId="26CE1A05" w14:textId="77777777" w:rsidR="001B5A73" w:rsidRPr="00EF4EBE" w:rsidRDefault="001B5A73">
            <w:pPr>
              <w:spacing w:beforeLines="10" w:before="24" w:afterLines="10" w:after="24"/>
              <w:jc w:val="both"/>
              <w:rPr>
                <w:rFonts w:eastAsia="Yu Mincho" w:cs="Arial"/>
                <w:szCs w:val="18"/>
                <w:lang w:eastAsia="ja-JP"/>
              </w:rPr>
            </w:pPr>
            <w:r>
              <w:rPr>
                <w:rFonts w:eastAsia="DengXian" w:cs="Arial"/>
                <w:szCs w:val="18"/>
              </w:rPr>
              <w:t>similar to the question “</w:t>
            </w:r>
            <w:r w:rsidRPr="00EF4EBE">
              <w:rPr>
                <w:rFonts w:eastAsia="DengXian" w:cs="Arial"/>
                <w:szCs w:val="18"/>
              </w:rPr>
              <w:t>Reflection on the real deployment</w:t>
            </w:r>
            <w:r>
              <w:rPr>
                <w:rFonts w:eastAsia="DengXian" w:cs="Arial"/>
                <w:szCs w:val="18"/>
              </w:rPr>
              <w:t>”</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4BC9001E" w14:textId="77777777" w:rsidR="001B5A73" w:rsidRDefault="001B5A73">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L</w:t>
            </w:r>
            <w:r w:rsidRPr="00EF4EBE">
              <w:rPr>
                <w:rFonts w:eastAsiaTheme="minorEastAsia" w:cs="Arial"/>
                <w:szCs w:val="18"/>
                <w:lang w:eastAsia="zh-CN"/>
              </w:rPr>
              <w:t>ow</w:t>
            </w:r>
          </w:p>
          <w:p w14:paraId="7916519E" w14:textId="77777777" w:rsidR="001B5A73" w:rsidRPr="00EF4EBE" w:rsidRDefault="001B5A73">
            <w:pPr>
              <w:spacing w:beforeLines="10" w:before="24" w:afterLines="10" w:after="24"/>
              <w:jc w:val="both"/>
              <w:rPr>
                <w:rFonts w:eastAsia="Yu Mincho" w:cs="Arial"/>
                <w:szCs w:val="18"/>
                <w:lang w:eastAsia="ja-JP"/>
              </w:rPr>
            </w:pPr>
            <w:r>
              <w:rPr>
                <w:rFonts w:eastAsia="DengXian" w:cs="Arial"/>
                <w:szCs w:val="18"/>
              </w:rPr>
              <w:t>similar to the question “</w:t>
            </w:r>
            <w:r w:rsidRPr="00EF4EBE">
              <w:rPr>
                <w:rFonts w:eastAsia="DengXian" w:cs="Arial"/>
                <w:szCs w:val="18"/>
              </w:rPr>
              <w:t>Reflection on the real deployment</w:t>
            </w:r>
            <w:r>
              <w:rPr>
                <w:rFonts w:eastAsia="DengXian" w:cs="Arial"/>
                <w:szCs w:val="18"/>
              </w:rPr>
              <w:t>”</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6846089E" w14:textId="77777777" w:rsidR="001B5A73" w:rsidRDefault="001B5A73">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L</w:t>
            </w:r>
            <w:r w:rsidRPr="00EF4EBE">
              <w:rPr>
                <w:rFonts w:eastAsiaTheme="minorEastAsia" w:cs="Arial"/>
                <w:szCs w:val="18"/>
                <w:lang w:eastAsia="zh-CN"/>
              </w:rPr>
              <w:t>ow</w:t>
            </w:r>
          </w:p>
          <w:p w14:paraId="61C576BB" w14:textId="77777777" w:rsidR="001B5A73" w:rsidRPr="00EF4EBE" w:rsidRDefault="001B5A73">
            <w:pPr>
              <w:spacing w:beforeLines="10" w:before="24" w:afterLines="10" w:after="24"/>
              <w:jc w:val="both"/>
              <w:rPr>
                <w:rFonts w:eastAsia="Yu Mincho" w:cs="Arial"/>
                <w:szCs w:val="18"/>
                <w:lang w:eastAsia="ja-JP"/>
              </w:rPr>
            </w:pPr>
            <w:r>
              <w:rPr>
                <w:rFonts w:eastAsia="DengXian" w:cs="Arial"/>
                <w:szCs w:val="18"/>
              </w:rPr>
              <w:t>similar to the question “</w:t>
            </w:r>
            <w:r w:rsidRPr="00EF4EBE">
              <w:rPr>
                <w:rFonts w:eastAsia="DengXian" w:cs="Arial"/>
                <w:szCs w:val="18"/>
              </w:rPr>
              <w:t>Reflection on the real deployment</w:t>
            </w:r>
            <w:r>
              <w:rPr>
                <w:rFonts w:eastAsia="DengXian" w:cs="Arial"/>
                <w:szCs w:val="18"/>
              </w:rPr>
              <w:t>”</w:t>
            </w:r>
          </w:p>
        </w:tc>
      </w:tr>
      <w:tr w:rsidR="001B5A73" w:rsidRPr="00EF4EBE" w14:paraId="53DE03DC"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1FFD49D6" w14:textId="77777777" w:rsidR="001B5A73" w:rsidRPr="00EF4EBE" w:rsidRDefault="001B5A73">
            <w:pPr>
              <w:spacing w:beforeLines="10" w:before="24" w:afterLines="10" w:after="24"/>
              <w:jc w:val="both"/>
              <w:rPr>
                <w:rFonts w:eastAsia="Yu Mincho" w:cs="Arial"/>
                <w:szCs w:val="18"/>
                <w:lang w:eastAsia="ja-JP"/>
              </w:rPr>
            </w:pPr>
            <w:r w:rsidRPr="00EF4EBE">
              <w:rPr>
                <w:rFonts w:eastAsia="Yu Mincho" w:cs="Arial"/>
                <w:szCs w:val="18"/>
                <w:lang w:eastAsia="ja-JP"/>
              </w:rPr>
              <w:t>Complexity of testing for the ecosystem</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53066424" w14:textId="77777777" w:rsidR="001B5A73" w:rsidRPr="00EF4EBE" w:rsidRDefault="001B5A73">
            <w:pPr>
              <w:spacing w:beforeLines="10" w:before="24" w:afterLines="10" w:after="24"/>
              <w:rPr>
                <w:rFonts w:eastAsia="Yu Mincho" w:cs="Arial"/>
                <w:szCs w:val="18"/>
                <w:highlight w:val="green"/>
                <w:lang w:eastAsia="ja-JP"/>
              </w:rPr>
            </w:pPr>
            <w:r w:rsidRPr="00EF4EBE">
              <w:rPr>
                <w:rFonts w:eastAsia="Yu Mincho" w:cs="Arial"/>
                <w:szCs w:val="18"/>
                <w:highlight w:val="green"/>
                <w:lang w:eastAsia="ja-JP"/>
              </w:rPr>
              <w:t>Testing the encoder at DUT</w:t>
            </w:r>
          </w:p>
          <w:p w14:paraId="373CAB45" w14:textId="77777777" w:rsidR="001B5A73" w:rsidRPr="00EF4EBE" w:rsidRDefault="001B5A73">
            <w:pPr>
              <w:spacing w:beforeLines="10" w:before="24" w:afterLines="10" w:after="24"/>
              <w:rPr>
                <w:rFonts w:eastAsia="Yu Mincho" w:cs="Arial"/>
                <w:szCs w:val="18"/>
                <w:highlight w:val="green"/>
                <w:lang w:eastAsia="ja-JP"/>
              </w:rPr>
            </w:pPr>
            <w:r w:rsidRPr="00EF4EBE">
              <w:rPr>
                <w:rFonts w:eastAsia="Yu Mincho" w:cs="Arial"/>
                <w:szCs w:val="18"/>
                <w:highlight w:val="green"/>
                <w:lang w:eastAsia="ja-JP"/>
              </w:rPr>
              <w:t>Higher than Option 3/4</w:t>
            </w:r>
          </w:p>
          <w:p w14:paraId="2D834903"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Yu Mincho" w:cs="Arial"/>
                <w:szCs w:val="18"/>
                <w:highlight w:val="green"/>
                <w:lang w:eastAsia="ja-JP"/>
              </w:rPr>
            </w:pPr>
            <w:r w:rsidRPr="00EF4EBE">
              <w:rPr>
                <w:rFonts w:eastAsia="Yu Mincho" w:cs="Arial"/>
                <w:szCs w:val="18"/>
                <w:highlight w:val="green"/>
                <w:lang w:eastAsia="ja-JP"/>
              </w:rPr>
              <w:t xml:space="preserve">Need for interaction between TE vendor </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2094D4DA" w14:textId="77777777" w:rsidR="001B5A73" w:rsidRPr="00EF4EBE" w:rsidRDefault="001B5A73">
            <w:pPr>
              <w:spacing w:beforeLines="10" w:before="24" w:afterLines="10" w:after="24"/>
              <w:rPr>
                <w:rFonts w:eastAsia="Yu Mincho" w:cs="Arial"/>
                <w:szCs w:val="18"/>
                <w:highlight w:val="green"/>
                <w:lang w:eastAsia="ja-JP"/>
              </w:rPr>
            </w:pPr>
            <w:r w:rsidRPr="00EF4EBE">
              <w:rPr>
                <w:rFonts w:eastAsia="Yu Mincho"/>
                <w:highlight w:val="green"/>
                <w:lang w:eastAsia="ja-JP"/>
              </w:rPr>
              <w:t>Testing the encoder at DUT</w:t>
            </w:r>
          </w:p>
          <w:p w14:paraId="08B68418" w14:textId="77777777" w:rsidR="001B5A73" w:rsidRPr="00EF4EBE" w:rsidRDefault="001B5A73">
            <w:pPr>
              <w:spacing w:beforeLines="10" w:before="24" w:afterLines="10" w:after="24"/>
              <w:rPr>
                <w:rFonts w:eastAsia="Yu Mincho" w:cs="Arial"/>
                <w:szCs w:val="18"/>
                <w:highlight w:val="green"/>
                <w:lang w:eastAsia="ja-JP"/>
              </w:rPr>
            </w:pPr>
            <w:r w:rsidRPr="00EF4EBE">
              <w:rPr>
                <w:rFonts w:eastAsia="Yu Mincho" w:cs="Arial"/>
                <w:szCs w:val="18"/>
                <w:highlight w:val="green"/>
                <w:lang w:eastAsia="ja-JP"/>
              </w:rPr>
              <w:t>Higher than Option 3/4</w:t>
            </w:r>
          </w:p>
          <w:p w14:paraId="5CF6387A"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Testing complexity higher also than option 1.</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6CE17D27"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highlight w:val="green"/>
                <w:lang w:eastAsia="ja-JP"/>
              </w:rPr>
              <w:t>Testing the encoder at DUT</w:t>
            </w:r>
          </w:p>
          <w:p w14:paraId="218B4365"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Low – no need for interaction between TE vendors and other parties</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76A547D7"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highlight w:val="green"/>
                <w:lang w:eastAsia="ja-JP"/>
              </w:rPr>
              <w:t>Testing the encoder at DUT</w:t>
            </w:r>
          </w:p>
          <w:p w14:paraId="3DC1EE41"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Low – no need for interaction between TE vendors and other parties</w:t>
            </w:r>
          </w:p>
        </w:tc>
      </w:tr>
      <w:tr w:rsidR="001B5A73" w:rsidRPr="00EF4EBE" w14:paraId="12EF1421"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0746FD5F" w14:textId="77777777" w:rsidR="001B5A73" w:rsidRPr="00EF4EBE" w:rsidRDefault="001B5A73">
            <w:pPr>
              <w:spacing w:beforeLines="10" w:before="24" w:afterLines="10" w:after="24"/>
              <w:jc w:val="both"/>
              <w:rPr>
                <w:rFonts w:eastAsia="Yu Mincho" w:cs="Arial"/>
                <w:szCs w:val="18"/>
                <w:lang w:eastAsia="ja-JP"/>
              </w:rPr>
            </w:pPr>
            <w:r w:rsidRPr="00EF4EBE">
              <w:rPr>
                <w:rFonts w:eastAsia="Yu Mincho" w:cs="Arial"/>
                <w:szCs w:val="18"/>
                <w:lang w:eastAsia="ja-JP"/>
              </w:rPr>
              <w:t>Complexity of verifying/testing the test decoder</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4972CEF2" w14:textId="77777777" w:rsidR="001B5A73" w:rsidRPr="00EF4EBE" w:rsidRDefault="001B5A73">
            <w:pPr>
              <w:spacing w:beforeLines="10" w:before="24" w:afterLines="10" w:after="24"/>
              <w:rPr>
                <w:rFonts w:eastAsia="Yu Mincho"/>
                <w:highlight w:val="green"/>
                <w:lang w:eastAsia="ja-JP"/>
              </w:rPr>
            </w:pPr>
            <w:r w:rsidRPr="00EF4EBE">
              <w:rPr>
                <w:rFonts w:eastAsia="Yu Mincho"/>
                <w:highlight w:val="green"/>
                <w:lang w:eastAsia="ja-JP"/>
              </w:rPr>
              <w:t>Higher than option 3/4</w:t>
            </w:r>
          </w:p>
          <w:p w14:paraId="547A04E9" w14:textId="77777777" w:rsidR="001B5A73" w:rsidRPr="00EF4EBE" w:rsidRDefault="001B5A73">
            <w:pPr>
              <w:spacing w:beforeLines="10" w:before="24" w:afterLines="10" w:after="24"/>
              <w:rPr>
                <w:rFonts w:eastAsia="Yu Mincho" w:cs="Arial"/>
                <w:szCs w:val="18"/>
                <w:highlight w:val="green"/>
                <w:lang w:eastAsia="ja-JP"/>
              </w:rPr>
            </w:pPr>
            <w:r w:rsidRPr="00EF4EBE">
              <w:rPr>
                <w:rFonts w:eastAsia="Yu Mincho"/>
                <w:highlight w:val="green"/>
                <w:lang w:eastAsia="ja-JP"/>
              </w:rPr>
              <w:t>FFS compared to option 2</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681B472B" w14:textId="77777777" w:rsidR="001B5A73" w:rsidRPr="00EF4EBE" w:rsidRDefault="001B5A73">
            <w:pPr>
              <w:spacing w:beforeLines="10" w:before="24" w:afterLines="10" w:after="24"/>
              <w:rPr>
                <w:rFonts w:eastAsia="Yu Mincho"/>
                <w:highlight w:val="green"/>
                <w:lang w:eastAsia="ja-JP"/>
              </w:rPr>
            </w:pPr>
            <w:r w:rsidRPr="00EF4EBE">
              <w:rPr>
                <w:rFonts w:eastAsia="Yu Mincho"/>
                <w:highlight w:val="green"/>
                <w:lang w:eastAsia="ja-JP"/>
              </w:rPr>
              <w:t>Higher than Option 3/4</w:t>
            </w:r>
          </w:p>
          <w:p w14:paraId="7986255E" w14:textId="77777777" w:rsidR="001B5A73" w:rsidRPr="00EF4EBE" w:rsidRDefault="001B5A73">
            <w:pPr>
              <w:spacing w:beforeLines="10" w:before="24" w:afterLines="10" w:after="24"/>
              <w:rPr>
                <w:rFonts w:eastAsia="Yu Mincho" w:cs="Arial"/>
                <w:szCs w:val="18"/>
                <w:highlight w:val="green"/>
                <w:lang w:eastAsia="ja-JP"/>
              </w:rPr>
            </w:pPr>
            <w:r w:rsidRPr="00EF4EBE">
              <w:rPr>
                <w:rFonts w:eastAsia="Yu Mincho"/>
                <w:highlight w:val="green"/>
                <w:lang w:eastAsia="ja-JP"/>
              </w:rPr>
              <w:t>FFS compared to Option 1</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A5484CE"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highlight w:val="green"/>
                <w:lang w:eastAsia="ja-JP"/>
              </w:rPr>
              <w:t>Low</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07779DD8" w14:textId="77777777" w:rsidR="001B5A73" w:rsidRPr="00EF4EBE" w:rsidRDefault="001B5A73">
            <w:pPr>
              <w:spacing w:beforeLines="10" w:before="24" w:afterLines="10" w:after="24"/>
              <w:jc w:val="both"/>
              <w:rPr>
                <w:rFonts w:eastAsia="Yu Mincho" w:cs="Arial"/>
                <w:szCs w:val="18"/>
                <w:highlight w:val="green"/>
                <w:lang w:eastAsia="ja-JP"/>
              </w:rPr>
            </w:pPr>
            <w:r w:rsidRPr="00EF4EBE">
              <w:rPr>
                <w:rFonts w:eastAsia="Yu Mincho"/>
                <w:highlight w:val="green"/>
                <w:lang w:eastAsia="ja-JP"/>
              </w:rPr>
              <w:t>Low</w:t>
            </w:r>
          </w:p>
        </w:tc>
      </w:tr>
      <w:tr w:rsidR="001B5A73" w:rsidRPr="00EF4EBE" w14:paraId="4A9027DD"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78E3F35A" w14:textId="77777777" w:rsidR="001B5A73" w:rsidRPr="00EF4EBE" w:rsidRDefault="001B5A73">
            <w:pPr>
              <w:spacing w:beforeLines="10" w:before="24" w:afterLines="10" w:after="24"/>
              <w:jc w:val="both"/>
              <w:rPr>
                <w:rFonts w:eastAsia="Yu Mincho" w:cs="Arial"/>
                <w:szCs w:val="18"/>
                <w:lang w:eastAsia="ja-JP"/>
              </w:rPr>
            </w:pPr>
            <w:r w:rsidRPr="00EF4EBE">
              <w:rPr>
                <w:rFonts w:eastAsia="Yu Mincho" w:cs="Arial"/>
                <w:szCs w:val="18"/>
                <w:lang w:eastAsia="ja-JP"/>
              </w:rPr>
              <w:t>Complexity of deploying for the ecosystem</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5BFBBAD4"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Theme="minorEastAsia" w:cs="Arial"/>
                <w:szCs w:val="18"/>
                <w:lang w:eastAsia="zh-CN"/>
              </w:rPr>
            </w:pPr>
            <w:r w:rsidRPr="00EF4EBE">
              <w:rPr>
                <w:rFonts w:eastAsiaTheme="minorEastAsia" w:cs="Arial"/>
                <w:szCs w:val="18"/>
                <w:lang w:eastAsia="zh-CN"/>
              </w:rPr>
              <w:t xml:space="preserve">Medium </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633B5006"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H</w:t>
            </w:r>
            <w:r w:rsidRPr="00EF4EBE">
              <w:rPr>
                <w:rFonts w:eastAsiaTheme="minorEastAsia" w:cs="Arial"/>
                <w:szCs w:val="18"/>
                <w:lang w:eastAsia="zh-CN"/>
              </w:rPr>
              <w:t>igh</w:t>
            </w:r>
          </w:p>
          <w:p w14:paraId="7579DD6E" w14:textId="77777777" w:rsidR="001B5A73" w:rsidRPr="00EF4EBE" w:rsidRDefault="001B5A73">
            <w:pPr>
              <w:spacing w:beforeLines="10" w:before="24" w:afterLines="10" w:after="24"/>
              <w:jc w:val="both"/>
              <w:rPr>
                <w:rFonts w:eastAsiaTheme="minorEastAsia" w:cs="Arial"/>
                <w:szCs w:val="18"/>
                <w:lang w:val="en-US" w:eastAsia="zh-CN"/>
              </w:rPr>
            </w:pPr>
            <w:r w:rsidRPr="00EF4EBE">
              <w:rPr>
                <w:rFonts w:eastAsiaTheme="minorEastAsia" w:cs="Arial"/>
                <w:szCs w:val="18"/>
                <w:lang w:val="en-US" w:eastAsia="zh-CN"/>
              </w:rPr>
              <w:t>May involv</w:t>
            </w:r>
            <w:r>
              <w:rPr>
                <w:rFonts w:eastAsiaTheme="minorEastAsia" w:cs="Arial"/>
                <w:szCs w:val="18"/>
                <w:lang w:val="en-US" w:eastAsia="zh-CN"/>
              </w:rPr>
              <w:t>e</w:t>
            </w:r>
            <w:r w:rsidRPr="00EF4EBE">
              <w:rPr>
                <w:rFonts w:eastAsiaTheme="minorEastAsia" w:cs="Arial"/>
                <w:szCs w:val="18"/>
                <w:lang w:val="en-US" w:eastAsia="zh-CN"/>
              </w:rPr>
              <w:t xml:space="preserve"> too many entities, such as UE, NW, and TE, in a single test</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5F30AA56"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l</w:t>
            </w:r>
            <w:r w:rsidRPr="00EF4EBE">
              <w:rPr>
                <w:rFonts w:eastAsiaTheme="minorEastAsia" w:cs="Arial"/>
                <w:szCs w:val="18"/>
                <w:lang w:eastAsia="zh-CN"/>
              </w:rPr>
              <w:t>ow</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69039C4D"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l</w:t>
            </w:r>
            <w:r w:rsidRPr="00EF4EBE">
              <w:rPr>
                <w:rFonts w:eastAsiaTheme="minorEastAsia" w:cs="Arial"/>
                <w:szCs w:val="18"/>
                <w:lang w:eastAsia="zh-CN"/>
              </w:rPr>
              <w:t>ow</w:t>
            </w:r>
          </w:p>
        </w:tc>
      </w:tr>
      <w:tr w:rsidR="001B5A73" w:rsidRPr="00EF4EBE" w14:paraId="4CD28523"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175626B9" w14:textId="77777777" w:rsidR="001B5A73" w:rsidRPr="00EF4EBE" w:rsidRDefault="001B5A73">
            <w:pPr>
              <w:spacing w:beforeLines="10" w:before="24" w:afterLines="10" w:after="24"/>
              <w:jc w:val="both"/>
              <w:rPr>
                <w:rFonts w:eastAsia="Yu Mincho" w:cs="Arial"/>
                <w:szCs w:val="18"/>
                <w:lang w:eastAsia="ja-JP"/>
              </w:rPr>
            </w:pPr>
            <w:r w:rsidRPr="00EF4EBE">
              <w:rPr>
                <w:rFonts w:cs="Arial"/>
                <w:szCs w:val="18"/>
                <w:lang w:eastAsia="ja-JP"/>
              </w:rPr>
              <w:t>Friendly to STOA(state of the art) model test</w:t>
            </w:r>
            <w:r w:rsidRPr="00EF4EBE">
              <w:rPr>
                <w:rFonts w:eastAsia="Yu Mincho" w:cs="Arial"/>
                <w:szCs w:val="18"/>
                <w:lang w:eastAsia="ja-JP"/>
              </w:rPr>
              <w:t xml:space="preserve"> / Forward compatibility when new AI models are invented</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5F184E16"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Yu Mincho" w:cs="Arial"/>
                <w:szCs w:val="18"/>
                <w:lang w:eastAsia="ja-JP"/>
              </w:rPr>
            </w:pPr>
            <w:r w:rsidRPr="00EF4EBE">
              <w:rPr>
                <w:color w:val="000000"/>
                <w:szCs w:val="18"/>
                <w:lang w:eastAsia="ja-JP"/>
              </w:rPr>
              <w:t>Yes</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42789BC0" w14:textId="77777777" w:rsidR="001B5A73" w:rsidRPr="00EF4EBE" w:rsidRDefault="001B5A73">
            <w:pPr>
              <w:spacing w:beforeLines="10" w:before="24" w:afterLines="10" w:after="24"/>
              <w:jc w:val="both"/>
              <w:rPr>
                <w:rFonts w:eastAsia="Yu Mincho" w:cs="Arial"/>
                <w:szCs w:val="18"/>
                <w:lang w:eastAsia="ja-JP"/>
              </w:rPr>
            </w:pPr>
            <w:r w:rsidRPr="00EF4EBE">
              <w:rPr>
                <w:color w:val="000000"/>
                <w:szCs w:val="18"/>
                <w:lang w:eastAsia="ja-JP"/>
              </w:rPr>
              <w:t>Yes</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7FBF4F6" w14:textId="77777777" w:rsidR="001B5A73" w:rsidRPr="00EF4EBE" w:rsidRDefault="001B5A73">
            <w:pPr>
              <w:spacing w:beforeLines="10" w:before="24" w:afterLines="10" w:after="24"/>
              <w:jc w:val="both"/>
              <w:rPr>
                <w:rFonts w:eastAsia="Yu Mincho" w:cs="Arial"/>
                <w:szCs w:val="18"/>
                <w:lang w:eastAsia="ja-JP"/>
              </w:rPr>
            </w:pPr>
            <w:r w:rsidRPr="00EF4EBE">
              <w:rPr>
                <w:color w:val="000000"/>
                <w:szCs w:val="18"/>
                <w:lang w:eastAsia="ja-JP"/>
              </w:rPr>
              <w:t>No</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07F13D8A" w14:textId="77777777" w:rsidR="001B5A73" w:rsidRPr="00EF4EBE" w:rsidRDefault="001B5A73">
            <w:pPr>
              <w:spacing w:beforeLines="10" w:before="24" w:afterLines="10" w:after="24"/>
              <w:jc w:val="both"/>
              <w:rPr>
                <w:rFonts w:eastAsia="Yu Mincho" w:cs="Arial"/>
                <w:szCs w:val="18"/>
                <w:lang w:eastAsia="ja-JP"/>
              </w:rPr>
            </w:pPr>
            <w:r w:rsidRPr="00EF4EBE">
              <w:rPr>
                <w:color w:val="000000"/>
                <w:szCs w:val="18"/>
                <w:lang w:eastAsia="zh-CN"/>
              </w:rPr>
              <w:t>[No]</w:t>
            </w:r>
          </w:p>
        </w:tc>
      </w:tr>
      <w:tr w:rsidR="001B5A73" w:rsidRPr="00EF4EBE" w14:paraId="77284605" w14:textId="77777777">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34A7DC9" w14:textId="77777777" w:rsidR="001B5A73" w:rsidRPr="00EF4EBE" w:rsidRDefault="001B5A73">
            <w:pPr>
              <w:spacing w:beforeLines="10" w:before="24" w:afterLines="10" w:after="24"/>
              <w:jc w:val="both"/>
              <w:rPr>
                <w:rFonts w:eastAsia="Yu Mincho" w:cs="Arial"/>
                <w:szCs w:val="18"/>
                <w:lang w:eastAsia="ja-JP"/>
              </w:rPr>
            </w:pPr>
            <w:r w:rsidRPr="00EF4EBE">
              <w:rPr>
                <w:rFonts w:eastAsia="Yu Mincho" w:cs="Arial"/>
                <w:szCs w:val="18"/>
                <w:lang w:eastAsia="ja-JP"/>
              </w:rPr>
              <w:t>Relationship with reference decoder/encoder(used by RAN4 to define the performance requirements) for defining requirement</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1BC85B58"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Theme="minorEastAsia" w:cs="Arial"/>
                <w:szCs w:val="18"/>
                <w:lang w:eastAsia="zh-CN"/>
              </w:rPr>
            </w:pPr>
            <w:r w:rsidRPr="00EF4EBE">
              <w:rPr>
                <w:rFonts w:eastAsiaTheme="minorEastAsia" w:cs="Arial"/>
                <w:szCs w:val="18"/>
                <w:lang w:eastAsia="zh-CN"/>
              </w:rPr>
              <w:t xml:space="preserve">May need a separate reference </w:t>
            </w:r>
            <w:r w:rsidRPr="00EF4EBE">
              <w:rPr>
                <w:rFonts w:eastAsia="Yu Mincho" w:cs="Arial"/>
                <w:szCs w:val="18"/>
                <w:lang w:eastAsia="ja-JP"/>
              </w:rPr>
              <w:t>decoder/encode</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7064F1D8" w14:textId="77777777" w:rsidR="001B5A73" w:rsidRPr="00EF4EBE" w:rsidRDefault="001B5A73">
            <w:pPr>
              <w:spacing w:beforeLines="10" w:before="24" w:afterLines="10" w:after="24"/>
              <w:jc w:val="both"/>
              <w:rPr>
                <w:rFonts w:eastAsia="Yu Mincho" w:cs="Arial"/>
                <w:szCs w:val="18"/>
                <w:lang w:eastAsia="ja-JP"/>
              </w:rPr>
            </w:pPr>
            <w:r w:rsidRPr="00EF4EBE">
              <w:rPr>
                <w:rFonts w:eastAsiaTheme="minorEastAsia" w:cs="Arial"/>
                <w:szCs w:val="18"/>
                <w:lang w:eastAsia="zh-CN"/>
              </w:rPr>
              <w:t xml:space="preserve">May need a separate reference </w:t>
            </w:r>
            <w:r w:rsidRPr="00EF4EBE">
              <w:rPr>
                <w:rFonts w:eastAsia="Yu Mincho" w:cs="Arial"/>
                <w:szCs w:val="18"/>
                <w:lang w:eastAsia="ja-JP"/>
              </w:rPr>
              <w:t>decoder/encode</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6B9ED21E" w14:textId="77777777" w:rsidR="001B5A73" w:rsidRPr="00EF4EBE" w:rsidRDefault="001B5A73">
            <w:pPr>
              <w:spacing w:beforeLines="10" w:before="24" w:afterLines="10" w:after="24"/>
              <w:jc w:val="both"/>
              <w:rPr>
                <w:rFonts w:eastAsiaTheme="minorEastAsia" w:cs="Arial"/>
                <w:szCs w:val="18"/>
                <w:lang w:eastAsia="zh-CN"/>
              </w:rPr>
            </w:pPr>
            <w:r w:rsidRPr="00EF4EBE">
              <w:rPr>
                <w:rFonts w:eastAsiaTheme="minorEastAsia" w:cs="Arial"/>
                <w:szCs w:val="18"/>
                <w:lang w:eastAsia="zh-CN"/>
              </w:rPr>
              <w:t>May reuse test encoder/decoder as reference encoder/decoder</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46EFC368" w14:textId="77777777" w:rsidR="001B5A73" w:rsidRPr="00EF4EBE" w:rsidRDefault="001B5A73">
            <w:pPr>
              <w:spacing w:beforeLines="10" w:before="24" w:afterLines="10" w:after="24"/>
              <w:jc w:val="both"/>
              <w:rPr>
                <w:rFonts w:eastAsia="Yu Mincho" w:cs="Arial"/>
                <w:szCs w:val="18"/>
                <w:lang w:eastAsia="ja-JP"/>
              </w:rPr>
            </w:pPr>
            <w:r w:rsidRPr="00EF4EBE">
              <w:rPr>
                <w:rFonts w:eastAsiaTheme="minorEastAsia" w:cs="Arial"/>
                <w:szCs w:val="18"/>
                <w:lang w:eastAsia="zh-CN"/>
              </w:rPr>
              <w:t>May reuse test encoder/decoder as reference encoder/decoder</w:t>
            </w:r>
          </w:p>
        </w:tc>
      </w:tr>
      <w:tr w:rsidR="001B5A73" w:rsidRPr="00EF4EBE" w14:paraId="7DE69F0E" w14:textId="77777777">
        <w:tc>
          <w:tcPr>
            <w:tcW w:w="876" w:type="pct"/>
            <w:tcBorders>
              <w:top w:val="single" w:sz="4" w:space="0" w:color="auto"/>
              <w:left w:val="single" w:sz="4" w:space="0" w:color="auto"/>
              <w:bottom w:val="single" w:sz="4" w:space="0" w:color="auto"/>
              <w:right w:val="single" w:sz="4" w:space="0" w:color="auto"/>
            </w:tcBorders>
            <w:shd w:val="clear" w:color="auto" w:fill="auto"/>
          </w:tcPr>
          <w:p w14:paraId="5F131477" w14:textId="77777777" w:rsidR="001B5A73" w:rsidRPr="00EF4EBE" w:rsidRDefault="001B5A73">
            <w:pPr>
              <w:spacing w:beforeLines="10" w:before="24" w:afterLines="10" w:after="24"/>
              <w:jc w:val="both"/>
              <w:rPr>
                <w:rFonts w:eastAsia="Yu Mincho" w:cs="Arial"/>
                <w:szCs w:val="18"/>
                <w:lang w:eastAsia="ja-JP"/>
              </w:rPr>
            </w:pPr>
            <w:r w:rsidRPr="00EF4EBE">
              <w:rPr>
                <w:rFonts w:cs="Arial"/>
                <w:szCs w:val="18"/>
                <w:lang w:eastAsia="ja-JP"/>
              </w:rPr>
              <w:t>Whether model transfer/delivery is needed during the test procedure</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7A0513BC" w14:textId="77777777" w:rsidR="001B5A73" w:rsidRPr="00EF4EBE" w:rsidRDefault="001B5A73">
            <w:pPr>
              <w:overflowPunct w:val="0"/>
              <w:autoSpaceDE w:val="0"/>
              <w:autoSpaceDN w:val="0"/>
              <w:adjustRightInd w:val="0"/>
              <w:spacing w:beforeLines="10" w:before="24" w:afterLines="10" w:after="24"/>
              <w:contextualSpacing/>
              <w:jc w:val="both"/>
              <w:textAlignment w:val="baseline"/>
              <w:rPr>
                <w:rFonts w:eastAsia="Yu Mincho" w:cs="Arial"/>
                <w:szCs w:val="18"/>
                <w:lang w:eastAsia="ja-JP"/>
              </w:rPr>
            </w:pPr>
            <w:r w:rsidRPr="00EF4EBE">
              <w:rPr>
                <w:color w:val="000000"/>
                <w:szCs w:val="18"/>
                <w:lang w:eastAsia="ja-JP"/>
              </w:rPr>
              <w:t>Yes</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2FD312D3" w14:textId="77777777" w:rsidR="001B5A73" w:rsidRPr="00EF4EBE" w:rsidRDefault="001B5A73">
            <w:pPr>
              <w:spacing w:beforeLines="10" w:before="24" w:afterLines="10" w:after="24"/>
              <w:jc w:val="both"/>
              <w:rPr>
                <w:rFonts w:eastAsia="Yu Mincho" w:cs="Arial"/>
                <w:szCs w:val="18"/>
                <w:lang w:eastAsia="ja-JP"/>
              </w:rPr>
            </w:pPr>
            <w:r w:rsidRPr="00EF4EBE">
              <w:rPr>
                <w:color w:val="000000"/>
                <w:szCs w:val="18"/>
                <w:lang w:eastAsia="ja-JP"/>
              </w:rPr>
              <w:t>Yes</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4F86087C" w14:textId="77777777" w:rsidR="001B5A73" w:rsidRPr="00EF4EBE" w:rsidRDefault="001B5A73">
            <w:pPr>
              <w:spacing w:beforeLines="10" w:before="24" w:afterLines="10" w:after="24"/>
              <w:jc w:val="both"/>
              <w:rPr>
                <w:rFonts w:eastAsia="Yu Mincho" w:cs="Arial"/>
                <w:szCs w:val="18"/>
                <w:lang w:eastAsia="ja-JP"/>
              </w:rPr>
            </w:pPr>
            <w:r w:rsidRPr="00EF4EBE">
              <w:rPr>
                <w:color w:val="000000"/>
                <w:szCs w:val="18"/>
                <w:lang w:eastAsia="ja-JP"/>
              </w:rPr>
              <w:t>No</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64006319" w14:textId="77777777" w:rsidR="001B5A73" w:rsidRPr="00EF4EBE" w:rsidRDefault="001B5A73">
            <w:pPr>
              <w:spacing w:beforeLines="10" w:before="24" w:afterLines="10" w:after="24"/>
              <w:jc w:val="both"/>
              <w:rPr>
                <w:rFonts w:eastAsia="Yu Mincho" w:cs="Arial"/>
                <w:szCs w:val="18"/>
                <w:lang w:eastAsia="ja-JP"/>
              </w:rPr>
            </w:pPr>
            <w:r w:rsidRPr="00EF4EBE">
              <w:rPr>
                <w:color w:val="000000"/>
                <w:szCs w:val="18"/>
                <w:lang w:eastAsia="ja-JP"/>
              </w:rPr>
              <w:t>No</w:t>
            </w:r>
          </w:p>
        </w:tc>
      </w:tr>
    </w:tbl>
    <w:p w14:paraId="2AE1106E" w14:textId="77777777" w:rsidR="000C3DE0" w:rsidRDefault="000C3DE0" w:rsidP="00AE6BD2">
      <w:pPr>
        <w:spacing w:after="120"/>
        <w:rPr>
          <w:rFonts w:eastAsia="Yu Mincho"/>
          <w:color w:val="0070C0"/>
          <w:szCs w:val="24"/>
          <w:lang w:eastAsia="ja-JP"/>
        </w:rPr>
      </w:pPr>
    </w:p>
    <w:p w14:paraId="341C090D" w14:textId="10871FF1" w:rsidR="000862BE" w:rsidRDefault="000C3DE0"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4-2402390</w:t>
      </w:r>
    </w:p>
    <w:p w14:paraId="1740286D" w14:textId="77777777" w:rsidR="000C3DE0" w:rsidRDefault="000C3DE0" w:rsidP="000C3DE0">
      <w:pPr>
        <w:rPr>
          <w:b/>
          <w:bCs/>
        </w:rPr>
      </w:pPr>
      <w:r w:rsidRPr="00F3578E">
        <w:rPr>
          <w:b/>
          <w:bCs/>
        </w:rPr>
        <w:t xml:space="preserve">Proposal </w:t>
      </w:r>
      <w:r>
        <w:rPr>
          <w:b/>
          <w:bCs/>
        </w:rPr>
        <w:t>2</w:t>
      </w:r>
      <w:r w:rsidRPr="00F3578E">
        <w:rPr>
          <w:b/>
          <w:bCs/>
        </w:rPr>
        <w:t>:</w:t>
      </w:r>
      <w:r>
        <w:rPr>
          <w:b/>
          <w:bCs/>
        </w:rPr>
        <w:t xml:space="preserve"> The following clarification of options are provided for option 1-4 test decoder </w:t>
      </w:r>
      <w:r w:rsidRPr="00562565">
        <w:rPr>
          <w:b/>
          <w:bCs/>
        </w:rPr>
        <w:t>for 2-sided model</w:t>
      </w:r>
      <w:r>
        <w:rPr>
          <w:b/>
          <w:bCs/>
        </w:rPr>
        <w:t xml:space="preserve"> (except the green highlighted part for existing agreement)</w:t>
      </w:r>
      <w:r w:rsidRPr="00F3578E">
        <w:rPr>
          <w:b/>
          <w:bCs/>
        </w:rPr>
        <w:t xml:space="preserve">. </w:t>
      </w:r>
    </w:p>
    <w:p w14:paraId="135B969F" w14:textId="77777777" w:rsidR="000C3DE0" w:rsidRDefault="000C3DE0" w:rsidP="000C3DE0">
      <w:pPr>
        <w:pStyle w:val="TH"/>
        <w:keepNext w:val="0"/>
        <w:keepLines w:val="0"/>
        <w:widowControl w:val="0"/>
      </w:pPr>
      <w:r w:rsidRPr="004D3578">
        <w:t>Table</w:t>
      </w:r>
      <w:r>
        <w:t xml:space="preserve"> 1</w:t>
      </w:r>
      <w:r w:rsidRPr="004D3578">
        <w:t xml:space="preserve">: </w:t>
      </w:r>
      <w:r>
        <w:t>Comparison of the four options of test decoder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89"/>
        <w:gridCol w:w="1855"/>
        <w:gridCol w:w="1785"/>
        <w:gridCol w:w="1839"/>
      </w:tblGrid>
      <w:tr w:rsidR="000C3DE0" w:rsidRPr="00EC745F" w14:paraId="0C822E89" w14:textId="77777777">
        <w:trPr>
          <w:jc w:val="center"/>
        </w:trPr>
        <w:tc>
          <w:tcPr>
            <w:tcW w:w="2263" w:type="dxa"/>
            <w:shd w:val="clear" w:color="auto" w:fill="D9D9D9" w:themeFill="background1" w:themeFillShade="D9"/>
          </w:tcPr>
          <w:p w14:paraId="3BAE0E01" w14:textId="77777777" w:rsidR="000C3DE0" w:rsidRPr="00EC745F" w:rsidRDefault="000C3DE0">
            <w:pPr>
              <w:rPr>
                <w:rFonts w:ascii="Arial" w:hAnsi="Arial" w:cs="Arial"/>
                <w:b/>
                <w:sz w:val="16"/>
                <w:szCs w:val="16"/>
              </w:rPr>
            </w:pPr>
          </w:p>
        </w:tc>
        <w:tc>
          <w:tcPr>
            <w:tcW w:w="1889" w:type="dxa"/>
            <w:shd w:val="clear" w:color="auto" w:fill="D9D9D9" w:themeFill="background1" w:themeFillShade="D9"/>
          </w:tcPr>
          <w:p w14:paraId="1F5C17B4" w14:textId="77777777" w:rsidR="000C3DE0" w:rsidRPr="00EC745F" w:rsidRDefault="000C3DE0">
            <w:pPr>
              <w:rPr>
                <w:rFonts w:ascii="Arial" w:hAnsi="Arial" w:cs="Arial"/>
                <w:b/>
                <w:sz w:val="16"/>
                <w:szCs w:val="16"/>
              </w:rPr>
            </w:pPr>
            <w:r w:rsidRPr="00EC745F">
              <w:rPr>
                <w:rFonts w:ascii="Arial" w:hAnsi="Arial" w:cs="Arial"/>
                <w:b/>
                <w:sz w:val="16"/>
                <w:szCs w:val="16"/>
              </w:rPr>
              <w:t>Option 1</w:t>
            </w:r>
          </w:p>
        </w:tc>
        <w:tc>
          <w:tcPr>
            <w:tcW w:w="0" w:type="auto"/>
            <w:shd w:val="clear" w:color="auto" w:fill="D9D9D9" w:themeFill="background1" w:themeFillShade="D9"/>
          </w:tcPr>
          <w:p w14:paraId="2B0617FA" w14:textId="77777777" w:rsidR="000C3DE0" w:rsidRPr="00EC745F" w:rsidRDefault="000C3DE0">
            <w:pPr>
              <w:rPr>
                <w:rFonts w:ascii="Arial" w:hAnsi="Arial" w:cs="Arial"/>
                <w:b/>
                <w:sz w:val="16"/>
                <w:szCs w:val="16"/>
              </w:rPr>
            </w:pPr>
            <w:r w:rsidRPr="00EC745F">
              <w:rPr>
                <w:rFonts w:ascii="Arial" w:hAnsi="Arial" w:cs="Arial"/>
                <w:b/>
                <w:sz w:val="16"/>
                <w:szCs w:val="16"/>
              </w:rPr>
              <w:t>Option 2</w:t>
            </w:r>
          </w:p>
        </w:tc>
        <w:tc>
          <w:tcPr>
            <w:tcW w:w="1785" w:type="dxa"/>
            <w:shd w:val="clear" w:color="auto" w:fill="D9D9D9" w:themeFill="background1" w:themeFillShade="D9"/>
          </w:tcPr>
          <w:p w14:paraId="23D2A584" w14:textId="77777777" w:rsidR="000C3DE0" w:rsidRPr="00EC745F" w:rsidRDefault="000C3DE0">
            <w:pPr>
              <w:rPr>
                <w:rFonts w:ascii="Arial" w:hAnsi="Arial" w:cs="Arial"/>
                <w:b/>
                <w:sz w:val="16"/>
                <w:szCs w:val="16"/>
              </w:rPr>
            </w:pPr>
            <w:r w:rsidRPr="00EC745F">
              <w:rPr>
                <w:rFonts w:ascii="Arial" w:hAnsi="Arial" w:cs="Arial"/>
                <w:b/>
                <w:sz w:val="16"/>
                <w:szCs w:val="16"/>
              </w:rPr>
              <w:t>Option 3</w:t>
            </w:r>
          </w:p>
        </w:tc>
        <w:tc>
          <w:tcPr>
            <w:tcW w:w="1839" w:type="dxa"/>
            <w:shd w:val="clear" w:color="auto" w:fill="D9D9D9" w:themeFill="background1" w:themeFillShade="D9"/>
          </w:tcPr>
          <w:p w14:paraId="63248EAB" w14:textId="77777777" w:rsidR="000C3DE0" w:rsidRPr="00EC745F" w:rsidRDefault="000C3DE0">
            <w:pPr>
              <w:rPr>
                <w:rFonts w:ascii="Arial" w:hAnsi="Arial" w:cs="Arial"/>
                <w:b/>
                <w:sz w:val="16"/>
                <w:szCs w:val="16"/>
              </w:rPr>
            </w:pPr>
            <w:r w:rsidRPr="00EC745F">
              <w:rPr>
                <w:rFonts w:ascii="Arial" w:hAnsi="Arial" w:cs="Arial"/>
                <w:b/>
                <w:sz w:val="16"/>
                <w:szCs w:val="16"/>
              </w:rPr>
              <w:t>Option 4</w:t>
            </w:r>
          </w:p>
        </w:tc>
      </w:tr>
      <w:tr w:rsidR="000C3DE0" w:rsidRPr="00EC745F" w14:paraId="247E766A" w14:textId="77777777">
        <w:trPr>
          <w:jc w:val="center"/>
        </w:trPr>
        <w:tc>
          <w:tcPr>
            <w:tcW w:w="0" w:type="auto"/>
            <w:gridSpan w:val="5"/>
            <w:shd w:val="clear" w:color="auto" w:fill="auto"/>
          </w:tcPr>
          <w:p w14:paraId="793FED45" w14:textId="77777777" w:rsidR="000C3DE0" w:rsidRPr="00EC745F" w:rsidRDefault="000C3DE0">
            <w:pPr>
              <w:rPr>
                <w:rFonts w:ascii="Arial" w:hAnsi="Arial" w:cs="Arial"/>
                <w:b/>
                <w:bCs/>
                <w:sz w:val="16"/>
                <w:szCs w:val="16"/>
              </w:rPr>
            </w:pPr>
            <w:r w:rsidRPr="00EC745F">
              <w:rPr>
                <w:rFonts w:ascii="Arial" w:hAnsi="Arial" w:cs="Arial"/>
                <w:b/>
                <w:bCs/>
                <w:sz w:val="16"/>
                <w:szCs w:val="16"/>
              </w:rPr>
              <w:t>Clarification of options</w:t>
            </w:r>
          </w:p>
        </w:tc>
      </w:tr>
      <w:tr w:rsidR="000C3DE0" w:rsidRPr="00EC745F" w14:paraId="7C48DE8D" w14:textId="77777777">
        <w:trPr>
          <w:jc w:val="center"/>
        </w:trPr>
        <w:tc>
          <w:tcPr>
            <w:tcW w:w="2263" w:type="dxa"/>
            <w:shd w:val="clear" w:color="auto" w:fill="auto"/>
          </w:tcPr>
          <w:p w14:paraId="22918E36" w14:textId="77777777" w:rsidR="000C3DE0" w:rsidRPr="00EC745F" w:rsidRDefault="000C3DE0">
            <w:pPr>
              <w:rPr>
                <w:rFonts w:ascii="Arial" w:hAnsi="Arial" w:cs="Arial"/>
                <w:bCs/>
                <w:sz w:val="16"/>
                <w:szCs w:val="16"/>
              </w:rPr>
            </w:pPr>
            <w:r w:rsidRPr="00EC745F">
              <w:rPr>
                <w:rFonts w:ascii="Arial" w:hAnsi="Arial" w:cs="Arial"/>
                <w:bCs/>
                <w:sz w:val="16"/>
                <w:szCs w:val="16"/>
              </w:rPr>
              <w:t>Source of the test decoder</w:t>
            </w:r>
          </w:p>
        </w:tc>
        <w:tc>
          <w:tcPr>
            <w:tcW w:w="1889" w:type="dxa"/>
            <w:shd w:val="clear" w:color="auto" w:fill="auto"/>
          </w:tcPr>
          <w:p w14:paraId="45096EF4"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DUT vendor</w:t>
            </w:r>
          </w:p>
        </w:tc>
        <w:tc>
          <w:tcPr>
            <w:tcW w:w="0" w:type="auto"/>
            <w:shd w:val="clear" w:color="auto" w:fill="auto"/>
          </w:tcPr>
          <w:p w14:paraId="15F26F78"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Decoder vendor (infra vendor in case of testing UEs)</w:t>
            </w:r>
          </w:p>
        </w:tc>
        <w:tc>
          <w:tcPr>
            <w:tcW w:w="1785" w:type="dxa"/>
            <w:shd w:val="clear" w:color="auto" w:fill="auto"/>
          </w:tcPr>
          <w:p w14:paraId="10AB067E"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RAN4 specifications</w:t>
            </w:r>
          </w:p>
        </w:tc>
        <w:tc>
          <w:tcPr>
            <w:tcW w:w="1839" w:type="dxa"/>
          </w:tcPr>
          <w:p w14:paraId="0C24D696"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TE vendor, decoder developed based on RAN4 specifications</w:t>
            </w:r>
          </w:p>
        </w:tc>
      </w:tr>
      <w:tr w:rsidR="000C3DE0" w:rsidRPr="00EC745F" w14:paraId="22587DBD" w14:textId="77777777">
        <w:trPr>
          <w:jc w:val="center"/>
        </w:trPr>
        <w:tc>
          <w:tcPr>
            <w:tcW w:w="2263" w:type="dxa"/>
            <w:shd w:val="clear" w:color="auto" w:fill="auto"/>
          </w:tcPr>
          <w:p w14:paraId="128ED1EB" w14:textId="77777777" w:rsidR="000C3DE0" w:rsidRPr="00EC745F" w:rsidRDefault="000C3DE0">
            <w:pPr>
              <w:rPr>
                <w:rFonts w:ascii="Arial" w:hAnsi="Arial" w:cs="Arial"/>
                <w:bCs/>
                <w:sz w:val="16"/>
                <w:szCs w:val="16"/>
              </w:rPr>
            </w:pPr>
            <w:r w:rsidRPr="00EC745F">
              <w:rPr>
                <w:rFonts w:ascii="Arial" w:hAnsi="Arial" w:cs="Arial"/>
                <w:bCs/>
                <w:sz w:val="16"/>
                <w:szCs w:val="16"/>
              </w:rPr>
              <w:t>Source of decoder training data</w:t>
            </w:r>
          </w:p>
        </w:tc>
        <w:tc>
          <w:tcPr>
            <w:tcW w:w="1889" w:type="dxa"/>
            <w:shd w:val="clear" w:color="auto" w:fill="auto"/>
          </w:tcPr>
          <w:p w14:paraId="0C17E03E"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Up to DUT vendors (no need to be specified)</w:t>
            </w:r>
          </w:p>
        </w:tc>
        <w:tc>
          <w:tcPr>
            <w:tcW w:w="0" w:type="auto"/>
            <w:shd w:val="clear" w:color="auto" w:fill="auto"/>
          </w:tcPr>
          <w:p w14:paraId="0B026306"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Up to decoder implementer (infra vendor)</w:t>
            </w:r>
          </w:p>
        </w:tc>
        <w:tc>
          <w:tcPr>
            <w:tcW w:w="1785" w:type="dxa"/>
            <w:shd w:val="clear" w:color="auto" w:fill="auto"/>
          </w:tcPr>
          <w:p w14:paraId="759D8F01"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Not needed, decoder fully specified (used as part of the RAN4 procedure to specify the decoder)</w:t>
            </w:r>
          </w:p>
        </w:tc>
        <w:tc>
          <w:tcPr>
            <w:tcW w:w="1839" w:type="dxa"/>
          </w:tcPr>
          <w:p w14:paraId="3884118D" w14:textId="77777777" w:rsidR="000C3DE0" w:rsidRPr="00CE3CE5" w:rsidRDefault="000C3DE0">
            <w:pPr>
              <w:rPr>
                <w:rFonts w:ascii="Arial" w:hAnsi="Arial" w:cs="Arial"/>
                <w:strike/>
                <w:sz w:val="16"/>
                <w:szCs w:val="16"/>
                <w:highlight w:val="yellow"/>
              </w:rPr>
            </w:pPr>
            <w:r w:rsidRPr="00CE3CE5">
              <w:rPr>
                <w:rFonts w:ascii="Arial" w:hAnsi="Arial" w:cs="Arial"/>
                <w:strike/>
                <w:sz w:val="16"/>
                <w:szCs w:val="16"/>
                <w:highlight w:val="yellow"/>
              </w:rPr>
              <w:t>FFS</w:t>
            </w:r>
          </w:p>
          <w:p w14:paraId="3DA20F30" w14:textId="77777777" w:rsidR="000C3DE0" w:rsidRPr="00CE3CE5" w:rsidRDefault="000C3DE0">
            <w:pPr>
              <w:rPr>
                <w:rFonts w:ascii="Arial" w:hAnsi="Arial" w:cs="Arial"/>
                <w:strike/>
                <w:sz w:val="16"/>
                <w:szCs w:val="16"/>
                <w:highlight w:val="yellow"/>
              </w:rPr>
            </w:pPr>
            <w:r w:rsidRPr="00CE3CE5">
              <w:rPr>
                <w:rFonts w:ascii="Arial" w:hAnsi="Arial" w:cs="Arial"/>
                <w:strike/>
                <w:sz w:val="16"/>
                <w:szCs w:val="16"/>
                <w:highlight w:val="yellow"/>
              </w:rPr>
              <w:t>Could be specified depending on how Option 4 will be defined</w:t>
            </w:r>
          </w:p>
          <w:p w14:paraId="0D2D6A6D" w14:textId="77777777" w:rsidR="000C3DE0" w:rsidRPr="00EC745F" w:rsidRDefault="000C3DE0">
            <w:pPr>
              <w:rPr>
                <w:rFonts w:ascii="Arial" w:hAnsi="Arial" w:cs="Arial"/>
                <w:sz w:val="16"/>
                <w:szCs w:val="16"/>
                <w:highlight w:val="green"/>
              </w:rPr>
            </w:pPr>
            <w:r w:rsidRPr="00CE3CE5">
              <w:rPr>
                <w:rFonts w:ascii="Arial" w:hAnsi="Arial" w:cs="Arial"/>
                <w:sz w:val="16"/>
                <w:szCs w:val="16"/>
                <w:highlight w:val="yellow"/>
              </w:rPr>
              <w:t>Training data set, specified in 3GPP standard</w:t>
            </w:r>
            <w:r>
              <w:rPr>
                <w:rFonts w:ascii="Arial" w:hAnsi="Arial" w:cs="Arial"/>
                <w:sz w:val="16"/>
                <w:szCs w:val="16"/>
                <w:highlight w:val="yellow"/>
              </w:rPr>
              <w:t xml:space="preserve"> (Proposal 1)</w:t>
            </w:r>
          </w:p>
        </w:tc>
      </w:tr>
      <w:tr w:rsidR="000C3DE0" w:rsidRPr="00EC745F" w14:paraId="47E9719C" w14:textId="77777777">
        <w:trPr>
          <w:jc w:val="center"/>
        </w:trPr>
        <w:tc>
          <w:tcPr>
            <w:tcW w:w="2263" w:type="dxa"/>
            <w:shd w:val="clear" w:color="auto" w:fill="auto"/>
          </w:tcPr>
          <w:p w14:paraId="37DC8098" w14:textId="77777777" w:rsidR="000C3DE0" w:rsidRPr="00EC745F" w:rsidRDefault="000C3DE0">
            <w:pPr>
              <w:rPr>
                <w:rFonts w:ascii="Arial" w:hAnsi="Arial" w:cs="Arial"/>
                <w:bCs/>
                <w:sz w:val="16"/>
                <w:szCs w:val="16"/>
              </w:rPr>
            </w:pPr>
            <w:r w:rsidRPr="00EC745F">
              <w:rPr>
                <w:rFonts w:ascii="Arial" w:hAnsi="Arial" w:cs="Arial"/>
                <w:bCs/>
                <w:sz w:val="16"/>
                <w:szCs w:val="16"/>
              </w:rPr>
              <w:t>DUT vendor knowledge of the test decoder</w:t>
            </w:r>
          </w:p>
        </w:tc>
        <w:tc>
          <w:tcPr>
            <w:tcW w:w="1889" w:type="dxa"/>
            <w:shd w:val="clear" w:color="auto" w:fill="auto"/>
          </w:tcPr>
          <w:p w14:paraId="213E2542"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Full knowledge</w:t>
            </w:r>
          </w:p>
        </w:tc>
        <w:tc>
          <w:tcPr>
            <w:tcW w:w="0" w:type="auto"/>
            <w:shd w:val="clear" w:color="auto" w:fill="auto"/>
          </w:tcPr>
          <w:p w14:paraId="682806E0"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No or partial or enough or full knowledge based on alignment with infra vendors or specifications</w:t>
            </w:r>
          </w:p>
        </w:tc>
        <w:tc>
          <w:tcPr>
            <w:tcW w:w="1785" w:type="dxa"/>
            <w:shd w:val="clear" w:color="auto" w:fill="auto"/>
          </w:tcPr>
          <w:p w14:paraId="629CBE87"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Full knowledge based on the specifications</w:t>
            </w:r>
          </w:p>
        </w:tc>
        <w:tc>
          <w:tcPr>
            <w:tcW w:w="1839" w:type="dxa"/>
          </w:tcPr>
          <w:p w14:paraId="32462440"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Partial knowledge – based on RAN4 specification</w:t>
            </w:r>
          </w:p>
        </w:tc>
      </w:tr>
      <w:tr w:rsidR="000C3DE0" w:rsidRPr="00EC745F" w14:paraId="2F2B4D4D" w14:textId="77777777">
        <w:trPr>
          <w:jc w:val="center"/>
        </w:trPr>
        <w:tc>
          <w:tcPr>
            <w:tcW w:w="2263" w:type="dxa"/>
            <w:shd w:val="clear" w:color="auto" w:fill="auto"/>
          </w:tcPr>
          <w:p w14:paraId="61B836A6" w14:textId="77777777" w:rsidR="000C3DE0" w:rsidRPr="00EC745F" w:rsidRDefault="000C3DE0">
            <w:pPr>
              <w:rPr>
                <w:rFonts w:ascii="Arial" w:hAnsi="Arial" w:cs="Arial"/>
                <w:bCs/>
                <w:sz w:val="16"/>
                <w:szCs w:val="16"/>
              </w:rPr>
            </w:pPr>
            <w:r w:rsidRPr="00EC745F">
              <w:rPr>
                <w:rFonts w:ascii="Arial" w:hAnsi="Arial" w:cs="Arial"/>
                <w:bCs/>
                <w:sz w:val="16"/>
                <w:szCs w:val="16"/>
              </w:rPr>
              <w:t>Supported training collaboration type between DUT and decoder provider (source of training data should be consistent with the collaboration type)</w:t>
            </w:r>
          </w:p>
        </w:tc>
        <w:tc>
          <w:tcPr>
            <w:tcW w:w="1889" w:type="dxa"/>
            <w:shd w:val="clear" w:color="auto" w:fill="auto"/>
          </w:tcPr>
          <w:p w14:paraId="73157B5B" w14:textId="77777777" w:rsidR="000C3DE0" w:rsidRPr="00F001C4" w:rsidRDefault="000C3DE0">
            <w:pPr>
              <w:rPr>
                <w:rFonts w:eastAsia="DengXian"/>
                <w:color w:val="000000"/>
                <w:sz w:val="18"/>
                <w:szCs w:val="18"/>
                <w:highlight w:val="yellow"/>
              </w:rPr>
            </w:pPr>
            <w:r w:rsidRPr="00F001C4">
              <w:rPr>
                <w:rFonts w:eastAsia="DengXian"/>
                <w:b/>
                <w:bCs/>
                <w:color w:val="000000"/>
                <w:sz w:val="18"/>
                <w:szCs w:val="18"/>
                <w:highlight w:val="yellow"/>
              </w:rPr>
              <w:t>Type 1</w:t>
            </w:r>
            <w:r w:rsidRPr="00F001C4">
              <w:rPr>
                <w:rFonts w:eastAsia="DengXian"/>
                <w:color w:val="000000"/>
                <w:sz w:val="18"/>
                <w:szCs w:val="18"/>
                <w:highlight w:val="yellow"/>
              </w:rPr>
              <w:t xml:space="preserve"> </w:t>
            </w:r>
            <w:r w:rsidRPr="00F001C4">
              <w:rPr>
                <w:rFonts w:eastAsia="DengXian"/>
                <w:color w:val="000000"/>
                <w:sz w:val="18"/>
                <w:szCs w:val="18"/>
                <w:highlight w:val="yellow"/>
              </w:rPr>
              <w:br/>
              <w:t xml:space="preserve">(Joint training of encoder/decoder </w:t>
            </w:r>
            <w:r w:rsidRPr="00F001C4">
              <w:rPr>
                <w:rFonts w:eastAsia="DengXian"/>
                <w:color w:val="000000"/>
                <w:sz w:val="18"/>
                <w:szCs w:val="18"/>
                <w:highlight w:val="yellow"/>
              </w:rPr>
              <w:br/>
              <w:t>at UE-sided)</w:t>
            </w:r>
          </w:p>
          <w:p w14:paraId="1A2A5855" w14:textId="77777777" w:rsidR="000C3DE0" w:rsidRPr="00F001C4" w:rsidRDefault="000C3DE0">
            <w:pPr>
              <w:rPr>
                <w:rFonts w:ascii="Arial" w:hAnsi="Arial" w:cs="Arial"/>
                <w:sz w:val="16"/>
                <w:szCs w:val="16"/>
                <w:highlight w:val="yellow"/>
              </w:rPr>
            </w:pPr>
          </w:p>
        </w:tc>
        <w:tc>
          <w:tcPr>
            <w:tcW w:w="0" w:type="auto"/>
            <w:shd w:val="clear" w:color="auto" w:fill="auto"/>
          </w:tcPr>
          <w:p w14:paraId="658B7B89" w14:textId="77777777" w:rsidR="000C3DE0" w:rsidRPr="00F001C4" w:rsidRDefault="000C3DE0">
            <w:pPr>
              <w:rPr>
                <w:rFonts w:eastAsia="DengXian"/>
                <w:b/>
                <w:bCs/>
                <w:color w:val="000000"/>
                <w:sz w:val="18"/>
                <w:szCs w:val="18"/>
                <w:highlight w:val="yellow"/>
              </w:rPr>
            </w:pPr>
            <w:r w:rsidRPr="00F001C4">
              <w:rPr>
                <w:rFonts w:eastAsia="DengXian"/>
                <w:b/>
                <w:bCs/>
                <w:color w:val="000000"/>
                <w:sz w:val="18"/>
                <w:szCs w:val="18"/>
                <w:highlight w:val="yellow"/>
              </w:rPr>
              <w:t>Type 2 or Type 3 (NW first)</w:t>
            </w:r>
          </w:p>
          <w:p w14:paraId="330F1BA0" w14:textId="77777777" w:rsidR="000C3DE0" w:rsidRPr="00F001C4" w:rsidRDefault="000C3DE0">
            <w:pPr>
              <w:rPr>
                <w:rFonts w:eastAsia="DengXian"/>
                <w:color w:val="000000"/>
                <w:sz w:val="18"/>
                <w:szCs w:val="18"/>
                <w:highlight w:val="yellow"/>
              </w:rPr>
            </w:pPr>
            <w:r w:rsidRPr="00F001C4">
              <w:rPr>
                <w:rFonts w:eastAsia="DengXian"/>
                <w:color w:val="000000"/>
                <w:sz w:val="18"/>
                <w:szCs w:val="18"/>
                <w:highlight w:val="yellow"/>
              </w:rPr>
              <w:t>(offline collaboration available between UE and gNB vendors is required)</w:t>
            </w:r>
          </w:p>
          <w:p w14:paraId="65A38F55" w14:textId="77777777" w:rsidR="000C3DE0" w:rsidRPr="00F001C4" w:rsidRDefault="000C3DE0">
            <w:pPr>
              <w:rPr>
                <w:rFonts w:ascii="Arial" w:hAnsi="Arial" w:cs="Arial"/>
                <w:sz w:val="16"/>
                <w:szCs w:val="16"/>
                <w:highlight w:val="yellow"/>
              </w:rPr>
            </w:pPr>
          </w:p>
        </w:tc>
        <w:tc>
          <w:tcPr>
            <w:tcW w:w="1785" w:type="dxa"/>
            <w:shd w:val="clear" w:color="auto" w:fill="auto"/>
          </w:tcPr>
          <w:p w14:paraId="4EBE9149" w14:textId="77777777" w:rsidR="000C3DE0" w:rsidRPr="00F001C4" w:rsidRDefault="000C3DE0">
            <w:pPr>
              <w:rPr>
                <w:rFonts w:ascii="Arial" w:hAnsi="Arial" w:cs="Arial"/>
                <w:sz w:val="16"/>
                <w:szCs w:val="16"/>
                <w:highlight w:val="yellow"/>
              </w:rPr>
            </w:pPr>
            <w:r w:rsidRPr="00F001C4">
              <w:rPr>
                <w:rFonts w:ascii="Arial" w:hAnsi="Arial" w:cs="Arial"/>
                <w:b/>
                <w:bCs/>
                <w:sz w:val="16"/>
                <w:szCs w:val="16"/>
                <w:highlight w:val="yellow"/>
              </w:rPr>
              <w:t>No collaboration required</w:t>
            </w:r>
            <w:r w:rsidRPr="00F001C4">
              <w:rPr>
                <w:rFonts w:ascii="Arial" w:hAnsi="Arial" w:cs="Arial"/>
                <w:sz w:val="16"/>
                <w:szCs w:val="16"/>
                <w:highlight w:val="yellow"/>
              </w:rPr>
              <w:t xml:space="preserve"> (test decoder is standardized and open to DUT vendors)</w:t>
            </w:r>
          </w:p>
        </w:tc>
        <w:tc>
          <w:tcPr>
            <w:tcW w:w="1839" w:type="dxa"/>
          </w:tcPr>
          <w:p w14:paraId="7FD87C73" w14:textId="77777777" w:rsidR="000C3DE0" w:rsidRPr="00F001C4" w:rsidRDefault="000C3DE0">
            <w:pPr>
              <w:rPr>
                <w:rFonts w:ascii="Arial" w:hAnsi="Arial" w:cs="Arial"/>
                <w:sz w:val="16"/>
                <w:szCs w:val="16"/>
                <w:highlight w:val="yellow"/>
              </w:rPr>
            </w:pPr>
            <w:r w:rsidRPr="00F001C4">
              <w:rPr>
                <w:rFonts w:ascii="Arial" w:hAnsi="Arial" w:cs="Arial"/>
                <w:b/>
                <w:bCs/>
                <w:sz w:val="16"/>
                <w:szCs w:val="16"/>
                <w:highlight w:val="yellow"/>
              </w:rPr>
              <w:t xml:space="preserve">No collaboration required, and procedure </w:t>
            </w:r>
            <w:r w:rsidRPr="00F001C4">
              <w:rPr>
                <w:rFonts w:ascii="Arial" w:hAnsi="Arial" w:cs="Arial" w:hint="eastAsia"/>
                <w:b/>
                <w:bCs/>
                <w:sz w:val="16"/>
                <w:szCs w:val="16"/>
                <w:highlight w:val="yellow"/>
              </w:rPr>
              <w:t>is</w:t>
            </w:r>
            <w:r w:rsidRPr="00F001C4">
              <w:rPr>
                <w:rFonts w:ascii="Arial" w:hAnsi="Arial" w:cs="Arial"/>
                <w:sz w:val="16"/>
                <w:szCs w:val="16"/>
                <w:highlight w:val="yellow"/>
              </w:rPr>
              <w:t xml:space="preserve"> </w:t>
            </w:r>
            <w:r w:rsidRPr="00F001C4">
              <w:rPr>
                <w:rFonts w:ascii="Arial" w:hAnsi="Arial" w:cs="Arial"/>
                <w:b/>
                <w:bCs/>
                <w:sz w:val="16"/>
                <w:szCs w:val="16"/>
                <w:highlight w:val="yellow"/>
              </w:rPr>
              <w:t xml:space="preserve">similar to Type 3 (NW first) </w:t>
            </w:r>
            <w:r w:rsidRPr="00F001C4">
              <w:rPr>
                <w:rFonts w:ascii="Arial" w:hAnsi="Arial" w:cs="Arial"/>
                <w:b/>
                <w:bCs/>
                <w:sz w:val="16"/>
                <w:szCs w:val="16"/>
                <w:highlight w:val="yellow"/>
              </w:rPr>
              <w:br/>
            </w:r>
            <w:r w:rsidRPr="00F001C4">
              <w:rPr>
                <w:rFonts w:ascii="Arial" w:hAnsi="Arial" w:cs="Arial"/>
                <w:sz w:val="16"/>
                <w:szCs w:val="16"/>
                <w:highlight w:val="yellow"/>
              </w:rPr>
              <w:t>(the dataset is standardized already and actually no collaboration between TE and DUT vendors needed)</w:t>
            </w:r>
          </w:p>
        </w:tc>
      </w:tr>
      <w:tr w:rsidR="000C3DE0" w:rsidRPr="00EC745F" w14:paraId="4E6B50A9" w14:textId="77777777">
        <w:trPr>
          <w:jc w:val="center"/>
        </w:trPr>
        <w:tc>
          <w:tcPr>
            <w:tcW w:w="2263" w:type="dxa"/>
            <w:shd w:val="clear" w:color="auto" w:fill="auto"/>
          </w:tcPr>
          <w:p w14:paraId="2B4150D3" w14:textId="77777777" w:rsidR="000C3DE0" w:rsidRPr="00EC745F" w:rsidRDefault="000C3DE0">
            <w:pPr>
              <w:rPr>
                <w:rFonts w:ascii="Arial" w:hAnsi="Arial" w:cs="Arial"/>
                <w:bCs/>
                <w:sz w:val="16"/>
                <w:szCs w:val="16"/>
              </w:rPr>
            </w:pPr>
            <w:r w:rsidRPr="00EC745F">
              <w:rPr>
                <w:rFonts w:ascii="Arial" w:hAnsi="Arial" w:cs="Arial"/>
                <w:bCs/>
                <w:sz w:val="16"/>
                <w:szCs w:val="16"/>
              </w:rPr>
              <w:t>Test decoder performance verification procedure at TE</w:t>
            </w:r>
          </w:p>
        </w:tc>
        <w:tc>
          <w:tcPr>
            <w:tcW w:w="1889" w:type="dxa"/>
            <w:shd w:val="clear" w:color="auto" w:fill="auto"/>
          </w:tcPr>
          <w:p w14:paraId="03C67DEE"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Need to ensure that decoder performance is not degraded (as intended by the decoder provider) on the TE</w:t>
            </w:r>
          </w:p>
        </w:tc>
        <w:tc>
          <w:tcPr>
            <w:tcW w:w="0" w:type="auto"/>
            <w:shd w:val="clear" w:color="auto" w:fill="auto"/>
          </w:tcPr>
          <w:p w14:paraId="70D9CDAD"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Need to ensure that decoder performance is not degraded (as intended by the decoder provider) on the TE</w:t>
            </w:r>
          </w:p>
          <w:p w14:paraId="6EB46B38" w14:textId="77777777" w:rsidR="000C3DE0" w:rsidRPr="00EC745F" w:rsidRDefault="000C3DE0">
            <w:pPr>
              <w:rPr>
                <w:rFonts w:ascii="Arial" w:hAnsi="Arial" w:cs="Arial"/>
                <w:sz w:val="16"/>
                <w:szCs w:val="16"/>
                <w:highlight w:val="green"/>
              </w:rPr>
            </w:pPr>
          </w:p>
          <w:p w14:paraId="1A822979"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Need to ensure that decoder performance is good enough to enable a DUT that meets the minimum requirements to pass the test</w:t>
            </w:r>
          </w:p>
        </w:tc>
        <w:tc>
          <w:tcPr>
            <w:tcW w:w="1785" w:type="dxa"/>
            <w:shd w:val="clear" w:color="auto" w:fill="auto"/>
          </w:tcPr>
          <w:p w14:paraId="0E7DD09D"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Not needed as long as the standardized model implementation can be similar enough between TE vendors</w:t>
            </w:r>
          </w:p>
        </w:tc>
        <w:tc>
          <w:tcPr>
            <w:tcW w:w="1839" w:type="dxa"/>
          </w:tcPr>
          <w:p w14:paraId="0BB8DFB8"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Not needed as long a the model implementation can be similar enough between TE vendors</w:t>
            </w:r>
          </w:p>
        </w:tc>
      </w:tr>
      <w:tr w:rsidR="000C3DE0" w:rsidRPr="00EC745F" w14:paraId="0D6B6065" w14:textId="77777777">
        <w:trPr>
          <w:jc w:val="center"/>
        </w:trPr>
        <w:tc>
          <w:tcPr>
            <w:tcW w:w="2263" w:type="dxa"/>
            <w:shd w:val="clear" w:color="auto" w:fill="auto"/>
          </w:tcPr>
          <w:p w14:paraId="060253CA" w14:textId="77777777" w:rsidR="000C3DE0" w:rsidRPr="00EC745F" w:rsidRDefault="000C3DE0">
            <w:pPr>
              <w:rPr>
                <w:rFonts w:ascii="Arial" w:hAnsi="Arial" w:cs="Arial"/>
                <w:bCs/>
                <w:sz w:val="16"/>
                <w:szCs w:val="16"/>
              </w:rPr>
            </w:pPr>
            <w:r w:rsidRPr="00EC745F">
              <w:rPr>
                <w:rFonts w:ascii="Arial" w:hAnsi="Arial" w:cs="Arial"/>
                <w:bCs/>
                <w:sz w:val="16"/>
                <w:szCs w:val="16"/>
              </w:rPr>
              <w:t>Feasibility of test decoder verification procedure</w:t>
            </w:r>
          </w:p>
        </w:tc>
        <w:tc>
          <w:tcPr>
            <w:tcW w:w="1889" w:type="dxa"/>
            <w:shd w:val="clear" w:color="auto" w:fill="auto"/>
          </w:tcPr>
          <w:p w14:paraId="2255318B" w14:textId="77777777" w:rsidR="000C3DE0" w:rsidRPr="00F001C4" w:rsidRDefault="000C3DE0">
            <w:pPr>
              <w:rPr>
                <w:rFonts w:ascii="Arial" w:hAnsi="Arial" w:cs="Arial"/>
                <w:sz w:val="16"/>
                <w:szCs w:val="16"/>
                <w:highlight w:val="yellow"/>
              </w:rPr>
            </w:pPr>
            <w:r w:rsidRPr="00F001C4">
              <w:rPr>
                <w:rFonts w:ascii="Arial" w:hAnsi="Arial" w:cs="Arial"/>
                <w:strike/>
                <w:sz w:val="16"/>
                <w:szCs w:val="16"/>
                <w:highlight w:val="yellow"/>
              </w:rPr>
              <w:t>FFS</w:t>
            </w:r>
            <w:r w:rsidRPr="00F001C4">
              <w:rPr>
                <w:rFonts w:ascii="Arial" w:hAnsi="Arial" w:cs="Arial"/>
                <w:sz w:val="16"/>
                <w:szCs w:val="16"/>
                <w:highlight w:val="yellow"/>
              </w:rPr>
              <w:br/>
            </w:r>
            <w:r w:rsidRPr="00F001C4">
              <w:rPr>
                <w:rFonts w:eastAsia="PMingLiU"/>
                <w:b/>
                <w:bCs/>
                <w:color w:val="000000"/>
                <w:sz w:val="18"/>
                <w:szCs w:val="18"/>
                <w:highlight w:val="yellow"/>
                <w:lang w:eastAsia="zh-TW"/>
              </w:rPr>
              <w:t>Procedure needs to be clarified</w:t>
            </w:r>
            <w:r w:rsidRPr="00F001C4">
              <w:rPr>
                <w:rFonts w:eastAsia="PMingLiU"/>
                <w:color w:val="000000"/>
                <w:sz w:val="18"/>
                <w:szCs w:val="18"/>
                <w:highlight w:val="yellow"/>
                <w:lang w:eastAsia="zh-TW"/>
              </w:rPr>
              <w:br/>
              <w:t>(During this verification in particular condition, performance shall be guaranteed based on a reference encoder also provided by decoder vendor)</w:t>
            </w:r>
          </w:p>
        </w:tc>
        <w:tc>
          <w:tcPr>
            <w:tcW w:w="0" w:type="auto"/>
            <w:shd w:val="clear" w:color="auto" w:fill="auto"/>
          </w:tcPr>
          <w:p w14:paraId="395A6E13" w14:textId="77777777" w:rsidR="000C3DE0" w:rsidRPr="00F001C4" w:rsidRDefault="000C3DE0">
            <w:pPr>
              <w:rPr>
                <w:rFonts w:ascii="Arial" w:hAnsi="Arial" w:cs="Arial"/>
                <w:sz w:val="16"/>
                <w:szCs w:val="16"/>
                <w:highlight w:val="yellow"/>
              </w:rPr>
            </w:pPr>
            <w:r w:rsidRPr="00F001C4">
              <w:rPr>
                <w:rFonts w:ascii="Arial" w:hAnsi="Arial" w:cs="Arial"/>
                <w:strike/>
                <w:sz w:val="16"/>
                <w:szCs w:val="16"/>
                <w:highlight w:val="yellow"/>
              </w:rPr>
              <w:t>FFS</w:t>
            </w:r>
            <w:r w:rsidRPr="00F001C4">
              <w:rPr>
                <w:rFonts w:ascii="Arial" w:hAnsi="Arial" w:cs="Arial"/>
                <w:sz w:val="16"/>
                <w:szCs w:val="16"/>
                <w:highlight w:val="yellow"/>
              </w:rPr>
              <w:br/>
            </w:r>
            <w:r w:rsidRPr="00F001C4">
              <w:rPr>
                <w:rFonts w:eastAsia="PMingLiU"/>
                <w:b/>
                <w:bCs/>
                <w:color w:val="000000"/>
                <w:sz w:val="18"/>
                <w:szCs w:val="18"/>
                <w:highlight w:val="yellow"/>
                <w:lang w:eastAsia="zh-TW"/>
              </w:rPr>
              <w:t>Procedure needs to be clarified</w:t>
            </w:r>
            <w:r w:rsidRPr="00F001C4">
              <w:rPr>
                <w:rFonts w:eastAsia="PMingLiU"/>
                <w:color w:val="000000"/>
                <w:sz w:val="18"/>
                <w:szCs w:val="18"/>
                <w:highlight w:val="yellow"/>
                <w:lang w:eastAsia="zh-TW"/>
              </w:rPr>
              <w:br/>
              <w:t>(During this verification in particular condition, performance shall be guaranteed based on a reference encoder also provided by decoder vendor)</w:t>
            </w:r>
          </w:p>
        </w:tc>
        <w:tc>
          <w:tcPr>
            <w:tcW w:w="1785" w:type="dxa"/>
            <w:shd w:val="clear" w:color="auto" w:fill="auto"/>
          </w:tcPr>
          <w:p w14:paraId="5D3D9ACE" w14:textId="77777777" w:rsidR="000C3DE0" w:rsidRPr="00F001C4" w:rsidRDefault="000C3DE0">
            <w:pPr>
              <w:rPr>
                <w:rFonts w:ascii="Arial" w:hAnsi="Arial" w:cs="Arial"/>
                <w:sz w:val="16"/>
                <w:szCs w:val="16"/>
                <w:highlight w:val="yellow"/>
              </w:rPr>
            </w:pPr>
            <w:r w:rsidRPr="00F001C4">
              <w:rPr>
                <w:rFonts w:ascii="Arial" w:hAnsi="Arial" w:cs="Arial"/>
                <w:strike/>
                <w:sz w:val="16"/>
                <w:szCs w:val="16"/>
                <w:highlight w:val="yellow"/>
              </w:rPr>
              <w:t>FFS</w:t>
            </w:r>
            <w:r w:rsidRPr="00F001C4">
              <w:rPr>
                <w:rFonts w:ascii="Arial" w:hAnsi="Arial" w:cs="Arial"/>
                <w:sz w:val="16"/>
                <w:szCs w:val="16"/>
                <w:highlight w:val="yellow"/>
              </w:rPr>
              <w:br/>
              <w:t>Not applicable</w:t>
            </w:r>
          </w:p>
        </w:tc>
        <w:tc>
          <w:tcPr>
            <w:tcW w:w="1839" w:type="dxa"/>
          </w:tcPr>
          <w:p w14:paraId="1F68AAC1" w14:textId="77777777" w:rsidR="000C3DE0" w:rsidRPr="00F001C4" w:rsidRDefault="000C3DE0">
            <w:pPr>
              <w:rPr>
                <w:rFonts w:ascii="Arial" w:hAnsi="Arial" w:cs="Arial"/>
                <w:sz w:val="16"/>
                <w:szCs w:val="16"/>
                <w:highlight w:val="yellow"/>
              </w:rPr>
            </w:pPr>
            <w:r w:rsidRPr="00F001C4">
              <w:rPr>
                <w:rFonts w:ascii="Arial" w:hAnsi="Arial" w:cs="Arial"/>
                <w:strike/>
                <w:sz w:val="16"/>
                <w:szCs w:val="16"/>
                <w:highlight w:val="yellow"/>
              </w:rPr>
              <w:t>FFS</w:t>
            </w:r>
            <w:r w:rsidRPr="00F001C4">
              <w:rPr>
                <w:rFonts w:ascii="Arial" w:hAnsi="Arial" w:cs="Arial"/>
                <w:sz w:val="16"/>
                <w:szCs w:val="16"/>
                <w:highlight w:val="yellow"/>
              </w:rPr>
              <w:br/>
              <w:t>Not applicable</w:t>
            </w:r>
          </w:p>
        </w:tc>
      </w:tr>
      <w:tr w:rsidR="000C3DE0" w:rsidRPr="00EC745F" w14:paraId="04730930" w14:textId="77777777">
        <w:trPr>
          <w:jc w:val="center"/>
        </w:trPr>
        <w:tc>
          <w:tcPr>
            <w:tcW w:w="0" w:type="auto"/>
            <w:gridSpan w:val="5"/>
            <w:shd w:val="clear" w:color="auto" w:fill="auto"/>
          </w:tcPr>
          <w:p w14:paraId="6B5DB198" w14:textId="77777777" w:rsidR="000C3DE0" w:rsidRPr="00EC745F" w:rsidRDefault="000C3DE0">
            <w:pPr>
              <w:rPr>
                <w:rFonts w:ascii="Arial" w:hAnsi="Arial" w:cs="Arial"/>
                <w:sz w:val="16"/>
                <w:szCs w:val="16"/>
              </w:rPr>
            </w:pPr>
            <w:r w:rsidRPr="00EC745F">
              <w:rPr>
                <w:rFonts w:ascii="Arial" w:hAnsi="Arial" w:cs="Arial"/>
                <w:b/>
                <w:sz w:val="16"/>
                <w:szCs w:val="16"/>
              </w:rPr>
              <w:t>Pros/Cons analysis</w:t>
            </w:r>
          </w:p>
        </w:tc>
      </w:tr>
      <w:tr w:rsidR="000C3DE0" w:rsidRPr="00EC745F" w14:paraId="05D2C3AC" w14:textId="77777777">
        <w:trPr>
          <w:jc w:val="center"/>
        </w:trPr>
        <w:tc>
          <w:tcPr>
            <w:tcW w:w="2263" w:type="dxa"/>
            <w:shd w:val="clear" w:color="auto" w:fill="auto"/>
          </w:tcPr>
          <w:p w14:paraId="4C341861" w14:textId="77777777" w:rsidR="000C3DE0" w:rsidRPr="00EC745F" w:rsidRDefault="000C3DE0">
            <w:pPr>
              <w:rPr>
                <w:rFonts w:ascii="Arial" w:hAnsi="Arial" w:cs="Arial"/>
                <w:bCs/>
                <w:sz w:val="16"/>
                <w:szCs w:val="16"/>
              </w:rPr>
            </w:pPr>
            <w:r w:rsidRPr="00EC745F">
              <w:rPr>
                <w:rFonts w:ascii="Arial" w:hAnsi="Arial" w:cs="Arial"/>
                <w:bCs/>
                <w:sz w:val="16"/>
                <w:szCs w:val="16"/>
              </w:rPr>
              <w:t>Reflection on the real deployment (likelihood that test decoder would be used</w:t>
            </w:r>
          </w:p>
        </w:tc>
        <w:tc>
          <w:tcPr>
            <w:tcW w:w="1889" w:type="dxa"/>
            <w:shd w:val="clear" w:color="auto" w:fill="auto"/>
          </w:tcPr>
          <w:p w14:paraId="059825F2" w14:textId="77777777" w:rsidR="000C3DE0" w:rsidRPr="00D91CAB" w:rsidRDefault="000C3DE0">
            <w:pPr>
              <w:rPr>
                <w:rFonts w:eastAsia="DengXian"/>
                <w:b/>
                <w:bCs/>
                <w:color w:val="000000"/>
                <w:sz w:val="18"/>
                <w:szCs w:val="18"/>
                <w:highlight w:val="yellow"/>
              </w:rPr>
            </w:pPr>
            <w:r w:rsidRPr="00D91CAB">
              <w:rPr>
                <w:rFonts w:eastAsia="DengXian"/>
                <w:b/>
                <w:bCs/>
                <w:color w:val="000000"/>
                <w:sz w:val="18"/>
                <w:szCs w:val="18"/>
                <w:highlight w:val="yellow"/>
              </w:rPr>
              <w:t>No</w:t>
            </w:r>
          </w:p>
          <w:p w14:paraId="38F46D30" w14:textId="77777777" w:rsidR="000C3DE0" w:rsidRPr="00D91CAB" w:rsidRDefault="000C3DE0">
            <w:pPr>
              <w:rPr>
                <w:rFonts w:ascii="Arial" w:hAnsi="Arial" w:cs="Arial"/>
                <w:sz w:val="16"/>
                <w:szCs w:val="16"/>
                <w:highlight w:val="yellow"/>
              </w:rPr>
            </w:pPr>
            <w:r w:rsidRPr="00D91CAB">
              <w:rPr>
                <w:rFonts w:eastAsia="DengXian"/>
                <w:color w:val="000000"/>
                <w:sz w:val="18"/>
                <w:szCs w:val="18"/>
                <w:highlight w:val="yellow"/>
              </w:rPr>
              <w:t>(Can’t reflect real deployment since no evidence shown that BS vendors will adopt decoder provided by UE vendors)</w:t>
            </w:r>
          </w:p>
        </w:tc>
        <w:tc>
          <w:tcPr>
            <w:tcW w:w="0" w:type="auto"/>
            <w:shd w:val="clear" w:color="auto" w:fill="auto"/>
          </w:tcPr>
          <w:p w14:paraId="140D8DBA" w14:textId="77777777" w:rsidR="000C3DE0" w:rsidRPr="00D91CAB" w:rsidRDefault="000C3DE0">
            <w:pPr>
              <w:rPr>
                <w:rFonts w:eastAsia="DengXian"/>
                <w:b/>
                <w:bCs/>
                <w:color w:val="000000"/>
                <w:sz w:val="18"/>
                <w:szCs w:val="18"/>
                <w:highlight w:val="yellow"/>
              </w:rPr>
            </w:pPr>
            <w:r w:rsidRPr="00D91CAB">
              <w:rPr>
                <w:rFonts w:eastAsia="DengXian"/>
                <w:b/>
                <w:bCs/>
                <w:color w:val="000000"/>
                <w:sz w:val="18"/>
                <w:szCs w:val="18"/>
                <w:highlight w:val="yellow"/>
              </w:rPr>
              <w:t>Yes or Maybe</w:t>
            </w:r>
          </w:p>
          <w:p w14:paraId="6702D064" w14:textId="77777777" w:rsidR="000C3DE0" w:rsidRPr="00D91CAB" w:rsidRDefault="000C3DE0">
            <w:pPr>
              <w:rPr>
                <w:rFonts w:ascii="Arial" w:hAnsi="Arial" w:cs="Arial"/>
                <w:sz w:val="16"/>
                <w:szCs w:val="16"/>
                <w:highlight w:val="yellow"/>
              </w:rPr>
            </w:pPr>
            <w:r w:rsidRPr="00D91CAB">
              <w:rPr>
                <w:rFonts w:eastAsia="DengXian"/>
                <w:color w:val="000000"/>
                <w:sz w:val="18"/>
                <w:szCs w:val="18"/>
                <w:highlight w:val="yellow"/>
              </w:rPr>
              <w:t>(Depends on relevant collaboration is available in the real deployment)</w:t>
            </w:r>
          </w:p>
        </w:tc>
        <w:tc>
          <w:tcPr>
            <w:tcW w:w="1785" w:type="dxa"/>
            <w:shd w:val="clear" w:color="auto" w:fill="auto"/>
          </w:tcPr>
          <w:p w14:paraId="72017287" w14:textId="77777777" w:rsidR="000C3DE0" w:rsidRPr="00D91CAB" w:rsidRDefault="000C3DE0">
            <w:pPr>
              <w:rPr>
                <w:rFonts w:ascii="Arial" w:hAnsi="Arial" w:cs="Arial"/>
                <w:sz w:val="16"/>
                <w:szCs w:val="16"/>
                <w:highlight w:val="yellow"/>
              </w:rPr>
            </w:pPr>
            <w:r w:rsidRPr="00D91CAB">
              <w:rPr>
                <w:rFonts w:eastAsia="DengXian"/>
                <w:b/>
                <w:bCs/>
                <w:color w:val="000000"/>
                <w:sz w:val="18"/>
                <w:szCs w:val="18"/>
                <w:highlight w:val="yellow"/>
              </w:rPr>
              <w:t>Maybe</w:t>
            </w:r>
            <w:r w:rsidRPr="00D91CAB">
              <w:rPr>
                <w:rFonts w:eastAsia="DengXian"/>
                <w:color w:val="000000"/>
                <w:sz w:val="18"/>
                <w:szCs w:val="18"/>
                <w:highlight w:val="yellow"/>
              </w:rPr>
              <w:br/>
              <w:t>(Depends on whether specified test decoder can reflect decoder in the field)</w:t>
            </w:r>
          </w:p>
        </w:tc>
        <w:tc>
          <w:tcPr>
            <w:tcW w:w="1839" w:type="dxa"/>
          </w:tcPr>
          <w:p w14:paraId="3C939BF4" w14:textId="77777777" w:rsidR="000C3DE0" w:rsidRPr="00D91CAB" w:rsidRDefault="000C3DE0">
            <w:pPr>
              <w:rPr>
                <w:rFonts w:ascii="Arial" w:hAnsi="Arial" w:cs="Arial"/>
                <w:sz w:val="16"/>
                <w:szCs w:val="16"/>
                <w:highlight w:val="yellow"/>
              </w:rPr>
            </w:pPr>
            <w:r w:rsidRPr="00D91CAB">
              <w:rPr>
                <w:rFonts w:eastAsia="DengXian"/>
                <w:b/>
                <w:bCs/>
                <w:color w:val="000000"/>
                <w:sz w:val="18"/>
                <w:szCs w:val="18"/>
                <w:highlight w:val="yellow"/>
              </w:rPr>
              <w:t>Maybe</w:t>
            </w:r>
            <w:r w:rsidRPr="00D91CAB">
              <w:rPr>
                <w:rFonts w:eastAsia="DengXian"/>
                <w:color w:val="000000"/>
                <w:sz w:val="18"/>
                <w:szCs w:val="18"/>
                <w:highlight w:val="yellow"/>
              </w:rPr>
              <w:br/>
              <w:t>(Depends on whether specified data set for training can reflect decoder in the field)</w:t>
            </w:r>
          </w:p>
        </w:tc>
      </w:tr>
      <w:tr w:rsidR="000C3DE0" w:rsidRPr="00EC745F" w14:paraId="1E84C6E8" w14:textId="77777777">
        <w:trPr>
          <w:jc w:val="center"/>
        </w:trPr>
        <w:tc>
          <w:tcPr>
            <w:tcW w:w="2263" w:type="dxa"/>
            <w:shd w:val="clear" w:color="auto" w:fill="auto"/>
          </w:tcPr>
          <w:p w14:paraId="01A963C5" w14:textId="77777777" w:rsidR="000C3DE0" w:rsidRPr="00EC745F" w:rsidRDefault="000C3DE0">
            <w:pPr>
              <w:rPr>
                <w:rFonts w:ascii="Arial" w:hAnsi="Arial" w:cs="Arial"/>
                <w:bCs/>
                <w:sz w:val="16"/>
                <w:szCs w:val="16"/>
              </w:rPr>
            </w:pPr>
            <w:r w:rsidRPr="00EC745F">
              <w:rPr>
                <w:rFonts w:ascii="Arial" w:hAnsi="Arial" w:cs="Arial"/>
                <w:bCs/>
                <w:sz w:val="16"/>
                <w:szCs w:val="16"/>
              </w:rPr>
              <w:t>TE requirements to deploy the decoder (e.g., training, complexity, interopereatbility)</w:t>
            </w:r>
          </w:p>
        </w:tc>
        <w:tc>
          <w:tcPr>
            <w:tcW w:w="1889" w:type="dxa"/>
            <w:shd w:val="clear" w:color="auto" w:fill="auto"/>
          </w:tcPr>
          <w:p w14:paraId="5A653E94"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Higher than Option 3/4 in terms of that maybe more than one decoder is implemented by TE</w:t>
            </w:r>
          </w:p>
          <w:p w14:paraId="791E8E94" w14:textId="77777777" w:rsidR="000C3DE0" w:rsidRPr="00EC745F" w:rsidRDefault="000C3DE0">
            <w:pPr>
              <w:rPr>
                <w:rFonts w:ascii="Arial" w:hAnsi="Arial" w:cs="Arial"/>
                <w:sz w:val="16"/>
                <w:szCs w:val="16"/>
                <w:highlight w:val="green"/>
              </w:rPr>
            </w:pPr>
          </w:p>
          <w:p w14:paraId="2450AEC4"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Lower thank Option 3/4 in terms of that no training at TE is required</w:t>
            </w:r>
          </w:p>
        </w:tc>
        <w:tc>
          <w:tcPr>
            <w:tcW w:w="0" w:type="auto"/>
            <w:shd w:val="clear" w:color="auto" w:fill="auto"/>
          </w:tcPr>
          <w:p w14:paraId="464D575D"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Higher than Option 3/4 in terms of that maybe more than one decoder is implemented by TE</w:t>
            </w:r>
          </w:p>
          <w:p w14:paraId="201D738A" w14:textId="77777777" w:rsidR="000C3DE0" w:rsidRPr="00EC745F" w:rsidRDefault="000C3DE0">
            <w:pPr>
              <w:rPr>
                <w:rFonts w:ascii="Arial" w:hAnsi="Arial" w:cs="Arial"/>
                <w:sz w:val="16"/>
                <w:szCs w:val="16"/>
                <w:highlight w:val="green"/>
              </w:rPr>
            </w:pPr>
          </w:p>
          <w:p w14:paraId="24E62610"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Lower thank Option 3/4 in terms of that no training at TE is required</w:t>
            </w:r>
          </w:p>
        </w:tc>
        <w:tc>
          <w:tcPr>
            <w:tcW w:w="1785" w:type="dxa"/>
            <w:shd w:val="clear" w:color="auto" w:fill="auto"/>
          </w:tcPr>
          <w:p w14:paraId="2C4EFEBE"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Lower complexity than Option 1/2 in terms of that only one decoder is implemented by TE</w:t>
            </w:r>
          </w:p>
          <w:p w14:paraId="6D8F8B13" w14:textId="77777777" w:rsidR="000C3DE0" w:rsidRPr="00EC745F" w:rsidRDefault="000C3DE0">
            <w:pPr>
              <w:rPr>
                <w:rFonts w:ascii="Arial" w:hAnsi="Arial" w:cs="Arial"/>
                <w:sz w:val="16"/>
                <w:szCs w:val="16"/>
                <w:highlight w:val="green"/>
              </w:rPr>
            </w:pPr>
          </w:p>
          <w:p w14:paraId="36D73FC1"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Lower thank Option 4 in terms of that no training at TE is required</w:t>
            </w:r>
          </w:p>
        </w:tc>
        <w:tc>
          <w:tcPr>
            <w:tcW w:w="1839" w:type="dxa"/>
          </w:tcPr>
          <w:p w14:paraId="7AB59FA8"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Lower complexity than Option 1/2 in terms of that only one decoder is implemented by TE</w:t>
            </w:r>
          </w:p>
          <w:p w14:paraId="24BAFA5A" w14:textId="77777777" w:rsidR="000C3DE0" w:rsidRPr="00EC745F" w:rsidRDefault="000C3DE0">
            <w:pPr>
              <w:rPr>
                <w:rFonts w:ascii="Arial" w:hAnsi="Arial" w:cs="Arial"/>
                <w:sz w:val="16"/>
                <w:szCs w:val="16"/>
                <w:highlight w:val="green"/>
              </w:rPr>
            </w:pPr>
          </w:p>
          <w:p w14:paraId="34230E29"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 xml:space="preserve">Higher than Option 3 in terms of that training at TE is required </w:t>
            </w:r>
          </w:p>
          <w:p w14:paraId="3FE30EF7" w14:textId="77777777" w:rsidR="000C3DE0" w:rsidRPr="00EC745F" w:rsidRDefault="000C3DE0">
            <w:pPr>
              <w:rPr>
                <w:rFonts w:ascii="Arial" w:hAnsi="Arial" w:cs="Arial"/>
                <w:sz w:val="16"/>
                <w:szCs w:val="16"/>
                <w:highlight w:val="green"/>
              </w:rPr>
            </w:pPr>
          </w:p>
          <w:p w14:paraId="04C1EBEE"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Note: How to ensure compatibility/ interoperability between TE and DUT needs further study</w:t>
            </w:r>
          </w:p>
        </w:tc>
      </w:tr>
      <w:tr w:rsidR="000C3DE0" w:rsidRPr="00EC745F" w14:paraId="033AAE77" w14:textId="77777777">
        <w:trPr>
          <w:jc w:val="center"/>
        </w:trPr>
        <w:tc>
          <w:tcPr>
            <w:tcW w:w="2263" w:type="dxa"/>
            <w:shd w:val="clear" w:color="auto" w:fill="auto"/>
          </w:tcPr>
          <w:p w14:paraId="66CF63A8" w14:textId="77777777" w:rsidR="000C3DE0" w:rsidRPr="00EC745F" w:rsidRDefault="000C3DE0">
            <w:pPr>
              <w:rPr>
                <w:rFonts w:ascii="Arial" w:hAnsi="Arial" w:cs="Arial"/>
                <w:bCs/>
                <w:sz w:val="16"/>
                <w:szCs w:val="16"/>
              </w:rPr>
            </w:pPr>
            <w:r w:rsidRPr="00EC745F">
              <w:rPr>
                <w:rFonts w:ascii="Arial" w:hAnsi="Arial" w:cs="Arial"/>
                <w:bCs/>
                <w:sz w:val="16"/>
                <w:szCs w:val="16"/>
              </w:rPr>
              <w:t>Specification effort (defining test decoder and requirements)</w:t>
            </w:r>
          </w:p>
        </w:tc>
        <w:tc>
          <w:tcPr>
            <w:tcW w:w="1889" w:type="dxa"/>
            <w:shd w:val="clear" w:color="auto" w:fill="auto"/>
          </w:tcPr>
          <w:p w14:paraId="3D2F18C5"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Low</w:t>
            </w:r>
          </w:p>
        </w:tc>
        <w:tc>
          <w:tcPr>
            <w:tcW w:w="0" w:type="auto"/>
            <w:shd w:val="clear" w:color="auto" w:fill="auto"/>
          </w:tcPr>
          <w:p w14:paraId="52D61741"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Low</w:t>
            </w:r>
          </w:p>
        </w:tc>
        <w:tc>
          <w:tcPr>
            <w:tcW w:w="1785" w:type="dxa"/>
            <w:shd w:val="clear" w:color="auto" w:fill="auto"/>
          </w:tcPr>
          <w:p w14:paraId="7A4702B5"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Highest</w:t>
            </w:r>
          </w:p>
          <w:p w14:paraId="113FE1C0" w14:textId="77777777" w:rsidR="000C3DE0" w:rsidRPr="00EC745F" w:rsidRDefault="000C3DE0">
            <w:pPr>
              <w:rPr>
                <w:rFonts w:ascii="Arial" w:hAnsi="Arial" w:cs="Arial"/>
                <w:sz w:val="16"/>
                <w:szCs w:val="16"/>
                <w:highlight w:val="green"/>
              </w:rPr>
            </w:pPr>
          </w:p>
          <w:p w14:paraId="5AC4504D"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RAN4 needs to standardize the entire decoder</w:t>
            </w:r>
          </w:p>
        </w:tc>
        <w:tc>
          <w:tcPr>
            <w:tcW w:w="1839" w:type="dxa"/>
          </w:tcPr>
          <w:p w14:paraId="384973BD"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High</w:t>
            </w:r>
          </w:p>
          <w:p w14:paraId="74E9E45C" w14:textId="77777777" w:rsidR="000C3DE0" w:rsidRPr="00EC745F" w:rsidRDefault="000C3DE0">
            <w:pPr>
              <w:rPr>
                <w:rFonts w:ascii="Arial" w:hAnsi="Arial" w:cs="Arial"/>
                <w:sz w:val="16"/>
                <w:szCs w:val="16"/>
                <w:highlight w:val="green"/>
              </w:rPr>
            </w:pPr>
          </w:p>
          <w:p w14:paraId="4BEAA14C"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RAN4 needs to study and may decide on what to standardize</w:t>
            </w:r>
          </w:p>
        </w:tc>
      </w:tr>
      <w:tr w:rsidR="000C3DE0" w:rsidRPr="00EC745F" w14:paraId="6AE1286C" w14:textId="77777777">
        <w:trPr>
          <w:jc w:val="center"/>
        </w:trPr>
        <w:tc>
          <w:tcPr>
            <w:tcW w:w="2263" w:type="dxa"/>
            <w:shd w:val="clear" w:color="auto" w:fill="auto"/>
          </w:tcPr>
          <w:p w14:paraId="7D43B423" w14:textId="77777777" w:rsidR="000C3DE0" w:rsidRPr="00EC745F" w:rsidRDefault="000C3DE0">
            <w:pPr>
              <w:rPr>
                <w:rFonts w:ascii="Arial" w:hAnsi="Arial" w:cs="Arial"/>
                <w:bCs/>
                <w:sz w:val="16"/>
                <w:szCs w:val="16"/>
              </w:rPr>
            </w:pPr>
            <w:r w:rsidRPr="00EC745F">
              <w:rPr>
                <w:rFonts w:ascii="Arial" w:hAnsi="Arial" w:cs="Arial"/>
                <w:bCs/>
                <w:sz w:val="16"/>
                <w:szCs w:val="16"/>
              </w:rPr>
              <w:t>Confidentiality/ IP issues in the testing procedure (after specs are published)</w:t>
            </w:r>
          </w:p>
        </w:tc>
        <w:tc>
          <w:tcPr>
            <w:tcW w:w="1889" w:type="dxa"/>
            <w:shd w:val="clear" w:color="auto" w:fill="auto"/>
          </w:tcPr>
          <w:p w14:paraId="2962A9AA" w14:textId="77777777" w:rsidR="000C3DE0" w:rsidRPr="00FD7D11" w:rsidRDefault="000C3DE0">
            <w:pPr>
              <w:rPr>
                <w:rFonts w:ascii="Arial" w:hAnsi="Arial" w:cs="Arial"/>
                <w:sz w:val="16"/>
                <w:szCs w:val="16"/>
                <w:highlight w:val="yellow"/>
              </w:rPr>
            </w:pPr>
            <w:r w:rsidRPr="00FD7D11">
              <w:rPr>
                <w:rFonts w:eastAsia="DengXian"/>
                <w:b/>
                <w:bCs/>
                <w:color w:val="000000"/>
                <w:sz w:val="18"/>
                <w:szCs w:val="18"/>
                <w:highlight w:val="yellow"/>
              </w:rPr>
              <w:t>Yes</w:t>
            </w:r>
            <w:r w:rsidRPr="00FD7D11">
              <w:rPr>
                <w:rFonts w:eastAsia="DengXian"/>
                <w:color w:val="000000"/>
                <w:sz w:val="18"/>
                <w:szCs w:val="18"/>
                <w:highlight w:val="yellow"/>
              </w:rPr>
              <w:br/>
              <w:t>(Disclosure of UE vendor designed IP during testing)</w:t>
            </w:r>
          </w:p>
        </w:tc>
        <w:tc>
          <w:tcPr>
            <w:tcW w:w="0" w:type="auto"/>
            <w:shd w:val="clear" w:color="auto" w:fill="auto"/>
          </w:tcPr>
          <w:p w14:paraId="4913AE68" w14:textId="77777777" w:rsidR="000C3DE0" w:rsidRPr="00FD7D11" w:rsidRDefault="000C3DE0">
            <w:pPr>
              <w:rPr>
                <w:rFonts w:ascii="Arial" w:hAnsi="Arial" w:cs="Arial"/>
                <w:sz w:val="16"/>
                <w:szCs w:val="16"/>
                <w:highlight w:val="yellow"/>
              </w:rPr>
            </w:pPr>
            <w:r w:rsidRPr="00FD7D11">
              <w:rPr>
                <w:rFonts w:eastAsia="DengXian"/>
                <w:b/>
                <w:bCs/>
                <w:color w:val="000000"/>
                <w:sz w:val="18"/>
                <w:szCs w:val="18"/>
                <w:highlight w:val="yellow"/>
              </w:rPr>
              <w:t>Yes</w:t>
            </w:r>
            <w:r w:rsidRPr="00FD7D11">
              <w:rPr>
                <w:rFonts w:eastAsia="DengXian"/>
                <w:color w:val="000000"/>
                <w:sz w:val="18"/>
                <w:szCs w:val="18"/>
                <w:highlight w:val="yellow"/>
              </w:rPr>
              <w:br/>
              <w:t xml:space="preserve">(Disclosure of BS </w:t>
            </w:r>
            <w:r w:rsidRPr="00FD7D11">
              <w:rPr>
                <w:rFonts w:eastAsia="DengXian"/>
                <w:color w:val="000000"/>
                <w:sz w:val="18"/>
                <w:szCs w:val="18"/>
                <w:highlight w:val="yellow"/>
              </w:rPr>
              <w:br/>
              <w:t>vendor designed IP during testing)</w:t>
            </w:r>
          </w:p>
          <w:p w14:paraId="1316A8D8" w14:textId="77777777" w:rsidR="000C3DE0" w:rsidRPr="00FD7D11" w:rsidRDefault="000C3DE0">
            <w:pPr>
              <w:jc w:val="center"/>
              <w:rPr>
                <w:rFonts w:ascii="Arial" w:hAnsi="Arial" w:cs="Arial"/>
                <w:sz w:val="16"/>
                <w:szCs w:val="16"/>
                <w:highlight w:val="yellow"/>
              </w:rPr>
            </w:pPr>
          </w:p>
        </w:tc>
        <w:tc>
          <w:tcPr>
            <w:tcW w:w="1785" w:type="dxa"/>
            <w:shd w:val="clear" w:color="auto" w:fill="auto"/>
          </w:tcPr>
          <w:p w14:paraId="675830DF" w14:textId="77777777" w:rsidR="000C3DE0" w:rsidRPr="00D91CAB" w:rsidRDefault="000C3DE0">
            <w:pPr>
              <w:rPr>
                <w:rFonts w:ascii="Arial" w:hAnsi="Arial" w:cs="Arial"/>
                <w:sz w:val="16"/>
                <w:szCs w:val="16"/>
                <w:highlight w:val="green"/>
              </w:rPr>
            </w:pPr>
            <w:r w:rsidRPr="00D91CAB">
              <w:rPr>
                <w:rFonts w:ascii="Arial" w:hAnsi="Arial" w:cs="Arial"/>
                <w:sz w:val="16"/>
                <w:szCs w:val="16"/>
                <w:highlight w:val="green"/>
              </w:rPr>
              <w:t>No</w:t>
            </w:r>
          </w:p>
        </w:tc>
        <w:tc>
          <w:tcPr>
            <w:tcW w:w="1839" w:type="dxa"/>
          </w:tcPr>
          <w:p w14:paraId="3D57C303" w14:textId="77777777" w:rsidR="000C3DE0" w:rsidRPr="00D91CAB" w:rsidRDefault="000C3DE0">
            <w:pPr>
              <w:rPr>
                <w:rFonts w:ascii="Arial" w:hAnsi="Arial" w:cs="Arial"/>
                <w:sz w:val="16"/>
                <w:szCs w:val="16"/>
                <w:highlight w:val="green"/>
              </w:rPr>
            </w:pPr>
            <w:r w:rsidRPr="00D91CAB">
              <w:rPr>
                <w:rFonts w:ascii="Arial" w:hAnsi="Arial" w:cs="Arial"/>
                <w:sz w:val="16"/>
                <w:szCs w:val="16"/>
                <w:highlight w:val="green"/>
              </w:rPr>
              <w:t>No</w:t>
            </w:r>
          </w:p>
        </w:tc>
      </w:tr>
      <w:tr w:rsidR="000C3DE0" w:rsidRPr="00EC745F" w14:paraId="55F79F34" w14:textId="77777777">
        <w:trPr>
          <w:jc w:val="center"/>
        </w:trPr>
        <w:tc>
          <w:tcPr>
            <w:tcW w:w="2263" w:type="dxa"/>
            <w:shd w:val="clear" w:color="auto" w:fill="auto"/>
          </w:tcPr>
          <w:p w14:paraId="5AD8AB5F" w14:textId="77777777" w:rsidR="000C3DE0" w:rsidRPr="00EC745F" w:rsidRDefault="000C3DE0">
            <w:pPr>
              <w:rPr>
                <w:rFonts w:ascii="Arial" w:hAnsi="Arial" w:cs="Arial"/>
                <w:bCs/>
                <w:sz w:val="16"/>
                <w:szCs w:val="16"/>
              </w:rPr>
            </w:pPr>
            <w:r w:rsidRPr="00EC745F">
              <w:rPr>
                <w:rFonts w:ascii="Arial" w:hAnsi="Arial" w:cs="Arial"/>
                <w:bCs/>
                <w:sz w:val="16"/>
                <w:szCs w:val="16"/>
              </w:rPr>
              <w:t>Applicability to different scenarios/conditions/ configurations</w:t>
            </w:r>
          </w:p>
        </w:tc>
        <w:tc>
          <w:tcPr>
            <w:tcW w:w="1889" w:type="dxa"/>
            <w:shd w:val="clear" w:color="auto" w:fill="auto"/>
          </w:tcPr>
          <w:p w14:paraId="45334A55" w14:textId="77777777" w:rsidR="000C3DE0" w:rsidRPr="00FD7D11" w:rsidRDefault="000C3DE0">
            <w:pPr>
              <w:rPr>
                <w:rFonts w:ascii="Arial" w:hAnsi="Arial" w:cs="Arial"/>
                <w:sz w:val="16"/>
                <w:szCs w:val="16"/>
                <w:highlight w:val="yellow"/>
              </w:rPr>
            </w:pPr>
            <w:r w:rsidRPr="00FD7D11">
              <w:rPr>
                <w:rFonts w:eastAsia="DengXian"/>
                <w:b/>
                <w:bCs/>
                <w:color w:val="000000"/>
                <w:sz w:val="18"/>
                <w:szCs w:val="18"/>
                <w:highlight w:val="yellow"/>
              </w:rPr>
              <w:t>Yes</w:t>
            </w:r>
            <w:r w:rsidRPr="00FD7D11">
              <w:rPr>
                <w:rFonts w:eastAsia="DengXian"/>
                <w:color w:val="000000"/>
                <w:sz w:val="18"/>
                <w:szCs w:val="18"/>
                <w:highlight w:val="yellow"/>
              </w:rPr>
              <w:t>, if UE vendors can provide different test decoders accordingly</w:t>
            </w:r>
          </w:p>
        </w:tc>
        <w:tc>
          <w:tcPr>
            <w:tcW w:w="0" w:type="auto"/>
            <w:shd w:val="clear" w:color="auto" w:fill="auto"/>
          </w:tcPr>
          <w:p w14:paraId="5BB76B28" w14:textId="77777777" w:rsidR="000C3DE0" w:rsidRPr="00FD7D11" w:rsidRDefault="000C3DE0">
            <w:pPr>
              <w:rPr>
                <w:rFonts w:ascii="Arial" w:hAnsi="Arial" w:cs="Arial"/>
                <w:sz w:val="16"/>
                <w:szCs w:val="16"/>
                <w:highlight w:val="yellow"/>
              </w:rPr>
            </w:pPr>
            <w:r w:rsidRPr="00FD7D11">
              <w:rPr>
                <w:rFonts w:eastAsia="DengXian"/>
                <w:b/>
                <w:bCs/>
                <w:color w:val="000000"/>
                <w:sz w:val="18"/>
                <w:szCs w:val="18"/>
                <w:highlight w:val="yellow"/>
              </w:rPr>
              <w:t>Yes</w:t>
            </w:r>
            <w:r w:rsidRPr="00FD7D11">
              <w:rPr>
                <w:rFonts w:eastAsia="DengXian"/>
                <w:color w:val="000000"/>
                <w:sz w:val="18"/>
                <w:szCs w:val="18"/>
                <w:highlight w:val="yellow"/>
              </w:rPr>
              <w:t>, if BS vendors can provide different test decoders accordingly</w:t>
            </w:r>
          </w:p>
        </w:tc>
        <w:tc>
          <w:tcPr>
            <w:tcW w:w="1785" w:type="dxa"/>
            <w:shd w:val="clear" w:color="auto" w:fill="auto"/>
          </w:tcPr>
          <w:p w14:paraId="2696B3ED" w14:textId="77777777" w:rsidR="000C3DE0" w:rsidRPr="00FD7D11" w:rsidRDefault="000C3DE0">
            <w:pPr>
              <w:rPr>
                <w:rFonts w:ascii="Arial" w:hAnsi="Arial" w:cs="Arial"/>
                <w:sz w:val="16"/>
                <w:szCs w:val="16"/>
                <w:highlight w:val="yellow"/>
              </w:rPr>
            </w:pPr>
            <w:r w:rsidRPr="00FD7D11">
              <w:rPr>
                <w:rFonts w:eastAsia="DengXian"/>
                <w:b/>
                <w:bCs/>
                <w:color w:val="000000"/>
                <w:sz w:val="18"/>
                <w:szCs w:val="18"/>
                <w:highlight w:val="yellow"/>
              </w:rPr>
              <w:t>Yes</w:t>
            </w:r>
            <w:r w:rsidRPr="00FD7D11">
              <w:rPr>
                <w:rFonts w:eastAsia="DengXian"/>
                <w:color w:val="000000"/>
                <w:sz w:val="18"/>
                <w:szCs w:val="18"/>
                <w:highlight w:val="yellow"/>
              </w:rPr>
              <w:t>, if 3GPP can specify different test decoders accordingly</w:t>
            </w:r>
          </w:p>
        </w:tc>
        <w:tc>
          <w:tcPr>
            <w:tcW w:w="1839" w:type="dxa"/>
          </w:tcPr>
          <w:p w14:paraId="7E814F21" w14:textId="77777777" w:rsidR="000C3DE0" w:rsidRPr="00FD7D11" w:rsidRDefault="000C3DE0">
            <w:pPr>
              <w:rPr>
                <w:rFonts w:eastAsia="DengXian"/>
                <w:color w:val="000000"/>
                <w:sz w:val="18"/>
                <w:szCs w:val="18"/>
                <w:highlight w:val="yellow"/>
              </w:rPr>
            </w:pPr>
            <w:r w:rsidRPr="00FD7D11">
              <w:rPr>
                <w:rFonts w:eastAsia="DengXian"/>
                <w:b/>
                <w:bCs/>
                <w:color w:val="000000"/>
                <w:sz w:val="18"/>
                <w:szCs w:val="18"/>
                <w:highlight w:val="yellow"/>
              </w:rPr>
              <w:t>Yes</w:t>
            </w:r>
            <w:r w:rsidRPr="00FD7D11">
              <w:rPr>
                <w:rFonts w:eastAsia="DengXian"/>
                <w:color w:val="000000"/>
                <w:sz w:val="18"/>
                <w:szCs w:val="18"/>
                <w:highlight w:val="yellow"/>
              </w:rPr>
              <w:t>, if 3GPP can specify different training data set for different scenarios/conditions</w:t>
            </w:r>
            <w:r w:rsidRPr="00FD7D11">
              <w:rPr>
                <w:rFonts w:eastAsia="DengXian"/>
                <w:color w:val="000000"/>
                <w:sz w:val="18"/>
                <w:szCs w:val="18"/>
                <w:highlight w:val="yellow"/>
              </w:rPr>
              <w:br/>
              <w:t>/configurations</w:t>
            </w:r>
          </w:p>
          <w:p w14:paraId="41C5A27E" w14:textId="77777777" w:rsidR="000C3DE0" w:rsidRPr="00FD7D11" w:rsidRDefault="000C3DE0">
            <w:pPr>
              <w:rPr>
                <w:rFonts w:ascii="Arial" w:hAnsi="Arial" w:cs="Arial"/>
                <w:sz w:val="16"/>
                <w:szCs w:val="16"/>
                <w:highlight w:val="yellow"/>
              </w:rPr>
            </w:pPr>
            <w:r w:rsidRPr="00FD7D11">
              <w:rPr>
                <w:rFonts w:eastAsia="DengXian"/>
                <w:color w:val="000000"/>
                <w:sz w:val="18"/>
                <w:szCs w:val="18"/>
                <w:highlight w:val="yellow"/>
              </w:rPr>
              <w:t>accordingly</w:t>
            </w:r>
          </w:p>
        </w:tc>
      </w:tr>
      <w:tr w:rsidR="000C3DE0" w:rsidRPr="00EC745F" w14:paraId="30822295" w14:textId="77777777">
        <w:trPr>
          <w:jc w:val="center"/>
        </w:trPr>
        <w:tc>
          <w:tcPr>
            <w:tcW w:w="2263" w:type="dxa"/>
            <w:shd w:val="clear" w:color="auto" w:fill="auto"/>
          </w:tcPr>
          <w:p w14:paraId="17A36928" w14:textId="77777777" w:rsidR="000C3DE0" w:rsidRPr="00EC745F" w:rsidRDefault="000C3DE0">
            <w:pPr>
              <w:rPr>
                <w:rFonts w:ascii="Arial" w:hAnsi="Arial" w:cs="Arial"/>
                <w:bCs/>
                <w:sz w:val="16"/>
                <w:szCs w:val="16"/>
              </w:rPr>
            </w:pPr>
            <w:r w:rsidRPr="00EC745F">
              <w:rPr>
                <w:rFonts w:ascii="Arial" w:hAnsi="Arial" w:cs="Arial"/>
                <w:bCs/>
                <w:sz w:val="16"/>
                <w:szCs w:val="16"/>
              </w:rPr>
              <w:t>Complexity of testing for the ecosystem</w:t>
            </w:r>
          </w:p>
        </w:tc>
        <w:tc>
          <w:tcPr>
            <w:tcW w:w="1889" w:type="dxa"/>
            <w:shd w:val="clear" w:color="auto" w:fill="auto"/>
          </w:tcPr>
          <w:p w14:paraId="7305E025"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Testing the encoder at DUT</w:t>
            </w:r>
          </w:p>
          <w:p w14:paraId="4374E99F" w14:textId="77777777" w:rsidR="000C3DE0" w:rsidRPr="00EC745F" w:rsidRDefault="000C3DE0">
            <w:pPr>
              <w:rPr>
                <w:rFonts w:ascii="Arial" w:hAnsi="Arial" w:cs="Arial"/>
                <w:sz w:val="16"/>
                <w:szCs w:val="16"/>
                <w:highlight w:val="green"/>
              </w:rPr>
            </w:pPr>
          </w:p>
          <w:p w14:paraId="77334E1A"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 xml:space="preserve">Higher than  Option 3/4 </w:t>
            </w:r>
          </w:p>
          <w:p w14:paraId="06483761" w14:textId="77777777" w:rsidR="000C3DE0" w:rsidRPr="00EC745F" w:rsidRDefault="000C3DE0">
            <w:pPr>
              <w:rPr>
                <w:rFonts w:ascii="Arial" w:hAnsi="Arial" w:cs="Arial"/>
                <w:sz w:val="16"/>
                <w:szCs w:val="16"/>
                <w:highlight w:val="green"/>
              </w:rPr>
            </w:pPr>
          </w:p>
          <w:p w14:paraId="1B814880"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Need for interaction between TE vendor</w:t>
            </w:r>
          </w:p>
        </w:tc>
        <w:tc>
          <w:tcPr>
            <w:tcW w:w="0" w:type="auto"/>
            <w:shd w:val="clear" w:color="auto" w:fill="auto"/>
          </w:tcPr>
          <w:p w14:paraId="49C71C2F"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Testing the encoder at DUT</w:t>
            </w:r>
          </w:p>
          <w:p w14:paraId="76910E10" w14:textId="77777777" w:rsidR="000C3DE0" w:rsidRPr="00EC745F" w:rsidRDefault="000C3DE0">
            <w:pPr>
              <w:rPr>
                <w:rFonts w:ascii="Arial" w:hAnsi="Arial" w:cs="Arial"/>
                <w:sz w:val="16"/>
                <w:szCs w:val="16"/>
                <w:highlight w:val="green"/>
              </w:rPr>
            </w:pPr>
          </w:p>
          <w:p w14:paraId="35D57798"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 xml:space="preserve">Higher than Option 3/4 </w:t>
            </w:r>
          </w:p>
          <w:p w14:paraId="5959DEC1" w14:textId="77777777" w:rsidR="000C3DE0" w:rsidRPr="00EC745F" w:rsidRDefault="000C3DE0">
            <w:pPr>
              <w:rPr>
                <w:rFonts w:ascii="Arial" w:hAnsi="Arial" w:cs="Arial"/>
                <w:sz w:val="16"/>
                <w:szCs w:val="16"/>
                <w:highlight w:val="green"/>
              </w:rPr>
            </w:pPr>
          </w:p>
          <w:p w14:paraId="67C37877"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Testing complexity higher also than Option 1</w:t>
            </w:r>
          </w:p>
        </w:tc>
        <w:tc>
          <w:tcPr>
            <w:tcW w:w="1785" w:type="dxa"/>
            <w:shd w:val="clear" w:color="auto" w:fill="auto"/>
          </w:tcPr>
          <w:p w14:paraId="50F14BB7"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Testing the encoder at DUT</w:t>
            </w:r>
          </w:p>
          <w:p w14:paraId="53F28731" w14:textId="77777777" w:rsidR="000C3DE0" w:rsidRPr="00EC745F" w:rsidRDefault="000C3DE0">
            <w:pPr>
              <w:rPr>
                <w:rFonts w:ascii="Arial" w:hAnsi="Arial" w:cs="Arial"/>
                <w:sz w:val="16"/>
                <w:szCs w:val="16"/>
                <w:highlight w:val="green"/>
              </w:rPr>
            </w:pPr>
          </w:p>
          <w:p w14:paraId="1A39493B"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Low – no need for interaction between TE vendors and other parties</w:t>
            </w:r>
          </w:p>
        </w:tc>
        <w:tc>
          <w:tcPr>
            <w:tcW w:w="1839" w:type="dxa"/>
          </w:tcPr>
          <w:p w14:paraId="22BB1B86"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Testing the encoder at DUT</w:t>
            </w:r>
          </w:p>
          <w:p w14:paraId="7F1BBB44" w14:textId="77777777" w:rsidR="000C3DE0" w:rsidRPr="00EC745F" w:rsidRDefault="000C3DE0">
            <w:pPr>
              <w:rPr>
                <w:rFonts w:ascii="Arial" w:hAnsi="Arial" w:cs="Arial"/>
                <w:sz w:val="16"/>
                <w:szCs w:val="16"/>
                <w:highlight w:val="green"/>
              </w:rPr>
            </w:pPr>
          </w:p>
          <w:p w14:paraId="65EC2CDE"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Low – no need for interaction between TE vendors and other parties</w:t>
            </w:r>
          </w:p>
        </w:tc>
      </w:tr>
      <w:tr w:rsidR="000C3DE0" w:rsidRPr="00EC745F" w14:paraId="52EE61CB" w14:textId="77777777">
        <w:trPr>
          <w:jc w:val="center"/>
        </w:trPr>
        <w:tc>
          <w:tcPr>
            <w:tcW w:w="2263" w:type="dxa"/>
            <w:shd w:val="clear" w:color="auto" w:fill="auto"/>
          </w:tcPr>
          <w:p w14:paraId="0B75711E" w14:textId="77777777" w:rsidR="000C3DE0" w:rsidRPr="00EC745F" w:rsidRDefault="000C3DE0">
            <w:pPr>
              <w:rPr>
                <w:rFonts w:ascii="Arial" w:hAnsi="Arial" w:cs="Arial"/>
                <w:bCs/>
                <w:sz w:val="16"/>
                <w:szCs w:val="16"/>
              </w:rPr>
            </w:pPr>
            <w:r w:rsidRPr="00EC745F">
              <w:rPr>
                <w:rFonts w:ascii="Arial" w:hAnsi="Arial" w:cs="Arial"/>
                <w:bCs/>
                <w:sz w:val="16"/>
                <w:szCs w:val="16"/>
              </w:rPr>
              <w:t>Complexity of verifying/testing the test decoder</w:t>
            </w:r>
          </w:p>
        </w:tc>
        <w:tc>
          <w:tcPr>
            <w:tcW w:w="1889" w:type="dxa"/>
            <w:shd w:val="clear" w:color="auto" w:fill="auto"/>
          </w:tcPr>
          <w:p w14:paraId="33814E36"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 xml:space="preserve">Higher than Option 3/4 </w:t>
            </w:r>
          </w:p>
          <w:p w14:paraId="02A23DF2" w14:textId="77777777" w:rsidR="000C3DE0" w:rsidRPr="00EC745F" w:rsidRDefault="000C3DE0">
            <w:pPr>
              <w:rPr>
                <w:rFonts w:ascii="Arial" w:hAnsi="Arial" w:cs="Arial"/>
                <w:sz w:val="16"/>
                <w:szCs w:val="16"/>
                <w:highlight w:val="green"/>
              </w:rPr>
            </w:pPr>
          </w:p>
          <w:p w14:paraId="252F159A"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FSS compared to Option 2</w:t>
            </w:r>
          </w:p>
        </w:tc>
        <w:tc>
          <w:tcPr>
            <w:tcW w:w="0" w:type="auto"/>
            <w:shd w:val="clear" w:color="auto" w:fill="auto"/>
          </w:tcPr>
          <w:p w14:paraId="1A5C80A1"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 xml:space="preserve">Higher than Option 3/4 </w:t>
            </w:r>
          </w:p>
          <w:p w14:paraId="69BF5622" w14:textId="77777777" w:rsidR="000C3DE0" w:rsidRPr="00EC745F" w:rsidRDefault="000C3DE0">
            <w:pPr>
              <w:rPr>
                <w:rFonts w:ascii="Arial" w:hAnsi="Arial" w:cs="Arial"/>
                <w:sz w:val="16"/>
                <w:szCs w:val="16"/>
                <w:highlight w:val="green"/>
              </w:rPr>
            </w:pPr>
          </w:p>
          <w:p w14:paraId="6C5858A6"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FSS compared to Option 1</w:t>
            </w:r>
          </w:p>
        </w:tc>
        <w:tc>
          <w:tcPr>
            <w:tcW w:w="1785" w:type="dxa"/>
            <w:shd w:val="clear" w:color="auto" w:fill="auto"/>
          </w:tcPr>
          <w:p w14:paraId="144DD3A4"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Low</w:t>
            </w:r>
          </w:p>
        </w:tc>
        <w:tc>
          <w:tcPr>
            <w:tcW w:w="1839" w:type="dxa"/>
          </w:tcPr>
          <w:p w14:paraId="08BCED75" w14:textId="77777777" w:rsidR="000C3DE0" w:rsidRPr="00EC745F" w:rsidRDefault="000C3DE0">
            <w:pPr>
              <w:rPr>
                <w:rFonts w:ascii="Arial" w:hAnsi="Arial" w:cs="Arial"/>
                <w:sz w:val="16"/>
                <w:szCs w:val="16"/>
                <w:highlight w:val="green"/>
              </w:rPr>
            </w:pPr>
            <w:r w:rsidRPr="00EC745F">
              <w:rPr>
                <w:rFonts w:ascii="Arial" w:hAnsi="Arial" w:cs="Arial"/>
                <w:sz w:val="16"/>
                <w:szCs w:val="16"/>
                <w:highlight w:val="green"/>
              </w:rPr>
              <w:t>Low</w:t>
            </w:r>
          </w:p>
        </w:tc>
      </w:tr>
      <w:tr w:rsidR="000C3DE0" w:rsidRPr="00EC745F" w14:paraId="2A138F2D" w14:textId="77777777">
        <w:trPr>
          <w:jc w:val="center"/>
        </w:trPr>
        <w:tc>
          <w:tcPr>
            <w:tcW w:w="2263" w:type="dxa"/>
            <w:shd w:val="clear" w:color="auto" w:fill="auto"/>
          </w:tcPr>
          <w:p w14:paraId="1E2A7CBE" w14:textId="77777777" w:rsidR="000C3DE0" w:rsidRPr="00EC745F" w:rsidRDefault="000C3DE0">
            <w:pPr>
              <w:rPr>
                <w:rFonts w:ascii="Arial" w:hAnsi="Arial" w:cs="Arial"/>
                <w:bCs/>
                <w:sz w:val="16"/>
                <w:szCs w:val="16"/>
              </w:rPr>
            </w:pPr>
            <w:r w:rsidRPr="00EC745F">
              <w:rPr>
                <w:rFonts w:ascii="Arial" w:hAnsi="Arial" w:cs="Arial"/>
                <w:bCs/>
                <w:sz w:val="16"/>
                <w:szCs w:val="16"/>
              </w:rPr>
              <w:t>Complexity of deploying for the ecosystem</w:t>
            </w:r>
          </w:p>
        </w:tc>
        <w:tc>
          <w:tcPr>
            <w:tcW w:w="7368" w:type="dxa"/>
            <w:gridSpan w:val="4"/>
            <w:shd w:val="clear" w:color="auto" w:fill="auto"/>
          </w:tcPr>
          <w:p w14:paraId="5F005040" w14:textId="77777777" w:rsidR="000C3DE0" w:rsidRPr="00CD490E" w:rsidRDefault="000C3DE0">
            <w:pPr>
              <w:rPr>
                <w:sz w:val="16"/>
                <w:szCs w:val="16"/>
              </w:rPr>
            </w:pPr>
            <w:r w:rsidRPr="00CD490E">
              <w:rPr>
                <w:sz w:val="18"/>
                <w:szCs w:val="18"/>
                <w:highlight w:val="yellow"/>
              </w:rPr>
              <w:t>Not sure which is different from the row of “</w:t>
            </w:r>
            <w:r w:rsidRPr="00CD490E">
              <w:rPr>
                <w:bCs/>
                <w:sz w:val="18"/>
                <w:szCs w:val="18"/>
                <w:highlight w:val="yellow"/>
              </w:rPr>
              <w:t>Complexity of testing for the ecosystem</w:t>
            </w:r>
            <w:r w:rsidRPr="00CD490E">
              <w:rPr>
                <w:sz w:val="18"/>
                <w:szCs w:val="18"/>
                <w:highlight w:val="yellow"/>
              </w:rPr>
              <w:t>”, propose to remove this row.</w:t>
            </w:r>
            <w:r w:rsidRPr="00CD490E">
              <w:rPr>
                <w:sz w:val="18"/>
                <w:szCs w:val="18"/>
              </w:rPr>
              <w:t xml:space="preserve"> </w:t>
            </w:r>
          </w:p>
        </w:tc>
      </w:tr>
      <w:tr w:rsidR="000C3DE0" w:rsidRPr="00EC745F" w14:paraId="68CD7087" w14:textId="77777777">
        <w:trPr>
          <w:jc w:val="center"/>
        </w:trPr>
        <w:tc>
          <w:tcPr>
            <w:tcW w:w="2263" w:type="dxa"/>
            <w:shd w:val="clear" w:color="auto" w:fill="auto"/>
          </w:tcPr>
          <w:p w14:paraId="4B6888B7" w14:textId="77777777" w:rsidR="000C3DE0" w:rsidRPr="00EC745F" w:rsidRDefault="000C3DE0">
            <w:pPr>
              <w:rPr>
                <w:rFonts w:ascii="Arial" w:hAnsi="Arial" w:cs="Arial"/>
                <w:bCs/>
                <w:sz w:val="16"/>
                <w:szCs w:val="16"/>
              </w:rPr>
            </w:pPr>
            <w:r w:rsidRPr="00EC745F">
              <w:rPr>
                <w:rFonts w:ascii="Arial" w:hAnsi="Arial" w:cs="Arial"/>
                <w:bCs/>
                <w:sz w:val="16"/>
                <w:szCs w:val="16"/>
              </w:rPr>
              <w:t>Friendly to STOA (state of the art) model test / Forward compatibility when new AI models are invented</w:t>
            </w:r>
          </w:p>
        </w:tc>
        <w:tc>
          <w:tcPr>
            <w:tcW w:w="1889" w:type="dxa"/>
            <w:shd w:val="clear" w:color="auto" w:fill="auto"/>
          </w:tcPr>
          <w:p w14:paraId="0451A662" w14:textId="77777777" w:rsidR="000C3DE0" w:rsidRPr="001F5D70" w:rsidRDefault="000C3DE0">
            <w:pPr>
              <w:rPr>
                <w:sz w:val="18"/>
                <w:szCs w:val="18"/>
                <w:highlight w:val="yellow"/>
              </w:rPr>
            </w:pPr>
            <w:r w:rsidRPr="00CD490E">
              <w:rPr>
                <w:b/>
                <w:bCs/>
                <w:sz w:val="18"/>
                <w:szCs w:val="18"/>
                <w:highlight w:val="yellow"/>
              </w:rPr>
              <w:t>Friendly to SOTA</w:t>
            </w:r>
            <w:r w:rsidRPr="00CD490E">
              <w:rPr>
                <w:sz w:val="18"/>
                <w:szCs w:val="18"/>
                <w:highlight w:val="yellow"/>
              </w:rPr>
              <w:t>, but depends on gNB can adopt the newly developed decoder by UE in practice</w:t>
            </w:r>
          </w:p>
        </w:tc>
        <w:tc>
          <w:tcPr>
            <w:tcW w:w="0" w:type="auto"/>
            <w:shd w:val="clear" w:color="auto" w:fill="auto"/>
          </w:tcPr>
          <w:p w14:paraId="4B689F2B" w14:textId="77777777" w:rsidR="000C3DE0" w:rsidRPr="001F5D70" w:rsidRDefault="000C3DE0">
            <w:pPr>
              <w:rPr>
                <w:sz w:val="18"/>
                <w:szCs w:val="18"/>
                <w:highlight w:val="yellow"/>
              </w:rPr>
            </w:pPr>
            <w:r w:rsidRPr="001F5D70">
              <w:rPr>
                <w:b/>
                <w:bCs/>
                <w:sz w:val="18"/>
                <w:szCs w:val="18"/>
                <w:highlight w:val="yellow"/>
              </w:rPr>
              <w:t>Friendly to SOTA</w:t>
            </w:r>
            <w:r w:rsidRPr="001F5D70">
              <w:rPr>
                <w:sz w:val="18"/>
                <w:szCs w:val="18"/>
                <w:highlight w:val="yellow"/>
              </w:rPr>
              <w:t xml:space="preserve">, as long as new AI model </w:t>
            </w:r>
            <w:r>
              <w:rPr>
                <w:sz w:val="18"/>
                <w:szCs w:val="18"/>
                <w:highlight w:val="yellow"/>
              </w:rPr>
              <w:t xml:space="preserve">(for encoder part) </w:t>
            </w:r>
            <w:r w:rsidRPr="001F5D70">
              <w:rPr>
                <w:sz w:val="18"/>
                <w:szCs w:val="18"/>
                <w:highlight w:val="yellow"/>
              </w:rPr>
              <w:t>is tested with gNB developed decoder before pushing to UE</w:t>
            </w:r>
          </w:p>
        </w:tc>
        <w:tc>
          <w:tcPr>
            <w:tcW w:w="1785" w:type="dxa"/>
            <w:shd w:val="clear" w:color="auto" w:fill="auto"/>
          </w:tcPr>
          <w:p w14:paraId="07AF1CDA" w14:textId="77777777" w:rsidR="000C3DE0" w:rsidRPr="001F5D70" w:rsidRDefault="000C3DE0">
            <w:pPr>
              <w:rPr>
                <w:sz w:val="18"/>
                <w:szCs w:val="18"/>
                <w:highlight w:val="yellow"/>
              </w:rPr>
            </w:pPr>
            <w:r w:rsidRPr="001F5D70">
              <w:rPr>
                <w:b/>
                <w:bCs/>
                <w:sz w:val="18"/>
                <w:szCs w:val="18"/>
                <w:highlight w:val="yellow"/>
              </w:rPr>
              <w:t>Friendly to SOTA</w:t>
            </w:r>
            <w:r w:rsidRPr="001F5D70">
              <w:rPr>
                <w:sz w:val="18"/>
                <w:szCs w:val="18"/>
                <w:highlight w:val="yellow"/>
              </w:rPr>
              <w:t>, as long as new AI model</w:t>
            </w:r>
            <w:r>
              <w:rPr>
                <w:sz w:val="18"/>
                <w:szCs w:val="18"/>
                <w:highlight w:val="yellow"/>
              </w:rPr>
              <w:t xml:space="preserve"> (for encoder part)</w:t>
            </w:r>
            <w:r w:rsidRPr="001F5D70">
              <w:rPr>
                <w:sz w:val="18"/>
                <w:szCs w:val="18"/>
                <w:highlight w:val="yellow"/>
              </w:rPr>
              <w:t xml:space="preserve"> is tested with standardized reference decoder before pushing to UE</w:t>
            </w:r>
          </w:p>
        </w:tc>
        <w:tc>
          <w:tcPr>
            <w:tcW w:w="1839" w:type="dxa"/>
          </w:tcPr>
          <w:p w14:paraId="63F27DB5" w14:textId="77777777" w:rsidR="000C3DE0" w:rsidRPr="001F5D70" w:rsidRDefault="000C3DE0">
            <w:pPr>
              <w:rPr>
                <w:sz w:val="18"/>
                <w:szCs w:val="18"/>
                <w:highlight w:val="yellow"/>
              </w:rPr>
            </w:pPr>
            <w:r w:rsidRPr="001F5D70">
              <w:rPr>
                <w:b/>
                <w:bCs/>
                <w:sz w:val="18"/>
                <w:szCs w:val="18"/>
                <w:highlight w:val="yellow"/>
              </w:rPr>
              <w:t>Friendly to SOTA</w:t>
            </w:r>
            <w:r w:rsidRPr="001F5D70">
              <w:rPr>
                <w:sz w:val="18"/>
                <w:szCs w:val="18"/>
                <w:highlight w:val="yellow"/>
              </w:rPr>
              <w:t>, as long as new AI model</w:t>
            </w:r>
            <w:r>
              <w:rPr>
                <w:sz w:val="18"/>
                <w:szCs w:val="18"/>
                <w:highlight w:val="yellow"/>
              </w:rPr>
              <w:t xml:space="preserve"> (for encoder part)</w:t>
            </w:r>
            <w:r w:rsidRPr="001F5D70">
              <w:rPr>
                <w:sz w:val="18"/>
                <w:szCs w:val="18"/>
                <w:highlight w:val="yellow"/>
              </w:rPr>
              <w:t xml:space="preserve"> is tested with TE developed decoder before pushing to UE</w:t>
            </w:r>
          </w:p>
        </w:tc>
      </w:tr>
      <w:tr w:rsidR="000C3DE0" w:rsidRPr="00EC745F" w14:paraId="0E08C5D3" w14:textId="77777777">
        <w:trPr>
          <w:jc w:val="center"/>
        </w:trPr>
        <w:tc>
          <w:tcPr>
            <w:tcW w:w="2263" w:type="dxa"/>
            <w:shd w:val="clear" w:color="auto" w:fill="auto"/>
          </w:tcPr>
          <w:p w14:paraId="2C62DAD6" w14:textId="77777777" w:rsidR="000C3DE0" w:rsidRPr="00EC745F" w:rsidRDefault="000C3DE0">
            <w:pPr>
              <w:rPr>
                <w:rFonts w:ascii="Arial" w:hAnsi="Arial" w:cs="Arial"/>
                <w:bCs/>
                <w:sz w:val="16"/>
                <w:szCs w:val="16"/>
              </w:rPr>
            </w:pPr>
            <w:r w:rsidRPr="00EC745F">
              <w:rPr>
                <w:rFonts w:ascii="Arial" w:hAnsi="Arial" w:cs="Arial"/>
                <w:bCs/>
                <w:sz w:val="16"/>
                <w:szCs w:val="16"/>
              </w:rPr>
              <w:t>Relationship with reference decoder/encoder (used by RAN4 to define the performance requirements) for defining the requirement</w:t>
            </w:r>
          </w:p>
        </w:tc>
        <w:tc>
          <w:tcPr>
            <w:tcW w:w="1889" w:type="dxa"/>
            <w:shd w:val="clear" w:color="auto" w:fill="auto"/>
          </w:tcPr>
          <w:p w14:paraId="67721DE1" w14:textId="77777777" w:rsidR="000C3DE0" w:rsidRPr="009569A8" w:rsidRDefault="000C3DE0">
            <w:pPr>
              <w:rPr>
                <w:sz w:val="18"/>
                <w:szCs w:val="18"/>
                <w:highlight w:val="yellow"/>
              </w:rPr>
            </w:pPr>
            <w:r w:rsidRPr="009569A8">
              <w:rPr>
                <w:sz w:val="18"/>
                <w:szCs w:val="18"/>
                <w:highlight w:val="yellow"/>
              </w:rPr>
              <w:t>Reference decoder/encoder for defining the requirement needs separate discussion in RAN4</w:t>
            </w:r>
          </w:p>
        </w:tc>
        <w:tc>
          <w:tcPr>
            <w:tcW w:w="0" w:type="auto"/>
            <w:shd w:val="clear" w:color="auto" w:fill="auto"/>
          </w:tcPr>
          <w:p w14:paraId="1FF12E49" w14:textId="77777777" w:rsidR="000C3DE0" w:rsidRPr="009569A8" w:rsidRDefault="000C3DE0">
            <w:pPr>
              <w:rPr>
                <w:sz w:val="18"/>
                <w:szCs w:val="18"/>
                <w:highlight w:val="yellow"/>
              </w:rPr>
            </w:pPr>
            <w:r w:rsidRPr="009569A8">
              <w:rPr>
                <w:sz w:val="18"/>
                <w:szCs w:val="18"/>
                <w:highlight w:val="yellow"/>
              </w:rPr>
              <w:t>Reference decoder/encoder for defining the requirement needs separate discussion in RAN4</w:t>
            </w:r>
          </w:p>
        </w:tc>
        <w:tc>
          <w:tcPr>
            <w:tcW w:w="1785" w:type="dxa"/>
            <w:shd w:val="clear" w:color="auto" w:fill="auto"/>
          </w:tcPr>
          <w:p w14:paraId="02896F6E" w14:textId="77777777" w:rsidR="000C3DE0" w:rsidRPr="009569A8" w:rsidRDefault="000C3DE0">
            <w:pPr>
              <w:rPr>
                <w:sz w:val="18"/>
                <w:szCs w:val="18"/>
                <w:highlight w:val="yellow"/>
              </w:rPr>
            </w:pPr>
            <w:r w:rsidRPr="009569A8">
              <w:rPr>
                <w:sz w:val="18"/>
                <w:szCs w:val="18"/>
                <w:highlight w:val="yellow"/>
              </w:rPr>
              <w:t>Encoder can be developed individually be vendors for performance alignment in RAN4</w:t>
            </w:r>
          </w:p>
        </w:tc>
        <w:tc>
          <w:tcPr>
            <w:tcW w:w="1839" w:type="dxa"/>
          </w:tcPr>
          <w:p w14:paraId="6D847852" w14:textId="77777777" w:rsidR="000C3DE0" w:rsidRPr="009569A8" w:rsidRDefault="000C3DE0">
            <w:pPr>
              <w:rPr>
                <w:sz w:val="18"/>
                <w:szCs w:val="18"/>
                <w:highlight w:val="yellow"/>
              </w:rPr>
            </w:pPr>
            <w:r w:rsidRPr="009569A8">
              <w:rPr>
                <w:sz w:val="18"/>
                <w:szCs w:val="18"/>
                <w:highlight w:val="yellow"/>
              </w:rPr>
              <w:t>Encoder can be developed individually be vendors for performance alignment in RAN4</w:t>
            </w:r>
          </w:p>
        </w:tc>
      </w:tr>
      <w:tr w:rsidR="000C3DE0" w:rsidRPr="00EC745F" w14:paraId="3EA5FA95" w14:textId="77777777">
        <w:trPr>
          <w:jc w:val="center"/>
        </w:trPr>
        <w:tc>
          <w:tcPr>
            <w:tcW w:w="2263" w:type="dxa"/>
            <w:shd w:val="clear" w:color="auto" w:fill="auto"/>
          </w:tcPr>
          <w:p w14:paraId="0199E694" w14:textId="77777777" w:rsidR="000C3DE0" w:rsidRPr="00EC745F" w:rsidRDefault="000C3DE0">
            <w:pPr>
              <w:rPr>
                <w:rFonts w:ascii="Arial" w:hAnsi="Arial" w:cs="Arial"/>
                <w:bCs/>
                <w:sz w:val="16"/>
                <w:szCs w:val="16"/>
              </w:rPr>
            </w:pPr>
            <w:r w:rsidRPr="00EC745F">
              <w:rPr>
                <w:rFonts w:ascii="Arial" w:hAnsi="Arial" w:cs="Arial"/>
                <w:bCs/>
                <w:sz w:val="16"/>
                <w:szCs w:val="16"/>
              </w:rPr>
              <w:t>Whether model transfer/delivery is needed during the test procedure</w:t>
            </w:r>
          </w:p>
        </w:tc>
        <w:tc>
          <w:tcPr>
            <w:tcW w:w="1889" w:type="dxa"/>
            <w:shd w:val="clear" w:color="auto" w:fill="auto"/>
          </w:tcPr>
          <w:p w14:paraId="082F74B7" w14:textId="77777777" w:rsidR="000C3DE0" w:rsidRPr="00FD7D11" w:rsidRDefault="000C3DE0">
            <w:pPr>
              <w:rPr>
                <w:b/>
                <w:bCs/>
                <w:sz w:val="18"/>
                <w:szCs w:val="18"/>
                <w:highlight w:val="yellow"/>
              </w:rPr>
            </w:pPr>
            <w:r w:rsidRPr="00FD7D11">
              <w:rPr>
                <w:b/>
                <w:bCs/>
                <w:sz w:val="18"/>
                <w:szCs w:val="18"/>
                <w:highlight w:val="yellow"/>
              </w:rPr>
              <w:t xml:space="preserve">No </w:t>
            </w:r>
            <w:r w:rsidRPr="00FD7D11">
              <w:rPr>
                <w:b/>
                <w:bCs/>
                <w:sz w:val="18"/>
                <w:szCs w:val="18"/>
                <w:highlight w:val="yellow"/>
              </w:rPr>
              <w:br/>
            </w:r>
            <w:r w:rsidRPr="00FD7D11">
              <w:rPr>
                <w:sz w:val="18"/>
                <w:szCs w:val="18"/>
                <w:highlight w:val="yellow"/>
              </w:rPr>
              <w:t>(Test decoder is provided by UE vendors before the test procedure)</w:t>
            </w:r>
          </w:p>
        </w:tc>
        <w:tc>
          <w:tcPr>
            <w:tcW w:w="0" w:type="auto"/>
            <w:shd w:val="clear" w:color="auto" w:fill="auto"/>
          </w:tcPr>
          <w:p w14:paraId="1F9D45C2" w14:textId="77777777" w:rsidR="000C3DE0" w:rsidRPr="00FD7D11" w:rsidRDefault="000C3DE0">
            <w:pPr>
              <w:rPr>
                <w:b/>
                <w:bCs/>
                <w:sz w:val="18"/>
                <w:szCs w:val="18"/>
                <w:highlight w:val="yellow"/>
              </w:rPr>
            </w:pPr>
            <w:r w:rsidRPr="00FD7D11">
              <w:rPr>
                <w:b/>
                <w:bCs/>
                <w:sz w:val="18"/>
                <w:szCs w:val="18"/>
                <w:highlight w:val="yellow"/>
              </w:rPr>
              <w:t xml:space="preserve">No </w:t>
            </w:r>
            <w:r w:rsidRPr="00FD7D11">
              <w:rPr>
                <w:b/>
                <w:bCs/>
                <w:sz w:val="18"/>
                <w:szCs w:val="18"/>
                <w:highlight w:val="yellow"/>
              </w:rPr>
              <w:br/>
            </w:r>
            <w:r w:rsidRPr="00FD7D11">
              <w:rPr>
                <w:sz w:val="18"/>
                <w:szCs w:val="18"/>
                <w:highlight w:val="yellow"/>
              </w:rPr>
              <w:t>(Test decoder is provided by gNB vendors before the test procedure)</w:t>
            </w:r>
          </w:p>
        </w:tc>
        <w:tc>
          <w:tcPr>
            <w:tcW w:w="1785" w:type="dxa"/>
            <w:shd w:val="clear" w:color="auto" w:fill="auto"/>
          </w:tcPr>
          <w:p w14:paraId="6F89E812" w14:textId="77777777" w:rsidR="000C3DE0" w:rsidRPr="00FD7D11" w:rsidRDefault="000C3DE0">
            <w:pPr>
              <w:rPr>
                <w:b/>
                <w:bCs/>
                <w:sz w:val="18"/>
                <w:szCs w:val="18"/>
                <w:highlight w:val="yellow"/>
              </w:rPr>
            </w:pPr>
            <w:r w:rsidRPr="00FD7D11">
              <w:rPr>
                <w:b/>
                <w:bCs/>
                <w:sz w:val="18"/>
                <w:szCs w:val="18"/>
                <w:highlight w:val="yellow"/>
              </w:rPr>
              <w:t xml:space="preserve">No </w:t>
            </w:r>
            <w:r w:rsidRPr="00FD7D11">
              <w:rPr>
                <w:b/>
                <w:bCs/>
                <w:sz w:val="18"/>
                <w:szCs w:val="18"/>
                <w:highlight w:val="yellow"/>
              </w:rPr>
              <w:br/>
            </w:r>
          </w:p>
        </w:tc>
        <w:tc>
          <w:tcPr>
            <w:tcW w:w="1839" w:type="dxa"/>
          </w:tcPr>
          <w:p w14:paraId="1898F2C4" w14:textId="77777777" w:rsidR="000C3DE0" w:rsidRPr="00FD7D11" w:rsidRDefault="000C3DE0">
            <w:pPr>
              <w:rPr>
                <w:b/>
                <w:bCs/>
                <w:sz w:val="18"/>
                <w:szCs w:val="18"/>
                <w:highlight w:val="yellow"/>
              </w:rPr>
            </w:pPr>
            <w:r w:rsidRPr="00FD7D11">
              <w:rPr>
                <w:b/>
                <w:bCs/>
                <w:sz w:val="18"/>
                <w:szCs w:val="18"/>
                <w:highlight w:val="yellow"/>
              </w:rPr>
              <w:t xml:space="preserve">No </w:t>
            </w:r>
            <w:r w:rsidRPr="00FD7D11">
              <w:rPr>
                <w:b/>
                <w:bCs/>
                <w:sz w:val="18"/>
                <w:szCs w:val="18"/>
                <w:highlight w:val="yellow"/>
              </w:rPr>
              <w:br/>
            </w:r>
          </w:p>
        </w:tc>
      </w:tr>
    </w:tbl>
    <w:p w14:paraId="7389E8F8" w14:textId="77777777" w:rsidR="000862BE" w:rsidRDefault="000862BE" w:rsidP="00AE6BD2">
      <w:pPr>
        <w:spacing w:after="120"/>
        <w:rPr>
          <w:rFonts w:eastAsia="Yu Mincho"/>
          <w:color w:val="0070C0"/>
          <w:szCs w:val="24"/>
          <w:lang w:eastAsia="ja-JP"/>
        </w:rPr>
      </w:pPr>
    </w:p>
    <w:p w14:paraId="09CCD105" w14:textId="77777777" w:rsidR="000862BE" w:rsidRDefault="000862BE" w:rsidP="00AE6BD2">
      <w:pPr>
        <w:spacing w:after="120"/>
        <w:rPr>
          <w:rFonts w:eastAsia="Yu Mincho"/>
          <w:color w:val="0070C0"/>
          <w:szCs w:val="24"/>
          <w:lang w:eastAsia="ja-JP"/>
        </w:rPr>
      </w:pPr>
    </w:p>
    <w:p w14:paraId="4793F31D" w14:textId="77777777" w:rsidR="000862BE" w:rsidRDefault="000862BE" w:rsidP="00AE6BD2">
      <w:pPr>
        <w:spacing w:after="120"/>
        <w:rPr>
          <w:rFonts w:eastAsia="Yu Mincho"/>
          <w:color w:val="0070C0"/>
          <w:szCs w:val="24"/>
          <w:lang w:eastAsia="ja-JP"/>
        </w:rPr>
      </w:pPr>
    </w:p>
    <w:p w14:paraId="61ED05C8" w14:textId="77777777" w:rsidR="00F72825" w:rsidRPr="00F72825" w:rsidRDefault="00F72825" w:rsidP="00AE6BD2">
      <w:pPr>
        <w:spacing w:after="120"/>
        <w:rPr>
          <w:rFonts w:eastAsia="Yu Mincho"/>
          <w:color w:val="0070C0"/>
          <w:szCs w:val="24"/>
          <w:lang w:eastAsia="ja-JP"/>
        </w:rPr>
      </w:pPr>
    </w:p>
    <w:sectPr w:rsidR="00F72825" w:rsidRPr="00F72825" w:rsidSect="00B54371">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2" w:author="Ericsson [RAN4#110bis]" w:date="2024-04-11T17:14:00Z" w:initials="DS">
    <w:p w14:paraId="0343662A" w14:textId="77777777" w:rsidR="005C062C" w:rsidRDefault="00B57EF1" w:rsidP="00B81DD7">
      <w:pPr>
        <w:pStyle w:val="CommentText"/>
      </w:pPr>
      <w:r>
        <w:rPr>
          <w:rStyle w:val="CommentReference"/>
        </w:rPr>
        <w:annotationRef/>
      </w:r>
      <w:r w:rsidR="005C062C">
        <w:t>We suggest to remove this. RAN4#110 agreed to not define requirements for 3a/3b, so why continue the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34366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663CE46" w16cex:dateUtc="2024-04-11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343662A" w16cid:durableId="0663CE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90FA9" w14:textId="77777777" w:rsidR="00406FED" w:rsidRDefault="00406FED">
      <w:r>
        <w:separator/>
      </w:r>
    </w:p>
  </w:endnote>
  <w:endnote w:type="continuationSeparator" w:id="0">
    <w:p w14:paraId="578BB359" w14:textId="77777777" w:rsidR="00406FED" w:rsidRDefault="00406FED">
      <w:r>
        <w:continuationSeparator/>
      </w:r>
    </w:p>
  </w:endnote>
  <w:endnote w:type="continuationNotice" w:id="1">
    <w:p w14:paraId="44C3D6B0" w14:textId="77777777" w:rsidR="00406FED" w:rsidRDefault="00406F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Yu Mincho">
    <w:altName w:val="Yu Gothic"/>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DengXian">
    <w:altName w:val="Microsoft YaHei"/>
    <w:panose1 w:val="02010600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quot;Times New Roman&quot;,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5.0.0">
    <w:altName w:val="Times New Roman"/>
    <w:charset w:val="00"/>
    <w:family w:val="roman"/>
    <w:pitch w:val="default"/>
    <w:sig w:usb0="00000000" w:usb1="00000000" w:usb2="0000000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8FB1E2" w14:textId="77777777" w:rsidR="00406FED" w:rsidRDefault="00406FED">
      <w:r>
        <w:separator/>
      </w:r>
    </w:p>
  </w:footnote>
  <w:footnote w:type="continuationSeparator" w:id="0">
    <w:p w14:paraId="54202B3D" w14:textId="77777777" w:rsidR="00406FED" w:rsidRDefault="00406FED">
      <w:r>
        <w:continuationSeparator/>
      </w:r>
    </w:p>
  </w:footnote>
  <w:footnote w:type="continuationNotice" w:id="1">
    <w:p w14:paraId="1B792FBD" w14:textId="77777777" w:rsidR="00406FED" w:rsidRDefault="00406FE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34AC"/>
    <w:multiLevelType w:val="hybridMultilevel"/>
    <w:tmpl w:val="C83E6FE6"/>
    <w:lvl w:ilvl="0" w:tplc="0409000F">
      <w:start w:val="1"/>
      <w:numFmt w:val="decimal"/>
      <w:lvlText w:val="%1."/>
      <w:lvlJc w:val="left"/>
      <w:pPr>
        <w:ind w:left="1433" w:hanging="440"/>
      </w:pPr>
    </w:lvl>
    <w:lvl w:ilvl="1" w:tplc="04090017">
      <w:start w:val="1"/>
      <w:numFmt w:val="aiueoFullWidth"/>
      <w:lvlText w:val="(%2)"/>
      <w:lvlJc w:val="left"/>
      <w:pPr>
        <w:ind w:left="1873" w:hanging="440"/>
      </w:pPr>
    </w:lvl>
    <w:lvl w:ilvl="2" w:tplc="0409001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1" w15:restartNumberingAfterBreak="0">
    <w:nsid w:val="03DB07D4"/>
    <w:multiLevelType w:val="hybridMultilevel"/>
    <w:tmpl w:val="B0C865E0"/>
    <w:lvl w:ilvl="0" w:tplc="CA98A818">
      <w:start w:val="3"/>
      <w:numFmt w:val="bullet"/>
      <w:lvlText w:val="-"/>
      <w:lvlJc w:val="left"/>
      <w:pPr>
        <w:ind w:left="360" w:hanging="360"/>
      </w:pPr>
      <w:rPr>
        <w:rFonts w:ascii="Times New Roman" w:eastAsia="Yu Mincho" w:hAnsi="Times New Roman" w:cs="Times New Roman" w:hint="default"/>
      </w:rPr>
    </w:lvl>
    <w:lvl w:ilvl="1" w:tplc="C08674C6">
      <w:start w:val="1"/>
      <w:numFmt w:val="bullet"/>
      <w:lvlText w:val=""/>
      <w:lvlJc w:val="left"/>
      <w:pPr>
        <w:ind w:left="840" w:hanging="420"/>
      </w:pPr>
      <w:rPr>
        <w:rFonts w:ascii="Wingdings" w:hAnsi="Wingdings" w:hint="default"/>
        <w:strike w:val="0"/>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07086"/>
    <w:multiLevelType w:val="hybridMultilevel"/>
    <w:tmpl w:val="1772B5E4"/>
    <w:lvl w:ilvl="0" w:tplc="FFFFFFFF">
      <w:start w:val="1"/>
      <w:numFmt w:val="lowerLetter"/>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1538F"/>
    <w:multiLevelType w:val="hybridMultilevel"/>
    <w:tmpl w:val="CC80E892"/>
    <w:lvl w:ilvl="0" w:tplc="1A3E24D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104C5DBC"/>
    <w:multiLevelType w:val="hybridMultilevel"/>
    <w:tmpl w:val="BCB292C0"/>
    <w:lvl w:ilvl="0" w:tplc="AA62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233AC"/>
    <w:multiLevelType w:val="hybridMultilevel"/>
    <w:tmpl w:val="242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C1B"/>
    <w:multiLevelType w:val="hybridMultilevel"/>
    <w:tmpl w:val="1008413E"/>
    <w:lvl w:ilvl="0" w:tplc="6E2AB7E4">
      <w:numFmt w:val="bullet"/>
      <w:lvlText w:val="-"/>
      <w:lvlJc w:val="left"/>
      <w:pPr>
        <w:ind w:left="360" w:hanging="360"/>
      </w:pPr>
      <w:rPr>
        <w:rFonts w:ascii="Times" w:hAns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06C21"/>
    <w:multiLevelType w:val="hybridMultilevel"/>
    <w:tmpl w:val="78D26C46"/>
    <w:lvl w:ilvl="0" w:tplc="0409000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18ED75A6"/>
    <w:multiLevelType w:val="hybridMultilevel"/>
    <w:tmpl w:val="5BFE80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FF39C9"/>
    <w:multiLevelType w:val="multilevel"/>
    <w:tmpl w:val="C6D8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E2165"/>
    <w:multiLevelType w:val="multilevel"/>
    <w:tmpl w:val="7FBCB8B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8847879"/>
    <w:multiLevelType w:val="hybridMultilevel"/>
    <w:tmpl w:val="B6988490"/>
    <w:lvl w:ilvl="0" w:tplc="FFFFFFFF">
      <w:start w:val="1"/>
      <w:numFmt w:val="decimal"/>
      <w:lvlText w:val="%1."/>
      <w:lvlJc w:val="left"/>
      <w:pPr>
        <w:ind w:left="360" w:hanging="360"/>
      </w:pPr>
      <w:rPr>
        <w:rFonts w:hint="default"/>
      </w:rPr>
    </w:lvl>
    <w:lvl w:ilvl="1" w:tplc="FFFFFFFF">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29556510"/>
    <w:multiLevelType w:val="hybridMultilevel"/>
    <w:tmpl w:val="421215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D4022D9"/>
    <w:multiLevelType w:val="hybridMultilevel"/>
    <w:tmpl w:val="BFC8E7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285B3C"/>
    <w:multiLevelType w:val="hybridMultilevel"/>
    <w:tmpl w:val="F642E05E"/>
    <w:lvl w:ilvl="0" w:tplc="97CA89F4">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1D626BC"/>
    <w:multiLevelType w:val="hybridMultilevel"/>
    <w:tmpl w:val="AD84317A"/>
    <w:lvl w:ilvl="0" w:tplc="1A3E24D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32A75F83"/>
    <w:multiLevelType w:val="hybridMultilevel"/>
    <w:tmpl w:val="FB9C21A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38B133E"/>
    <w:multiLevelType w:val="hybridMultilevel"/>
    <w:tmpl w:val="E4A6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B0405"/>
    <w:multiLevelType w:val="hybridMultilevel"/>
    <w:tmpl w:val="AC2A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75AE0"/>
    <w:multiLevelType w:val="hybridMultilevel"/>
    <w:tmpl w:val="A858BE00"/>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5530100"/>
    <w:multiLevelType w:val="hybridMultilevel"/>
    <w:tmpl w:val="BCB292C0"/>
    <w:lvl w:ilvl="0" w:tplc="AA62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1760C"/>
    <w:multiLevelType w:val="hybridMultilevel"/>
    <w:tmpl w:val="E83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769FF"/>
    <w:multiLevelType w:val="hybridMultilevel"/>
    <w:tmpl w:val="59545A18"/>
    <w:lvl w:ilvl="0" w:tplc="BE88FB30">
      <w:start w:val="1"/>
      <w:numFmt w:val="bullet"/>
      <w:lvlText w:val=""/>
      <w:lvlJc w:val="left"/>
      <w:pPr>
        <w:ind w:left="474" w:hanging="420"/>
      </w:pPr>
      <w:rPr>
        <w:rFonts w:ascii="Wingdings" w:hAnsi="Wingdings" w:hint="default"/>
      </w:rPr>
    </w:lvl>
    <w:lvl w:ilvl="1" w:tplc="04090003">
      <w:start w:val="1"/>
      <w:numFmt w:val="bullet"/>
      <w:lvlText w:val=""/>
      <w:lvlJc w:val="left"/>
      <w:pPr>
        <w:ind w:left="894" w:hanging="420"/>
      </w:pPr>
      <w:rPr>
        <w:rFonts w:ascii="Wingdings" w:hAnsi="Wingdings" w:hint="default"/>
      </w:rPr>
    </w:lvl>
    <w:lvl w:ilvl="2" w:tplc="04090005">
      <w:start w:val="1"/>
      <w:numFmt w:val="bullet"/>
      <w:lvlText w:val=""/>
      <w:lvlJc w:val="left"/>
      <w:pPr>
        <w:ind w:left="1314" w:hanging="420"/>
      </w:pPr>
      <w:rPr>
        <w:rFonts w:ascii="Wingdings" w:hAnsi="Wingdings" w:hint="default"/>
      </w:rPr>
    </w:lvl>
    <w:lvl w:ilvl="3" w:tplc="04090001">
      <w:start w:val="1"/>
      <w:numFmt w:val="bullet"/>
      <w:lvlText w:val=""/>
      <w:lvlJc w:val="left"/>
      <w:pPr>
        <w:ind w:left="1734" w:hanging="420"/>
      </w:pPr>
      <w:rPr>
        <w:rFonts w:ascii="Wingdings" w:hAnsi="Wingdings" w:hint="default"/>
      </w:rPr>
    </w:lvl>
    <w:lvl w:ilvl="4" w:tplc="04090003">
      <w:start w:val="1"/>
      <w:numFmt w:val="bullet"/>
      <w:lvlText w:val=""/>
      <w:lvlJc w:val="left"/>
      <w:pPr>
        <w:ind w:left="2154" w:hanging="420"/>
      </w:pPr>
      <w:rPr>
        <w:rFonts w:ascii="Wingdings" w:hAnsi="Wingdings" w:hint="default"/>
      </w:rPr>
    </w:lvl>
    <w:lvl w:ilvl="5" w:tplc="04090005">
      <w:start w:val="1"/>
      <w:numFmt w:val="bullet"/>
      <w:lvlText w:val=""/>
      <w:lvlJc w:val="left"/>
      <w:pPr>
        <w:ind w:left="2574" w:hanging="420"/>
      </w:pPr>
      <w:rPr>
        <w:rFonts w:ascii="Wingdings" w:hAnsi="Wingdings" w:hint="default"/>
      </w:rPr>
    </w:lvl>
    <w:lvl w:ilvl="6" w:tplc="04090001">
      <w:start w:val="1"/>
      <w:numFmt w:val="bullet"/>
      <w:lvlText w:val=""/>
      <w:lvlJc w:val="left"/>
      <w:pPr>
        <w:ind w:left="2994" w:hanging="420"/>
      </w:pPr>
      <w:rPr>
        <w:rFonts w:ascii="Wingdings" w:hAnsi="Wingdings" w:hint="default"/>
      </w:rPr>
    </w:lvl>
    <w:lvl w:ilvl="7" w:tplc="04090003">
      <w:start w:val="1"/>
      <w:numFmt w:val="bullet"/>
      <w:lvlText w:val=""/>
      <w:lvlJc w:val="left"/>
      <w:pPr>
        <w:ind w:left="3414" w:hanging="420"/>
      </w:pPr>
      <w:rPr>
        <w:rFonts w:ascii="Wingdings" w:hAnsi="Wingdings" w:hint="default"/>
      </w:rPr>
    </w:lvl>
    <w:lvl w:ilvl="8" w:tplc="04090005">
      <w:start w:val="1"/>
      <w:numFmt w:val="bullet"/>
      <w:lvlText w:val=""/>
      <w:lvlJc w:val="left"/>
      <w:pPr>
        <w:ind w:left="3834" w:hanging="42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D37A3D"/>
    <w:multiLevelType w:val="multilevel"/>
    <w:tmpl w:val="5F56D476"/>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5" w15:restartNumberingAfterBreak="0">
    <w:nsid w:val="3DA7424B"/>
    <w:multiLevelType w:val="hybridMultilevel"/>
    <w:tmpl w:val="E2AEAEB0"/>
    <w:lvl w:ilvl="0" w:tplc="37088E76">
      <w:start w:val="1"/>
      <w:numFmt w:val="bullet"/>
      <w:lvlText w:val="-"/>
      <w:lvlJc w:val="left"/>
      <w:pPr>
        <w:ind w:left="720" w:hanging="360"/>
      </w:pPr>
      <w:rPr>
        <w:rFonts w:ascii="&quot;Times New Roman&quot;,serif" w:hAnsi="&quot;Times New Roman&quot;,serif" w:hint="default"/>
      </w:rPr>
    </w:lvl>
    <w:lvl w:ilvl="1" w:tplc="E684D986">
      <w:start w:val="1"/>
      <w:numFmt w:val="bullet"/>
      <w:lvlText w:val="o"/>
      <w:lvlJc w:val="left"/>
      <w:pPr>
        <w:ind w:left="1440" w:hanging="360"/>
      </w:pPr>
      <w:rPr>
        <w:rFonts w:ascii="Courier New" w:hAnsi="Courier New" w:hint="default"/>
      </w:rPr>
    </w:lvl>
    <w:lvl w:ilvl="2" w:tplc="AB4AC2B6">
      <w:start w:val="1"/>
      <w:numFmt w:val="bullet"/>
      <w:lvlText w:val=""/>
      <w:lvlJc w:val="left"/>
      <w:pPr>
        <w:ind w:left="2160" w:hanging="360"/>
      </w:pPr>
      <w:rPr>
        <w:rFonts w:ascii="Wingdings" w:hAnsi="Wingdings" w:hint="default"/>
      </w:rPr>
    </w:lvl>
    <w:lvl w:ilvl="3" w:tplc="47D4ECB2">
      <w:start w:val="1"/>
      <w:numFmt w:val="bullet"/>
      <w:lvlText w:val=""/>
      <w:lvlJc w:val="left"/>
      <w:pPr>
        <w:ind w:left="2880" w:hanging="360"/>
      </w:pPr>
      <w:rPr>
        <w:rFonts w:ascii="Symbol" w:hAnsi="Symbol" w:hint="default"/>
      </w:rPr>
    </w:lvl>
    <w:lvl w:ilvl="4" w:tplc="1B4463A0">
      <w:start w:val="1"/>
      <w:numFmt w:val="bullet"/>
      <w:lvlText w:val="o"/>
      <w:lvlJc w:val="left"/>
      <w:pPr>
        <w:ind w:left="3600" w:hanging="360"/>
      </w:pPr>
      <w:rPr>
        <w:rFonts w:ascii="Courier New" w:hAnsi="Courier New" w:hint="default"/>
      </w:rPr>
    </w:lvl>
    <w:lvl w:ilvl="5" w:tplc="4D4029B0">
      <w:start w:val="1"/>
      <w:numFmt w:val="bullet"/>
      <w:lvlText w:val=""/>
      <w:lvlJc w:val="left"/>
      <w:pPr>
        <w:ind w:left="4320" w:hanging="360"/>
      </w:pPr>
      <w:rPr>
        <w:rFonts w:ascii="Wingdings" w:hAnsi="Wingdings" w:hint="default"/>
      </w:rPr>
    </w:lvl>
    <w:lvl w:ilvl="6" w:tplc="CE32D40A">
      <w:start w:val="1"/>
      <w:numFmt w:val="bullet"/>
      <w:lvlText w:val=""/>
      <w:lvlJc w:val="left"/>
      <w:pPr>
        <w:ind w:left="5040" w:hanging="360"/>
      </w:pPr>
      <w:rPr>
        <w:rFonts w:ascii="Symbol" w:hAnsi="Symbol" w:hint="default"/>
      </w:rPr>
    </w:lvl>
    <w:lvl w:ilvl="7" w:tplc="20140DE4">
      <w:start w:val="1"/>
      <w:numFmt w:val="bullet"/>
      <w:lvlText w:val="o"/>
      <w:lvlJc w:val="left"/>
      <w:pPr>
        <w:ind w:left="5760" w:hanging="360"/>
      </w:pPr>
      <w:rPr>
        <w:rFonts w:ascii="Courier New" w:hAnsi="Courier New" w:hint="default"/>
      </w:rPr>
    </w:lvl>
    <w:lvl w:ilvl="8" w:tplc="3ABCC4D8">
      <w:start w:val="1"/>
      <w:numFmt w:val="bullet"/>
      <w:lvlText w:val=""/>
      <w:lvlJc w:val="left"/>
      <w:pPr>
        <w:ind w:left="6480" w:hanging="360"/>
      </w:pPr>
      <w:rPr>
        <w:rFonts w:ascii="Wingdings" w:hAnsi="Wingdings" w:hint="default"/>
      </w:rPr>
    </w:lvl>
  </w:abstractNum>
  <w:abstractNum w:abstractNumId="26" w15:restartNumberingAfterBreak="0">
    <w:nsid w:val="3EBE3399"/>
    <w:multiLevelType w:val="multilevel"/>
    <w:tmpl w:val="6A829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623F2"/>
    <w:multiLevelType w:val="hybridMultilevel"/>
    <w:tmpl w:val="7EA2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63801"/>
    <w:multiLevelType w:val="hybridMultilevel"/>
    <w:tmpl w:val="78D26C46"/>
    <w:lvl w:ilvl="0" w:tplc="FFFFFFF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45231802"/>
    <w:multiLevelType w:val="hybridMultilevel"/>
    <w:tmpl w:val="910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41DCC"/>
    <w:multiLevelType w:val="hybridMultilevel"/>
    <w:tmpl w:val="C1E6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2655C2"/>
    <w:multiLevelType w:val="hybridMultilevel"/>
    <w:tmpl w:val="64FA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2913CE"/>
    <w:multiLevelType w:val="hybridMultilevel"/>
    <w:tmpl w:val="DD9AE2C4"/>
    <w:lvl w:ilvl="0" w:tplc="04090001">
      <w:start w:val="1"/>
      <w:numFmt w:val="bullet"/>
      <w:lvlText w:val=""/>
      <w:lvlJc w:val="left"/>
      <w:pPr>
        <w:ind w:left="880" w:hanging="420"/>
      </w:pPr>
      <w:rPr>
        <w:rFonts w:ascii="Wingdings" w:hAnsi="Wingdings" w:hint="default"/>
      </w:rPr>
    </w:lvl>
    <w:lvl w:ilvl="1" w:tplc="04090003">
      <w:start w:val="1"/>
      <w:numFmt w:val="bullet"/>
      <w:lvlText w:val=""/>
      <w:lvlJc w:val="left"/>
      <w:pPr>
        <w:ind w:left="1300" w:hanging="420"/>
      </w:pPr>
      <w:rPr>
        <w:rFonts w:ascii="Wingdings" w:hAnsi="Wingdings" w:hint="default"/>
      </w:rPr>
    </w:lvl>
    <w:lvl w:ilvl="2" w:tplc="04090005">
      <w:start w:val="1"/>
      <w:numFmt w:val="bullet"/>
      <w:lvlText w:val=""/>
      <w:lvlJc w:val="left"/>
      <w:pPr>
        <w:ind w:left="1720" w:hanging="420"/>
      </w:pPr>
      <w:rPr>
        <w:rFonts w:ascii="Wingdings" w:hAnsi="Wingdings" w:hint="default"/>
      </w:rPr>
    </w:lvl>
    <w:lvl w:ilvl="3" w:tplc="04090001">
      <w:start w:val="1"/>
      <w:numFmt w:val="bullet"/>
      <w:lvlText w:val=""/>
      <w:lvlJc w:val="left"/>
      <w:pPr>
        <w:ind w:left="2140" w:hanging="420"/>
      </w:pPr>
      <w:rPr>
        <w:rFonts w:ascii="Wingdings" w:hAnsi="Wingdings" w:hint="default"/>
      </w:rPr>
    </w:lvl>
    <w:lvl w:ilvl="4" w:tplc="04090003">
      <w:start w:val="1"/>
      <w:numFmt w:val="bullet"/>
      <w:lvlText w:val=""/>
      <w:lvlJc w:val="left"/>
      <w:pPr>
        <w:ind w:left="2560" w:hanging="420"/>
      </w:pPr>
      <w:rPr>
        <w:rFonts w:ascii="Wingdings" w:hAnsi="Wingdings" w:hint="default"/>
      </w:rPr>
    </w:lvl>
    <w:lvl w:ilvl="5" w:tplc="04090005">
      <w:start w:val="1"/>
      <w:numFmt w:val="bullet"/>
      <w:lvlText w:val=""/>
      <w:lvlJc w:val="left"/>
      <w:pPr>
        <w:ind w:left="2980" w:hanging="420"/>
      </w:pPr>
      <w:rPr>
        <w:rFonts w:ascii="Wingdings" w:hAnsi="Wingdings" w:hint="default"/>
      </w:rPr>
    </w:lvl>
    <w:lvl w:ilvl="6" w:tplc="04090001">
      <w:start w:val="1"/>
      <w:numFmt w:val="bullet"/>
      <w:lvlText w:val=""/>
      <w:lvlJc w:val="left"/>
      <w:pPr>
        <w:ind w:left="3400" w:hanging="420"/>
      </w:pPr>
      <w:rPr>
        <w:rFonts w:ascii="Wingdings" w:hAnsi="Wingdings" w:hint="default"/>
      </w:rPr>
    </w:lvl>
    <w:lvl w:ilvl="7" w:tplc="04090003">
      <w:start w:val="1"/>
      <w:numFmt w:val="bullet"/>
      <w:lvlText w:val=""/>
      <w:lvlJc w:val="left"/>
      <w:pPr>
        <w:ind w:left="3820" w:hanging="420"/>
      </w:pPr>
      <w:rPr>
        <w:rFonts w:ascii="Wingdings" w:hAnsi="Wingdings" w:hint="default"/>
      </w:rPr>
    </w:lvl>
    <w:lvl w:ilvl="8" w:tplc="04090005">
      <w:start w:val="1"/>
      <w:numFmt w:val="bullet"/>
      <w:lvlText w:val=""/>
      <w:lvlJc w:val="left"/>
      <w:pPr>
        <w:ind w:left="4240" w:hanging="420"/>
      </w:pPr>
      <w:rPr>
        <w:rFonts w:ascii="Wingdings" w:hAnsi="Wingdings" w:hint="default"/>
      </w:rPr>
    </w:lvl>
  </w:abstractNum>
  <w:abstractNum w:abstractNumId="34" w15:restartNumberingAfterBreak="0">
    <w:nsid w:val="501BEAD4"/>
    <w:multiLevelType w:val="singleLevel"/>
    <w:tmpl w:val="501BEAD4"/>
    <w:lvl w:ilvl="0">
      <w:start w:val="1"/>
      <w:numFmt w:val="bullet"/>
      <w:lvlText w:val=""/>
      <w:lvlJc w:val="left"/>
      <w:pPr>
        <w:ind w:left="420" w:hanging="420"/>
      </w:pPr>
      <w:rPr>
        <w:rFonts w:ascii="Wingdings" w:hAnsi="Wingdings" w:hint="default"/>
      </w:rPr>
    </w:lvl>
  </w:abstractNum>
  <w:abstractNum w:abstractNumId="35" w15:restartNumberingAfterBreak="0">
    <w:nsid w:val="501D3135"/>
    <w:multiLevelType w:val="hybridMultilevel"/>
    <w:tmpl w:val="C2AAACE4"/>
    <w:lvl w:ilvl="0" w:tplc="157806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C82534"/>
    <w:multiLevelType w:val="hybridMultilevel"/>
    <w:tmpl w:val="05DC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6F735E"/>
    <w:multiLevelType w:val="hybridMultilevel"/>
    <w:tmpl w:val="C518A106"/>
    <w:lvl w:ilvl="0" w:tplc="FFFFFFFF">
      <w:start w:val="1"/>
      <w:numFmt w:val="bullet"/>
      <w:lvlText w:val=""/>
      <w:lvlJc w:val="left"/>
      <w:pPr>
        <w:ind w:left="800" w:hanging="440"/>
      </w:pPr>
      <w:rPr>
        <w:rFonts w:ascii="Wingdings" w:hAnsi="Wingdings"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39" w15:restartNumberingAfterBreak="0">
    <w:nsid w:val="55544F71"/>
    <w:multiLevelType w:val="hybridMultilevel"/>
    <w:tmpl w:val="BCB292C0"/>
    <w:lvl w:ilvl="0" w:tplc="AA62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646FE7"/>
    <w:multiLevelType w:val="hybridMultilevel"/>
    <w:tmpl w:val="610C7360"/>
    <w:lvl w:ilvl="0" w:tplc="8F74DA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2" w15:restartNumberingAfterBreak="0">
    <w:nsid w:val="58C13F6B"/>
    <w:multiLevelType w:val="hybridMultilevel"/>
    <w:tmpl w:val="7B64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DA6D2A"/>
    <w:multiLevelType w:val="hybridMultilevel"/>
    <w:tmpl w:val="5F1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C217A2"/>
    <w:multiLevelType w:val="hybridMultilevel"/>
    <w:tmpl w:val="BCB292C0"/>
    <w:lvl w:ilvl="0" w:tplc="AA62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4E5683"/>
    <w:multiLevelType w:val="hybridMultilevel"/>
    <w:tmpl w:val="0BA07C9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5D9F623C"/>
    <w:multiLevelType w:val="hybridMultilevel"/>
    <w:tmpl w:val="AC4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213D08"/>
    <w:multiLevelType w:val="hybridMultilevel"/>
    <w:tmpl w:val="2378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66121F"/>
    <w:multiLevelType w:val="hybridMultilevel"/>
    <w:tmpl w:val="5C3E0E32"/>
    <w:lvl w:ilvl="0" w:tplc="C1706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AF55CB"/>
    <w:multiLevelType w:val="hybridMultilevel"/>
    <w:tmpl w:val="473E7B30"/>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0" w15:restartNumberingAfterBreak="0">
    <w:nsid w:val="621F0FBC"/>
    <w:multiLevelType w:val="hybridMultilevel"/>
    <w:tmpl w:val="CBB43522"/>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4591" w:hanging="360"/>
      </w:pPr>
    </w:lvl>
    <w:lvl w:ilvl="2" w:tplc="FFFFFFFF" w:tentative="1">
      <w:start w:val="1"/>
      <w:numFmt w:val="lowerRoman"/>
      <w:lvlText w:val="%3."/>
      <w:lvlJc w:val="right"/>
      <w:pPr>
        <w:ind w:left="-3871" w:hanging="180"/>
      </w:pPr>
    </w:lvl>
    <w:lvl w:ilvl="3" w:tplc="FFFFFFFF" w:tentative="1">
      <w:start w:val="1"/>
      <w:numFmt w:val="decimal"/>
      <w:lvlText w:val="%4."/>
      <w:lvlJc w:val="left"/>
      <w:pPr>
        <w:ind w:left="-3151" w:hanging="360"/>
      </w:pPr>
    </w:lvl>
    <w:lvl w:ilvl="4" w:tplc="FFFFFFFF" w:tentative="1">
      <w:start w:val="1"/>
      <w:numFmt w:val="lowerLetter"/>
      <w:lvlText w:val="%5."/>
      <w:lvlJc w:val="left"/>
      <w:pPr>
        <w:ind w:left="-2431" w:hanging="360"/>
      </w:pPr>
    </w:lvl>
    <w:lvl w:ilvl="5" w:tplc="FFFFFFFF" w:tentative="1">
      <w:start w:val="1"/>
      <w:numFmt w:val="lowerRoman"/>
      <w:lvlText w:val="%6."/>
      <w:lvlJc w:val="right"/>
      <w:pPr>
        <w:ind w:left="-1711" w:hanging="180"/>
      </w:pPr>
    </w:lvl>
    <w:lvl w:ilvl="6" w:tplc="FFFFFFFF" w:tentative="1">
      <w:start w:val="1"/>
      <w:numFmt w:val="decimal"/>
      <w:lvlText w:val="%7."/>
      <w:lvlJc w:val="left"/>
      <w:pPr>
        <w:ind w:left="-991" w:hanging="360"/>
      </w:pPr>
    </w:lvl>
    <w:lvl w:ilvl="7" w:tplc="FFFFFFFF" w:tentative="1">
      <w:start w:val="1"/>
      <w:numFmt w:val="lowerLetter"/>
      <w:lvlText w:val="%8."/>
      <w:lvlJc w:val="left"/>
      <w:pPr>
        <w:ind w:left="-271" w:hanging="360"/>
      </w:pPr>
    </w:lvl>
    <w:lvl w:ilvl="8" w:tplc="FFFFFFFF" w:tentative="1">
      <w:start w:val="1"/>
      <w:numFmt w:val="lowerRoman"/>
      <w:lvlText w:val="%9."/>
      <w:lvlJc w:val="right"/>
      <w:pPr>
        <w:ind w:left="449" w:hanging="180"/>
      </w:pPr>
    </w:lvl>
  </w:abstractNum>
  <w:abstractNum w:abstractNumId="51" w15:restartNumberingAfterBreak="0">
    <w:nsid w:val="62825D5F"/>
    <w:multiLevelType w:val="hybridMultilevel"/>
    <w:tmpl w:val="8D0CA616"/>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2" w15:restartNumberingAfterBreak="0">
    <w:nsid w:val="62F11378"/>
    <w:multiLevelType w:val="hybridMultilevel"/>
    <w:tmpl w:val="3EC0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562D7"/>
    <w:multiLevelType w:val="hybridMultilevel"/>
    <w:tmpl w:val="5C30F3AC"/>
    <w:lvl w:ilvl="0" w:tplc="04090001">
      <w:start w:val="1"/>
      <w:numFmt w:val="bullet"/>
      <w:lvlText w:val=""/>
      <w:lvlJc w:val="left"/>
      <w:pPr>
        <w:ind w:left="1160" w:hanging="400"/>
      </w:pPr>
      <w:rPr>
        <w:rFonts w:ascii="Wingdings" w:hAnsi="Wingdings"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64334ED8"/>
    <w:multiLevelType w:val="hybridMultilevel"/>
    <w:tmpl w:val="F4A4C4D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46A7BD6"/>
    <w:multiLevelType w:val="hybridMultilevel"/>
    <w:tmpl w:val="5D1465F8"/>
    <w:lvl w:ilvl="0" w:tplc="036A7380">
      <w:start w:val="1"/>
      <w:numFmt w:val="lowerLetter"/>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56"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43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7725626"/>
    <w:multiLevelType w:val="hybridMultilevel"/>
    <w:tmpl w:val="651A288C"/>
    <w:lvl w:ilvl="0" w:tplc="BA805C7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81780C"/>
    <w:multiLevelType w:val="hybridMultilevel"/>
    <w:tmpl w:val="8BB2BF2A"/>
    <w:lvl w:ilvl="0" w:tplc="E6ECA3C8">
      <w:start w:val="1"/>
      <w:numFmt w:val="decimal"/>
      <w:lvlText w:val="Proposal %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AB1593B"/>
    <w:multiLevelType w:val="hybridMultilevel"/>
    <w:tmpl w:val="05FE19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6E4760CB"/>
    <w:multiLevelType w:val="hybridMultilevel"/>
    <w:tmpl w:val="4CB2D1A8"/>
    <w:lvl w:ilvl="0" w:tplc="8F74DAD2">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6E4A6DE8"/>
    <w:multiLevelType w:val="hybridMultilevel"/>
    <w:tmpl w:val="517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236492"/>
    <w:multiLevelType w:val="hybridMultilevel"/>
    <w:tmpl w:val="26DE8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554698A"/>
    <w:multiLevelType w:val="hybridMultilevel"/>
    <w:tmpl w:val="5BBCC32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4" w15:restartNumberingAfterBreak="0">
    <w:nsid w:val="76546745"/>
    <w:multiLevelType w:val="singleLevel"/>
    <w:tmpl w:val="76546745"/>
    <w:lvl w:ilvl="0">
      <w:start w:val="1"/>
      <w:numFmt w:val="bullet"/>
      <w:lvlText w:val=""/>
      <w:lvlJc w:val="left"/>
      <w:pPr>
        <w:ind w:left="420" w:hanging="420"/>
      </w:pPr>
      <w:rPr>
        <w:rFonts w:ascii="Wingdings" w:hAnsi="Wingdings" w:hint="default"/>
      </w:rPr>
    </w:lvl>
  </w:abstractNum>
  <w:abstractNum w:abstractNumId="65" w15:restartNumberingAfterBreak="0">
    <w:nsid w:val="799D5C8E"/>
    <w:multiLevelType w:val="hybridMultilevel"/>
    <w:tmpl w:val="82986EF6"/>
    <w:lvl w:ilvl="0" w:tplc="04090001">
      <w:start w:val="1"/>
      <w:numFmt w:val="bullet"/>
      <w:lvlText w:val=""/>
      <w:lvlJc w:val="left"/>
      <w:pPr>
        <w:ind w:left="720" w:hanging="360"/>
      </w:pPr>
      <w:rPr>
        <w:rFonts w:ascii="Symbol" w:hAnsi="Symbol" w:hint="default"/>
      </w:rPr>
    </w:lvl>
    <w:lvl w:ilvl="1" w:tplc="F9C81F1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317A6F"/>
    <w:multiLevelType w:val="hybridMultilevel"/>
    <w:tmpl w:val="5272788A"/>
    <w:lvl w:ilvl="0" w:tplc="D0A01484">
      <w:start w:val="2"/>
      <w:numFmt w:val="bullet"/>
      <w:lvlText w:val="-"/>
      <w:lvlJc w:val="left"/>
      <w:pPr>
        <w:ind w:left="360" w:hanging="360"/>
      </w:pPr>
      <w:rPr>
        <w:rFonts w:ascii="DengXian" w:eastAsia="DengXian" w:hAnsi="DengXian" w:cstheme="minorBidi"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C366632"/>
    <w:multiLevelType w:val="hybridMultilevel"/>
    <w:tmpl w:val="B75CB66A"/>
    <w:lvl w:ilvl="0" w:tplc="A3BAB0A2">
      <w:start w:val="1"/>
      <w:numFmt w:val="bullet"/>
      <w:lvlText w:val=""/>
      <w:lvlJc w:val="left"/>
      <w:pPr>
        <w:tabs>
          <w:tab w:val="num" w:pos="720"/>
        </w:tabs>
        <w:ind w:left="720" w:hanging="360"/>
      </w:pPr>
      <w:rPr>
        <w:rFonts w:ascii="Wingdings" w:hAnsi="Wingdings" w:hint="default"/>
      </w:rPr>
    </w:lvl>
    <w:lvl w:ilvl="1" w:tplc="C438149E">
      <w:numFmt w:val="bullet"/>
      <w:lvlText w:val=""/>
      <w:lvlJc w:val="left"/>
      <w:pPr>
        <w:tabs>
          <w:tab w:val="num" w:pos="1440"/>
        </w:tabs>
        <w:ind w:left="1440" w:hanging="360"/>
      </w:pPr>
      <w:rPr>
        <w:rFonts w:ascii="Wingdings" w:hAnsi="Wingdings" w:hint="default"/>
      </w:rPr>
    </w:lvl>
    <w:lvl w:ilvl="2" w:tplc="34480F40">
      <w:numFmt w:val="bullet"/>
      <w:lvlText w:val=""/>
      <w:lvlJc w:val="left"/>
      <w:pPr>
        <w:tabs>
          <w:tab w:val="num" w:pos="2160"/>
        </w:tabs>
        <w:ind w:left="2160" w:hanging="360"/>
      </w:pPr>
      <w:rPr>
        <w:rFonts w:ascii="Wingdings" w:hAnsi="Wingdings" w:hint="default"/>
      </w:rPr>
    </w:lvl>
    <w:lvl w:ilvl="3" w:tplc="4D30B0D8" w:tentative="1">
      <w:start w:val="1"/>
      <w:numFmt w:val="bullet"/>
      <w:lvlText w:val=""/>
      <w:lvlJc w:val="left"/>
      <w:pPr>
        <w:tabs>
          <w:tab w:val="num" w:pos="2880"/>
        </w:tabs>
        <w:ind w:left="2880" w:hanging="360"/>
      </w:pPr>
      <w:rPr>
        <w:rFonts w:ascii="Wingdings" w:hAnsi="Wingdings" w:hint="default"/>
      </w:rPr>
    </w:lvl>
    <w:lvl w:ilvl="4" w:tplc="D0FA8AA4" w:tentative="1">
      <w:start w:val="1"/>
      <w:numFmt w:val="bullet"/>
      <w:lvlText w:val=""/>
      <w:lvlJc w:val="left"/>
      <w:pPr>
        <w:tabs>
          <w:tab w:val="num" w:pos="3600"/>
        </w:tabs>
        <w:ind w:left="3600" w:hanging="360"/>
      </w:pPr>
      <w:rPr>
        <w:rFonts w:ascii="Wingdings" w:hAnsi="Wingdings" w:hint="default"/>
      </w:rPr>
    </w:lvl>
    <w:lvl w:ilvl="5" w:tplc="5592172A" w:tentative="1">
      <w:start w:val="1"/>
      <w:numFmt w:val="bullet"/>
      <w:lvlText w:val=""/>
      <w:lvlJc w:val="left"/>
      <w:pPr>
        <w:tabs>
          <w:tab w:val="num" w:pos="4320"/>
        </w:tabs>
        <w:ind w:left="4320" w:hanging="360"/>
      </w:pPr>
      <w:rPr>
        <w:rFonts w:ascii="Wingdings" w:hAnsi="Wingdings" w:hint="default"/>
      </w:rPr>
    </w:lvl>
    <w:lvl w:ilvl="6" w:tplc="F168BF70" w:tentative="1">
      <w:start w:val="1"/>
      <w:numFmt w:val="bullet"/>
      <w:lvlText w:val=""/>
      <w:lvlJc w:val="left"/>
      <w:pPr>
        <w:tabs>
          <w:tab w:val="num" w:pos="5040"/>
        </w:tabs>
        <w:ind w:left="5040" w:hanging="360"/>
      </w:pPr>
      <w:rPr>
        <w:rFonts w:ascii="Wingdings" w:hAnsi="Wingdings" w:hint="default"/>
      </w:rPr>
    </w:lvl>
    <w:lvl w:ilvl="7" w:tplc="E612DFDA" w:tentative="1">
      <w:start w:val="1"/>
      <w:numFmt w:val="bullet"/>
      <w:lvlText w:val=""/>
      <w:lvlJc w:val="left"/>
      <w:pPr>
        <w:tabs>
          <w:tab w:val="num" w:pos="5760"/>
        </w:tabs>
        <w:ind w:left="5760" w:hanging="360"/>
      </w:pPr>
      <w:rPr>
        <w:rFonts w:ascii="Wingdings" w:hAnsi="Wingdings" w:hint="default"/>
      </w:rPr>
    </w:lvl>
    <w:lvl w:ilvl="8" w:tplc="663228DC"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E23F89"/>
    <w:multiLevelType w:val="hybridMultilevel"/>
    <w:tmpl w:val="BC546782"/>
    <w:lvl w:ilvl="0" w:tplc="BE1E10F4">
      <w:start w:val="1"/>
      <w:numFmt w:val="bullet"/>
      <w:lvlText w:val=""/>
      <w:lvlJc w:val="left"/>
      <w:pPr>
        <w:ind w:left="440" w:hanging="440"/>
      </w:pPr>
      <w:rPr>
        <w:rFonts w:ascii="Wingdings" w:hAnsi="Wingdings" w:hint="default"/>
      </w:rPr>
    </w:lvl>
    <w:lvl w:ilvl="1" w:tplc="04090005">
      <w:start w:val="1"/>
      <w:numFmt w:val="bullet"/>
      <w:lvlText w:val=""/>
      <w:lvlJc w:val="left"/>
      <w:pPr>
        <w:ind w:left="10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7DD3698B"/>
    <w:multiLevelType w:val="hybridMultilevel"/>
    <w:tmpl w:val="86BE9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2D31D4"/>
    <w:multiLevelType w:val="hybridMultilevel"/>
    <w:tmpl w:val="BA54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348023">
    <w:abstractNumId w:val="41"/>
  </w:num>
  <w:num w:numId="2" w16cid:durableId="1249198444">
    <w:abstractNumId w:val="24"/>
  </w:num>
  <w:num w:numId="3" w16cid:durableId="1472600326">
    <w:abstractNumId w:val="32"/>
  </w:num>
  <w:num w:numId="4" w16cid:durableId="1597131686">
    <w:abstractNumId w:val="1"/>
  </w:num>
  <w:num w:numId="5" w16cid:durableId="1650328962">
    <w:abstractNumId w:val="0"/>
  </w:num>
  <w:num w:numId="6" w16cid:durableId="1466196469">
    <w:abstractNumId w:val="10"/>
  </w:num>
  <w:num w:numId="7" w16cid:durableId="1972707204">
    <w:abstractNumId w:val="7"/>
  </w:num>
  <w:num w:numId="8" w16cid:durableId="1922837493">
    <w:abstractNumId w:val="23"/>
  </w:num>
  <w:num w:numId="9" w16cid:durableId="1290165741">
    <w:abstractNumId w:val="33"/>
  </w:num>
  <w:num w:numId="10" w16cid:durableId="44764531">
    <w:abstractNumId w:val="11"/>
  </w:num>
  <w:num w:numId="11" w16cid:durableId="134496701">
    <w:abstractNumId w:val="57"/>
  </w:num>
  <w:num w:numId="12" w16cid:durableId="598606578">
    <w:abstractNumId w:val="54"/>
  </w:num>
  <w:num w:numId="13" w16cid:durableId="1112746113">
    <w:abstractNumId w:val="8"/>
  </w:num>
  <w:num w:numId="14" w16cid:durableId="351616074">
    <w:abstractNumId w:val="31"/>
  </w:num>
  <w:num w:numId="15" w16cid:durableId="840391879">
    <w:abstractNumId w:val="48"/>
  </w:num>
  <w:num w:numId="16" w16cid:durableId="1783526553">
    <w:abstractNumId w:val="59"/>
  </w:num>
  <w:num w:numId="17" w16cid:durableId="1456096507">
    <w:abstractNumId w:val="56"/>
  </w:num>
  <w:num w:numId="18" w16cid:durableId="732698155">
    <w:abstractNumId w:val="12"/>
  </w:num>
  <w:num w:numId="19" w16cid:durableId="129632694">
    <w:abstractNumId w:val="30"/>
  </w:num>
  <w:num w:numId="20" w16cid:durableId="1050961658">
    <w:abstractNumId w:val="46"/>
  </w:num>
  <w:num w:numId="21" w16cid:durableId="2014380712">
    <w:abstractNumId w:val="5"/>
  </w:num>
  <w:num w:numId="22" w16cid:durableId="393284494">
    <w:abstractNumId w:val="38"/>
  </w:num>
  <w:num w:numId="23" w16cid:durableId="881286964">
    <w:abstractNumId w:val="15"/>
  </w:num>
  <w:num w:numId="24" w16cid:durableId="478809011">
    <w:abstractNumId w:val="3"/>
  </w:num>
  <w:num w:numId="25" w16cid:durableId="1370565462">
    <w:abstractNumId w:val="6"/>
  </w:num>
  <w:num w:numId="26" w16cid:durableId="587814796">
    <w:abstractNumId w:val="68"/>
  </w:num>
  <w:num w:numId="27" w16cid:durableId="2000962224">
    <w:abstractNumId w:val="66"/>
  </w:num>
  <w:num w:numId="28" w16cid:durableId="96365746">
    <w:abstractNumId w:val="27"/>
  </w:num>
  <w:num w:numId="29" w16cid:durableId="230896876">
    <w:abstractNumId w:val="13"/>
  </w:num>
  <w:num w:numId="30" w16cid:durableId="1272274927">
    <w:abstractNumId w:val="28"/>
  </w:num>
  <w:num w:numId="31" w16cid:durableId="1344094646">
    <w:abstractNumId w:val="26"/>
  </w:num>
  <w:num w:numId="32" w16cid:durableId="2051487129">
    <w:abstractNumId w:val="22"/>
  </w:num>
  <w:num w:numId="33" w16cid:durableId="1676302380">
    <w:abstractNumId w:val="67"/>
  </w:num>
  <w:num w:numId="34" w16cid:durableId="990527059">
    <w:abstractNumId w:val="65"/>
  </w:num>
  <w:num w:numId="35" w16cid:durableId="524057042">
    <w:abstractNumId w:val="58"/>
  </w:num>
  <w:num w:numId="36" w16cid:durableId="1761826245">
    <w:abstractNumId w:val="14"/>
  </w:num>
  <w:num w:numId="37" w16cid:durableId="282807018">
    <w:abstractNumId w:val="36"/>
  </w:num>
  <w:num w:numId="38" w16cid:durableId="1044871876">
    <w:abstractNumId w:val="45"/>
  </w:num>
  <w:num w:numId="39" w16cid:durableId="374937687">
    <w:abstractNumId w:val="55"/>
  </w:num>
  <w:num w:numId="40" w16cid:durableId="1443649150">
    <w:abstractNumId w:val="50"/>
  </w:num>
  <w:num w:numId="41" w16cid:durableId="1367831926">
    <w:abstractNumId w:val="53"/>
  </w:num>
  <w:num w:numId="42" w16cid:durableId="984088794">
    <w:abstractNumId w:val="25"/>
  </w:num>
  <w:num w:numId="43" w16cid:durableId="1802113185">
    <w:abstractNumId w:val="21"/>
  </w:num>
  <w:num w:numId="44" w16cid:durableId="219706705">
    <w:abstractNumId w:val="34"/>
  </w:num>
  <w:num w:numId="45" w16cid:durableId="702559348">
    <w:abstractNumId w:val="16"/>
  </w:num>
  <w:num w:numId="46" w16cid:durableId="682823358">
    <w:abstractNumId w:val="18"/>
  </w:num>
  <w:num w:numId="47" w16cid:durableId="273367149">
    <w:abstractNumId w:val="42"/>
  </w:num>
  <w:num w:numId="48" w16cid:durableId="2025663190">
    <w:abstractNumId w:val="17"/>
  </w:num>
  <w:num w:numId="49" w16cid:durableId="1566985518">
    <w:abstractNumId w:val="37"/>
  </w:num>
  <w:num w:numId="50" w16cid:durableId="1469664791">
    <w:abstractNumId w:val="40"/>
  </w:num>
  <w:num w:numId="51" w16cid:durableId="302277630">
    <w:abstractNumId w:val="35"/>
  </w:num>
  <w:num w:numId="52" w16cid:durableId="164441792">
    <w:abstractNumId w:val="2"/>
  </w:num>
  <w:num w:numId="53" w16cid:durableId="343478387">
    <w:abstractNumId w:val="9"/>
  </w:num>
  <w:num w:numId="54" w16cid:durableId="1093547818">
    <w:abstractNumId w:val="20"/>
  </w:num>
  <w:num w:numId="55" w16cid:durableId="1196767992">
    <w:abstractNumId w:val="4"/>
  </w:num>
  <w:num w:numId="56" w16cid:durableId="591087979">
    <w:abstractNumId w:val="39"/>
  </w:num>
  <w:num w:numId="57" w16cid:durableId="151459059">
    <w:abstractNumId w:val="44"/>
  </w:num>
  <w:num w:numId="58" w16cid:durableId="1685278048">
    <w:abstractNumId w:val="64"/>
  </w:num>
  <w:num w:numId="59" w16cid:durableId="2018998335">
    <w:abstractNumId w:val="32"/>
    <w:lvlOverride w:ilvl="0">
      <w:startOverride w:val="1"/>
    </w:lvlOverride>
  </w:num>
  <w:num w:numId="60" w16cid:durableId="1401371153">
    <w:abstractNumId w:val="19"/>
  </w:num>
  <w:num w:numId="61" w16cid:durableId="1479222282">
    <w:abstractNumId w:val="43"/>
  </w:num>
  <w:num w:numId="62" w16cid:durableId="1996495229">
    <w:abstractNumId w:val="70"/>
  </w:num>
  <w:num w:numId="63" w16cid:durableId="276760368">
    <w:abstractNumId w:val="47"/>
  </w:num>
  <w:num w:numId="64" w16cid:durableId="653073478">
    <w:abstractNumId w:val="61"/>
  </w:num>
  <w:num w:numId="65" w16cid:durableId="1021859433">
    <w:abstractNumId w:val="29"/>
  </w:num>
  <w:num w:numId="66" w16cid:durableId="1518882850">
    <w:abstractNumId w:val="49"/>
  </w:num>
  <w:num w:numId="67" w16cid:durableId="1657880442">
    <w:abstractNumId w:val="51"/>
  </w:num>
  <w:num w:numId="68" w16cid:durableId="1990790150">
    <w:abstractNumId w:val="69"/>
  </w:num>
  <w:num w:numId="69" w16cid:durableId="664867362">
    <w:abstractNumId w:val="52"/>
  </w:num>
  <w:num w:numId="70" w16cid:durableId="270667251">
    <w:abstractNumId w:val="60"/>
  </w:num>
  <w:num w:numId="71" w16cid:durableId="1891071343">
    <w:abstractNumId w:val="63"/>
  </w:num>
  <w:num w:numId="72" w16cid:durableId="1277522089">
    <w:abstractNumId w:val="62"/>
  </w:num>
  <w:num w:numId="73" w16cid:durableId="199113280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ricsson [RAN4#110bis]">
    <w15:presenceInfo w15:providerId="None" w15:userId="Ericsson [RAN4#110b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3B"/>
    <w:rsid w:val="0000223C"/>
    <w:rsid w:val="00002F6E"/>
    <w:rsid w:val="00004165"/>
    <w:rsid w:val="000161BC"/>
    <w:rsid w:val="00020C56"/>
    <w:rsid w:val="00026ACC"/>
    <w:rsid w:val="0003171D"/>
    <w:rsid w:val="00031C1D"/>
    <w:rsid w:val="000329FC"/>
    <w:rsid w:val="00035453"/>
    <w:rsid w:val="00035C50"/>
    <w:rsid w:val="0003617C"/>
    <w:rsid w:val="00037E2E"/>
    <w:rsid w:val="00041DE5"/>
    <w:rsid w:val="000457A1"/>
    <w:rsid w:val="0004680B"/>
    <w:rsid w:val="00050001"/>
    <w:rsid w:val="00052041"/>
    <w:rsid w:val="000523B0"/>
    <w:rsid w:val="0005326A"/>
    <w:rsid w:val="00053720"/>
    <w:rsid w:val="0005374B"/>
    <w:rsid w:val="00055C2D"/>
    <w:rsid w:val="00055D2F"/>
    <w:rsid w:val="00061A86"/>
    <w:rsid w:val="0006266D"/>
    <w:rsid w:val="000629A4"/>
    <w:rsid w:val="00063696"/>
    <w:rsid w:val="000651AF"/>
    <w:rsid w:val="00065506"/>
    <w:rsid w:val="00065713"/>
    <w:rsid w:val="0006592F"/>
    <w:rsid w:val="0006595C"/>
    <w:rsid w:val="00072A9B"/>
    <w:rsid w:val="0007382E"/>
    <w:rsid w:val="000766E1"/>
    <w:rsid w:val="00077FF6"/>
    <w:rsid w:val="00080D82"/>
    <w:rsid w:val="00081692"/>
    <w:rsid w:val="00082C46"/>
    <w:rsid w:val="00084702"/>
    <w:rsid w:val="00085A0E"/>
    <w:rsid w:val="000862BE"/>
    <w:rsid w:val="00087548"/>
    <w:rsid w:val="00092955"/>
    <w:rsid w:val="00093649"/>
    <w:rsid w:val="00093B05"/>
    <w:rsid w:val="00093E7E"/>
    <w:rsid w:val="00097B1B"/>
    <w:rsid w:val="00097C37"/>
    <w:rsid w:val="000A1830"/>
    <w:rsid w:val="000A4121"/>
    <w:rsid w:val="000A4AA3"/>
    <w:rsid w:val="000A550E"/>
    <w:rsid w:val="000A6CD6"/>
    <w:rsid w:val="000A7A2D"/>
    <w:rsid w:val="000B0960"/>
    <w:rsid w:val="000B1A55"/>
    <w:rsid w:val="000B20BB"/>
    <w:rsid w:val="000B2EF6"/>
    <w:rsid w:val="000B2FA6"/>
    <w:rsid w:val="000B4AA0"/>
    <w:rsid w:val="000B4AFE"/>
    <w:rsid w:val="000B4CC6"/>
    <w:rsid w:val="000B4EFF"/>
    <w:rsid w:val="000B568F"/>
    <w:rsid w:val="000C1A2B"/>
    <w:rsid w:val="000C2553"/>
    <w:rsid w:val="000C38C3"/>
    <w:rsid w:val="000C3DE0"/>
    <w:rsid w:val="000C450D"/>
    <w:rsid w:val="000C4549"/>
    <w:rsid w:val="000C6290"/>
    <w:rsid w:val="000C7151"/>
    <w:rsid w:val="000C7D89"/>
    <w:rsid w:val="000D09FD"/>
    <w:rsid w:val="000D0EE5"/>
    <w:rsid w:val="000D10B0"/>
    <w:rsid w:val="000D149D"/>
    <w:rsid w:val="000D19DE"/>
    <w:rsid w:val="000D2314"/>
    <w:rsid w:val="000D2C86"/>
    <w:rsid w:val="000D37DB"/>
    <w:rsid w:val="000D44FB"/>
    <w:rsid w:val="000D4CC3"/>
    <w:rsid w:val="000D574B"/>
    <w:rsid w:val="000D6CFC"/>
    <w:rsid w:val="000D7B96"/>
    <w:rsid w:val="000E1F93"/>
    <w:rsid w:val="000E3714"/>
    <w:rsid w:val="000E537B"/>
    <w:rsid w:val="000E57D0"/>
    <w:rsid w:val="000E6540"/>
    <w:rsid w:val="000E66FD"/>
    <w:rsid w:val="000E6711"/>
    <w:rsid w:val="000E72E1"/>
    <w:rsid w:val="000E7858"/>
    <w:rsid w:val="000F15F6"/>
    <w:rsid w:val="000F39CA"/>
    <w:rsid w:val="000F6303"/>
    <w:rsid w:val="00101500"/>
    <w:rsid w:val="00105AD3"/>
    <w:rsid w:val="0010687F"/>
    <w:rsid w:val="00107927"/>
    <w:rsid w:val="00110202"/>
    <w:rsid w:val="00110E26"/>
    <w:rsid w:val="00111321"/>
    <w:rsid w:val="00111368"/>
    <w:rsid w:val="0011196D"/>
    <w:rsid w:val="001128E7"/>
    <w:rsid w:val="00112ADD"/>
    <w:rsid w:val="00112C8E"/>
    <w:rsid w:val="00114044"/>
    <w:rsid w:val="00115E4D"/>
    <w:rsid w:val="00117BD6"/>
    <w:rsid w:val="00117C2B"/>
    <w:rsid w:val="00120639"/>
    <w:rsid w:val="001206C2"/>
    <w:rsid w:val="00121978"/>
    <w:rsid w:val="00122B31"/>
    <w:rsid w:val="00122BC6"/>
    <w:rsid w:val="00123349"/>
    <w:rsid w:val="00123422"/>
    <w:rsid w:val="00124B6A"/>
    <w:rsid w:val="00125762"/>
    <w:rsid w:val="0012786F"/>
    <w:rsid w:val="00130462"/>
    <w:rsid w:val="00131B1B"/>
    <w:rsid w:val="001343DE"/>
    <w:rsid w:val="001367D7"/>
    <w:rsid w:val="00136D4C"/>
    <w:rsid w:val="00137F51"/>
    <w:rsid w:val="00142538"/>
    <w:rsid w:val="00142BB9"/>
    <w:rsid w:val="00144F96"/>
    <w:rsid w:val="00145AEE"/>
    <w:rsid w:val="00151EAC"/>
    <w:rsid w:val="00152EC9"/>
    <w:rsid w:val="001532D4"/>
    <w:rsid w:val="00153528"/>
    <w:rsid w:val="0015366B"/>
    <w:rsid w:val="00154E68"/>
    <w:rsid w:val="0015689B"/>
    <w:rsid w:val="0015737C"/>
    <w:rsid w:val="00157D56"/>
    <w:rsid w:val="0016026D"/>
    <w:rsid w:val="0016113A"/>
    <w:rsid w:val="001613AC"/>
    <w:rsid w:val="0016170E"/>
    <w:rsid w:val="00162548"/>
    <w:rsid w:val="00166693"/>
    <w:rsid w:val="001705E5"/>
    <w:rsid w:val="00172183"/>
    <w:rsid w:val="0017465A"/>
    <w:rsid w:val="001751AB"/>
    <w:rsid w:val="00175A3F"/>
    <w:rsid w:val="00176C71"/>
    <w:rsid w:val="00180212"/>
    <w:rsid w:val="00180E09"/>
    <w:rsid w:val="00181716"/>
    <w:rsid w:val="00181A57"/>
    <w:rsid w:val="00183D4C"/>
    <w:rsid w:val="00183F6D"/>
    <w:rsid w:val="001857D6"/>
    <w:rsid w:val="00185D87"/>
    <w:rsid w:val="001862D0"/>
    <w:rsid w:val="0018670E"/>
    <w:rsid w:val="0018799A"/>
    <w:rsid w:val="001904E0"/>
    <w:rsid w:val="001910CB"/>
    <w:rsid w:val="00191EED"/>
    <w:rsid w:val="0019219A"/>
    <w:rsid w:val="00193473"/>
    <w:rsid w:val="001937FC"/>
    <w:rsid w:val="00193940"/>
    <w:rsid w:val="00193C5E"/>
    <w:rsid w:val="001941D1"/>
    <w:rsid w:val="001944FD"/>
    <w:rsid w:val="00195077"/>
    <w:rsid w:val="00195B20"/>
    <w:rsid w:val="00195FC0"/>
    <w:rsid w:val="00196E0C"/>
    <w:rsid w:val="001A033F"/>
    <w:rsid w:val="001A08AA"/>
    <w:rsid w:val="001A11CC"/>
    <w:rsid w:val="001A59CB"/>
    <w:rsid w:val="001A6EF9"/>
    <w:rsid w:val="001A70C5"/>
    <w:rsid w:val="001B0C6C"/>
    <w:rsid w:val="001B1FD9"/>
    <w:rsid w:val="001B3634"/>
    <w:rsid w:val="001B5703"/>
    <w:rsid w:val="001B5A73"/>
    <w:rsid w:val="001B6E12"/>
    <w:rsid w:val="001B7991"/>
    <w:rsid w:val="001C1409"/>
    <w:rsid w:val="001C2AE6"/>
    <w:rsid w:val="001C4A89"/>
    <w:rsid w:val="001C4CDC"/>
    <w:rsid w:val="001C6177"/>
    <w:rsid w:val="001C61E7"/>
    <w:rsid w:val="001C7A56"/>
    <w:rsid w:val="001D00DF"/>
    <w:rsid w:val="001D0363"/>
    <w:rsid w:val="001D12B4"/>
    <w:rsid w:val="001D1B07"/>
    <w:rsid w:val="001D3C9F"/>
    <w:rsid w:val="001D5539"/>
    <w:rsid w:val="001D6B43"/>
    <w:rsid w:val="001D7D94"/>
    <w:rsid w:val="001E0A28"/>
    <w:rsid w:val="001E0B87"/>
    <w:rsid w:val="001E14EA"/>
    <w:rsid w:val="001E29E3"/>
    <w:rsid w:val="001E354F"/>
    <w:rsid w:val="001E4218"/>
    <w:rsid w:val="001E4FA0"/>
    <w:rsid w:val="001E6C4D"/>
    <w:rsid w:val="001F0B20"/>
    <w:rsid w:val="001F0D55"/>
    <w:rsid w:val="001F227E"/>
    <w:rsid w:val="001F4B2F"/>
    <w:rsid w:val="001F59AC"/>
    <w:rsid w:val="001F74A3"/>
    <w:rsid w:val="00200A62"/>
    <w:rsid w:val="00202C12"/>
    <w:rsid w:val="00203740"/>
    <w:rsid w:val="00203C60"/>
    <w:rsid w:val="00203EB1"/>
    <w:rsid w:val="0020593D"/>
    <w:rsid w:val="00205AD3"/>
    <w:rsid w:val="0021319D"/>
    <w:rsid w:val="002138EA"/>
    <w:rsid w:val="002139EA"/>
    <w:rsid w:val="00213F84"/>
    <w:rsid w:val="0021421D"/>
    <w:rsid w:val="00214FBD"/>
    <w:rsid w:val="00216C70"/>
    <w:rsid w:val="00221E08"/>
    <w:rsid w:val="002222CD"/>
    <w:rsid w:val="00222897"/>
    <w:rsid w:val="00222B0C"/>
    <w:rsid w:val="002240B4"/>
    <w:rsid w:val="002243C9"/>
    <w:rsid w:val="00227C63"/>
    <w:rsid w:val="002321CE"/>
    <w:rsid w:val="00235394"/>
    <w:rsid w:val="00235577"/>
    <w:rsid w:val="00235C78"/>
    <w:rsid w:val="002366D9"/>
    <w:rsid w:val="002366F1"/>
    <w:rsid w:val="002371B2"/>
    <w:rsid w:val="00241D7B"/>
    <w:rsid w:val="002435CA"/>
    <w:rsid w:val="00244198"/>
    <w:rsid w:val="00244344"/>
    <w:rsid w:val="0024469F"/>
    <w:rsid w:val="00246B4A"/>
    <w:rsid w:val="00247B39"/>
    <w:rsid w:val="00250B5B"/>
    <w:rsid w:val="0025297F"/>
    <w:rsid w:val="00252DB8"/>
    <w:rsid w:val="002537BC"/>
    <w:rsid w:val="00253947"/>
    <w:rsid w:val="00255C58"/>
    <w:rsid w:val="002561C7"/>
    <w:rsid w:val="00260C3D"/>
    <w:rsid w:val="00260EC7"/>
    <w:rsid w:val="00261539"/>
    <w:rsid w:val="0026179F"/>
    <w:rsid w:val="002638E8"/>
    <w:rsid w:val="002642A4"/>
    <w:rsid w:val="00264491"/>
    <w:rsid w:val="002666AE"/>
    <w:rsid w:val="00267901"/>
    <w:rsid w:val="00270F15"/>
    <w:rsid w:val="00272497"/>
    <w:rsid w:val="00274E1A"/>
    <w:rsid w:val="00274E25"/>
    <w:rsid w:val="0027626F"/>
    <w:rsid w:val="00276FC1"/>
    <w:rsid w:val="002774AD"/>
    <w:rsid w:val="002775B1"/>
    <w:rsid w:val="002775B9"/>
    <w:rsid w:val="002811C4"/>
    <w:rsid w:val="00281222"/>
    <w:rsid w:val="00281F82"/>
    <w:rsid w:val="00282213"/>
    <w:rsid w:val="00283D44"/>
    <w:rsid w:val="00284016"/>
    <w:rsid w:val="00284252"/>
    <w:rsid w:val="002858BF"/>
    <w:rsid w:val="00285D0F"/>
    <w:rsid w:val="00287FF2"/>
    <w:rsid w:val="002915B6"/>
    <w:rsid w:val="00292DBF"/>
    <w:rsid w:val="002939AF"/>
    <w:rsid w:val="00293B75"/>
    <w:rsid w:val="00293EAA"/>
    <w:rsid w:val="00294491"/>
    <w:rsid w:val="00294BDE"/>
    <w:rsid w:val="00295F12"/>
    <w:rsid w:val="002965F4"/>
    <w:rsid w:val="002A0CED"/>
    <w:rsid w:val="002A1A31"/>
    <w:rsid w:val="002A28F5"/>
    <w:rsid w:val="002A492A"/>
    <w:rsid w:val="002A4CD0"/>
    <w:rsid w:val="002A7DA6"/>
    <w:rsid w:val="002B3201"/>
    <w:rsid w:val="002B325A"/>
    <w:rsid w:val="002B47BD"/>
    <w:rsid w:val="002B516C"/>
    <w:rsid w:val="002B53D4"/>
    <w:rsid w:val="002B5AE0"/>
    <w:rsid w:val="002B5E1D"/>
    <w:rsid w:val="002B60C1"/>
    <w:rsid w:val="002B617F"/>
    <w:rsid w:val="002C2938"/>
    <w:rsid w:val="002C3A71"/>
    <w:rsid w:val="002C4B52"/>
    <w:rsid w:val="002C6632"/>
    <w:rsid w:val="002C6E70"/>
    <w:rsid w:val="002C7E2A"/>
    <w:rsid w:val="002D03E5"/>
    <w:rsid w:val="002D1DD2"/>
    <w:rsid w:val="002D36EB"/>
    <w:rsid w:val="002D4854"/>
    <w:rsid w:val="002D5DF5"/>
    <w:rsid w:val="002D6BDF"/>
    <w:rsid w:val="002E1AF9"/>
    <w:rsid w:val="002E2CE9"/>
    <w:rsid w:val="002E35C3"/>
    <w:rsid w:val="002E3BF7"/>
    <w:rsid w:val="002E403E"/>
    <w:rsid w:val="002E4C74"/>
    <w:rsid w:val="002E515D"/>
    <w:rsid w:val="002E6527"/>
    <w:rsid w:val="002F158C"/>
    <w:rsid w:val="002F21BD"/>
    <w:rsid w:val="002F3419"/>
    <w:rsid w:val="002F4093"/>
    <w:rsid w:val="002F441B"/>
    <w:rsid w:val="002F5636"/>
    <w:rsid w:val="002F6306"/>
    <w:rsid w:val="002F68AE"/>
    <w:rsid w:val="0030171A"/>
    <w:rsid w:val="003020FE"/>
    <w:rsid w:val="003022A5"/>
    <w:rsid w:val="00304633"/>
    <w:rsid w:val="00305DE2"/>
    <w:rsid w:val="00307668"/>
    <w:rsid w:val="00307E51"/>
    <w:rsid w:val="00311363"/>
    <w:rsid w:val="003122EA"/>
    <w:rsid w:val="003127D1"/>
    <w:rsid w:val="00313B0C"/>
    <w:rsid w:val="00315191"/>
    <w:rsid w:val="003156E1"/>
    <w:rsid w:val="00315867"/>
    <w:rsid w:val="00315B7B"/>
    <w:rsid w:val="003170E6"/>
    <w:rsid w:val="003177A1"/>
    <w:rsid w:val="00317D9E"/>
    <w:rsid w:val="003201C2"/>
    <w:rsid w:val="00321150"/>
    <w:rsid w:val="00321A32"/>
    <w:rsid w:val="003260D7"/>
    <w:rsid w:val="003269BE"/>
    <w:rsid w:val="0033052D"/>
    <w:rsid w:val="00336697"/>
    <w:rsid w:val="00337B03"/>
    <w:rsid w:val="003418CB"/>
    <w:rsid w:val="00345606"/>
    <w:rsid w:val="00345897"/>
    <w:rsid w:val="003475E7"/>
    <w:rsid w:val="0035045F"/>
    <w:rsid w:val="00351049"/>
    <w:rsid w:val="00351D55"/>
    <w:rsid w:val="003555E6"/>
    <w:rsid w:val="00355873"/>
    <w:rsid w:val="0035660F"/>
    <w:rsid w:val="003627E2"/>
    <w:rsid w:val="003628B9"/>
    <w:rsid w:val="00362D8F"/>
    <w:rsid w:val="00363CBA"/>
    <w:rsid w:val="003656E7"/>
    <w:rsid w:val="00367724"/>
    <w:rsid w:val="00370C65"/>
    <w:rsid w:val="00370FCC"/>
    <w:rsid w:val="003710BA"/>
    <w:rsid w:val="00372344"/>
    <w:rsid w:val="0037485E"/>
    <w:rsid w:val="00374F92"/>
    <w:rsid w:val="003770F6"/>
    <w:rsid w:val="00383E37"/>
    <w:rsid w:val="00384DFA"/>
    <w:rsid w:val="00385477"/>
    <w:rsid w:val="00386129"/>
    <w:rsid w:val="00387311"/>
    <w:rsid w:val="00391DA8"/>
    <w:rsid w:val="00392699"/>
    <w:rsid w:val="00392B77"/>
    <w:rsid w:val="00393042"/>
    <w:rsid w:val="00394AD5"/>
    <w:rsid w:val="00395A6A"/>
    <w:rsid w:val="0039629F"/>
    <w:rsid w:val="0039642D"/>
    <w:rsid w:val="003A0532"/>
    <w:rsid w:val="003A0A7E"/>
    <w:rsid w:val="003A1F69"/>
    <w:rsid w:val="003A2093"/>
    <w:rsid w:val="003A2B9E"/>
    <w:rsid w:val="003A2E40"/>
    <w:rsid w:val="003A73E0"/>
    <w:rsid w:val="003B0158"/>
    <w:rsid w:val="003B182B"/>
    <w:rsid w:val="003B230E"/>
    <w:rsid w:val="003B3DB1"/>
    <w:rsid w:val="003B40B6"/>
    <w:rsid w:val="003B5331"/>
    <w:rsid w:val="003B56DB"/>
    <w:rsid w:val="003B70ED"/>
    <w:rsid w:val="003B755E"/>
    <w:rsid w:val="003C015F"/>
    <w:rsid w:val="003C1245"/>
    <w:rsid w:val="003C228E"/>
    <w:rsid w:val="003C51E7"/>
    <w:rsid w:val="003C5C69"/>
    <w:rsid w:val="003C6893"/>
    <w:rsid w:val="003C6BED"/>
    <w:rsid w:val="003C6DE2"/>
    <w:rsid w:val="003C7B43"/>
    <w:rsid w:val="003D1EFD"/>
    <w:rsid w:val="003D28BF"/>
    <w:rsid w:val="003D31DC"/>
    <w:rsid w:val="003D3377"/>
    <w:rsid w:val="003D35F4"/>
    <w:rsid w:val="003D3DDA"/>
    <w:rsid w:val="003D4215"/>
    <w:rsid w:val="003D46FF"/>
    <w:rsid w:val="003D4C47"/>
    <w:rsid w:val="003D4DFC"/>
    <w:rsid w:val="003D576C"/>
    <w:rsid w:val="003D7719"/>
    <w:rsid w:val="003E0274"/>
    <w:rsid w:val="003E0359"/>
    <w:rsid w:val="003E0745"/>
    <w:rsid w:val="003E0D88"/>
    <w:rsid w:val="003E1840"/>
    <w:rsid w:val="003E2574"/>
    <w:rsid w:val="003E40EE"/>
    <w:rsid w:val="003E6277"/>
    <w:rsid w:val="003E667B"/>
    <w:rsid w:val="003E7969"/>
    <w:rsid w:val="003E7F6F"/>
    <w:rsid w:val="003F008A"/>
    <w:rsid w:val="003F0104"/>
    <w:rsid w:val="003F1C1B"/>
    <w:rsid w:val="003F21C3"/>
    <w:rsid w:val="003F3A2F"/>
    <w:rsid w:val="003F54B7"/>
    <w:rsid w:val="00400132"/>
    <w:rsid w:val="00400413"/>
    <w:rsid w:val="00400702"/>
    <w:rsid w:val="004010FF"/>
    <w:rsid w:val="00401144"/>
    <w:rsid w:val="00401DE1"/>
    <w:rsid w:val="004021E9"/>
    <w:rsid w:val="00404831"/>
    <w:rsid w:val="004067D7"/>
    <w:rsid w:val="00406FED"/>
    <w:rsid w:val="00407661"/>
    <w:rsid w:val="0040777F"/>
    <w:rsid w:val="00410314"/>
    <w:rsid w:val="0041048E"/>
    <w:rsid w:val="00410C6A"/>
    <w:rsid w:val="004114FF"/>
    <w:rsid w:val="00412063"/>
    <w:rsid w:val="004124FC"/>
    <w:rsid w:val="00412EB1"/>
    <w:rsid w:val="00413DDE"/>
    <w:rsid w:val="00414118"/>
    <w:rsid w:val="004141A4"/>
    <w:rsid w:val="00416084"/>
    <w:rsid w:val="00416713"/>
    <w:rsid w:val="00422115"/>
    <w:rsid w:val="004231B3"/>
    <w:rsid w:val="004233FA"/>
    <w:rsid w:val="00424D43"/>
    <w:rsid w:val="00424F8C"/>
    <w:rsid w:val="00426275"/>
    <w:rsid w:val="004271BA"/>
    <w:rsid w:val="00430497"/>
    <w:rsid w:val="00430A54"/>
    <w:rsid w:val="00430EA5"/>
    <w:rsid w:val="00431DD5"/>
    <w:rsid w:val="004321DE"/>
    <w:rsid w:val="0043262D"/>
    <w:rsid w:val="00434DC1"/>
    <w:rsid w:val="004350F4"/>
    <w:rsid w:val="004369DF"/>
    <w:rsid w:val="004412A0"/>
    <w:rsid w:val="00442337"/>
    <w:rsid w:val="00442F4B"/>
    <w:rsid w:val="00445A67"/>
    <w:rsid w:val="00446408"/>
    <w:rsid w:val="004470F5"/>
    <w:rsid w:val="00450F27"/>
    <w:rsid w:val="004510E5"/>
    <w:rsid w:val="00453EE3"/>
    <w:rsid w:val="0045525A"/>
    <w:rsid w:val="00456249"/>
    <w:rsid w:val="00456A75"/>
    <w:rsid w:val="00457CF2"/>
    <w:rsid w:val="004602D7"/>
    <w:rsid w:val="004607A9"/>
    <w:rsid w:val="00461E39"/>
    <w:rsid w:val="00462D3A"/>
    <w:rsid w:val="00463521"/>
    <w:rsid w:val="0046463A"/>
    <w:rsid w:val="00465531"/>
    <w:rsid w:val="00467884"/>
    <w:rsid w:val="00471125"/>
    <w:rsid w:val="00471EB5"/>
    <w:rsid w:val="00473F94"/>
    <w:rsid w:val="0047437A"/>
    <w:rsid w:val="00475E97"/>
    <w:rsid w:val="00476C23"/>
    <w:rsid w:val="00480E42"/>
    <w:rsid w:val="00482031"/>
    <w:rsid w:val="00484C5D"/>
    <w:rsid w:val="0048543E"/>
    <w:rsid w:val="004868C1"/>
    <w:rsid w:val="00486D6B"/>
    <w:rsid w:val="0048750F"/>
    <w:rsid w:val="0048796A"/>
    <w:rsid w:val="00490437"/>
    <w:rsid w:val="00490E6C"/>
    <w:rsid w:val="00491423"/>
    <w:rsid w:val="0049192D"/>
    <w:rsid w:val="00492C5D"/>
    <w:rsid w:val="004A0825"/>
    <w:rsid w:val="004A17E9"/>
    <w:rsid w:val="004A3B04"/>
    <w:rsid w:val="004A3E04"/>
    <w:rsid w:val="004A495F"/>
    <w:rsid w:val="004A5134"/>
    <w:rsid w:val="004A5C54"/>
    <w:rsid w:val="004A7544"/>
    <w:rsid w:val="004A7FF5"/>
    <w:rsid w:val="004B16C7"/>
    <w:rsid w:val="004B1EAC"/>
    <w:rsid w:val="004B32E0"/>
    <w:rsid w:val="004B3456"/>
    <w:rsid w:val="004B62B5"/>
    <w:rsid w:val="004B6B0F"/>
    <w:rsid w:val="004B79AC"/>
    <w:rsid w:val="004C0BDD"/>
    <w:rsid w:val="004C41E0"/>
    <w:rsid w:val="004C54E5"/>
    <w:rsid w:val="004C613C"/>
    <w:rsid w:val="004C695A"/>
    <w:rsid w:val="004C7DC8"/>
    <w:rsid w:val="004D0C7C"/>
    <w:rsid w:val="004D21B0"/>
    <w:rsid w:val="004D264D"/>
    <w:rsid w:val="004D30AD"/>
    <w:rsid w:val="004D421D"/>
    <w:rsid w:val="004D438D"/>
    <w:rsid w:val="004D525C"/>
    <w:rsid w:val="004D6044"/>
    <w:rsid w:val="004D737D"/>
    <w:rsid w:val="004D773B"/>
    <w:rsid w:val="004E0F65"/>
    <w:rsid w:val="004E2659"/>
    <w:rsid w:val="004E29B7"/>
    <w:rsid w:val="004E2C5F"/>
    <w:rsid w:val="004E39EE"/>
    <w:rsid w:val="004E3BBC"/>
    <w:rsid w:val="004E475C"/>
    <w:rsid w:val="004E56E0"/>
    <w:rsid w:val="004E6245"/>
    <w:rsid w:val="004E7329"/>
    <w:rsid w:val="004F0ABD"/>
    <w:rsid w:val="004F2CB0"/>
    <w:rsid w:val="004F3C4A"/>
    <w:rsid w:val="004F4BF8"/>
    <w:rsid w:val="004F7BCF"/>
    <w:rsid w:val="005017F7"/>
    <w:rsid w:val="00501FA7"/>
    <w:rsid w:val="005028EA"/>
    <w:rsid w:val="005034DC"/>
    <w:rsid w:val="00503DCB"/>
    <w:rsid w:val="00505BFA"/>
    <w:rsid w:val="0050668D"/>
    <w:rsid w:val="005071B4"/>
    <w:rsid w:val="00507459"/>
    <w:rsid w:val="00507687"/>
    <w:rsid w:val="00507860"/>
    <w:rsid w:val="005117A9"/>
    <w:rsid w:val="00511F57"/>
    <w:rsid w:val="005146AD"/>
    <w:rsid w:val="00515CBE"/>
    <w:rsid w:val="00515E2B"/>
    <w:rsid w:val="005208DD"/>
    <w:rsid w:val="00520CCA"/>
    <w:rsid w:val="00522A7E"/>
    <w:rsid w:val="00522DF0"/>
    <w:rsid w:val="00522F20"/>
    <w:rsid w:val="005308DB"/>
    <w:rsid w:val="00530A2E"/>
    <w:rsid w:val="00530D5A"/>
    <w:rsid w:val="00530FBE"/>
    <w:rsid w:val="005322DE"/>
    <w:rsid w:val="00533159"/>
    <w:rsid w:val="005339DB"/>
    <w:rsid w:val="00534C89"/>
    <w:rsid w:val="00536C58"/>
    <w:rsid w:val="00540493"/>
    <w:rsid w:val="0054077E"/>
    <w:rsid w:val="00541573"/>
    <w:rsid w:val="00542D74"/>
    <w:rsid w:val="0054348A"/>
    <w:rsid w:val="005442CA"/>
    <w:rsid w:val="005450FB"/>
    <w:rsid w:val="00545102"/>
    <w:rsid w:val="00552F59"/>
    <w:rsid w:val="0055415A"/>
    <w:rsid w:val="00554266"/>
    <w:rsid w:val="00556812"/>
    <w:rsid w:val="0055759F"/>
    <w:rsid w:val="00563750"/>
    <w:rsid w:val="0056571C"/>
    <w:rsid w:val="00565C16"/>
    <w:rsid w:val="00566681"/>
    <w:rsid w:val="00566772"/>
    <w:rsid w:val="00566A02"/>
    <w:rsid w:val="00567637"/>
    <w:rsid w:val="00571777"/>
    <w:rsid w:val="005739C7"/>
    <w:rsid w:val="00573AB5"/>
    <w:rsid w:val="00573F42"/>
    <w:rsid w:val="00574959"/>
    <w:rsid w:val="00576467"/>
    <w:rsid w:val="005765E2"/>
    <w:rsid w:val="0058013C"/>
    <w:rsid w:val="00580FF5"/>
    <w:rsid w:val="00583077"/>
    <w:rsid w:val="0058519C"/>
    <w:rsid w:val="00585ED9"/>
    <w:rsid w:val="005860C0"/>
    <w:rsid w:val="005873D9"/>
    <w:rsid w:val="005909A8"/>
    <w:rsid w:val="0059149A"/>
    <w:rsid w:val="00593B72"/>
    <w:rsid w:val="0059439F"/>
    <w:rsid w:val="005956EE"/>
    <w:rsid w:val="00596E7A"/>
    <w:rsid w:val="00597CB0"/>
    <w:rsid w:val="005A083E"/>
    <w:rsid w:val="005A689C"/>
    <w:rsid w:val="005A74E9"/>
    <w:rsid w:val="005A7BD3"/>
    <w:rsid w:val="005A7F98"/>
    <w:rsid w:val="005B002D"/>
    <w:rsid w:val="005B076D"/>
    <w:rsid w:val="005B24AE"/>
    <w:rsid w:val="005B2F1D"/>
    <w:rsid w:val="005B4802"/>
    <w:rsid w:val="005B4D59"/>
    <w:rsid w:val="005B5109"/>
    <w:rsid w:val="005B5246"/>
    <w:rsid w:val="005C062C"/>
    <w:rsid w:val="005C1E5B"/>
    <w:rsid w:val="005C1EA6"/>
    <w:rsid w:val="005C2A9E"/>
    <w:rsid w:val="005C3E09"/>
    <w:rsid w:val="005C57FD"/>
    <w:rsid w:val="005D0B99"/>
    <w:rsid w:val="005D0BB9"/>
    <w:rsid w:val="005D12A7"/>
    <w:rsid w:val="005D2FB4"/>
    <w:rsid w:val="005D308E"/>
    <w:rsid w:val="005D3A48"/>
    <w:rsid w:val="005D46E5"/>
    <w:rsid w:val="005D6DF0"/>
    <w:rsid w:val="005D7AF8"/>
    <w:rsid w:val="005E17BF"/>
    <w:rsid w:val="005E366A"/>
    <w:rsid w:val="005E3899"/>
    <w:rsid w:val="005E4E33"/>
    <w:rsid w:val="005E5AC4"/>
    <w:rsid w:val="005E60ED"/>
    <w:rsid w:val="005E62EF"/>
    <w:rsid w:val="005E7B4E"/>
    <w:rsid w:val="005F000C"/>
    <w:rsid w:val="005F1501"/>
    <w:rsid w:val="005F1B9A"/>
    <w:rsid w:val="005F2145"/>
    <w:rsid w:val="005F6678"/>
    <w:rsid w:val="006016E1"/>
    <w:rsid w:val="00601F6E"/>
    <w:rsid w:val="00602878"/>
    <w:rsid w:val="00602D27"/>
    <w:rsid w:val="00603E00"/>
    <w:rsid w:val="00605A85"/>
    <w:rsid w:val="0060669C"/>
    <w:rsid w:val="00612863"/>
    <w:rsid w:val="0061333B"/>
    <w:rsid w:val="006144A1"/>
    <w:rsid w:val="00615EBB"/>
    <w:rsid w:val="00615FE6"/>
    <w:rsid w:val="00616096"/>
    <w:rsid w:val="006160A2"/>
    <w:rsid w:val="00616CA4"/>
    <w:rsid w:val="00617DF8"/>
    <w:rsid w:val="0062043A"/>
    <w:rsid w:val="00621463"/>
    <w:rsid w:val="006276EF"/>
    <w:rsid w:val="006302AA"/>
    <w:rsid w:val="0063579F"/>
    <w:rsid w:val="00635F3D"/>
    <w:rsid w:val="00635F57"/>
    <w:rsid w:val="006363BD"/>
    <w:rsid w:val="00637736"/>
    <w:rsid w:val="006412DC"/>
    <w:rsid w:val="006418C7"/>
    <w:rsid w:val="0064296C"/>
    <w:rsid w:val="006429B0"/>
    <w:rsid w:val="00642A60"/>
    <w:rsid w:val="00642BC6"/>
    <w:rsid w:val="00644790"/>
    <w:rsid w:val="00646F6E"/>
    <w:rsid w:val="006501AF"/>
    <w:rsid w:val="00650DDE"/>
    <w:rsid w:val="00651A86"/>
    <w:rsid w:val="0065251E"/>
    <w:rsid w:val="00653BCF"/>
    <w:rsid w:val="00654A11"/>
    <w:rsid w:val="0065505B"/>
    <w:rsid w:val="00661A45"/>
    <w:rsid w:val="006624A0"/>
    <w:rsid w:val="006636B5"/>
    <w:rsid w:val="00664D1F"/>
    <w:rsid w:val="00665B3D"/>
    <w:rsid w:val="006664A9"/>
    <w:rsid w:val="006670AC"/>
    <w:rsid w:val="00670BCC"/>
    <w:rsid w:val="00672307"/>
    <w:rsid w:val="00672499"/>
    <w:rsid w:val="00675EF8"/>
    <w:rsid w:val="00676757"/>
    <w:rsid w:val="006808C6"/>
    <w:rsid w:val="00682668"/>
    <w:rsid w:val="00686DF6"/>
    <w:rsid w:val="00687DC7"/>
    <w:rsid w:val="00692A68"/>
    <w:rsid w:val="00693E79"/>
    <w:rsid w:val="00694937"/>
    <w:rsid w:val="00695A9B"/>
    <w:rsid w:val="00695D85"/>
    <w:rsid w:val="006976AB"/>
    <w:rsid w:val="006A2F4B"/>
    <w:rsid w:val="006A30A2"/>
    <w:rsid w:val="006A61C9"/>
    <w:rsid w:val="006A6D23"/>
    <w:rsid w:val="006B25DE"/>
    <w:rsid w:val="006B3068"/>
    <w:rsid w:val="006B4F9C"/>
    <w:rsid w:val="006B51E7"/>
    <w:rsid w:val="006B57D2"/>
    <w:rsid w:val="006C0340"/>
    <w:rsid w:val="006C1C3B"/>
    <w:rsid w:val="006C29F4"/>
    <w:rsid w:val="006C468B"/>
    <w:rsid w:val="006C4E43"/>
    <w:rsid w:val="006C5A75"/>
    <w:rsid w:val="006C643E"/>
    <w:rsid w:val="006D0F94"/>
    <w:rsid w:val="006D22E5"/>
    <w:rsid w:val="006D2418"/>
    <w:rsid w:val="006D2932"/>
    <w:rsid w:val="006D2C1C"/>
    <w:rsid w:val="006D3322"/>
    <w:rsid w:val="006D3671"/>
    <w:rsid w:val="006D4176"/>
    <w:rsid w:val="006D48F2"/>
    <w:rsid w:val="006D5CE2"/>
    <w:rsid w:val="006D6805"/>
    <w:rsid w:val="006E0A73"/>
    <w:rsid w:val="006E0FEE"/>
    <w:rsid w:val="006E2D1C"/>
    <w:rsid w:val="006E59F5"/>
    <w:rsid w:val="006E5A63"/>
    <w:rsid w:val="006E5F68"/>
    <w:rsid w:val="006E6C11"/>
    <w:rsid w:val="006E7115"/>
    <w:rsid w:val="006F3F4E"/>
    <w:rsid w:val="006F4055"/>
    <w:rsid w:val="006F516E"/>
    <w:rsid w:val="006F6DCA"/>
    <w:rsid w:val="006F7260"/>
    <w:rsid w:val="006F7C0C"/>
    <w:rsid w:val="007004A2"/>
    <w:rsid w:val="00700755"/>
    <w:rsid w:val="007009BC"/>
    <w:rsid w:val="00701237"/>
    <w:rsid w:val="00702B8A"/>
    <w:rsid w:val="007037D4"/>
    <w:rsid w:val="00705A94"/>
    <w:rsid w:val="0070646B"/>
    <w:rsid w:val="00710975"/>
    <w:rsid w:val="00710FBD"/>
    <w:rsid w:val="00711BF5"/>
    <w:rsid w:val="007130A2"/>
    <w:rsid w:val="007150A5"/>
    <w:rsid w:val="00715463"/>
    <w:rsid w:val="00715977"/>
    <w:rsid w:val="00720588"/>
    <w:rsid w:val="00720611"/>
    <w:rsid w:val="00721588"/>
    <w:rsid w:val="0072425C"/>
    <w:rsid w:val="00730655"/>
    <w:rsid w:val="00730FDA"/>
    <w:rsid w:val="00731447"/>
    <w:rsid w:val="007317E2"/>
    <w:rsid w:val="00731D77"/>
    <w:rsid w:val="00732360"/>
    <w:rsid w:val="0073390A"/>
    <w:rsid w:val="00734E64"/>
    <w:rsid w:val="00736B37"/>
    <w:rsid w:val="00740A35"/>
    <w:rsid w:val="0074528D"/>
    <w:rsid w:val="00750CE8"/>
    <w:rsid w:val="007520B4"/>
    <w:rsid w:val="00752999"/>
    <w:rsid w:val="00753144"/>
    <w:rsid w:val="00754BAC"/>
    <w:rsid w:val="00764025"/>
    <w:rsid w:val="00764C4B"/>
    <w:rsid w:val="007655D5"/>
    <w:rsid w:val="00772525"/>
    <w:rsid w:val="007763C1"/>
    <w:rsid w:val="00777E82"/>
    <w:rsid w:val="00781359"/>
    <w:rsid w:val="00783F4E"/>
    <w:rsid w:val="007844A1"/>
    <w:rsid w:val="00784623"/>
    <w:rsid w:val="00786921"/>
    <w:rsid w:val="00790AF8"/>
    <w:rsid w:val="0079223E"/>
    <w:rsid w:val="007959EB"/>
    <w:rsid w:val="00796FB0"/>
    <w:rsid w:val="007A128F"/>
    <w:rsid w:val="007A1EAA"/>
    <w:rsid w:val="007A4609"/>
    <w:rsid w:val="007A5DB1"/>
    <w:rsid w:val="007A79FD"/>
    <w:rsid w:val="007B0797"/>
    <w:rsid w:val="007B0B9D"/>
    <w:rsid w:val="007B26E3"/>
    <w:rsid w:val="007B3638"/>
    <w:rsid w:val="007B3FD3"/>
    <w:rsid w:val="007B4B7E"/>
    <w:rsid w:val="007B5A43"/>
    <w:rsid w:val="007B709B"/>
    <w:rsid w:val="007B7130"/>
    <w:rsid w:val="007C1343"/>
    <w:rsid w:val="007C2452"/>
    <w:rsid w:val="007C36E7"/>
    <w:rsid w:val="007C5EF1"/>
    <w:rsid w:val="007C6682"/>
    <w:rsid w:val="007C74BE"/>
    <w:rsid w:val="007C7BF5"/>
    <w:rsid w:val="007D19B7"/>
    <w:rsid w:val="007D2237"/>
    <w:rsid w:val="007D30BE"/>
    <w:rsid w:val="007D3BF7"/>
    <w:rsid w:val="007D3D17"/>
    <w:rsid w:val="007D5A9F"/>
    <w:rsid w:val="007D5B49"/>
    <w:rsid w:val="007D6906"/>
    <w:rsid w:val="007D75E5"/>
    <w:rsid w:val="007D773E"/>
    <w:rsid w:val="007D77CF"/>
    <w:rsid w:val="007E066E"/>
    <w:rsid w:val="007E1356"/>
    <w:rsid w:val="007E20FC"/>
    <w:rsid w:val="007E33C2"/>
    <w:rsid w:val="007E3582"/>
    <w:rsid w:val="007E4877"/>
    <w:rsid w:val="007E7062"/>
    <w:rsid w:val="007E795A"/>
    <w:rsid w:val="007F0E1E"/>
    <w:rsid w:val="007F18BD"/>
    <w:rsid w:val="007F1E74"/>
    <w:rsid w:val="007F29A7"/>
    <w:rsid w:val="007F2B4E"/>
    <w:rsid w:val="007F3911"/>
    <w:rsid w:val="008004B4"/>
    <w:rsid w:val="00800C66"/>
    <w:rsid w:val="00803FAE"/>
    <w:rsid w:val="00804224"/>
    <w:rsid w:val="00805BE8"/>
    <w:rsid w:val="00815270"/>
    <w:rsid w:val="00816078"/>
    <w:rsid w:val="00816493"/>
    <w:rsid w:val="00816C61"/>
    <w:rsid w:val="008170CB"/>
    <w:rsid w:val="008177E3"/>
    <w:rsid w:val="00820125"/>
    <w:rsid w:val="00820CA8"/>
    <w:rsid w:val="008225B3"/>
    <w:rsid w:val="00823AA9"/>
    <w:rsid w:val="008255B9"/>
    <w:rsid w:val="00825CD8"/>
    <w:rsid w:val="00826090"/>
    <w:rsid w:val="008261FE"/>
    <w:rsid w:val="0082685E"/>
    <w:rsid w:val="00826F19"/>
    <w:rsid w:val="00827055"/>
    <w:rsid w:val="00827324"/>
    <w:rsid w:val="008355EA"/>
    <w:rsid w:val="00837032"/>
    <w:rsid w:val="00837458"/>
    <w:rsid w:val="0083754F"/>
    <w:rsid w:val="008378C4"/>
    <w:rsid w:val="00837AAE"/>
    <w:rsid w:val="008429AD"/>
    <w:rsid w:val="008429DB"/>
    <w:rsid w:val="00845AC6"/>
    <w:rsid w:val="008460E1"/>
    <w:rsid w:val="008471AF"/>
    <w:rsid w:val="00850C75"/>
    <w:rsid w:val="00850E39"/>
    <w:rsid w:val="0085426A"/>
    <w:rsid w:val="0085477A"/>
    <w:rsid w:val="00855107"/>
    <w:rsid w:val="00855173"/>
    <w:rsid w:val="008552DF"/>
    <w:rsid w:val="008557D9"/>
    <w:rsid w:val="00855BF7"/>
    <w:rsid w:val="00856214"/>
    <w:rsid w:val="00857294"/>
    <w:rsid w:val="0086117B"/>
    <w:rsid w:val="0086139A"/>
    <w:rsid w:val="00862089"/>
    <w:rsid w:val="008622BC"/>
    <w:rsid w:val="00864355"/>
    <w:rsid w:val="00864FAF"/>
    <w:rsid w:val="00866D5B"/>
    <w:rsid w:val="00866FF5"/>
    <w:rsid w:val="00867D32"/>
    <w:rsid w:val="00871C56"/>
    <w:rsid w:val="0087332D"/>
    <w:rsid w:val="0087339C"/>
    <w:rsid w:val="00873E1F"/>
    <w:rsid w:val="00874C16"/>
    <w:rsid w:val="008752D8"/>
    <w:rsid w:val="0087584E"/>
    <w:rsid w:val="00876627"/>
    <w:rsid w:val="00876B7F"/>
    <w:rsid w:val="0088049E"/>
    <w:rsid w:val="00880968"/>
    <w:rsid w:val="00880AC1"/>
    <w:rsid w:val="00886152"/>
    <w:rsid w:val="00886466"/>
    <w:rsid w:val="00886D1F"/>
    <w:rsid w:val="0088783F"/>
    <w:rsid w:val="00891981"/>
    <w:rsid w:val="00891EE1"/>
    <w:rsid w:val="00891F3E"/>
    <w:rsid w:val="00893987"/>
    <w:rsid w:val="008963EF"/>
    <w:rsid w:val="0089688E"/>
    <w:rsid w:val="008968C3"/>
    <w:rsid w:val="008A0B98"/>
    <w:rsid w:val="008A1AEC"/>
    <w:rsid w:val="008A1FBE"/>
    <w:rsid w:val="008A7FAC"/>
    <w:rsid w:val="008B3194"/>
    <w:rsid w:val="008B494A"/>
    <w:rsid w:val="008B53F7"/>
    <w:rsid w:val="008B5AE7"/>
    <w:rsid w:val="008B6E4B"/>
    <w:rsid w:val="008B7CC6"/>
    <w:rsid w:val="008C1A59"/>
    <w:rsid w:val="008C2D89"/>
    <w:rsid w:val="008C2E66"/>
    <w:rsid w:val="008C3FF4"/>
    <w:rsid w:val="008C580D"/>
    <w:rsid w:val="008C60E9"/>
    <w:rsid w:val="008D1B7C"/>
    <w:rsid w:val="008D4E01"/>
    <w:rsid w:val="008D6657"/>
    <w:rsid w:val="008D714C"/>
    <w:rsid w:val="008E1F60"/>
    <w:rsid w:val="008E307E"/>
    <w:rsid w:val="008E3212"/>
    <w:rsid w:val="008E3C3C"/>
    <w:rsid w:val="008E4846"/>
    <w:rsid w:val="008E52F3"/>
    <w:rsid w:val="008E7A39"/>
    <w:rsid w:val="008F12AC"/>
    <w:rsid w:val="008F4DD1"/>
    <w:rsid w:val="008F5E7A"/>
    <w:rsid w:val="008F6056"/>
    <w:rsid w:val="008F6A2E"/>
    <w:rsid w:val="00900877"/>
    <w:rsid w:val="009012A3"/>
    <w:rsid w:val="00902C07"/>
    <w:rsid w:val="009043FB"/>
    <w:rsid w:val="00905804"/>
    <w:rsid w:val="00906CD0"/>
    <w:rsid w:val="00907870"/>
    <w:rsid w:val="009101E2"/>
    <w:rsid w:val="00911AC2"/>
    <w:rsid w:val="009141D2"/>
    <w:rsid w:val="00915030"/>
    <w:rsid w:val="00915D73"/>
    <w:rsid w:val="00916077"/>
    <w:rsid w:val="009170A2"/>
    <w:rsid w:val="009208A6"/>
    <w:rsid w:val="009218B3"/>
    <w:rsid w:val="00923F50"/>
    <w:rsid w:val="00924514"/>
    <w:rsid w:val="009255CC"/>
    <w:rsid w:val="00927316"/>
    <w:rsid w:val="009275C5"/>
    <w:rsid w:val="0093133D"/>
    <w:rsid w:val="009318E9"/>
    <w:rsid w:val="0093276D"/>
    <w:rsid w:val="00933D12"/>
    <w:rsid w:val="00937065"/>
    <w:rsid w:val="00940285"/>
    <w:rsid w:val="009406FE"/>
    <w:rsid w:val="009415B0"/>
    <w:rsid w:val="00941724"/>
    <w:rsid w:val="00942B8C"/>
    <w:rsid w:val="00942C6C"/>
    <w:rsid w:val="00946482"/>
    <w:rsid w:val="00946901"/>
    <w:rsid w:val="00946AF7"/>
    <w:rsid w:val="00946FF4"/>
    <w:rsid w:val="00947E7E"/>
    <w:rsid w:val="0095084D"/>
    <w:rsid w:val="00950D2B"/>
    <w:rsid w:val="0095139A"/>
    <w:rsid w:val="00952E75"/>
    <w:rsid w:val="0095373C"/>
    <w:rsid w:val="00953E16"/>
    <w:rsid w:val="00953E8C"/>
    <w:rsid w:val="009542AC"/>
    <w:rsid w:val="009547ED"/>
    <w:rsid w:val="00954EF5"/>
    <w:rsid w:val="00961116"/>
    <w:rsid w:val="00961BB2"/>
    <w:rsid w:val="00961C1D"/>
    <w:rsid w:val="00962108"/>
    <w:rsid w:val="00962936"/>
    <w:rsid w:val="00962AA9"/>
    <w:rsid w:val="009638D6"/>
    <w:rsid w:val="009675EC"/>
    <w:rsid w:val="00971AAC"/>
    <w:rsid w:val="009736D6"/>
    <w:rsid w:val="0097408E"/>
    <w:rsid w:val="0097440F"/>
    <w:rsid w:val="00974AD6"/>
    <w:rsid w:val="00974BB2"/>
    <w:rsid w:val="00974F97"/>
    <w:rsid w:val="00974FA7"/>
    <w:rsid w:val="0097535E"/>
    <w:rsid w:val="009756E5"/>
    <w:rsid w:val="0097584D"/>
    <w:rsid w:val="00977A8C"/>
    <w:rsid w:val="00981B4A"/>
    <w:rsid w:val="00981E96"/>
    <w:rsid w:val="00983910"/>
    <w:rsid w:val="00985564"/>
    <w:rsid w:val="00990846"/>
    <w:rsid w:val="00992470"/>
    <w:rsid w:val="009932AC"/>
    <w:rsid w:val="0099380D"/>
    <w:rsid w:val="00994351"/>
    <w:rsid w:val="009949F7"/>
    <w:rsid w:val="00995233"/>
    <w:rsid w:val="00996147"/>
    <w:rsid w:val="00996A8F"/>
    <w:rsid w:val="00996D66"/>
    <w:rsid w:val="009A1DBF"/>
    <w:rsid w:val="009A28C3"/>
    <w:rsid w:val="009A36E5"/>
    <w:rsid w:val="009A409A"/>
    <w:rsid w:val="009A4697"/>
    <w:rsid w:val="009A68E6"/>
    <w:rsid w:val="009A6ABF"/>
    <w:rsid w:val="009A7598"/>
    <w:rsid w:val="009B1DF8"/>
    <w:rsid w:val="009B3D20"/>
    <w:rsid w:val="009B5418"/>
    <w:rsid w:val="009B61B4"/>
    <w:rsid w:val="009C0727"/>
    <w:rsid w:val="009C3102"/>
    <w:rsid w:val="009C3C80"/>
    <w:rsid w:val="009C492F"/>
    <w:rsid w:val="009C65AA"/>
    <w:rsid w:val="009C67E9"/>
    <w:rsid w:val="009D2FF2"/>
    <w:rsid w:val="009D3226"/>
    <w:rsid w:val="009D3385"/>
    <w:rsid w:val="009D474A"/>
    <w:rsid w:val="009D793C"/>
    <w:rsid w:val="009E03B4"/>
    <w:rsid w:val="009E0A0C"/>
    <w:rsid w:val="009E0A4A"/>
    <w:rsid w:val="009E16A9"/>
    <w:rsid w:val="009E375F"/>
    <w:rsid w:val="009E39D4"/>
    <w:rsid w:val="009E42AE"/>
    <w:rsid w:val="009E433B"/>
    <w:rsid w:val="009E5401"/>
    <w:rsid w:val="009E6A6E"/>
    <w:rsid w:val="009F0241"/>
    <w:rsid w:val="009F2105"/>
    <w:rsid w:val="009F3A7C"/>
    <w:rsid w:val="009F42AB"/>
    <w:rsid w:val="009F446F"/>
    <w:rsid w:val="009F4FBA"/>
    <w:rsid w:val="00A0007A"/>
    <w:rsid w:val="00A02333"/>
    <w:rsid w:val="00A05FB5"/>
    <w:rsid w:val="00A0758F"/>
    <w:rsid w:val="00A114CE"/>
    <w:rsid w:val="00A13F2D"/>
    <w:rsid w:val="00A14BE0"/>
    <w:rsid w:val="00A1570A"/>
    <w:rsid w:val="00A17866"/>
    <w:rsid w:val="00A179C1"/>
    <w:rsid w:val="00A20CD6"/>
    <w:rsid w:val="00A211B4"/>
    <w:rsid w:val="00A223CF"/>
    <w:rsid w:val="00A243CD"/>
    <w:rsid w:val="00A259B7"/>
    <w:rsid w:val="00A261C3"/>
    <w:rsid w:val="00A26A6D"/>
    <w:rsid w:val="00A27DE6"/>
    <w:rsid w:val="00A30DF8"/>
    <w:rsid w:val="00A31FE8"/>
    <w:rsid w:val="00A33666"/>
    <w:rsid w:val="00A33DDF"/>
    <w:rsid w:val="00A34547"/>
    <w:rsid w:val="00A376B7"/>
    <w:rsid w:val="00A41BF5"/>
    <w:rsid w:val="00A44622"/>
    <w:rsid w:val="00A44778"/>
    <w:rsid w:val="00A469E7"/>
    <w:rsid w:val="00A477E0"/>
    <w:rsid w:val="00A53810"/>
    <w:rsid w:val="00A54139"/>
    <w:rsid w:val="00A54936"/>
    <w:rsid w:val="00A552AE"/>
    <w:rsid w:val="00A55A3D"/>
    <w:rsid w:val="00A56F9E"/>
    <w:rsid w:val="00A604A4"/>
    <w:rsid w:val="00A615D2"/>
    <w:rsid w:val="00A61B7D"/>
    <w:rsid w:val="00A641DA"/>
    <w:rsid w:val="00A6605B"/>
    <w:rsid w:val="00A6641C"/>
    <w:rsid w:val="00A66ADC"/>
    <w:rsid w:val="00A7147D"/>
    <w:rsid w:val="00A71CD0"/>
    <w:rsid w:val="00A80C42"/>
    <w:rsid w:val="00A81B15"/>
    <w:rsid w:val="00A837FF"/>
    <w:rsid w:val="00A83FA6"/>
    <w:rsid w:val="00A84052"/>
    <w:rsid w:val="00A84570"/>
    <w:rsid w:val="00A84DC8"/>
    <w:rsid w:val="00A85DBC"/>
    <w:rsid w:val="00A86BBF"/>
    <w:rsid w:val="00A87998"/>
    <w:rsid w:val="00A87FEB"/>
    <w:rsid w:val="00A901B8"/>
    <w:rsid w:val="00A9069E"/>
    <w:rsid w:val="00A91269"/>
    <w:rsid w:val="00A931DE"/>
    <w:rsid w:val="00A93F9F"/>
    <w:rsid w:val="00A9420E"/>
    <w:rsid w:val="00A95240"/>
    <w:rsid w:val="00A97648"/>
    <w:rsid w:val="00AA0C9D"/>
    <w:rsid w:val="00AA14E3"/>
    <w:rsid w:val="00AA193B"/>
    <w:rsid w:val="00AA1CFD"/>
    <w:rsid w:val="00AA2239"/>
    <w:rsid w:val="00AA31EB"/>
    <w:rsid w:val="00AA33D2"/>
    <w:rsid w:val="00AA5438"/>
    <w:rsid w:val="00AA6CEC"/>
    <w:rsid w:val="00AB0C57"/>
    <w:rsid w:val="00AB1195"/>
    <w:rsid w:val="00AB4182"/>
    <w:rsid w:val="00AB7760"/>
    <w:rsid w:val="00AC13BA"/>
    <w:rsid w:val="00AC27DB"/>
    <w:rsid w:val="00AC3295"/>
    <w:rsid w:val="00AC397B"/>
    <w:rsid w:val="00AC6D6B"/>
    <w:rsid w:val="00AD125C"/>
    <w:rsid w:val="00AD4977"/>
    <w:rsid w:val="00AD666D"/>
    <w:rsid w:val="00AD7736"/>
    <w:rsid w:val="00AE10CE"/>
    <w:rsid w:val="00AE2D7E"/>
    <w:rsid w:val="00AE3CBF"/>
    <w:rsid w:val="00AE6089"/>
    <w:rsid w:val="00AE6BD2"/>
    <w:rsid w:val="00AE6D38"/>
    <w:rsid w:val="00AE70D4"/>
    <w:rsid w:val="00AE7868"/>
    <w:rsid w:val="00AF0407"/>
    <w:rsid w:val="00AF049B"/>
    <w:rsid w:val="00AF4D8B"/>
    <w:rsid w:val="00AF5E51"/>
    <w:rsid w:val="00B04999"/>
    <w:rsid w:val="00B04EE8"/>
    <w:rsid w:val="00B067CA"/>
    <w:rsid w:val="00B100B4"/>
    <w:rsid w:val="00B102E5"/>
    <w:rsid w:val="00B12B26"/>
    <w:rsid w:val="00B1320A"/>
    <w:rsid w:val="00B163F8"/>
    <w:rsid w:val="00B20471"/>
    <w:rsid w:val="00B2072B"/>
    <w:rsid w:val="00B212C8"/>
    <w:rsid w:val="00B217C1"/>
    <w:rsid w:val="00B21CFC"/>
    <w:rsid w:val="00B226EF"/>
    <w:rsid w:val="00B2472D"/>
    <w:rsid w:val="00B24CA0"/>
    <w:rsid w:val="00B2549F"/>
    <w:rsid w:val="00B263B2"/>
    <w:rsid w:val="00B27589"/>
    <w:rsid w:val="00B27B48"/>
    <w:rsid w:val="00B27F07"/>
    <w:rsid w:val="00B32639"/>
    <w:rsid w:val="00B34830"/>
    <w:rsid w:val="00B358CB"/>
    <w:rsid w:val="00B35A61"/>
    <w:rsid w:val="00B35F78"/>
    <w:rsid w:val="00B4083D"/>
    <w:rsid w:val="00B4108D"/>
    <w:rsid w:val="00B42F18"/>
    <w:rsid w:val="00B43AAF"/>
    <w:rsid w:val="00B44A6F"/>
    <w:rsid w:val="00B46DCE"/>
    <w:rsid w:val="00B54371"/>
    <w:rsid w:val="00B545D0"/>
    <w:rsid w:val="00B55893"/>
    <w:rsid w:val="00B57265"/>
    <w:rsid w:val="00B57EF1"/>
    <w:rsid w:val="00B62749"/>
    <w:rsid w:val="00B62957"/>
    <w:rsid w:val="00B633AE"/>
    <w:rsid w:val="00B6540E"/>
    <w:rsid w:val="00B665D2"/>
    <w:rsid w:val="00B6737C"/>
    <w:rsid w:val="00B70396"/>
    <w:rsid w:val="00B71061"/>
    <w:rsid w:val="00B71E03"/>
    <w:rsid w:val="00B7214D"/>
    <w:rsid w:val="00B7393C"/>
    <w:rsid w:val="00B74372"/>
    <w:rsid w:val="00B75525"/>
    <w:rsid w:val="00B779D6"/>
    <w:rsid w:val="00B80283"/>
    <w:rsid w:val="00B80649"/>
    <w:rsid w:val="00B8095F"/>
    <w:rsid w:val="00B80B0C"/>
    <w:rsid w:val="00B80B11"/>
    <w:rsid w:val="00B81585"/>
    <w:rsid w:val="00B81CB2"/>
    <w:rsid w:val="00B81DD7"/>
    <w:rsid w:val="00B822F1"/>
    <w:rsid w:val="00B831AE"/>
    <w:rsid w:val="00B83884"/>
    <w:rsid w:val="00B8446C"/>
    <w:rsid w:val="00B8532C"/>
    <w:rsid w:val="00B866AE"/>
    <w:rsid w:val="00B87725"/>
    <w:rsid w:val="00B90C78"/>
    <w:rsid w:val="00B91F00"/>
    <w:rsid w:val="00B94458"/>
    <w:rsid w:val="00B94A7C"/>
    <w:rsid w:val="00B94FB7"/>
    <w:rsid w:val="00B96870"/>
    <w:rsid w:val="00BA090E"/>
    <w:rsid w:val="00BA259A"/>
    <w:rsid w:val="00BA259C"/>
    <w:rsid w:val="00BA29D3"/>
    <w:rsid w:val="00BA307F"/>
    <w:rsid w:val="00BA5280"/>
    <w:rsid w:val="00BA67F5"/>
    <w:rsid w:val="00BA6973"/>
    <w:rsid w:val="00BB14F1"/>
    <w:rsid w:val="00BB2A44"/>
    <w:rsid w:val="00BB3FB5"/>
    <w:rsid w:val="00BB572E"/>
    <w:rsid w:val="00BB74FD"/>
    <w:rsid w:val="00BC18E3"/>
    <w:rsid w:val="00BC1E7A"/>
    <w:rsid w:val="00BC5295"/>
    <w:rsid w:val="00BC5982"/>
    <w:rsid w:val="00BC60BF"/>
    <w:rsid w:val="00BC6980"/>
    <w:rsid w:val="00BD28BF"/>
    <w:rsid w:val="00BD2D12"/>
    <w:rsid w:val="00BD4605"/>
    <w:rsid w:val="00BD4755"/>
    <w:rsid w:val="00BD6404"/>
    <w:rsid w:val="00BE33AE"/>
    <w:rsid w:val="00BF046F"/>
    <w:rsid w:val="00BF06CD"/>
    <w:rsid w:val="00BF40A2"/>
    <w:rsid w:val="00BF66BA"/>
    <w:rsid w:val="00BF752B"/>
    <w:rsid w:val="00C01D50"/>
    <w:rsid w:val="00C02A3D"/>
    <w:rsid w:val="00C02D32"/>
    <w:rsid w:val="00C02D5D"/>
    <w:rsid w:val="00C04A60"/>
    <w:rsid w:val="00C056DC"/>
    <w:rsid w:val="00C0699C"/>
    <w:rsid w:val="00C06E8B"/>
    <w:rsid w:val="00C0778B"/>
    <w:rsid w:val="00C10F15"/>
    <w:rsid w:val="00C1216A"/>
    <w:rsid w:val="00C1329B"/>
    <w:rsid w:val="00C134F6"/>
    <w:rsid w:val="00C13ED6"/>
    <w:rsid w:val="00C14410"/>
    <w:rsid w:val="00C14D4F"/>
    <w:rsid w:val="00C15089"/>
    <w:rsid w:val="00C154E9"/>
    <w:rsid w:val="00C1572F"/>
    <w:rsid w:val="00C15A33"/>
    <w:rsid w:val="00C164A2"/>
    <w:rsid w:val="00C175C3"/>
    <w:rsid w:val="00C17F48"/>
    <w:rsid w:val="00C20D57"/>
    <w:rsid w:val="00C21CE6"/>
    <w:rsid w:val="00C24C05"/>
    <w:rsid w:val="00C24D2F"/>
    <w:rsid w:val="00C26222"/>
    <w:rsid w:val="00C26433"/>
    <w:rsid w:val="00C27FED"/>
    <w:rsid w:val="00C30AF9"/>
    <w:rsid w:val="00C31283"/>
    <w:rsid w:val="00C33C48"/>
    <w:rsid w:val="00C340E5"/>
    <w:rsid w:val="00C34CC6"/>
    <w:rsid w:val="00C35AA7"/>
    <w:rsid w:val="00C3628C"/>
    <w:rsid w:val="00C404C3"/>
    <w:rsid w:val="00C411F7"/>
    <w:rsid w:val="00C43803"/>
    <w:rsid w:val="00C43BA1"/>
    <w:rsid w:val="00C43DAB"/>
    <w:rsid w:val="00C45BC5"/>
    <w:rsid w:val="00C46291"/>
    <w:rsid w:val="00C47F08"/>
    <w:rsid w:val="00C514A6"/>
    <w:rsid w:val="00C52694"/>
    <w:rsid w:val="00C5739F"/>
    <w:rsid w:val="00C57CF0"/>
    <w:rsid w:val="00C62DC5"/>
    <w:rsid w:val="00C63557"/>
    <w:rsid w:val="00C649BD"/>
    <w:rsid w:val="00C65891"/>
    <w:rsid w:val="00C66AC9"/>
    <w:rsid w:val="00C724D3"/>
    <w:rsid w:val="00C72951"/>
    <w:rsid w:val="00C737B9"/>
    <w:rsid w:val="00C7391A"/>
    <w:rsid w:val="00C745E1"/>
    <w:rsid w:val="00C746D5"/>
    <w:rsid w:val="00C75636"/>
    <w:rsid w:val="00C773CE"/>
    <w:rsid w:val="00C779A7"/>
    <w:rsid w:val="00C77DD9"/>
    <w:rsid w:val="00C80746"/>
    <w:rsid w:val="00C80F5D"/>
    <w:rsid w:val="00C81932"/>
    <w:rsid w:val="00C83BE6"/>
    <w:rsid w:val="00C84118"/>
    <w:rsid w:val="00C842C5"/>
    <w:rsid w:val="00C84E92"/>
    <w:rsid w:val="00C85354"/>
    <w:rsid w:val="00C85543"/>
    <w:rsid w:val="00C86ABA"/>
    <w:rsid w:val="00C87CAD"/>
    <w:rsid w:val="00C91E06"/>
    <w:rsid w:val="00C929F9"/>
    <w:rsid w:val="00C943F3"/>
    <w:rsid w:val="00C9667D"/>
    <w:rsid w:val="00C97708"/>
    <w:rsid w:val="00C97844"/>
    <w:rsid w:val="00C97B90"/>
    <w:rsid w:val="00CA08C6"/>
    <w:rsid w:val="00CA0A77"/>
    <w:rsid w:val="00CA2729"/>
    <w:rsid w:val="00CA2A6D"/>
    <w:rsid w:val="00CA3057"/>
    <w:rsid w:val="00CA3C91"/>
    <w:rsid w:val="00CA4358"/>
    <w:rsid w:val="00CA45F8"/>
    <w:rsid w:val="00CA4640"/>
    <w:rsid w:val="00CA4B34"/>
    <w:rsid w:val="00CA5A11"/>
    <w:rsid w:val="00CA67D5"/>
    <w:rsid w:val="00CB0305"/>
    <w:rsid w:val="00CB14D5"/>
    <w:rsid w:val="00CB2C29"/>
    <w:rsid w:val="00CB33C7"/>
    <w:rsid w:val="00CB573A"/>
    <w:rsid w:val="00CB6DA7"/>
    <w:rsid w:val="00CB7E4C"/>
    <w:rsid w:val="00CC25B4"/>
    <w:rsid w:val="00CC2CBD"/>
    <w:rsid w:val="00CC5F88"/>
    <w:rsid w:val="00CC6314"/>
    <w:rsid w:val="00CC69C8"/>
    <w:rsid w:val="00CC7599"/>
    <w:rsid w:val="00CC77A2"/>
    <w:rsid w:val="00CD307E"/>
    <w:rsid w:val="00CD6014"/>
    <w:rsid w:val="00CD629F"/>
    <w:rsid w:val="00CD6A1B"/>
    <w:rsid w:val="00CE0657"/>
    <w:rsid w:val="00CE0A7F"/>
    <w:rsid w:val="00CE0F21"/>
    <w:rsid w:val="00CE105C"/>
    <w:rsid w:val="00CE1718"/>
    <w:rsid w:val="00CE38B1"/>
    <w:rsid w:val="00CE5583"/>
    <w:rsid w:val="00CF042E"/>
    <w:rsid w:val="00CF054F"/>
    <w:rsid w:val="00CF0F5C"/>
    <w:rsid w:val="00CF1759"/>
    <w:rsid w:val="00CF1B1A"/>
    <w:rsid w:val="00CF3A8C"/>
    <w:rsid w:val="00CF4156"/>
    <w:rsid w:val="00D0036C"/>
    <w:rsid w:val="00D004E4"/>
    <w:rsid w:val="00D02376"/>
    <w:rsid w:val="00D033A1"/>
    <w:rsid w:val="00D03D00"/>
    <w:rsid w:val="00D04112"/>
    <w:rsid w:val="00D0563C"/>
    <w:rsid w:val="00D05C30"/>
    <w:rsid w:val="00D079F1"/>
    <w:rsid w:val="00D10052"/>
    <w:rsid w:val="00D10231"/>
    <w:rsid w:val="00D10957"/>
    <w:rsid w:val="00D10E41"/>
    <w:rsid w:val="00D11359"/>
    <w:rsid w:val="00D11A16"/>
    <w:rsid w:val="00D11A98"/>
    <w:rsid w:val="00D121CD"/>
    <w:rsid w:val="00D1396B"/>
    <w:rsid w:val="00D20ACA"/>
    <w:rsid w:val="00D2158E"/>
    <w:rsid w:val="00D22AE0"/>
    <w:rsid w:val="00D2484F"/>
    <w:rsid w:val="00D24FD9"/>
    <w:rsid w:val="00D25337"/>
    <w:rsid w:val="00D255FD"/>
    <w:rsid w:val="00D27D8C"/>
    <w:rsid w:val="00D27EC9"/>
    <w:rsid w:val="00D3188C"/>
    <w:rsid w:val="00D34E0D"/>
    <w:rsid w:val="00D35F9B"/>
    <w:rsid w:val="00D36B69"/>
    <w:rsid w:val="00D408DD"/>
    <w:rsid w:val="00D41A14"/>
    <w:rsid w:val="00D43250"/>
    <w:rsid w:val="00D45D72"/>
    <w:rsid w:val="00D46F4D"/>
    <w:rsid w:val="00D46FA6"/>
    <w:rsid w:val="00D47B99"/>
    <w:rsid w:val="00D520E4"/>
    <w:rsid w:val="00D5250F"/>
    <w:rsid w:val="00D53A38"/>
    <w:rsid w:val="00D54178"/>
    <w:rsid w:val="00D54258"/>
    <w:rsid w:val="00D56050"/>
    <w:rsid w:val="00D575DD"/>
    <w:rsid w:val="00D57A04"/>
    <w:rsid w:val="00D57DFA"/>
    <w:rsid w:val="00D62A47"/>
    <w:rsid w:val="00D6422B"/>
    <w:rsid w:val="00D652A2"/>
    <w:rsid w:val="00D66A5A"/>
    <w:rsid w:val="00D66F77"/>
    <w:rsid w:val="00D66FFE"/>
    <w:rsid w:val="00D67681"/>
    <w:rsid w:val="00D67DAF"/>
    <w:rsid w:val="00D67FCF"/>
    <w:rsid w:val="00D709CE"/>
    <w:rsid w:val="00D71274"/>
    <w:rsid w:val="00D71F73"/>
    <w:rsid w:val="00D71FC3"/>
    <w:rsid w:val="00D72622"/>
    <w:rsid w:val="00D7443F"/>
    <w:rsid w:val="00D7787C"/>
    <w:rsid w:val="00D80786"/>
    <w:rsid w:val="00D81496"/>
    <w:rsid w:val="00D81CAB"/>
    <w:rsid w:val="00D844E9"/>
    <w:rsid w:val="00D8576F"/>
    <w:rsid w:val="00D8677F"/>
    <w:rsid w:val="00D911BF"/>
    <w:rsid w:val="00D942F8"/>
    <w:rsid w:val="00D9439F"/>
    <w:rsid w:val="00D9505E"/>
    <w:rsid w:val="00D9578D"/>
    <w:rsid w:val="00D97E24"/>
    <w:rsid w:val="00D97F0C"/>
    <w:rsid w:val="00D97F66"/>
    <w:rsid w:val="00DA3A86"/>
    <w:rsid w:val="00DA4509"/>
    <w:rsid w:val="00DA5E54"/>
    <w:rsid w:val="00DA75FB"/>
    <w:rsid w:val="00DC097C"/>
    <w:rsid w:val="00DC2500"/>
    <w:rsid w:val="00DC4F72"/>
    <w:rsid w:val="00DC5785"/>
    <w:rsid w:val="00DC77DC"/>
    <w:rsid w:val="00DD0453"/>
    <w:rsid w:val="00DD0B8B"/>
    <w:rsid w:val="00DD0C2C"/>
    <w:rsid w:val="00DD19DE"/>
    <w:rsid w:val="00DD28BC"/>
    <w:rsid w:val="00DD3CAF"/>
    <w:rsid w:val="00DD7135"/>
    <w:rsid w:val="00DE083A"/>
    <w:rsid w:val="00DE0F8E"/>
    <w:rsid w:val="00DE31F0"/>
    <w:rsid w:val="00DE34A6"/>
    <w:rsid w:val="00DE3D1C"/>
    <w:rsid w:val="00DE68B2"/>
    <w:rsid w:val="00DE76A9"/>
    <w:rsid w:val="00DF0B58"/>
    <w:rsid w:val="00DF159A"/>
    <w:rsid w:val="00DF1F39"/>
    <w:rsid w:val="00DF4303"/>
    <w:rsid w:val="00DF652F"/>
    <w:rsid w:val="00DF6B73"/>
    <w:rsid w:val="00DF7516"/>
    <w:rsid w:val="00E013AB"/>
    <w:rsid w:val="00E01B6E"/>
    <w:rsid w:val="00E01C41"/>
    <w:rsid w:val="00E0227D"/>
    <w:rsid w:val="00E04B84"/>
    <w:rsid w:val="00E05E36"/>
    <w:rsid w:val="00E06466"/>
    <w:rsid w:val="00E064C1"/>
    <w:rsid w:val="00E06835"/>
    <w:rsid w:val="00E06FDA"/>
    <w:rsid w:val="00E10DDB"/>
    <w:rsid w:val="00E11853"/>
    <w:rsid w:val="00E13607"/>
    <w:rsid w:val="00E15846"/>
    <w:rsid w:val="00E1590C"/>
    <w:rsid w:val="00E160A5"/>
    <w:rsid w:val="00E16F9C"/>
    <w:rsid w:val="00E1713D"/>
    <w:rsid w:val="00E2052F"/>
    <w:rsid w:val="00E20A43"/>
    <w:rsid w:val="00E233C3"/>
    <w:rsid w:val="00E23898"/>
    <w:rsid w:val="00E24A7A"/>
    <w:rsid w:val="00E25322"/>
    <w:rsid w:val="00E319F1"/>
    <w:rsid w:val="00E33CD2"/>
    <w:rsid w:val="00E345ED"/>
    <w:rsid w:val="00E3501E"/>
    <w:rsid w:val="00E35B00"/>
    <w:rsid w:val="00E35BDE"/>
    <w:rsid w:val="00E40002"/>
    <w:rsid w:val="00E400ED"/>
    <w:rsid w:val="00E40E90"/>
    <w:rsid w:val="00E42EDF"/>
    <w:rsid w:val="00E43ED3"/>
    <w:rsid w:val="00E4480E"/>
    <w:rsid w:val="00E455C2"/>
    <w:rsid w:val="00E45C7E"/>
    <w:rsid w:val="00E4714D"/>
    <w:rsid w:val="00E519B7"/>
    <w:rsid w:val="00E51F60"/>
    <w:rsid w:val="00E531EB"/>
    <w:rsid w:val="00E533B4"/>
    <w:rsid w:val="00E5398D"/>
    <w:rsid w:val="00E54874"/>
    <w:rsid w:val="00E54B6F"/>
    <w:rsid w:val="00E55ACA"/>
    <w:rsid w:val="00E57B74"/>
    <w:rsid w:val="00E6073B"/>
    <w:rsid w:val="00E626BB"/>
    <w:rsid w:val="00E62DFF"/>
    <w:rsid w:val="00E64FA3"/>
    <w:rsid w:val="00E658CC"/>
    <w:rsid w:val="00E65969"/>
    <w:rsid w:val="00E65BC6"/>
    <w:rsid w:val="00E661FF"/>
    <w:rsid w:val="00E71019"/>
    <w:rsid w:val="00E726EB"/>
    <w:rsid w:val="00E72CF1"/>
    <w:rsid w:val="00E744D5"/>
    <w:rsid w:val="00E75ACC"/>
    <w:rsid w:val="00E80471"/>
    <w:rsid w:val="00E8096E"/>
    <w:rsid w:val="00E80B52"/>
    <w:rsid w:val="00E80BF6"/>
    <w:rsid w:val="00E8152D"/>
    <w:rsid w:val="00E824C3"/>
    <w:rsid w:val="00E83423"/>
    <w:rsid w:val="00E840B3"/>
    <w:rsid w:val="00E841CB"/>
    <w:rsid w:val="00E84581"/>
    <w:rsid w:val="00E84D10"/>
    <w:rsid w:val="00E84DFB"/>
    <w:rsid w:val="00E8629F"/>
    <w:rsid w:val="00E90342"/>
    <w:rsid w:val="00E91008"/>
    <w:rsid w:val="00E9374E"/>
    <w:rsid w:val="00E93E5B"/>
    <w:rsid w:val="00E94502"/>
    <w:rsid w:val="00E94585"/>
    <w:rsid w:val="00E94F54"/>
    <w:rsid w:val="00E97AD5"/>
    <w:rsid w:val="00EA0466"/>
    <w:rsid w:val="00EA0C95"/>
    <w:rsid w:val="00EA1111"/>
    <w:rsid w:val="00EA1388"/>
    <w:rsid w:val="00EA3B4F"/>
    <w:rsid w:val="00EA3C24"/>
    <w:rsid w:val="00EA4032"/>
    <w:rsid w:val="00EA5322"/>
    <w:rsid w:val="00EA567C"/>
    <w:rsid w:val="00EA61C0"/>
    <w:rsid w:val="00EA73DF"/>
    <w:rsid w:val="00EB2359"/>
    <w:rsid w:val="00EB3B38"/>
    <w:rsid w:val="00EB61AE"/>
    <w:rsid w:val="00EB6C95"/>
    <w:rsid w:val="00EC296F"/>
    <w:rsid w:val="00EC2FCD"/>
    <w:rsid w:val="00EC322D"/>
    <w:rsid w:val="00ED2F57"/>
    <w:rsid w:val="00ED383A"/>
    <w:rsid w:val="00ED4821"/>
    <w:rsid w:val="00ED6D4F"/>
    <w:rsid w:val="00ED7897"/>
    <w:rsid w:val="00ED78CD"/>
    <w:rsid w:val="00EE1080"/>
    <w:rsid w:val="00EE15AD"/>
    <w:rsid w:val="00EE2483"/>
    <w:rsid w:val="00EE7730"/>
    <w:rsid w:val="00EE7C63"/>
    <w:rsid w:val="00EE7E71"/>
    <w:rsid w:val="00EF017C"/>
    <w:rsid w:val="00EF1EC5"/>
    <w:rsid w:val="00EF3A0F"/>
    <w:rsid w:val="00EF4C88"/>
    <w:rsid w:val="00EF55EB"/>
    <w:rsid w:val="00EF628F"/>
    <w:rsid w:val="00EF746F"/>
    <w:rsid w:val="00F00DCC"/>
    <w:rsid w:val="00F0156F"/>
    <w:rsid w:val="00F023B7"/>
    <w:rsid w:val="00F02590"/>
    <w:rsid w:val="00F0393D"/>
    <w:rsid w:val="00F05AC3"/>
    <w:rsid w:val="00F05AC8"/>
    <w:rsid w:val="00F062A9"/>
    <w:rsid w:val="00F064ED"/>
    <w:rsid w:val="00F07167"/>
    <w:rsid w:val="00F072D8"/>
    <w:rsid w:val="00F07CE0"/>
    <w:rsid w:val="00F115F5"/>
    <w:rsid w:val="00F13D05"/>
    <w:rsid w:val="00F1494C"/>
    <w:rsid w:val="00F14964"/>
    <w:rsid w:val="00F14A9F"/>
    <w:rsid w:val="00F15E5E"/>
    <w:rsid w:val="00F1679D"/>
    <w:rsid w:val="00F1682C"/>
    <w:rsid w:val="00F20B91"/>
    <w:rsid w:val="00F21139"/>
    <w:rsid w:val="00F217B6"/>
    <w:rsid w:val="00F24631"/>
    <w:rsid w:val="00F24B8B"/>
    <w:rsid w:val="00F25E06"/>
    <w:rsid w:val="00F30D2E"/>
    <w:rsid w:val="00F35516"/>
    <w:rsid w:val="00F35790"/>
    <w:rsid w:val="00F35B86"/>
    <w:rsid w:val="00F4136D"/>
    <w:rsid w:val="00F41C03"/>
    <w:rsid w:val="00F4212E"/>
    <w:rsid w:val="00F424B4"/>
    <w:rsid w:val="00F42C20"/>
    <w:rsid w:val="00F43E34"/>
    <w:rsid w:val="00F47142"/>
    <w:rsid w:val="00F52237"/>
    <w:rsid w:val="00F53053"/>
    <w:rsid w:val="00F535F7"/>
    <w:rsid w:val="00F53FE2"/>
    <w:rsid w:val="00F54509"/>
    <w:rsid w:val="00F54C6D"/>
    <w:rsid w:val="00F55C51"/>
    <w:rsid w:val="00F56A50"/>
    <w:rsid w:val="00F575FF"/>
    <w:rsid w:val="00F57968"/>
    <w:rsid w:val="00F602D5"/>
    <w:rsid w:val="00F61670"/>
    <w:rsid w:val="00F618EF"/>
    <w:rsid w:val="00F65582"/>
    <w:rsid w:val="00F66E75"/>
    <w:rsid w:val="00F710AE"/>
    <w:rsid w:val="00F72601"/>
    <w:rsid w:val="00F72825"/>
    <w:rsid w:val="00F7325A"/>
    <w:rsid w:val="00F73508"/>
    <w:rsid w:val="00F77767"/>
    <w:rsid w:val="00F77EB0"/>
    <w:rsid w:val="00F80D38"/>
    <w:rsid w:val="00F81E4C"/>
    <w:rsid w:val="00F841F0"/>
    <w:rsid w:val="00F84DA7"/>
    <w:rsid w:val="00F85655"/>
    <w:rsid w:val="00F87CDD"/>
    <w:rsid w:val="00F921D0"/>
    <w:rsid w:val="00F9293F"/>
    <w:rsid w:val="00F933F0"/>
    <w:rsid w:val="00F937A3"/>
    <w:rsid w:val="00F94316"/>
    <w:rsid w:val="00F94715"/>
    <w:rsid w:val="00F96A3D"/>
    <w:rsid w:val="00FA4718"/>
    <w:rsid w:val="00FA4C6C"/>
    <w:rsid w:val="00FA5848"/>
    <w:rsid w:val="00FA6899"/>
    <w:rsid w:val="00FA72E5"/>
    <w:rsid w:val="00FA7F3D"/>
    <w:rsid w:val="00FB1B0E"/>
    <w:rsid w:val="00FB38D8"/>
    <w:rsid w:val="00FB58A1"/>
    <w:rsid w:val="00FC051F"/>
    <w:rsid w:val="00FC06FF"/>
    <w:rsid w:val="00FC2F8D"/>
    <w:rsid w:val="00FC45F4"/>
    <w:rsid w:val="00FC69B4"/>
    <w:rsid w:val="00FC6FB8"/>
    <w:rsid w:val="00FC7B46"/>
    <w:rsid w:val="00FD0694"/>
    <w:rsid w:val="00FD0E80"/>
    <w:rsid w:val="00FD1459"/>
    <w:rsid w:val="00FD1DEF"/>
    <w:rsid w:val="00FD25BE"/>
    <w:rsid w:val="00FD287F"/>
    <w:rsid w:val="00FD2A06"/>
    <w:rsid w:val="00FD2E70"/>
    <w:rsid w:val="00FD6F83"/>
    <w:rsid w:val="00FD7AA7"/>
    <w:rsid w:val="00FE0062"/>
    <w:rsid w:val="00FE2DB3"/>
    <w:rsid w:val="00FE35B6"/>
    <w:rsid w:val="00FE3917"/>
    <w:rsid w:val="00FE5F65"/>
    <w:rsid w:val="00FE6339"/>
    <w:rsid w:val="00FF039B"/>
    <w:rsid w:val="00FF0900"/>
    <w:rsid w:val="00FF1FCB"/>
    <w:rsid w:val="00FF4B13"/>
    <w:rsid w:val="00FF4F2D"/>
    <w:rsid w:val="00FF4F4C"/>
    <w:rsid w:val="00FF52D4"/>
    <w:rsid w:val="00FF6A6C"/>
    <w:rsid w:val="00FF6AA4"/>
    <w:rsid w:val="00FF6B09"/>
    <w:rsid w:val="00FF781A"/>
    <w:rsid w:val="00FF79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0EEA36F4-037D-4FE5-A9D0-EFF9808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9439F"/>
    <w:pPr>
      <w:numPr>
        <w:ilvl w:val="1"/>
      </w:numPr>
      <w:pBdr>
        <w:top w:val="none" w:sz="0" w:space="0" w:color="auto"/>
      </w:pBdr>
      <w:tabs>
        <w:tab w:val="left" w:pos="4678"/>
      </w:tabs>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题注,条目,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D9439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题注 Char,条目 Char1,cap1 Char1,cap2 Char1,cap11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1 Char,cap2 Char,cap11 Char,Légende-figure Cha"/>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F710AE"/>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F710AE"/>
    <w:rPr>
      <w:rFonts w:eastAsia="Calibri"/>
      <w:lang w:val="en-GB" w:eastAsia="en-US"/>
    </w:rPr>
  </w:style>
  <w:style w:type="paragraph" w:customStyle="1" w:styleId="RAN4proposal">
    <w:name w:val="RAN4 proposal"/>
    <w:basedOn w:val="Caption"/>
    <w:next w:val="Normal"/>
    <w:link w:val="RAN4proposalChar"/>
    <w:qFormat/>
    <w:rsid w:val="00F710AE"/>
    <w:pPr>
      <w:spacing w:before="0" w:after="200"/>
    </w:pPr>
    <w:rPr>
      <w:rFonts w:eastAsia="MS Mincho" w:cstheme="minorBidi"/>
      <w:iCs/>
      <w:szCs w:val="18"/>
      <w:lang w:val="en-US"/>
    </w:rPr>
  </w:style>
  <w:style w:type="character" w:customStyle="1" w:styleId="RAN4proposalChar">
    <w:name w:val="RAN4 proposal Char"/>
    <w:basedOn w:val="DefaultParagraphFont"/>
    <w:link w:val="RAN4proposal"/>
    <w:rsid w:val="00F710AE"/>
    <w:rPr>
      <w:rFonts w:eastAsia="MS Mincho" w:cstheme="minorBidi"/>
      <w:b/>
      <w:iCs/>
      <w:szCs w:val="18"/>
      <w:lang w:val="en-US" w:eastAsia="en-US"/>
    </w:rPr>
  </w:style>
  <w:style w:type="paragraph" w:customStyle="1" w:styleId="RAN4observation0">
    <w:name w:val="RAN4 observation"/>
    <w:basedOn w:val="RAN4Observation"/>
    <w:next w:val="Normal"/>
    <w:link w:val="RAN4observationChar0"/>
    <w:qFormat/>
    <w:rsid w:val="00F710AE"/>
    <w:pPr>
      <w:ind w:left="0"/>
    </w:pPr>
  </w:style>
  <w:style w:type="character" w:customStyle="1" w:styleId="RAN4observationChar0">
    <w:name w:val="RAN4 observation Char"/>
    <w:basedOn w:val="RAN4ObservationChar"/>
    <w:link w:val="RAN4observation0"/>
    <w:rsid w:val="00F710AE"/>
    <w:rPr>
      <w:rFonts w:eastAsia="Calibri"/>
      <w:lang w:val="en-GB" w:eastAsia="en-US"/>
    </w:rPr>
  </w:style>
  <w:style w:type="paragraph" w:styleId="TableofFigures">
    <w:name w:val="table of figures"/>
    <w:basedOn w:val="BodyText"/>
    <w:next w:val="Normal"/>
    <w:uiPriority w:val="99"/>
    <w:rsid w:val="007959EB"/>
    <w:pPr>
      <w:spacing w:after="120" w:line="259" w:lineRule="auto"/>
      <w:ind w:left="1701" w:hanging="1701"/>
    </w:pPr>
    <w:rPr>
      <w:rFonts w:ascii="Arial" w:eastAsiaTheme="minorHAnsi" w:hAnsi="Arial" w:cstheme="minorBidi"/>
      <w:b/>
      <w:szCs w:val="22"/>
      <w:lang w:val="en-US" w:eastAsia="zh-CN"/>
    </w:rPr>
  </w:style>
  <w:style w:type="character" w:customStyle="1" w:styleId="normaltextrun">
    <w:name w:val="normaltextrun"/>
    <w:basedOn w:val="DefaultParagraphFont"/>
    <w:rsid w:val="00FE35B6"/>
  </w:style>
  <w:style w:type="character" w:customStyle="1" w:styleId="cf01">
    <w:name w:val="cf01"/>
    <w:basedOn w:val="DefaultParagraphFont"/>
    <w:rsid w:val="00D81496"/>
    <w:rPr>
      <w:rFonts w:ascii="Segoe UI" w:hAnsi="Segoe UI" w:cs="Segoe UI" w:hint="default"/>
      <w:sz w:val="18"/>
      <w:szCs w:val="18"/>
    </w:rPr>
  </w:style>
  <w:style w:type="paragraph" w:customStyle="1" w:styleId="00Text">
    <w:name w:val="00_Text"/>
    <w:basedOn w:val="Normal"/>
    <w:link w:val="00TextChar"/>
    <w:qFormat/>
    <w:rsid w:val="00D81496"/>
    <w:pPr>
      <w:spacing w:before="120" w:after="120" w:line="264" w:lineRule="auto"/>
      <w:jc w:val="both"/>
    </w:pPr>
    <w:rPr>
      <w:szCs w:val="24"/>
      <w:lang w:val="en-US" w:eastAsia="zh-CN"/>
    </w:rPr>
  </w:style>
  <w:style w:type="character" w:customStyle="1" w:styleId="00TextChar">
    <w:name w:val="00_Text Char"/>
    <w:basedOn w:val="DefaultParagraphFont"/>
    <w:link w:val="00Text"/>
    <w:rsid w:val="00D81496"/>
    <w:rPr>
      <w:szCs w:val="24"/>
      <w:lang w:val="en-US" w:eastAsia="zh-CN"/>
    </w:rPr>
  </w:style>
  <w:style w:type="character" w:customStyle="1" w:styleId="B3Char2">
    <w:name w:val="B3 Char2"/>
    <w:link w:val="B3"/>
    <w:qFormat/>
    <w:rsid w:val="00C62DC5"/>
    <w:rPr>
      <w:lang w:val="en-GB" w:eastAsia="en-US"/>
    </w:rPr>
  </w:style>
  <w:style w:type="paragraph" w:customStyle="1" w:styleId="Proposal">
    <w:name w:val="Proposal"/>
    <w:basedOn w:val="BodyText"/>
    <w:qFormat/>
    <w:rsid w:val="00A71CD0"/>
    <w:pPr>
      <w:numPr>
        <w:numId w:val="8"/>
      </w:num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RAN4H2">
    <w:name w:val="RAN4 H2"/>
    <w:basedOn w:val="Heading2"/>
    <w:next w:val="Normal"/>
    <w:qFormat/>
    <w:rsid w:val="00370FCC"/>
    <w:pPr>
      <w:numPr>
        <w:numId w:val="17"/>
      </w:numPr>
      <w:ind w:left="431" w:hanging="431"/>
    </w:pPr>
    <w:rPr>
      <w:rFonts w:eastAsiaTheme="minorEastAsia"/>
      <w:sz w:val="32"/>
      <w:szCs w:val="20"/>
      <w:lang w:val="en-US" w:eastAsia="en-US"/>
    </w:rPr>
  </w:style>
  <w:style w:type="paragraph" w:customStyle="1" w:styleId="RAN4H1">
    <w:name w:val="RAN4 H1"/>
    <w:basedOn w:val="Normal"/>
    <w:next w:val="Normal"/>
    <w:qFormat/>
    <w:rsid w:val="00370FCC"/>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val="en-US"/>
    </w:rPr>
  </w:style>
  <w:style w:type="paragraph" w:customStyle="1" w:styleId="RAN4H3">
    <w:name w:val="RAN4 H3"/>
    <w:basedOn w:val="Normal"/>
    <w:link w:val="RAN4H3Char"/>
    <w:qFormat/>
    <w:rsid w:val="00370FCC"/>
    <w:pPr>
      <w:numPr>
        <w:ilvl w:val="2"/>
        <w:numId w:val="17"/>
      </w:numPr>
      <w:spacing w:after="160" w:line="259" w:lineRule="auto"/>
    </w:pPr>
    <w:rPr>
      <w:rFonts w:ascii="Arial" w:eastAsiaTheme="minorHAnsi" w:hAnsi="Arial" w:cs="Arial"/>
      <w:sz w:val="24"/>
      <w:szCs w:val="22"/>
      <w:lang w:val="en-US"/>
    </w:rPr>
  </w:style>
  <w:style w:type="character" w:customStyle="1" w:styleId="RAN4H3Char">
    <w:name w:val="RAN4 H3 Char"/>
    <w:basedOn w:val="DefaultParagraphFont"/>
    <w:link w:val="RAN4H3"/>
    <w:rsid w:val="00370FCC"/>
    <w:rPr>
      <w:rFonts w:ascii="Arial" w:eastAsiaTheme="minorHAnsi" w:hAnsi="Arial" w:cs="Arial"/>
      <w:sz w:val="24"/>
      <w:szCs w:val="22"/>
      <w:lang w:val="en-US" w:eastAsia="en-US"/>
    </w:rPr>
  </w:style>
  <w:style w:type="character" w:customStyle="1" w:styleId="B2Char">
    <w:name w:val="B2 Char"/>
    <w:link w:val="B2"/>
    <w:qFormat/>
    <w:rsid w:val="004D773B"/>
    <w:rPr>
      <w:lang w:val="en-GB" w:eastAsia="en-US"/>
    </w:rPr>
  </w:style>
  <w:style w:type="table" w:customStyle="1" w:styleId="1">
    <w:name w:val="网格型1"/>
    <w:basedOn w:val="TableNormal"/>
    <w:uiPriority w:val="39"/>
    <w:rsid w:val="00A56F9E"/>
    <w:rPr>
      <w:rFonts w:asciiTheme="minorHAnsi" w:eastAsiaTheme="minorEastAsia" w:hAnsiTheme="minorHAnsi"/>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267901"/>
    <w:rPr>
      <w:rFonts w:ascii="Times New Roman" w:hAnsi="Times New Roman"/>
      <w:lang w:val="en-GB" w:eastAsia="en-US"/>
    </w:rPr>
  </w:style>
  <w:style w:type="character" w:styleId="Strong">
    <w:name w:val="Strong"/>
    <w:uiPriority w:val="22"/>
    <w:qFormat/>
    <w:rsid w:val="00267901"/>
    <w:rPr>
      <w:b/>
      <w:bCs/>
    </w:rPr>
  </w:style>
  <w:style w:type="character" w:customStyle="1" w:styleId="ui-provider">
    <w:name w:val="ui-provider"/>
    <w:basedOn w:val="DefaultParagraphFont"/>
    <w:rsid w:val="00267901"/>
  </w:style>
  <w:style w:type="paragraph" w:customStyle="1" w:styleId="Observation">
    <w:name w:val="Observation"/>
    <w:basedOn w:val="Proposal"/>
    <w:qFormat/>
    <w:rsid w:val="00456249"/>
    <w:pPr>
      <w:numPr>
        <w:numId w:val="37"/>
      </w:numPr>
      <w:tabs>
        <w:tab w:val="num" w:pos="360"/>
      </w:tabs>
      <w:ind w:left="1701" w:hanging="1701"/>
    </w:pPr>
    <w:rPr>
      <w:lang w:eastAsia="ja-JP"/>
    </w:rPr>
  </w:style>
  <w:style w:type="character" w:customStyle="1" w:styleId="B10">
    <w:name w:val="B1 (文字)"/>
    <w:qFormat/>
    <w:locked/>
    <w:rsid w:val="008375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53767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307">
      <w:bodyDiv w:val="1"/>
      <w:marLeft w:val="0"/>
      <w:marRight w:val="0"/>
      <w:marTop w:val="0"/>
      <w:marBottom w:val="0"/>
      <w:divBdr>
        <w:top w:val="none" w:sz="0" w:space="0" w:color="auto"/>
        <w:left w:val="none" w:sz="0" w:space="0" w:color="auto"/>
        <w:bottom w:val="none" w:sz="0" w:space="0" w:color="auto"/>
        <w:right w:val="none" w:sz="0" w:space="0" w:color="auto"/>
      </w:divBdr>
    </w:div>
    <w:div w:id="17585454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625067">
      <w:bodyDiv w:val="1"/>
      <w:marLeft w:val="0"/>
      <w:marRight w:val="0"/>
      <w:marTop w:val="0"/>
      <w:marBottom w:val="0"/>
      <w:divBdr>
        <w:top w:val="none" w:sz="0" w:space="0" w:color="auto"/>
        <w:left w:val="none" w:sz="0" w:space="0" w:color="auto"/>
        <w:bottom w:val="none" w:sz="0" w:space="0" w:color="auto"/>
        <w:right w:val="none" w:sz="0" w:space="0" w:color="auto"/>
      </w:divBdr>
    </w:div>
    <w:div w:id="647515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911785">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502353">
      <w:bodyDiv w:val="1"/>
      <w:marLeft w:val="0"/>
      <w:marRight w:val="0"/>
      <w:marTop w:val="0"/>
      <w:marBottom w:val="0"/>
      <w:divBdr>
        <w:top w:val="none" w:sz="0" w:space="0" w:color="auto"/>
        <w:left w:val="none" w:sz="0" w:space="0" w:color="auto"/>
        <w:bottom w:val="none" w:sz="0" w:space="0" w:color="auto"/>
        <w:right w:val="none" w:sz="0" w:space="0" w:color="auto"/>
      </w:divBdr>
    </w:div>
    <w:div w:id="93096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29240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213171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139437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912986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71552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222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10bis/Docs/R4-2405893.zip" TargetMode="External"/><Relationship Id="rId21" Type="http://schemas.openxmlformats.org/officeDocument/2006/relationships/hyperlink" Target="https://www.3gpp.org/ftp/TSG_RAN/WG4_Radio/TSGR4_110bis/Docs/R4-2405610.zip" TargetMode="External"/><Relationship Id="rId42" Type="http://schemas.openxmlformats.org/officeDocument/2006/relationships/hyperlink" Target="https://www.3gpp.org/ftp/TSG_RAN/WG4_Radio/TSGR4_110bis/Docs/R4-2405652.zip" TargetMode="External"/><Relationship Id="rId47" Type="http://schemas.openxmlformats.org/officeDocument/2006/relationships/hyperlink" Target="https://www.3gpp.org/ftp/TSG_RAN/WG4_Radio/TSGR4_110bis/Docs/R4-2404718.zip" TargetMode="External"/><Relationship Id="rId63" Type="http://schemas.openxmlformats.org/officeDocument/2006/relationships/hyperlink" Target="https://www.3gpp.org/ftp/TSG_RAN/WG4_Radio/TSGR4_110bis/Docs/R4-2404429.zip" TargetMode="External"/><Relationship Id="rId68" Type="http://schemas.openxmlformats.org/officeDocument/2006/relationships/hyperlink" Target="https://www.3gpp.org/ftp/TSG_RAN/WG4_Radio/TSGR4_110bis/Docs/R4-2404932.zip" TargetMode="External"/><Relationship Id="rId16" Type="http://schemas.openxmlformats.org/officeDocument/2006/relationships/hyperlink" Target="https://www.3gpp.org/ftp/TSG_RAN/WG4_Radio/TSGR4_110bis/Docs/R4-2404931.zip" TargetMode="External"/><Relationship Id="rId11" Type="http://schemas.openxmlformats.org/officeDocument/2006/relationships/hyperlink" Target="https://www.3gpp.org/ftp/TSG_RAN/WG4_Radio/TSGR4_110bis/Docs/R4-2404281.zip" TargetMode="External"/><Relationship Id="rId24" Type="http://schemas.openxmlformats.org/officeDocument/2006/relationships/hyperlink" Target="https://www.3gpp.org/ftp/TSG_RAN/WG4_Radio/TSGR4_110bis/Docs/R4-2405706.zip" TargetMode="External"/><Relationship Id="rId32" Type="http://schemas.openxmlformats.org/officeDocument/2006/relationships/hyperlink" Target="https://www.3gpp.org/ftp/TSG_RAN/WG4_Radio/TSGR4_110bis/Docs/R4-2404484.zip" TargetMode="External"/><Relationship Id="rId37" Type="http://schemas.openxmlformats.org/officeDocument/2006/relationships/hyperlink" Target="https://www.3gpp.org/ftp/TSG_RAN/WG4_Radio/TSGR4_110bis/Docs/R4-2405149.zip" TargetMode="External"/><Relationship Id="rId40" Type="http://schemas.openxmlformats.org/officeDocument/2006/relationships/package" Target="embeddings/Microsoft_Visio_Drawing.vsdx"/><Relationship Id="rId45" Type="http://schemas.openxmlformats.org/officeDocument/2006/relationships/hyperlink" Target="https://www.3gpp.org/ftp/TSG_RAN/WG4_Radio/TSGR4_110bis/Docs/R4-2404428.zip" TargetMode="External"/><Relationship Id="rId53" Type="http://schemas.openxmlformats.org/officeDocument/2006/relationships/hyperlink" Target="https://www.3gpp.org/ftp/TSG_RAN/WG4_Radio/TSGR4_110bis/Docs/R4-2405520.zip" TargetMode="External"/><Relationship Id="rId58" Type="http://schemas.microsoft.com/office/2016/09/relationships/commentsIds" Target="commentsIds.xml"/><Relationship Id="rId66" Type="http://schemas.openxmlformats.org/officeDocument/2006/relationships/hyperlink" Target="https://www.3gpp.org/ftp/TSG_RAN/WG4_Radio/TSGR4_110bis/Docs/R4-2404574.zip" TargetMode="External"/><Relationship Id="rId74" Type="http://schemas.openxmlformats.org/officeDocument/2006/relationships/hyperlink" Target="https://www.3gpp.org/ftp/TSG_RAN/WG4_Radio/TSGR4_110bis/Docs/R4-2405653.zip" TargetMode="External"/><Relationship Id="rId79" Type="http://schemas.microsoft.com/office/2011/relationships/people" Target="people.xml"/><Relationship Id="rId5" Type="http://schemas.openxmlformats.org/officeDocument/2006/relationships/numbering" Target="numbering.xml"/><Relationship Id="rId61" Type="http://schemas.openxmlformats.org/officeDocument/2006/relationships/hyperlink" Target="https://www.3gpp.org/ftp/TSG_RAN/WG4_Radio/TSGR4_110bis/Docs/R4-2404206.zip" TargetMode="External"/><Relationship Id="rId19" Type="http://schemas.openxmlformats.org/officeDocument/2006/relationships/hyperlink" Target="https://www.3gpp.org/ftp/TSG_RAN/WG4_Radio/TSGR4_110bis/Docs/R4-2405184.zip" TargetMode="External"/><Relationship Id="rId14" Type="http://schemas.openxmlformats.org/officeDocument/2006/relationships/hyperlink" Target="https://www.3gpp.org/ftp/TSG_RAN/WG4_Radio/TSGR4_110bis/Docs/R4-2404620.zip" TargetMode="External"/><Relationship Id="rId22" Type="http://schemas.openxmlformats.org/officeDocument/2006/relationships/hyperlink" Target="https://www.3gpp.org/ftp/TSG_RAN/WG4_Radio/TSGR4_110bis/Docs/R4-2405651.zip" TargetMode="External"/><Relationship Id="rId27" Type="http://schemas.openxmlformats.org/officeDocument/2006/relationships/hyperlink" Target="https://www.3gpp.org/ftp/TSG_RAN/WG4_Radio/TSGR4_110bis/Docs/R4-2404143.zip" TargetMode="External"/><Relationship Id="rId30" Type="http://schemas.openxmlformats.org/officeDocument/2006/relationships/hyperlink" Target="https://www.3gpp.org/ftp/TSG_RAN/WG4_Radio/TSGR4_110bis/Docs/R4-2404427.zip" TargetMode="External"/><Relationship Id="rId35" Type="http://schemas.openxmlformats.org/officeDocument/2006/relationships/hyperlink" Target="https://www.3gpp.org/ftp/TSG_RAN/WG4_Radio/TSGR4_110bis/Docs/R4-2404946.zip" TargetMode="External"/><Relationship Id="rId43" Type="http://schemas.openxmlformats.org/officeDocument/2006/relationships/hyperlink" Target="https://www.3gpp.org/ftp/TSG_RAN/WG4_Radio/TSGR4_110bis/Docs/R4-2405707.zip" TargetMode="External"/><Relationship Id="rId48" Type="http://schemas.openxmlformats.org/officeDocument/2006/relationships/hyperlink" Target="https://www.3gpp.org/ftp/TSG_RAN/WG4_Radio/TSGR4_110bis/Docs/R4-2404933.zip" TargetMode="External"/><Relationship Id="rId56" Type="http://schemas.openxmlformats.org/officeDocument/2006/relationships/comments" Target="comments.xml"/><Relationship Id="rId64" Type="http://schemas.openxmlformats.org/officeDocument/2006/relationships/hyperlink" Target="https://www.3gpp.org/ftp/TSG_RAN/WG4_Radio/TSGR4_110bis/Docs/R4-2404430.zip" TargetMode="External"/><Relationship Id="rId69" Type="http://schemas.openxmlformats.org/officeDocument/2006/relationships/hyperlink" Target="https://www.3gpp.org/ftp/TSG_RAN/WG4_Radio/TSGR4_110bis/Docs/R4-2404948.zip" TargetMode="External"/><Relationship Id="rId77" Type="http://schemas.openxmlformats.org/officeDocument/2006/relationships/hyperlink" Target="https://www.3gpp.org/ftp/TSG_RAN/WG4_Radio/TSGR4_110bis/Docs/R4-2405894.zip" TargetMode="External"/><Relationship Id="rId8" Type="http://schemas.openxmlformats.org/officeDocument/2006/relationships/webSettings" Target="webSettings.xml"/><Relationship Id="rId51" Type="http://schemas.openxmlformats.org/officeDocument/2006/relationships/hyperlink" Target="https://www.3gpp.org/ftp/TSG_RAN/WG4_Radio/TSGR4_110bis/Docs/R4-2405186.zip" TargetMode="External"/><Relationship Id="rId72" Type="http://schemas.openxmlformats.org/officeDocument/2006/relationships/hyperlink" Target="https://www.3gpp.org/ftp/TSG_RAN/WG4_Radio/TSGR4_110bis/Docs/R4-2405212.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3gpp.org/ftp/TSG_RAN/WG4_Radio/TSGR4_110bis/Docs/R4-2404426.zip" TargetMode="External"/><Relationship Id="rId17" Type="http://schemas.openxmlformats.org/officeDocument/2006/relationships/hyperlink" Target="https://www.3gpp.org/ftp/TSG_RAN/WG4_Radio/TSGR4_110bis/Docs/R4-2404945.zip" TargetMode="External"/><Relationship Id="rId25" Type="http://schemas.openxmlformats.org/officeDocument/2006/relationships/hyperlink" Target="https://www.3gpp.org/ftp/TSG_RAN/WG4_Radio/TSGR4_110bis/Docs/R4-2405737.zip" TargetMode="External"/><Relationship Id="rId33" Type="http://schemas.openxmlformats.org/officeDocument/2006/relationships/hyperlink" Target="https://www.3gpp.org/ftp/TSG_RAN/WG4_Radio/TSGR4_110bis/Docs/R4-2404573.zip" TargetMode="External"/><Relationship Id="rId38" Type="http://schemas.openxmlformats.org/officeDocument/2006/relationships/hyperlink" Target="https://www.3gpp.org/ftp/TSG_RAN/WG4_Radio/TSGR4_110bis/Docs/R4-2405185.zip" TargetMode="External"/><Relationship Id="rId46" Type="http://schemas.openxmlformats.org/officeDocument/2006/relationships/hyperlink" Target="https://www.3gpp.org/ftp/TSG_RAN/WG4_Radio/TSGR4_110bis/Docs/R4-2404572.zip" TargetMode="External"/><Relationship Id="rId59" Type="http://schemas.microsoft.com/office/2018/08/relationships/commentsExtensible" Target="commentsExtensible.xml"/><Relationship Id="rId67" Type="http://schemas.openxmlformats.org/officeDocument/2006/relationships/hyperlink" Target="https://www.3gpp.org/ftp/TSG_RAN/WG4_Radio/TSGR4_110bis/Docs/R4-2404720.zip" TargetMode="External"/><Relationship Id="rId20" Type="http://schemas.openxmlformats.org/officeDocument/2006/relationships/hyperlink" Target="https://www.3gpp.org/ftp/TSG_RAN/WG4_Radio/TSGR4_110bis/Docs/R4-2405190.zip" TargetMode="External"/><Relationship Id="rId41" Type="http://schemas.openxmlformats.org/officeDocument/2006/relationships/hyperlink" Target="https://www.3gpp.org/ftp/TSG_RAN/WG4_Radio/TSGR4_110bis/Docs/R4-2405188.zip" TargetMode="External"/><Relationship Id="rId54" Type="http://schemas.openxmlformats.org/officeDocument/2006/relationships/hyperlink" Target="https://www.3gpp.org/ftp/TSG_RAN/WG4_Radio/TSGR4_110bis/Docs/R4-2405708.zip" TargetMode="External"/><Relationship Id="rId62" Type="http://schemas.openxmlformats.org/officeDocument/2006/relationships/hyperlink" Target="https://www.3gpp.org/ftp/TSG_RAN/WG4_Radio/TSGR4_110bis/Docs/R4-2404216.zip" TargetMode="External"/><Relationship Id="rId70" Type="http://schemas.openxmlformats.org/officeDocument/2006/relationships/hyperlink" Target="https://www.3gpp.org/ftp/TSG_RAN/WG4_Radio/TSGR4_110bis/Docs/R4-2405151.zip" TargetMode="External"/><Relationship Id="rId75" Type="http://schemas.openxmlformats.org/officeDocument/2006/relationships/hyperlink" Target="https://www.3gpp.org/ftp/TSG_RAN/WG4_Radio/TSGR4_110bis/Docs/R4-2405709.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10bis/Docs/R4-2404719.zip" TargetMode="External"/><Relationship Id="rId23" Type="http://schemas.openxmlformats.org/officeDocument/2006/relationships/hyperlink" Target="https://www.3gpp.org/ftp/TSG_RAN/WG4_Radio/TSGR4_110bis/Docs/R4-2405675.zip" TargetMode="External"/><Relationship Id="rId28" Type="http://schemas.openxmlformats.org/officeDocument/2006/relationships/hyperlink" Target="https://www.3gpp.org/ftp/TSG_RAN/WG4_Radio/TSGR4_110bis/Docs/R4-2404152.zip" TargetMode="External"/><Relationship Id="rId36" Type="http://schemas.openxmlformats.org/officeDocument/2006/relationships/hyperlink" Target="https://www.3gpp.org/ftp/TSG_RAN/WG4_Radio/TSGR4_110bis/Docs/R4-2405021.zip" TargetMode="External"/><Relationship Id="rId49" Type="http://schemas.openxmlformats.org/officeDocument/2006/relationships/hyperlink" Target="https://www.3gpp.org/ftp/TSG_RAN/WG4_Radio/TSGR4_110bis/Docs/R4-2404947.zip" TargetMode="External"/><Relationship Id="rId57" Type="http://schemas.microsoft.com/office/2011/relationships/commentsExtended" Target="commentsExtended.xml"/><Relationship Id="rId10" Type="http://schemas.openxmlformats.org/officeDocument/2006/relationships/endnotes" Target="endnotes.xml"/><Relationship Id="rId31" Type="http://schemas.openxmlformats.org/officeDocument/2006/relationships/hyperlink" Target="https://www.3gpp.org/ftp/TSG_RAN/WG4_Radio/TSGR4_110bis/Docs/R4-2404480.zip" TargetMode="External"/><Relationship Id="rId44" Type="http://schemas.openxmlformats.org/officeDocument/2006/relationships/hyperlink" Target="https://www.3gpp.org/ftp/TSG_RAN/WG4_Radio/TSGR4_110bis/Docs/R4-2405794.zip" TargetMode="External"/><Relationship Id="rId52" Type="http://schemas.openxmlformats.org/officeDocument/2006/relationships/hyperlink" Target="https://www.3gpp.org/ftp/TSG_RAN/WG4_Radio/TSGR4_110bis/Docs/R4-2405189.zip" TargetMode="External"/><Relationship Id="rId60" Type="http://schemas.openxmlformats.org/officeDocument/2006/relationships/hyperlink" Target="https://www.3gpp.org/ftp/TSG_RAN/WG4_Radio/TSGR4_110bis/Docs/R4-2404153.zip" TargetMode="External"/><Relationship Id="rId65" Type="http://schemas.openxmlformats.org/officeDocument/2006/relationships/hyperlink" Target="https://www.3gpp.org/ftp/TSG_RAN/WG4_Radio/TSGR4_110bis/Docs/R4-2404477.zip" TargetMode="External"/><Relationship Id="rId73" Type="http://schemas.openxmlformats.org/officeDocument/2006/relationships/hyperlink" Target="https://www.3gpp.org/ftp/TSG_RAN/WG4_Radio/TSGR4_110bis/Docs/R4-2405611.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110bis/Docs/R4-2404478.zip" TargetMode="External"/><Relationship Id="rId18" Type="http://schemas.openxmlformats.org/officeDocument/2006/relationships/hyperlink" Target="https://www.3gpp.org/ftp/TSG_RAN/WG4_Radio/TSGR4_110bis/Docs/R4-2405148.zip" TargetMode="External"/><Relationship Id="rId39" Type="http://schemas.openxmlformats.org/officeDocument/2006/relationships/image" Target="media/image1.emf"/><Relationship Id="rId34" Type="http://schemas.openxmlformats.org/officeDocument/2006/relationships/hyperlink" Target="https://www.3gpp.org/ftp/TSG_RAN/WG4_Radio/TSGR4_110bis/Docs/R4-2404721.zip" TargetMode="External"/><Relationship Id="rId50" Type="http://schemas.openxmlformats.org/officeDocument/2006/relationships/hyperlink" Target="https://www.3gpp.org/ftp/TSG_RAN/WG4_Radio/TSGR4_110bis/Docs/R4-2405150.zip" TargetMode="External"/><Relationship Id="rId55" Type="http://schemas.openxmlformats.org/officeDocument/2006/relationships/hyperlink" Target="https://www.3gpp.org/ftp/TSG_RAN/WG4_Radio/TSGR4_110bis/Docs/R4-2405810.zip" TargetMode="External"/><Relationship Id="rId76" Type="http://schemas.openxmlformats.org/officeDocument/2006/relationships/hyperlink" Target="https://www.3gpp.org/ftp/TSG_RAN/WG4_Radio/TSGR4_110bis/Docs/R4-2405738.zip" TargetMode="External"/><Relationship Id="rId7" Type="http://schemas.openxmlformats.org/officeDocument/2006/relationships/settings" Target="settings.xml"/><Relationship Id="rId71" Type="http://schemas.openxmlformats.org/officeDocument/2006/relationships/hyperlink" Target="https://www.3gpp.org/ftp/TSG_RAN/WG4_Radio/TSGR4_110bis/Docs/R4-2405187.zip" TargetMode="External"/><Relationship Id="rId2" Type="http://schemas.openxmlformats.org/officeDocument/2006/relationships/customXml" Target="../customXml/item2.xml"/><Relationship Id="rId29" Type="http://schemas.openxmlformats.org/officeDocument/2006/relationships/hyperlink" Target="https://www.3gpp.org/ftp/TSG_RAN/WG4_Radio/TSGR4_110bis/Docs/R4-24042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ip_UnifiedCompliancePolicyUIAction xmlns="http://schemas.microsoft.com/sharepoint/v3" xsi:nil="true"/>
    <lcf76f155ced4ddcb4097134ff3c332f xmlns="2f282d3b-eb4a-4b09-b61f-b9593442e286">
      <Terms xmlns="http://schemas.microsoft.com/office/infopath/2007/PartnerControls"/>
    </lcf76f155ced4ddcb4097134ff3c332f>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22" ma:contentTypeDescription="Create a new document." ma:contentTypeScope="" ma:versionID="7e528215e3212bbbcbdf656cf639cf3d">
  <xsd:schema xmlns:xsd="http://www.w3.org/2001/XMLSchema" xmlns:xs="http://www.w3.org/2001/XMLSchema" xmlns:p="http://schemas.microsoft.com/office/2006/metadata/properties" xmlns:ns1="http://schemas.microsoft.com/sharepoint/v3" xmlns:ns2="2f282d3b-eb4a-4b09-b61f-b9593442e286" xmlns:ns3="9b239327-9e80-40e4-b1b7-4394fed77a33" xmlns:ns4="d8762117-8292-4133-b1c7-eab5c6487cfd" targetNamespace="http://schemas.microsoft.com/office/2006/metadata/properties" ma:root="true" ma:fieldsID="d638218ff54790570c02bea4e5f4112a" ns1:_="" ns2:_="" ns3:_="" ns4:_="">
    <xsd:import namespace="http://schemas.microsoft.com/sharepoint/v3"/>
    <xsd:import namespace="2f282d3b-eb4a-4b09-b61f-b9593442e286"/>
    <xsd:import namespace="9b239327-9e80-40e4-b1b7-4394fed77a33"/>
    <xsd:import namespace="d8762117-8292-4133-b1c7-eab5c6487c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3d31b72-c4b9-4223-ac69-1d9539891d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887a991-dcc8-442b-9da6-e470cbc3e4a9}" ma:internalName="TaxCatchAll" ma:showField="CatchAllData" ma:web="9b239327-9e80-40e4-b1b7-4394fed7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2.xml><?xml version="1.0" encoding="utf-8"?>
<ds:datastoreItem xmlns:ds="http://schemas.openxmlformats.org/officeDocument/2006/customXml" ds:itemID="{7FE5F34F-47EE-4811-B8CF-BF1A7CE8773D}">
  <ds:schemaRefs>
    <ds:schemaRef ds:uri="http://schemas.microsoft.com/office/2006/metadata/properties"/>
    <ds:schemaRef ds:uri="http://schemas.microsoft.com/office/infopath/2007/PartnerControls"/>
    <ds:schemaRef ds:uri="d8762117-8292-4133-b1c7-eab5c6487cfd"/>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E5C1159-C8E3-432F-823D-243D16F89124}">
  <ds:schemaRefs>
    <ds:schemaRef ds:uri="http://schemas.microsoft.com/sharepoint/v3/contenttype/forms"/>
  </ds:schemaRefs>
</ds:datastoreItem>
</file>

<file path=customXml/itemProps4.xml><?xml version="1.0" encoding="utf-8"?>
<ds:datastoreItem xmlns:ds="http://schemas.openxmlformats.org/officeDocument/2006/customXml" ds:itemID="{8E1DFBE2-23C7-4B4B-90D9-2D2FE03F6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d8762117-8292-4133-b1c7-eab5c648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35</TotalTime>
  <Pages>1</Pages>
  <Words>32703</Words>
  <Characters>186409</Characters>
  <Application>Microsoft Office Word</Application>
  <DocSecurity>4</DocSecurity>
  <Lines>1553</Lines>
  <Paragraphs>437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218675</CharactersWithSpaces>
  <SharedDoc>false</SharedDoc>
  <HyperlinkBase/>
  <HLinks>
    <vt:vector size="462" baseType="variant">
      <vt:variant>
        <vt:i4>2621504</vt:i4>
      </vt:variant>
      <vt:variant>
        <vt:i4>285</vt:i4>
      </vt:variant>
      <vt:variant>
        <vt:i4>0</vt:i4>
      </vt:variant>
      <vt:variant>
        <vt:i4>5</vt:i4>
      </vt:variant>
      <vt:variant>
        <vt:lpwstr>https://www.3gpp.org/ftp/TSG_RAN/WG4_Radio/TSGR4_110bis/Docs/R4-2405894.zip</vt:lpwstr>
      </vt:variant>
      <vt:variant>
        <vt:lpwstr/>
      </vt:variant>
      <vt:variant>
        <vt:i4>2228291</vt:i4>
      </vt:variant>
      <vt:variant>
        <vt:i4>273</vt:i4>
      </vt:variant>
      <vt:variant>
        <vt:i4>0</vt:i4>
      </vt:variant>
      <vt:variant>
        <vt:i4>5</vt:i4>
      </vt:variant>
      <vt:variant>
        <vt:lpwstr>https://www.3gpp.org/ftp/TSG_RAN/WG4_Radio/TSGR4_110bis/Docs/R4-2405738.zip</vt:lpwstr>
      </vt:variant>
      <vt:variant>
        <vt:lpwstr/>
      </vt:variant>
      <vt:variant>
        <vt:i4>2162754</vt:i4>
      </vt:variant>
      <vt:variant>
        <vt:i4>270</vt:i4>
      </vt:variant>
      <vt:variant>
        <vt:i4>0</vt:i4>
      </vt:variant>
      <vt:variant>
        <vt:i4>5</vt:i4>
      </vt:variant>
      <vt:variant>
        <vt:lpwstr>https://www.3gpp.org/ftp/TSG_RAN/WG4_Radio/TSGR4_110bis/Docs/R4-2405709.zip</vt:lpwstr>
      </vt:variant>
      <vt:variant>
        <vt:lpwstr/>
      </vt:variant>
      <vt:variant>
        <vt:i4>2359369</vt:i4>
      </vt:variant>
      <vt:variant>
        <vt:i4>267</vt:i4>
      </vt:variant>
      <vt:variant>
        <vt:i4>0</vt:i4>
      </vt:variant>
      <vt:variant>
        <vt:i4>5</vt:i4>
      </vt:variant>
      <vt:variant>
        <vt:lpwstr>https://www.3gpp.org/ftp/TSG_RAN/WG4_Radio/TSGR4_110bis/Docs/R4-2405653.zip</vt:lpwstr>
      </vt:variant>
      <vt:variant>
        <vt:lpwstr/>
      </vt:variant>
      <vt:variant>
        <vt:i4>1048629</vt:i4>
      </vt:variant>
      <vt:variant>
        <vt:i4>263</vt:i4>
      </vt:variant>
      <vt:variant>
        <vt:i4>0</vt:i4>
      </vt:variant>
      <vt:variant>
        <vt:i4>5</vt:i4>
      </vt:variant>
      <vt:variant>
        <vt:lpwstr/>
      </vt:variant>
      <vt:variant>
        <vt:lpwstr>_Toc163476038</vt:lpwstr>
      </vt:variant>
      <vt:variant>
        <vt:i4>1048629</vt:i4>
      </vt:variant>
      <vt:variant>
        <vt:i4>260</vt:i4>
      </vt:variant>
      <vt:variant>
        <vt:i4>0</vt:i4>
      </vt:variant>
      <vt:variant>
        <vt:i4>5</vt:i4>
      </vt:variant>
      <vt:variant>
        <vt:lpwstr/>
      </vt:variant>
      <vt:variant>
        <vt:lpwstr>_Toc163476037</vt:lpwstr>
      </vt:variant>
      <vt:variant>
        <vt:i4>1048629</vt:i4>
      </vt:variant>
      <vt:variant>
        <vt:i4>257</vt:i4>
      </vt:variant>
      <vt:variant>
        <vt:i4>0</vt:i4>
      </vt:variant>
      <vt:variant>
        <vt:i4>5</vt:i4>
      </vt:variant>
      <vt:variant>
        <vt:lpwstr/>
      </vt:variant>
      <vt:variant>
        <vt:lpwstr>_Toc163476036</vt:lpwstr>
      </vt:variant>
      <vt:variant>
        <vt:i4>1048629</vt:i4>
      </vt:variant>
      <vt:variant>
        <vt:i4>254</vt:i4>
      </vt:variant>
      <vt:variant>
        <vt:i4>0</vt:i4>
      </vt:variant>
      <vt:variant>
        <vt:i4>5</vt:i4>
      </vt:variant>
      <vt:variant>
        <vt:lpwstr/>
      </vt:variant>
      <vt:variant>
        <vt:lpwstr>_Toc163476035</vt:lpwstr>
      </vt:variant>
      <vt:variant>
        <vt:i4>1048629</vt:i4>
      </vt:variant>
      <vt:variant>
        <vt:i4>251</vt:i4>
      </vt:variant>
      <vt:variant>
        <vt:i4>0</vt:i4>
      </vt:variant>
      <vt:variant>
        <vt:i4>5</vt:i4>
      </vt:variant>
      <vt:variant>
        <vt:lpwstr/>
      </vt:variant>
      <vt:variant>
        <vt:lpwstr>_Toc163476034</vt:lpwstr>
      </vt:variant>
      <vt:variant>
        <vt:i4>1048629</vt:i4>
      </vt:variant>
      <vt:variant>
        <vt:i4>248</vt:i4>
      </vt:variant>
      <vt:variant>
        <vt:i4>0</vt:i4>
      </vt:variant>
      <vt:variant>
        <vt:i4>5</vt:i4>
      </vt:variant>
      <vt:variant>
        <vt:lpwstr/>
      </vt:variant>
      <vt:variant>
        <vt:lpwstr>_Toc163476033</vt:lpwstr>
      </vt:variant>
      <vt:variant>
        <vt:i4>1048629</vt:i4>
      </vt:variant>
      <vt:variant>
        <vt:i4>245</vt:i4>
      </vt:variant>
      <vt:variant>
        <vt:i4>0</vt:i4>
      </vt:variant>
      <vt:variant>
        <vt:i4>5</vt:i4>
      </vt:variant>
      <vt:variant>
        <vt:lpwstr/>
      </vt:variant>
      <vt:variant>
        <vt:lpwstr>_Toc163476032</vt:lpwstr>
      </vt:variant>
      <vt:variant>
        <vt:i4>1048629</vt:i4>
      </vt:variant>
      <vt:variant>
        <vt:i4>239</vt:i4>
      </vt:variant>
      <vt:variant>
        <vt:i4>0</vt:i4>
      </vt:variant>
      <vt:variant>
        <vt:i4>5</vt:i4>
      </vt:variant>
      <vt:variant>
        <vt:lpwstr/>
      </vt:variant>
      <vt:variant>
        <vt:lpwstr>_Toc163476031</vt:lpwstr>
      </vt:variant>
      <vt:variant>
        <vt:i4>1048629</vt:i4>
      </vt:variant>
      <vt:variant>
        <vt:i4>236</vt:i4>
      </vt:variant>
      <vt:variant>
        <vt:i4>0</vt:i4>
      </vt:variant>
      <vt:variant>
        <vt:i4>5</vt:i4>
      </vt:variant>
      <vt:variant>
        <vt:lpwstr/>
      </vt:variant>
      <vt:variant>
        <vt:lpwstr>_Toc163476030</vt:lpwstr>
      </vt:variant>
      <vt:variant>
        <vt:i4>1114165</vt:i4>
      </vt:variant>
      <vt:variant>
        <vt:i4>233</vt:i4>
      </vt:variant>
      <vt:variant>
        <vt:i4>0</vt:i4>
      </vt:variant>
      <vt:variant>
        <vt:i4>5</vt:i4>
      </vt:variant>
      <vt:variant>
        <vt:lpwstr/>
      </vt:variant>
      <vt:variant>
        <vt:lpwstr>_Toc163476029</vt:lpwstr>
      </vt:variant>
      <vt:variant>
        <vt:i4>1114165</vt:i4>
      </vt:variant>
      <vt:variant>
        <vt:i4>230</vt:i4>
      </vt:variant>
      <vt:variant>
        <vt:i4>0</vt:i4>
      </vt:variant>
      <vt:variant>
        <vt:i4>5</vt:i4>
      </vt:variant>
      <vt:variant>
        <vt:lpwstr/>
      </vt:variant>
      <vt:variant>
        <vt:lpwstr>_Toc163476028</vt:lpwstr>
      </vt:variant>
      <vt:variant>
        <vt:i4>1114165</vt:i4>
      </vt:variant>
      <vt:variant>
        <vt:i4>227</vt:i4>
      </vt:variant>
      <vt:variant>
        <vt:i4>0</vt:i4>
      </vt:variant>
      <vt:variant>
        <vt:i4>5</vt:i4>
      </vt:variant>
      <vt:variant>
        <vt:lpwstr/>
      </vt:variant>
      <vt:variant>
        <vt:lpwstr>_Toc163476027</vt:lpwstr>
      </vt:variant>
      <vt:variant>
        <vt:i4>2097227</vt:i4>
      </vt:variant>
      <vt:variant>
        <vt:i4>222</vt:i4>
      </vt:variant>
      <vt:variant>
        <vt:i4>0</vt:i4>
      </vt:variant>
      <vt:variant>
        <vt:i4>5</vt:i4>
      </vt:variant>
      <vt:variant>
        <vt:lpwstr>https://www.3gpp.org/ftp/TSG_RAN/WG4_Radio/TSGR4_110bis/Docs/R4-2405611.zip</vt:lpwstr>
      </vt:variant>
      <vt:variant>
        <vt:lpwstr/>
      </vt:variant>
      <vt:variant>
        <vt:i4>2097228</vt:i4>
      </vt:variant>
      <vt:variant>
        <vt:i4>219</vt:i4>
      </vt:variant>
      <vt:variant>
        <vt:i4>0</vt:i4>
      </vt:variant>
      <vt:variant>
        <vt:i4>5</vt:i4>
      </vt:variant>
      <vt:variant>
        <vt:lpwstr>https://www.3gpp.org/ftp/TSG_RAN/WG4_Radio/TSGR4_110bis/Docs/R4-2405212.zip</vt:lpwstr>
      </vt:variant>
      <vt:variant>
        <vt:lpwstr/>
      </vt:variant>
      <vt:variant>
        <vt:i4>2687050</vt:i4>
      </vt:variant>
      <vt:variant>
        <vt:i4>216</vt:i4>
      </vt:variant>
      <vt:variant>
        <vt:i4>0</vt:i4>
      </vt:variant>
      <vt:variant>
        <vt:i4>5</vt:i4>
      </vt:variant>
      <vt:variant>
        <vt:lpwstr>https://www.3gpp.org/ftp/TSG_RAN/WG4_Radio/TSGR4_110bis/Docs/R4-2405187.zip</vt:lpwstr>
      </vt:variant>
      <vt:variant>
        <vt:lpwstr/>
      </vt:variant>
      <vt:variant>
        <vt:i4>2359372</vt:i4>
      </vt:variant>
      <vt:variant>
        <vt:i4>213</vt:i4>
      </vt:variant>
      <vt:variant>
        <vt:i4>0</vt:i4>
      </vt:variant>
      <vt:variant>
        <vt:i4>5</vt:i4>
      </vt:variant>
      <vt:variant>
        <vt:lpwstr>https://www.3gpp.org/ftp/TSG_RAN/WG4_Radio/TSGR4_110bis/Docs/R4-2405151.zip</vt:lpwstr>
      </vt:variant>
      <vt:variant>
        <vt:lpwstr/>
      </vt:variant>
      <vt:variant>
        <vt:i4>2359373</vt:i4>
      </vt:variant>
      <vt:variant>
        <vt:i4>210</vt:i4>
      </vt:variant>
      <vt:variant>
        <vt:i4>0</vt:i4>
      </vt:variant>
      <vt:variant>
        <vt:i4>5</vt:i4>
      </vt:variant>
      <vt:variant>
        <vt:lpwstr>https://www.3gpp.org/ftp/TSG_RAN/WG4_Radio/TSGR4_110bis/Docs/R4-2404948.zip</vt:lpwstr>
      </vt:variant>
      <vt:variant>
        <vt:lpwstr/>
      </vt:variant>
      <vt:variant>
        <vt:i4>2293831</vt:i4>
      </vt:variant>
      <vt:variant>
        <vt:i4>207</vt:i4>
      </vt:variant>
      <vt:variant>
        <vt:i4>0</vt:i4>
      </vt:variant>
      <vt:variant>
        <vt:i4>5</vt:i4>
      </vt:variant>
      <vt:variant>
        <vt:lpwstr>https://www.3gpp.org/ftp/TSG_RAN/WG4_Radio/TSGR4_110bis/Docs/R4-2404932.zip</vt:lpwstr>
      </vt:variant>
      <vt:variant>
        <vt:lpwstr/>
      </vt:variant>
      <vt:variant>
        <vt:i4>2228299</vt:i4>
      </vt:variant>
      <vt:variant>
        <vt:i4>204</vt:i4>
      </vt:variant>
      <vt:variant>
        <vt:i4>0</vt:i4>
      </vt:variant>
      <vt:variant>
        <vt:i4>5</vt:i4>
      </vt:variant>
      <vt:variant>
        <vt:lpwstr>https://www.3gpp.org/ftp/TSG_RAN/WG4_Radio/TSGR4_110bis/Docs/R4-2404720.zip</vt:lpwstr>
      </vt:variant>
      <vt:variant>
        <vt:lpwstr/>
      </vt:variant>
      <vt:variant>
        <vt:i4>2555981</vt:i4>
      </vt:variant>
      <vt:variant>
        <vt:i4>201</vt:i4>
      </vt:variant>
      <vt:variant>
        <vt:i4>0</vt:i4>
      </vt:variant>
      <vt:variant>
        <vt:i4>5</vt:i4>
      </vt:variant>
      <vt:variant>
        <vt:lpwstr>https://www.3gpp.org/ftp/TSG_RAN/WG4_Radio/TSGR4_110bis/Docs/R4-2404574.zip</vt:lpwstr>
      </vt:variant>
      <vt:variant>
        <vt:lpwstr/>
      </vt:variant>
      <vt:variant>
        <vt:i4>2555983</vt:i4>
      </vt:variant>
      <vt:variant>
        <vt:i4>198</vt:i4>
      </vt:variant>
      <vt:variant>
        <vt:i4>0</vt:i4>
      </vt:variant>
      <vt:variant>
        <vt:i4>5</vt:i4>
      </vt:variant>
      <vt:variant>
        <vt:lpwstr>https://www.3gpp.org/ftp/TSG_RAN/WG4_Radio/TSGR4_110bis/Docs/R4-2404477.zip</vt:lpwstr>
      </vt:variant>
      <vt:variant>
        <vt:lpwstr/>
      </vt:variant>
      <vt:variant>
        <vt:i4>2293832</vt:i4>
      </vt:variant>
      <vt:variant>
        <vt:i4>195</vt:i4>
      </vt:variant>
      <vt:variant>
        <vt:i4>0</vt:i4>
      </vt:variant>
      <vt:variant>
        <vt:i4>5</vt:i4>
      </vt:variant>
      <vt:variant>
        <vt:lpwstr>https://www.3gpp.org/ftp/TSG_RAN/WG4_Radio/TSGR4_110bis/Docs/R4-2404430.zip</vt:lpwstr>
      </vt:variant>
      <vt:variant>
        <vt:lpwstr/>
      </vt:variant>
      <vt:variant>
        <vt:i4>2228289</vt:i4>
      </vt:variant>
      <vt:variant>
        <vt:i4>192</vt:i4>
      </vt:variant>
      <vt:variant>
        <vt:i4>0</vt:i4>
      </vt:variant>
      <vt:variant>
        <vt:i4>5</vt:i4>
      </vt:variant>
      <vt:variant>
        <vt:lpwstr>https://www.3gpp.org/ftp/TSG_RAN/WG4_Radio/TSGR4_110bis/Docs/R4-2404429.zip</vt:lpwstr>
      </vt:variant>
      <vt:variant>
        <vt:lpwstr/>
      </vt:variant>
      <vt:variant>
        <vt:i4>2162760</vt:i4>
      </vt:variant>
      <vt:variant>
        <vt:i4>189</vt:i4>
      </vt:variant>
      <vt:variant>
        <vt:i4>0</vt:i4>
      </vt:variant>
      <vt:variant>
        <vt:i4>5</vt:i4>
      </vt:variant>
      <vt:variant>
        <vt:lpwstr>https://www.3gpp.org/ftp/TSG_RAN/WG4_Radio/TSGR4_110bis/Docs/R4-2404216.zip</vt:lpwstr>
      </vt:variant>
      <vt:variant>
        <vt:lpwstr/>
      </vt:variant>
      <vt:variant>
        <vt:i4>2097224</vt:i4>
      </vt:variant>
      <vt:variant>
        <vt:i4>186</vt:i4>
      </vt:variant>
      <vt:variant>
        <vt:i4>0</vt:i4>
      </vt:variant>
      <vt:variant>
        <vt:i4>5</vt:i4>
      </vt:variant>
      <vt:variant>
        <vt:lpwstr>https://www.3gpp.org/ftp/TSG_RAN/WG4_Radio/TSGR4_110bis/Docs/R4-2404206.zip</vt:lpwstr>
      </vt:variant>
      <vt:variant>
        <vt:lpwstr/>
      </vt:variant>
      <vt:variant>
        <vt:i4>2424910</vt:i4>
      </vt:variant>
      <vt:variant>
        <vt:i4>183</vt:i4>
      </vt:variant>
      <vt:variant>
        <vt:i4>0</vt:i4>
      </vt:variant>
      <vt:variant>
        <vt:i4>5</vt:i4>
      </vt:variant>
      <vt:variant>
        <vt:lpwstr>https://www.3gpp.org/ftp/TSG_RAN/WG4_Radio/TSGR4_110bis/Docs/R4-2404153.zip</vt:lpwstr>
      </vt:variant>
      <vt:variant>
        <vt:lpwstr/>
      </vt:variant>
      <vt:variant>
        <vt:i4>2097220</vt:i4>
      </vt:variant>
      <vt:variant>
        <vt:i4>180</vt:i4>
      </vt:variant>
      <vt:variant>
        <vt:i4>0</vt:i4>
      </vt:variant>
      <vt:variant>
        <vt:i4>5</vt:i4>
      </vt:variant>
      <vt:variant>
        <vt:lpwstr>https://www.3gpp.org/ftp/TSG_RAN/WG4_Radio/TSGR4_110bis/Docs/R4-2405810.zip</vt:lpwstr>
      </vt:variant>
      <vt:variant>
        <vt:lpwstr/>
      </vt:variant>
      <vt:variant>
        <vt:i4>2162755</vt:i4>
      </vt:variant>
      <vt:variant>
        <vt:i4>177</vt:i4>
      </vt:variant>
      <vt:variant>
        <vt:i4>0</vt:i4>
      </vt:variant>
      <vt:variant>
        <vt:i4>5</vt:i4>
      </vt:variant>
      <vt:variant>
        <vt:lpwstr>https://www.3gpp.org/ftp/TSG_RAN/WG4_Radio/TSGR4_110bis/Docs/R4-2405708.zip</vt:lpwstr>
      </vt:variant>
      <vt:variant>
        <vt:lpwstr/>
      </vt:variant>
      <vt:variant>
        <vt:i4>2293833</vt:i4>
      </vt:variant>
      <vt:variant>
        <vt:i4>174</vt:i4>
      </vt:variant>
      <vt:variant>
        <vt:i4>0</vt:i4>
      </vt:variant>
      <vt:variant>
        <vt:i4>5</vt:i4>
      </vt:variant>
      <vt:variant>
        <vt:lpwstr>https://www.3gpp.org/ftp/TSG_RAN/WG4_Radio/TSGR4_110bis/Docs/R4-2405520.zip</vt:lpwstr>
      </vt:variant>
      <vt:variant>
        <vt:lpwstr/>
      </vt:variant>
      <vt:variant>
        <vt:i4>2687044</vt:i4>
      </vt:variant>
      <vt:variant>
        <vt:i4>171</vt:i4>
      </vt:variant>
      <vt:variant>
        <vt:i4>0</vt:i4>
      </vt:variant>
      <vt:variant>
        <vt:i4>5</vt:i4>
      </vt:variant>
      <vt:variant>
        <vt:lpwstr>https://www.3gpp.org/ftp/TSG_RAN/WG4_Radio/TSGR4_110bis/Docs/R4-2405189.zip</vt:lpwstr>
      </vt:variant>
      <vt:variant>
        <vt:lpwstr/>
      </vt:variant>
      <vt:variant>
        <vt:i4>2687051</vt:i4>
      </vt:variant>
      <vt:variant>
        <vt:i4>168</vt:i4>
      </vt:variant>
      <vt:variant>
        <vt:i4>0</vt:i4>
      </vt:variant>
      <vt:variant>
        <vt:i4>5</vt:i4>
      </vt:variant>
      <vt:variant>
        <vt:lpwstr>https://www.3gpp.org/ftp/TSG_RAN/WG4_Radio/TSGR4_110bis/Docs/R4-2405186.zip</vt:lpwstr>
      </vt:variant>
      <vt:variant>
        <vt:lpwstr/>
      </vt:variant>
      <vt:variant>
        <vt:i4>2359373</vt:i4>
      </vt:variant>
      <vt:variant>
        <vt:i4>165</vt:i4>
      </vt:variant>
      <vt:variant>
        <vt:i4>0</vt:i4>
      </vt:variant>
      <vt:variant>
        <vt:i4>5</vt:i4>
      </vt:variant>
      <vt:variant>
        <vt:lpwstr>https://www.3gpp.org/ftp/TSG_RAN/WG4_Radio/TSGR4_110bis/Docs/R4-2405150.zip</vt:lpwstr>
      </vt:variant>
      <vt:variant>
        <vt:lpwstr/>
      </vt:variant>
      <vt:variant>
        <vt:i4>2359362</vt:i4>
      </vt:variant>
      <vt:variant>
        <vt:i4>162</vt:i4>
      </vt:variant>
      <vt:variant>
        <vt:i4>0</vt:i4>
      </vt:variant>
      <vt:variant>
        <vt:i4>5</vt:i4>
      </vt:variant>
      <vt:variant>
        <vt:lpwstr>https://www.3gpp.org/ftp/TSG_RAN/WG4_Radio/TSGR4_110bis/Docs/R4-2404947.zip</vt:lpwstr>
      </vt:variant>
      <vt:variant>
        <vt:lpwstr/>
      </vt:variant>
      <vt:variant>
        <vt:i4>2293830</vt:i4>
      </vt:variant>
      <vt:variant>
        <vt:i4>159</vt:i4>
      </vt:variant>
      <vt:variant>
        <vt:i4>0</vt:i4>
      </vt:variant>
      <vt:variant>
        <vt:i4>5</vt:i4>
      </vt:variant>
      <vt:variant>
        <vt:lpwstr>https://www.3gpp.org/ftp/TSG_RAN/WG4_Radio/TSGR4_110bis/Docs/R4-2404933.zip</vt:lpwstr>
      </vt:variant>
      <vt:variant>
        <vt:lpwstr/>
      </vt:variant>
      <vt:variant>
        <vt:i4>2162755</vt:i4>
      </vt:variant>
      <vt:variant>
        <vt:i4>156</vt:i4>
      </vt:variant>
      <vt:variant>
        <vt:i4>0</vt:i4>
      </vt:variant>
      <vt:variant>
        <vt:i4>5</vt:i4>
      </vt:variant>
      <vt:variant>
        <vt:lpwstr>https://www.3gpp.org/ftp/TSG_RAN/WG4_Radio/TSGR4_110bis/Docs/R4-2404718.zip</vt:lpwstr>
      </vt:variant>
      <vt:variant>
        <vt:lpwstr/>
      </vt:variant>
      <vt:variant>
        <vt:i4>2555979</vt:i4>
      </vt:variant>
      <vt:variant>
        <vt:i4>153</vt:i4>
      </vt:variant>
      <vt:variant>
        <vt:i4>0</vt:i4>
      </vt:variant>
      <vt:variant>
        <vt:i4>5</vt:i4>
      </vt:variant>
      <vt:variant>
        <vt:lpwstr>https://www.3gpp.org/ftp/TSG_RAN/WG4_Radio/TSGR4_110bis/Docs/R4-2404572.zip</vt:lpwstr>
      </vt:variant>
      <vt:variant>
        <vt:lpwstr/>
      </vt:variant>
      <vt:variant>
        <vt:i4>2228288</vt:i4>
      </vt:variant>
      <vt:variant>
        <vt:i4>150</vt:i4>
      </vt:variant>
      <vt:variant>
        <vt:i4>0</vt:i4>
      </vt:variant>
      <vt:variant>
        <vt:i4>5</vt:i4>
      </vt:variant>
      <vt:variant>
        <vt:lpwstr>https://www.3gpp.org/ftp/TSG_RAN/WG4_Radio/TSGR4_110bis/Docs/R4-2404428.zip</vt:lpwstr>
      </vt:variant>
      <vt:variant>
        <vt:lpwstr/>
      </vt:variant>
      <vt:variant>
        <vt:i4>2621519</vt:i4>
      </vt:variant>
      <vt:variant>
        <vt:i4>147</vt:i4>
      </vt:variant>
      <vt:variant>
        <vt:i4>0</vt:i4>
      </vt:variant>
      <vt:variant>
        <vt:i4>5</vt:i4>
      </vt:variant>
      <vt:variant>
        <vt:lpwstr>https://www.3gpp.org/ftp/TSG_RAN/WG4_Radio/TSGR4_110bis/Docs/R4-2405794.zip</vt:lpwstr>
      </vt:variant>
      <vt:variant>
        <vt:lpwstr/>
      </vt:variant>
      <vt:variant>
        <vt:i4>2162764</vt:i4>
      </vt:variant>
      <vt:variant>
        <vt:i4>144</vt:i4>
      </vt:variant>
      <vt:variant>
        <vt:i4>0</vt:i4>
      </vt:variant>
      <vt:variant>
        <vt:i4>5</vt:i4>
      </vt:variant>
      <vt:variant>
        <vt:lpwstr>https://www.3gpp.org/ftp/TSG_RAN/WG4_Radio/TSGR4_110bis/Docs/R4-2405707.zip</vt:lpwstr>
      </vt:variant>
      <vt:variant>
        <vt:lpwstr/>
      </vt:variant>
      <vt:variant>
        <vt:i4>2359368</vt:i4>
      </vt:variant>
      <vt:variant>
        <vt:i4>141</vt:i4>
      </vt:variant>
      <vt:variant>
        <vt:i4>0</vt:i4>
      </vt:variant>
      <vt:variant>
        <vt:i4>5</vt:i4>
      </vt:variant>
      <vt:variant>
        <vt:lpwstr>https://www.3gpp.org/ftp/TSG_RAN/WG4_Radio/TSGR4_110bis/Docs/R4-2405652.zip</vt:lpwstr>
      </vt:variant>
      <vt:variant>
        <vt:lpwstr/>
      </vt:variant>
      <vt:variant>
        <vt:i4>2687045</vt:i4>
      </vt:variant>
      <vt:variant>
        <vt:i4>138</vt:i4>
      </vt:variant>
      <vt:variant>
        <vt:i4>0</vt:i4>
      </vt:variant>
      <vt:variant>
        <vt:i4>5</vt:i4>
      </vt:variant>
      <vt:variant>
        <vt:lpwstr>https://www.3gpp.org/ftp/TSG_RAN/WG4_Radio/TSGR4_110bis/Docs/R4-2405188.zip</vt:lpwstr>
      </vt:variant>
      <vt:variant>
        <vt:lpwstr/>
      </vt:variant>
      <vt:variant>
        <vt:i4>2687048</vt:i4>
      </vt:variant>
      <vt:variant>
        <vt:i4>132</vt:i4>
      </vt:variant>
      <vt:variant>
        <vt:i4>0</vt:i4>
      </vt:variant>
      <vt:variant>
        <vt:i4>5</vt:i4>
      </vt:variant>
      <vt:variant>
        <vt:lpwstr>https://www.3gpp.org/ftp/TSG_RAN/WG4_Radio/TSGR4_110bis/Docs/R4-2405185.zip</vt:lpwstr>
      </vt:variant>
      <vt:variant>
        <vt:lpwstr/>
      </vt:variant>
      <vt:variant>
        <vt:i4>2424900</vt:i4>
      </vt:variant>
      <vt:variant>
        <vt:i4>129</vt:i4>
      </vt:variant>
      <vt:variant>
        <vt:i4>0</vt:i4>
      </vt:variant>
      <vt:variant>
        <vt:i4>5</vt:i4>
      </vt:variant>
      <vt:variant>
        <vt:lpwstr>https://www.3gpp.org/ftp/TSG_RAN/WG4_Radio/TSGR4_110bis/Docs/R4-2405149.zip</vt:lpwstr>
      </vt:variant>
      <vt:variant>
        <vt:lpwstr/>
      </vt:variant>
      <vt:variant>
        <vt:i4>2293837</vt:i4>
      </vt:variant>
      <vt:variant>
        <vt:i4>126</vt:i4>
      </vt:variant>
      <vt:variant>
        <vt:i4>0</vt:i4>
      </vt:variant>
      <vt:variant>
        <vt:i4>5</vt:i4>
      </vt:variant>
      <vt:variant>
        <vt:lpwstr>https://www.3gpp.org/ftp/TSG_RAN/WG4_Radio/TSGR4_110bis/Docs/R4-2405021.zip</vt:lpwstr>
      </vt:variant>
      <vt:variant>
        <vt:lpwstr/>
      </vt:variant>
      <vt:variant>
        <vt:i4>2359363</vt:i4>
      </vt:variant>
      <vt:variant>
        <vt:i4>123</vt:i4>
      </vt:variant>
      <vt:variant>
        <vt:i4>0</vt:i4>
      </vt:variant>
      <vt:variant>
        <vt:i4>5</vt:i4>
      </vt:variant>
      <vt:variant>
        <vt:lpwstr>https://www.3gpp.org/ftp/TSG_RAN/WG4_Radio/TSGR4_110bis/Docs/R4-2404946.zip</vt:lpwstr>
      </vt:variant>
      <vt:variant>
        <vt:lpwstr/>
      </vt:variant>
      <vt:variant>
        <vt:i4>2228298</vt:i4>
      </vt:variant>
      <vt:variant>
        <vt:i4>120</vt:i4>
      </vt:variant>
      <vt:variant>
        <vt:i4>0</vt:i4>
      </vt:variant>
      <vt:variant>
        <vt:i4>5</vt:i4>
      </vt:variant>
      <vt:variant>
        <vt:lpwstr>https://www.3gpp.org/ftp/TSG_RAN/WG4_Radio/TSGR4_110bis/Docs/R4-2404721.zip</vt:lpwstr>
      </vt:variant>
      <vt:variant>
        <vt:lpwstr/>
      </vt:variant>
      <vt:variant>
        <vt:i4>2555978</vt:i4>
      </vt:variant>
      <vt:variant>
        <vt:i4>117</vt:i4>
      </vt:variant>
      <vt:variant>
        <vt:i4>0</vt:i4>
      </vt:variant>
      <vt:variant>
        <vt:i4>5</vt:i4>
      </vt:variant>
      <vt:variant>
        <vt:lpwstr>https://www.3gpp.org/ftp/TSG_RAN/WG4_Radio/TSGR4_110bis/Docs/R4-2404573.zip</vt:lpwstr>
      </vt:variant>
      <vt:variant>
        <vt:lpwstr/>
      </vt:variant>
      <vt:variant>
        <vt:i4>2621516</vt:i4>
      </vt:variant>
      <vt:variant>
        <vt:i4>114</vt:i4>
      </vt:variant>
      <vt:variant>
        <vt:i4>0</vt:i4>
      </vt:variant>
      <vt:variant>
        <vt:i4>5</vt:i4>
      </vt:variant>
      <vt:variant>
        <vt:lpwstr>https://www.3gpp.org/ftp/TSG_RAN/WG4_Radio/TSGR4_110bis/Docs/R4-2404484.zip</vt:lpwstr>
      </vt:variant>
      <vt:variant>
        <vt:lpwstr/>
      </vt:variant>
      <vt:variant>
        <vt:i4>2621512</vt:i4>
      </vt:variant>
      <vt:variant>
        <vt:i4>111</vt:i4>
      </vt:variant>
      <vt:variant>
        <vt:i4>0</vt:i4>
      </vt:variant>
      <vt:variant>
        <vt:i4>5</vt:i4>
      </vt:variant>
      <vt:variant>
        <vt:lpwstr>https://www.3gpp.org/ftp/TSG_RAN/WG4_Radio/TSGR4_110bis/Docs/R4-2404480.zip</vt:lpwstr>
      </vt:variant>
      <vt:variant>
        <vt:lpwstr/>
      </vt:variant>
      <vt:variant>
        <vt:i4>2228303</vt:i4>
      </vt:variant>
      <vt:variant>
        <vt:i4>108</vt:i4>
      </vt:variant>
      <vt:variant>
        <vt:i4>0</vt:i4>
      </vt:variant>
      <vt:variant>
        <vt:i4>5</vt:i4>
      </vt:variant>
      <vt:variant>
        <vt:lpwstr>https://www.3gpp.org/ftp/TSG_RAN/WG4_Radio/TSGR4_110bis/Docs/R4-2404427.zip</vt:lpwstr>
      </vt:variant>
      <vt:variant>
        <vt:lpwstr/>
      </vt:variant>
      <vt:variant>
        <vt:i4>2162763</vt:i4>
      </vt:variant>
      <vt:variant>
        <vt:i4>105</vt:i4>
      </vt:variant>
      <vt:variant>
        <vt:i4>0</vt:i4>
      </vt:variant>
      <vt:variant>
        <vt:i4>5</vt:i4>
      </vt:variant>
      <vt:variant>
        <vt:lpwstr>https://www.3gpp.org/ftp/TSG_RAN/WG4_Radio/TSGR4_110bis/Docs/R4-2404215.zip</vt:lpwstr>
      </vt:variant>
      <vt:variant>
        <vt:lpwstr/>
      </vt:variant>
      <vt:variant>
        <vt:i4>2424911</vt:i4>
      </vt:variant>
      <vt:variant>
        <vt:i4>102</vt:i4>
      </vt:variant>
      <vt:variant>
        <vt:i4>0</vt:i4>
      </vt:variant>
      <vt:variant>
        <vt:i4>5</vt:i4>
      </vt:variant>
      <vt:variant>
        <vt:lpwstr>https://www.3gpp.org/ftp/TSG_RAN/WG4_Radio/TSGR4_110bis/Docs/R4-2404152.zip</vt:lpwstr>
      </vt:variant>
      <vt:variant>
        <vt:lpwstr/>
      </vt:variant>
      <vt:variant>
        <vt:i4>2359374</vt:i4>
      </vt:variant>
      <vt:variant>
        <vt:i4>99</vt:i4>
      </vt:variant>
      <vt:variant>
        <vt:i4>0</vt:i4>
      </vt:variant>
      <vt:variant>
        <vt:i4>5</vt:i4>
      </vt:variant>
      <vt:variant>
        <vt:lpwstr>https://www.3gpp.org/ftp/TSG_RAN/WG4_Radio/TSGR4_110bis/Docs/R4-2404143.zip</vt:lpwstr>
      </vt:variant>
      <vt:variant>
        <vt:lpwstr/>
      </vt:variant>
      <vt:variant>
        <vt:i4>2621511</vt:i4>
      </vt:variant>
      <vt:variant>
        <vt:i4>63</vt:i4>
      </vt:variant>
      <vt:variant>
        <vt:i4>0</vt:i4>
      </vt:variant>
      <vt:variant>
        <vt:i4>5</vt:i4>
      </vt:variant>
      <vt:variant>
        <vt:lpwstr>https://www.3gpp.org/ftp/TSG_RAN/WG4_Radio/TSGR4_110bis/Docs/R4-2405893.zip</vt:lpwstr>
      </vt:variant>
      <vt:variant>
        <vt:lpwstr/>
      </vt:variant>
      <vt:variant>
        <vt:i4>2228300</vt:i4>
      </vt:variant>
      <vt:variant>
        <vt:i4>57</vt:i4>
      </vt:variant>
      <vt:variant>
        <vt:i4>0</vt:i4>
      </vt:variant>
      <vt:variant>
        <vt:i4>5</vt:i4>
      </vt:variant>
      <vt:variant>
        <vt:lpwstr>https://www.3gpp.org/ftp/TSG_RAN/WG4_Radio/TSGR4_110bis/Docs/R4-2405737.zip</vt:lpwstr>
      </vt:variant>
      <vt:variant>
        <vt:lpwstr/>
      </vt:variant>
      <vt:variant>
        <vt:i4>2162765</vt:i4>
      </vt:variant>
      <vt:variant>
        <vt:i4>54</vt:i4>
      </vt:variant>
      <vt:variant>
        <vt:i4>0</vt:i4>
      </vt:variant>
      <vt:variant>
        <vt:i4>5</vt:i4>
      </vt:variant>
      <vt:variant>
        <vt:lpwstr>https://www.3gpp.org/ftp/TSG_RAN/WG4_Radio/TSGR4_110bis/Docs/R4-2405706.zip</vt:lpwstr>
      </vt:variant>
      <vt:variant>
        <vt:lpwstr/>
      </vt:variant>
      <vt:variant>
        <vt:i4>2490447</vt:i4>
      </vt:variant>
      <vt:variant>
        <vt:i4>51</vt:i4>
      </vt:variant>
      <vt:variant>
        <vt:i4>0</vt:i4>
      </vt:variant>
      <vt:variant>
        <vt:i4>5</vt:i4>
      </vt:variant>
      <vt:variant>
        <vt:lpwstr>https://www.3gpp.org/ftp/TSG_RAN/WG4_Radio/TSGR4_110bis/Docs/R4-2405675.zip</vt:lpwstr>
      </vt:variant>
      <vt:variant>
        <vt:lpwstr/>
      </vt:variant>
      <vt:variant>
        <vt:i4>2359371</vt:i4>
      </vt:variant>
      <vt:variant>
        <vt:i4>48</vt:i4>
      </vt:variant>
      <vt:variant>
        <vt:i4>0</vt:i4>
      </vt:variant>
      <vt:variant>
        <vt:i4>5</vt:i4>
      </vt:variant>
      <vt:variant>
        <vt:lpwstr>https://www.3gpp.org/ftp/TSG_RAN/WG4_Radio/TSGR4_110bis/Docs/R4-2405651.zip</vt:lpwstr>
      </vt:variant>
      <vt:variant>
        <vt:lpwstr/>
      </vt:variant>
      <vt:variant>
        <vt:i4>1179709</vt:i4>
      </vt:variant>
      <vt:variant>
        <vt:i4>44</vt:i4>
      </vt:variant>
      <vt:variant>
        <vt:i4>0</vt:i4>
      </vt:variant>
      <vt:variant>
        <vt:i4>5</vt:i4>
      </vt:variant>
      <vt:variant>
        <vt:lpwstr/>
      </vt:variant>
      <vt:variant>
        <vt:lpwstr>_Toc163474835</vt:lpwstr>
      </vt:variant>
      <vt:variant>
        <vt:i4>1179709</vt:i4>
      </vt:variant>
      <vt:variant>
        <vt:i4>41</vt:i4>
      </vt:variant>
      <vt:variant>
        <vt:i4>0</vt:i4>
      </vt:variant>
      <vt:variant>
        <vt:i4>5</vt:i4>
      </vt:variant>
      <vt:variant>
        <vt:lpwstr/>
      </vt:variant>
      <vt:variant>
        <vt:lpwstr>_Toc163474834</vt:lpwstr>
      </vt:variant>
      <vt:variant>
        <vt:i4>1179709</vt:i4>
      </vt:variant>
      <vt:variant>
        <vt:i4>38</vt:i4>
      </vt:variant>
      <vt:variant>
        <vt:i4>0</vt:i4>
      </vt:variant>
      <vt:variant>
        <vt:i4>5</vt:i4>
      </vt:variant>
      <vt:variant>
        <vt:lpwstr/>
      </vt:variant>
      <vt:variant>
        <vt:lpwstr>_Toc163474833</vt:lpwstr>
      </vt:variant>
      <vt:variant>
        <vt:i4>1179709</vt:i4>
      </vt:variant>
      <vt:variant>
        <vt:i4>35</vt:i4>
      </vt:variant>
      <vt:variant>
        <vt:i4>0</vt:i4>
      </vt:variant>
      <vt:variant>
        <vt:i4>5</vt:i4>
      </vt:variant>
      <vt:variant>
        <vt:lpwstr/>
      </vt:variant>
      <vt:variant>
        <vt:lpwstr>_Toc163474832</vt:lpwstr>
      </vt:variant>
      <vt:variant>
        <vt:i4>2097226</vt:i4>
      </vt:variant>
      <vt:variant>
        <vt:i4>30</vt:i4>
      </vt:variant>
      <vt:variant>
        <vt:i4>0</vt:i4>
      </vt:variant>
      <vt:variant>
        <vt:i4>5</vt:i4>
      </vt:variant>
      <vt:variant>
        <vt:lpwstr>https://www.3gpp.org/ftp/TSG_RAN/WG4_Radio/TSGR4_110bis/Docs/R4-2405610.zip</vt:lpwstr>
      </vt:variant>
      <vt:variant>
        <vt:lpwstr/>
      </vt:variant>
      <vt:variant>
        <vt:i4>2621517</vt:i4>
      </vt:variant>
      <vt:variant>
        <vt:i4>27</vt:i4>
      </vt:variant>
      <vt:variant>
        <vt:i4>0</vt:i4>
      </vt:variant>
      <vt:variant>
        <vt:i4>5</vt:i4>
      </vt:variant>
      <vt:variant>
        <vt:lpwstr>https://www.3gpp.org/ftp/TSG_RAN/WG4_Radio/TSGR4_110bis/Docs/R4-2405190.zip</vt:lpwstr>
      </vt:variant>
      <vt:variant>
        <vt:lpwstr/>
      </vt:variant>
      <vt:variant>
        <vt:i4>2687049</vt:i4>
      </vt:variant>
      <vt:variant>
        <vt:i4>24</vt:i4>
      </vt:variant>
      <vt:variant>
        <vt:i4>0</vt:i4>
      </vt:variant>
      <vt:variant>
        <vt:i4>5</vt:i4>
      </vt:variant>
      <vt:variant>
        <vt:lpwstr>https://www.3gpp.org/ftp/TSG_RAN/WG4_Radio/TSGR4_110bis/Docs/R4-2405184.zip</vt:lpwstr>
      </vt:variant>
      <vt:variant>
        <vt:lpwstr/>
      </vt:variant>
      <vt:variant>
        <vt:i4>2424901</vt:i4>
      </vt:variant>
      <vt:variant>
        <vt:i4>21</vt:i4>
      </vt:variant>
      <vt:variant>
        <vt:i4>0</vt:i4>
      </vt:variant>
      <vt:variant>
        <vt:i4>5</vt:i4>
      </vt:variant>
      <vt:variant>
        <vt:lpwstr>https://www.3gpp.org/ftp/TSG_RAN/WG4_Radio/TSGR4_110bis/Docs/R4-2405148.zip</vt:lpwstr>
      </vt:variant>
      <vt:variant>
        <vt:lpwstr/>
      </vt:variant>
      <vt:variant>
        <vt:i4>2359360</vt:i4>
      </vt:variant>
      <vt:variant>
        <vt:i4>18</vt:i4>
      </vt:variant>
      <vt:variant>
        <vt:i4>0</vt:i4>
      </vt:variant>
      <vt:variant>
        <vt:i4>5</vt:i4>
      </vt:variant>
      <vt:variant>
        <vt:lpwstr>https://www.3gpp.org/ftp/TSG_RAN/WG4_Radio/TSGR4_110bis/Docs/R4-2404945.zip</vt:lpwstr>
      </vt:variant>
      <vt:variant>
        <vt:lpwstr/>
      </vt:variant>
      <vt:variant>
        <vt:i4>2293828</vt:i4>
      </vt:variant>
      <vt:variant>
        <vt:i4>15</vt:i4>
      </vt:variant>
      <vt:variant>
        <vt:i4>0</vt:i4>
      </vt:variant>
      <vt:variant>
        <vt:i4>5</vt:i4>
      </vt:variant>
      <vt:variant>
        <vt:lpwstr>https://www.3gpp.org/ftp/TSG_RAN/WG4_Radio/TSGR4_110bis/Docs/R4-2404931.zip</vt:lpwstr>
      </vt:variant>
      <vt:variant>
        <vt:lpwstr/>
      </vt:variant>
      <vt:variant>
        <vt:i4>2162754</vt:i4>
      </vt:variant>
      <vt:variant>
        <vt:i4>12</vt:i4>
      </vt:variant>
      <vt:variant>
        <vt:i4>0</vt:i4>
      </vt:variant>
      <vt:variant>
        <vt:i4>5</vt:i4>
      </vt:variant>
      <vt:variant>
        <vt:lpwstr>https://www.3gpp.org/ftp/TSG_RAN/WG4_Radio/TSGR4_110bis/Docs/R4-2404719.zip</vt:lpwstr>
      </vt:variant>
      <vt:variant>
        <vt:lpwstr/>
      </vt:variant>
      <vt:variant>
        <vt:i4>2228298</vt:i4>
      </vt:variant>
      <vt:variant>
        <vt:i4>9</vt:i4>
      </vt:variant>
      <vt:variant>
        <vt:i4>0</vt:i4>
      </vt:variant>
      <vt:variant>
        <vt:i4>5</vt:i4>
      </vt:variant>
      <vt:variant>
        <vt:lpwstr>https://www.3gpp.org/ftp/TSG_RAN/WG4_Radio/TSGR4_110bis/Docs/R4-2404620.zip</vt:lpwstr>
      </vt:variant>
      <vt:variant>
        <vt:lpwstr/>
      </vt:variant>
      <vt:variant>
        <vt:i4>2555968</vt:i4>
      </vt:variant>
      <vt:variant>
        <vt:i4>6</vt:i4>
      </vt:variant>
      <vt:variant>
        <vt:i4>0</vt:i4>
      </vt:variant>
      <vt:variant>
        <vt:i4>5</vt:i4>
      </vt:variant>
      <vt:variant>
        <vt:lpwstr>https://www.3gpp.org/ftp/TSG_RAN/WG4_Radio/TSGR4_110bis/Docs/R4-2404478.zip</vt:lpwstr>
      </vt:variant>
      <vt:variant>
        <vt:lpwstr/>
      </vt:variant>
      <vt:variant>
        <vt:i4>2228302</vt:i4>
      </vt:variant>
      <vt:variant>
        <vt:i4>3</vt:i4>
      </vt:variant>
      <vt:variant>
        <vt:i4>0</vt:i4>
      </vt:variant>
      <vt:variant>
        <vt:i4>5</vt:i4>
      </vt:variant>
      <vt:variant>
        <vt:lpwstr>https://www.3gpp.org/ftp/TSG_RAN/WG4_Radio/TSGR4_110bis/Docs/R4-2404426.zip</vt:lpwstr>
      </vt:variant>
      <vt:variant>
        <vt:lpwstr/>
      </vt:variant>
      <vt:variant>
        <vt:i4>2621519</vt:i4>
      </vt:variant>
      <vt:variant>
        <vt:i4>0</vt:i4>
      </vt:variant>
      <vt:variant>
        <vt:i4>0</vt:i4>
      </vt:variant>
      <vt:variant>
        <vt:i4>5</vt:i4>
      </vt:variant>
      <vt:variant>
        <vt:lpwstr>https://www.3gpp.org/ftp/TSG_RAN/WG4_Radio/TSGR4_110bis/Docs/R4-2404281.zip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Thomas Chapman</cp:lastModifiedBy>
  <cp:revision>19</cp:revision>
  <cp:lastPrinted>2019-04-25T10:09:00Z</cp:lastPrinted>
  <dcterms:created xsi:type="dcterms:W3CDTF">2024-04-12T00:08:00Z</dcterms:created>
  <dcterms:modified xsi:type="dcterms:W3CDTF">2024-04-12T01:45:00Z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0x010100F3E9551B3FDDA24EBF0A209BAAD637CA</vt:lpwstr>
  </property>
  <property fmtid="{D5CDD505-2E9C-101B-9397-08002B2CF9AE}" pid="17" name="MediaServiceImageTags">
    <vt:lpwstr/>
  </property>
</Properties>
</file>