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3" w:type="dxa"/>
        <w:tblLook w:val="04A0" w:firstRow="1" w:lastRow="0" w:firstColumn="1" w:lastColumn="0" w:noHBand="0" w:noVBand="1"/>
      </w:tblPr>
      <w:tblGrid>
        <w:gridCol w:w="4883"/>
        <w:gridCol w:w="5540"/>
      </w:tblGrid>
      <w:tr w:rsidR="004F0988" w14:paraId="0AC287EB" w14:textId="77777777" w:rsidTr="00B6427E">
        <w:tc>
          <w:tcPr>
            <w:tcW w:w="10423" w:type="dxa"/>
            <w:gridSpan w:val="2"/>
            <w:shd w:val="clear" w:color="auto" w:fill="auto"/>
          </w:tcPr>
          <w:p w14:paraId="48EEC32E" w14:textId="18D275D6" w:rsidR="004F0988" w:rsidRPr="00B6427E" w:rsidRDefault="004F0988" w:rsidP="00133525">
            <w:pPr>
              <w:pStyle w:val="ZA"/>
              <w:framePr w:w="0" w:hRule="auto" w:wrap="auto" w:vAnchor="margin" w:hAnchor="text" w:yAlign="inline"/>
            </w:pPr>
            <w:bookmarkStart w:id="0" w:name="page1"/>
            <w:r w:rsidRPr="00B6427E">
              <w:rPr>
                <w:sz w:val="64"/>
              </w:rPr>
              <w:t xml:space="preserve">3GPP </w:t>
            </w:r>
            <w:bookmarkStart w:id="1" w:name="specType1"/>
            <w:r w:rsidRPr="00B6427E">
              <w:rPr>
                <w:sz w:val="64"/>
              </w:rPr>
              <w:t>T</w:t>
            </w:r>
            <w:bookmarkEnd w:id="1"/>
            <w:r w:rsidR="00BE2843">
              <w:rPr>
                <w:sz w:val="64"/>
              </w:rPr>
              <w:t>R</w:t>
            </w:r>
            <w:r w:rsidR="007D5D5F" w:rsidRPr="007D5D5F">
              <w:rPr>
                <w:sz w:val="64"/>
              </w:rPr>
              <w:t>38.</w:t>
            </w:r>
            <w:r w:rsidR="009D5DE1">
              <w:rPr>
                <w:sz w:val="64"/>
              </w:rPr>
              <w:t>787</w:t>
            </w:r>
            <w:r w:rsidR="00D507E0" w:rsidRPr="00B6427E">
              <w:rPr>
                <w:sz w:val="64"/>
              </w:rPr>
              <w:t xml:space="preserve"> </w:t>
            </w:r>
            <w:r w:rsidRPr="00B6427E">
              <w:t>V</w:t>
            </w:r>
            <w:bookmarkStart w:id="2" w:name="specVersion"/>
            <w:r w:rsidR="00B6427E" w:rsidRPr="00B6427E">
              <w:t>0</w:t>
            </w:r>
            <w:r w:rsidRPr="00B6427E">
              <w:t>.</w:t>
            </w:r>
            <w:r w:rsidR="00B6427E" w:rsidRPr="00B6427E">
              <w:t>0</w:t>
            </w:r>
            <w:r w:rsidRPr="00B6427E">
              <w:t>.</w:t>
            </w:r>
            <w:bookmarkEnd w:id="2"/>
            <w:r w:rsidR="00B6427E" w:rsidRPr="00B6427E">
              <w:t>1</w:t>
            </w:r>
            <w:r w:rsidRPr="00B6427E">
              <w:t xml:space="preserve"> </w:t>
            </w:r>
            <w:r w:rsidRPr="00B6427E">
              <w:rPr>
                <w:sz w:val="32"/>
              </w:rPr>
              <w:t>(</w:t>
            </w:r>
            <w:bookmarkStart w:id="3" w:name="issueDate"/>
            <w:r w:rsidR="00B6427E" w:rsidRPr="00B6427E">
              <w:rPr>
                <w:sz w:val="32"/>
              </w:rPr>
              <w:t>202</w:t>
            </w:r>
            <w:r w:rsidR="00FC60DF">
              <w:rPr>
                <w:sz w:val="32"/>
              </w:rPr>
              <w:t>4</w:t>
            </w:r>
            <w:r w:rsidRPr="00B6427E">
              <w:rPr>
                <w:sz w:val="32"/>
              </w:rPr>
              <w:t>-</w:t>
            </w:r>
            <w:bookmarkEnd w:id="3"/>
            <w:r w:rsidR="007A0A57">
              <w:rPr>
                <w:sz w:val="32"/>
              </w:rPr>
              <w:t>0</w:t>
            </w:r>
            <w:r w:rsidR="00FC60DF">
              <w:rPr>
                <w:sz w:val="32"/>
              </w:rPr>
              <w:t>4</w:t>
            </w:r>
            <w:r w:rsidRPr="00B6427E">
              <w:rPr>
                <w:sz w:val="32"/>
              </w:rPr>
              <w:t>)</w:t>
            </w:r>
          </w:p>
        </w:tc>
      </w:tr>
      <w:tr w:rsidR="004F0988" w14:paraId="17C64A74" w14:textId="77777777" w:rsidTr="00B6427E">
        <w:trPr>
          <w:trHeight w:hRule="exact" w:val="1134"/>
        </w:trPr>
        <w:tc>
          <w:tcPr>
            <w:tcW w:w="10423" w:type="dxa"/>
            <w:gridSpan w:val="2"/>
            <w:shd w:val="clear" w:color="auto" w:fill="auto"/>
          </w:tcPr>
          <w:p w14:paraId="63E4EB6E" w14:textId="77777777" w:rsidR="004F0988" w:rsidRPr="00B6427E" w:rsidRDefault="004F0988" w:rsidP="00133525">
            <w:pPr>
              <w:pStyle w:val="ZB"/>
              <w:framePr w:w="0" w:hRule="auto" w:wrap="auto" w:vAnchor="margin" w:hAnchor="text" w:yAlign="inline"/>
            </w:pPr>
            <w:r w:rsidRPr="00B6427E">
              <w:t xml:space="preserve">Technical </w:t>
            </w:r>
            <w:bookmarkStart w:id="4" w:name="spectype2"/>
            <w:r w:rsidR="00317060">
              <w:t>R</w:t>
            </w:r>
            <w:r w:rsidR="00317060">
              <w:rPr>
                <w:rFonts w:hint="eastAsia"/>
                <w:lang w:eastAsia="zh-CN"/>
              </w:rPr>
              <w:t>e</w:t>
            </w:r>
            <w:r w:rsidR="00317060">
              <w:t>port</w:t>
            </w:r>
            <w:bookmarkEnd w:id="4"/>
          </w:p>
          <w:p w14:paraId="6028C97B" w14:textId="77777777" w:rsidR="00BA4B8D" w:rsidRPr="00B6427E" w:rsidRDefault="00BA4B8D" w:rsidP="00BA4B8D">
            <w:pPr>
              <w:pStyle w:val="Guidance"/>
            </w:pPr>
            <w:r w:rsidRPr="00B6427E">
              <w:br/>
            </w:r>
          </w:p>
        </w:tc>
      </w:tr>
      <w:tr w:rsidR="004F0988" w14:paraId="7578B3FF" w14:textId="77777777" w:rsidTr="00B6427E">
        <w:trPr>
          <w:trHeight w:hRule="exact" w:val="3686"/>
        </w:trPr>
        <w:tc>
          <w:tcPr>
            <w:tcW w:w="10423" w:type="dxa"/>
            <w:gridSpan w:val="2"/>
            <w:shd w:val="clear" w:color="auto" w:fill="auto"/>
          </w:tcPr>
          <w:p w14:paraId="2D2304A8" w14:textId="77777777" w:rsidR="004F0988" w:rsidRPr="00B6427E" w:rsidRDefault="004F0988" w:rsidP="00133525">
            <w:pPr>
              <w:pStyle w:val="ZT"/>
              <w:framePr w:wrap="auto" w:hAnchor="text" w:yAlign="inline"/>
            </w:pPr>
            <w:r w:rsidRPr="00B6427E">
              <w:t>3rd Generation Partnership Project;</w:t>
            </w:r>
          </w:p>
          <w:p w14:paraId="33766392" w14:textId="77777777" w:rsidR="004F0988" w:rsidRPr="00B6427E" w:rsidRDefault="004F0988" w:rsidP="00133525">
            <w:pPr>
              <w:pStyle w:val="ZT"/>
              <w:framePr w:wrap="auto" w:hAnchor="text" w:yAlign="inline"/>
            </w:pPr>
            <w:r w:rsidRPr="00B6427E">
              <w:t xml:space="preserve">Technical Specification Group </w:t>
            </w:r>
            <w:bookmarkStart w:id="5" w:name="specTitle"/>
            <w:r w:rsidR="00B6427E" w:rsidRPr="00B6427E">
              <w:t>Radio Access Network</w:t>
            </w:r>
            <w:r w:rsidRPr="00B6427E">
              <w:t>;</w:t>
            </w:r>
          </w:p>
          <w:bookmarkEnd w:id="5"/>
          <w:p w14:paraId="3DF63182" w14:textId="0A1BC5A5" w:rsidR="00FC60DF" w:rsidRDefault="00FC60DF" w:rsidP="009F7430">
            <w:pPr>
              <w:pStyle w:val="ZT"/>
              <w:framePr w:wrap="auto" w:hAnchor="text" w:yAlign="inline"/>
              <w:wordWrap w:val="0"/>
            </w:pPr>
            <w:r w:rsidRPr="004C1621">
              <w:rPr>
                <w:rFonts w:hint="eastAsia"/>
              </w:rPr>
              <w:t>User Equipment (UE) radio transmission and reception</w:t>
            </w:r>
            <w:r w:rsidR="009F7430">
              <w:t xml:space="preserve"> for</w:t>
            </w:r>
          </w:p>
          <w:p w14:paraId="6CA9942D" w14:textId="63BD0C69" w:rsidR="00FC60DF" w:rsidRDefault="009F7430" w:rsidP="006B13D7">
            <w:pPr>
              <w:pStyle w:val="ZT"/>
              <w:framePr w:wrap="auto" w:hAnchor="text" w:yAlign="inline"/>
            </w:pPr>
            <w:r>
              <w:t>NR</w:t>
            </w:r>
            <w:r w:rsidR="00FC60DF" w:rsidRPr="004C1621">
              <w:rPr>
                <w:rFonts w:hint="eastAsia"/>
              </w:rPr>
              <w:t xml:space="preserve"> </w:t>
            </w:r>
            <w:r w:rsidR="00FC60DF" w:rsidRPr="004C1621">
              <w:t>Sidelink supporting intra-band CA in ITS band</w:t>
            </w:r>
          </w:p>
          <w:p w14:paraId="1F936AE6" w14:textId="6A08E8CA" w:rsidR="004F0988" w:rsidRPr="00B6427E" w:rsidRDefault="00FC60DF" w:rsidP="006B13D7">
            <w:pPr>
              <w:pStyle w:val="ZT"/>
              <w:framePr w:wrap="auto" w:hAnchor="text" w:yAlign="inline"/>
              <w:rPr>
                <w:i/>
                <w:sz w:val="28"/>
              </w:rPr>
            </w:pPr>
            <w:r w:rsidRPr="0087716F">
              <w:t xml:space="preserve"> </w:t>
            </w:r>
            <w:r w:rsidR="006B13D7" w:rsidRPr="0087716F">
              <w:t>(</w:t>
            </w:r>
            <w:r w:rsidR="006B13D7" w:rsidRPr="0087716F">
              <w:rPr>
                <w:rStyle w:val="ZGSM"/>
              </w:rPr>
              <w:t>Release 1</w:t>
            </w:r>
            <w:r>
              <w:rPr>
                <w:rStyle w:val="ZGSM"/>
              </w:rPr>
              <w:t>9</w:t>
            </w:r>
            <w:r w:rsidR="006B13D7" w:rsidRPr="0087716F">
              <w:t>)</w:t>
            </w:r>
          </w:p>
        </w:tc>
      </w:tr>
      <w:tr w:rsidR="00BF128E" w14:paraId="79DFC80F" w14:textId="77777777" w:rsidTr="00B6427E">
        <w:tc>
          <w:tcPr>
            <w:tcW w:w="10423" w:type="dxa"/>
            <w:gridSpan w:val="2"/>
            <w:shd w:val="clear" w:color="auto" w:fill="auto"/>
          </w:tcPr>
          <w:p w14:paraId="329E318D"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310E63A8" w14:textId="77777777" w:rsidTr="00B6427E">
        <w:trPr>
          <w:trHeight w:hRule="exact" w:val="1531"/>
        </w:trPr>
        <w:tc>
          <w:tcPr>
            <w:tcW w:w="4883" w:type="dxa"/>
            <w:shd w:val="clear" w:color="auto" w:fill="auto"/>
          </w:tcPr>
          <w:p w14:paraId="190ADF7D" w14:textId="77777777" w:rsidR="00D57972" w:rsidRDefault="00D10A07">
            <w:r>
              <w:rPr>
                <w:i/>
                <w:noProof/>
                <w:lang w:val="en-US" w:eastAsia="ko-KR"/>
              </w:rPr>
              <w:drawing>
                <wp:inline distT="0" distB="0" distL="0" distR="0" wp14:anchorId="1C9EDD87" wp14:editId="15A54C20">
                  <wp:extent cx="1211580" cy="836930"/>
                  <wp:effectExtent l="0" t="0" r="0" b="0"/>
                  <wp:docPr id="1"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1580" cy="836930"/>
                          </a:xfrm>
                          <a:prstGeom prst="rect">
                            <a:avLst/>
                          </a:prstGeom>
                          <a:noFill/>
                          <a:ln>
                            <a:noFill/>
                          </a:ln>
                        </pic:spPr>
                      </pic:pic>
                    </a:graphicData>
                  </a:graphic>
                </wp:inline>
              </w:drawing>
            </w:r>
          </w:p>
        </w:tc>
        <w:tc>
          <w:tcPr>
            <w:tcW w:w="5540" w:type="dxa"/>
            <w:shd w:val="clear" w:color="auto" w:fill="auto"/>
          </w:tcPr>
          <w:p w14:paraId="512C7196" w14:textId="77777777" w:rsidR="00D57972" w:rsidRDefault="00D10A07" w:rsidP="00133525">
            <w:pPr>
              <w:jc w:val="right"/>
            </w:pPr>
            <w:bookmarkStart w:id="6" w:name="logos"/>
            <w:r>
              <w:rPr>
                <w:noProof/>
                <w:lang w:val="en-US" w:eastAsia="ko-KR"/>
              </w:rPr>
              <w:drawing>
                <wp:inline distT="0" distB="0" distL="0" distR="0" wp14:anchorId="0166376E" wp14:editId="4969153B">
                  <wp:extent cx="1621155" cy="949960"/>
                  <wp:effectExtent l="0" t="0" r="0" b="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1155" cy="949960"/>
                          </a:xfrm>
                          <a:prstGeom prst="rect">
                            <a:avLst/>
                          </a:prstGeom>
                          <a:noFill/>
                          <a:ln>
                            <a:noFill/>
                          </a:ln>
                        </pic:spPr>
                      </pic:pic>
                    </a:graphicData>
                  </a:graphic>
                </wp:inline>
              </w:drawing>
            </w:r>
            <w:bookmarkEnd w:id="6"/>
          </w:p>
        </w:tc>
      </w:tr>
      <w:tr w:rsidR="00C074DD" w14:paraId="19EC8C3A" w14:textId="77777777" w:rsidTr="00B6427E">
        <w:trPr>
          <w:trHeight w:hRule="exact" w:val="5783"/>
        </w:trPr>
        <w:tc>
          <w:tcPr>
            <w:tcW w:w="10423" w:type="dxa"/>
            <w:gridSpan w:val="2"/>
            <w:shd w:val="clear" w:color="auto" w:fill="auto"/>
          </w:tcPr>
          <w:p w14:paraId="1011E78B" w14:textId="77777777" w:rsidR="00C074DD" w:rsidRPr="00C074DD" w:rsidRDefault="00C074DD" w:rsidP="00C074DD">
            <w:pPr>
              <w:pStyle w:val="Guidance"/>
              <w:rPr>
                <w:b/>
              </w:rPr>
            </w:pPr>
          </w:p>
        </w:tc>
      </w:tr>
      <w:tr w:rsidR="00C074DD" w14:paraId="59FBDE55" w14:textId="77777777" w:rsidTr="00B6427E">
        <w:trPr>
          <w:cantSplit/>
          <w:trHeight w:hRule="exact" w:val="964"/>
        </w:trPr>
        <w:tc>
          <w:tcPr>
            <w:tcW w:w="10423" w:type="dxa"/>
            <w:gridSpan w:val="2"/>
            <w:shd w:val="clear" w:color="auto" w:fill="auto"/>
          </w:tcPr>
          <w:p w14:paraId="22CC408C" w14:textId="77777777" w:rsidR="00C074DD" w:rsidRPr="00133525" w:rsidRDefault="00C074DD" w:rsidP="00C074DD">
            <w:pPr>
              <w:rPr>
                <w:sz w:val="16"/>
              </w:rPr>
            </w:pPr>
            <w:bookmarkStart w:id="7"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7"/>
          </w:p>
          <w:p w14:paraId="10D50C89" w14:textId="77777777" w:rsidR="00C074DD" w:rsidRPr="004D3578" w:rsidRDefault="00C074DD" w:rsidP="00C074DD">
            <w:pPr>
              <w:pStyle w:val="ZV"/>
              <w:framePr w:w="0" w:wrap="auto" w:vAnchor="margin" w:hAnchor="text" w:yAlign="inline"/>
            </w:pPr>
          </w:p>
          <w:p w14:paraId="584E96CB" w14:textId="77777777" w:rsidR="00C074DD" w:rsidRPr="00133525" w:rsidRDefault="00C074DD" w:rsidP="00C074DD">
            <w:pPr>
              <w:rPr>
                <w:sz w:val="16"/>
              </w:rPr>
            </w:pPr>
          </w:p>
        </w:tc>
      </w:tr>
      <w:bookmarkEnd w:id="0"/>
    </w:tbl>
    <w:p w14:paraId="2E8D54FF"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1EF315EB" w14:textId="77777777" w:rsidTr="00133525">
        <w:trPr>
          <w:trHeight w:hRule="exact" w:val="5670"/>
        </w:trPr>
        <w:tc>
          <w:tcPr>
            <w:tcW w:w="10423" w:type="dxa"/>
            <w:shd w:val="clear" w:color="auto" w:fill="auto"/>
          </w:tcPr>
          <w:p w14:paraId="7F02869C" w14:textId="77777777" w:rsidR="00E16509" w:rsidRDefault="00E16509" w:rsidP="00E16509">
            <w:pPr>
              <w:pStyle w:val="Guidance"/>
            </w:pPr>
            <w:bookmarkStart w:id="8" w:name="page2"/>
          </w:p>
        </w:tc>
      </w:tr>
      <w:tr w:rsidR="00E16509" w14:paraId="72835133" w14:textId="77777777" w:rsidTr="00C074DD">
        <w:trPr>
          <w:trHeight w:hRule="exact" w:val="5387"/>
        </w:trPr>
        <w:tc>
          <w:tcPr>
            <w:tcW w:w="10423" w:type="dxa"/>
            <w:shd w:val="clear" w:color="auto" w:fill="auto"/>
          </w:tcPr>
          <w:p w14:paraId="6E9CACF6" w14:textId="77777777" w:rsidR="00E16509" w:rsidRPr="00133525" w:rsidRDefault="00E16509" w:rsidP="00133525">
            <w:pPr>
              <w:pStyle w:val="FP"/>
              <w:spacing w:after="240"/>
              <w:ind w:left="2835" w:right="2835"/>
              <w:jc w:val="center"/>
              <w:rPr>
                <w:rFonts w:ascii="Arial" w:hAnsi="Arial"/>
                <w:b/>
                <w:i/>
              </w:rPr>
            </w:pPr>
            <w:bookmarkStart w:id="9" w:name="coords3gpp"/>
            <w:r w:rsidRPr="00133525">
              <w:rPr>
                <w:rFonts w:ascii="Arial" w:hAnsi="Arial"/>
                <w:b/>
                <w:i/>
              </w:rPr>
              <w:t>3GPP</w:t>
            </w:r>
          </w:p>
          <w:p w14:paraId="0BA45C58" w14:textId="77777777" w:rsidR="00E16509" w:rsidRPr="004D3578" w:rsidRDefault="00E16509" w:rsidP="00133525">
            <w:pPr>
              <w:pStyle w:val="FP"/>
              <w:pBdr>
                <w:bottom w:val="single" w:sz="6" w:space="1" w:color="auto"/>
              </w:pBdr>
              <w:ind w:left="2835" w:right="2835"/>
              <w:jc w:val="center"/>
            </w:pPr>
            <w:r w:rsidRPr="004D3578">
              <w:t>Postal address</w:t>
            </w:r>
          </w:p>
          <w:p w14:paraId="3B7762ED" w14:textId="77777777" w:rsidR="00E16509" w:rsidRPr="00133525" w:rsidRDefault="00E16509" w:rsidP="00133525">
            <w:pPr>
              <w:pStyle w:val="FP"/>
              <w:ind w:left="2835" w:right="2835"/>
              <w:jc w:val="center"/>
              <w:rPr>
                <w:rFonts w:ascii="Arial" w:hAnsi="Arial"/>
                <w:sz w:val="18"/>
              </w:rPr>
            </w:pPr>
          </w:p>
          <w:p w14:paraId="6E1AF875"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1BBAA2F5"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 xml:space="preserve">650 Route des </w:t>
            </w:r>
            <w:proofErr w:type="spellStart"/>
            <w:r w:rsidRPr="00133525">
              <w:rPr>
                <w:rFonts w:ascii="Arial" w:hAnsi="Arial"/>
                <w:sz w:val="18"/>
              </w:rPr>
              <w:t>Lucioles</w:t>
            </w:r>
            <w:proofErr w:type="spellEnd"/>
            <w:r w:rsidRPr="00133525">
              <w:rPr>
                <w:rFonts w:ascii="Arial" w:hAnsi="Arial"/>
                <w:sz w:val="18"/>
              </w:rPr>
              <w:t xml:space="preserve"> - Sophia Antipolis</w:t>
            </w:r>
          </w:p>
          <w:p w14:paraId="620A4D9F" w14:textId="77777777" w:rsidR="00E16509" w:rsidRPr="00133525" w:rsidRDefault="00E16509" w:rsidP="00133525">
            <w:pPr>
              <w:pStyle w:val="FP"/>
              <w:ind w:left="2835" w:right="2835"/>
              <w:jc w:val="center"/>
              <w:rPr>
                <w:rFonts w:ascii="Arial" w:hAnsi="Arial"/>
                <w:sz w:val="18"/>
              </w:rPr>
            </w:pPr>
            <w:proofErr w:type="spellStart"/>
            <w:r w:rsidRPr="00133525">
              <w:rPr>
                <w:rFonts w:ascii="Arial" w:hAnsi="Arial"/>
                <w:sz w:val="18"/>
              </w:rPr>
              <w:t>Valbonne</w:t>
            </w:r>
            <w:proofErr w:type="spellEnd"/>
            <w:r w:rsidRPr="00133525">
              <w:rPr>
                <w:rFonts w:ascii="Arial" w:hAnsi="Arial"/>
                <w:sz w:val="18"/>
              </w:rPr>
              <w:t xml:space="preserve"> - FRANCE</w:t>
            </w:r>
          </w:p>
          <w:p w14:paraId="4050A494"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70C6971B"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0D9FE2BE"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9"/>
          </w:p>
          <w:p w14:paraId="49CA5748" w14:textId="77777777" w:rsidR="00E16509" w:rsidRDefault="00E16509" w:rsidP="00133525"/>
        </w:tc>
      </w:tr>
      <w:tr w:rsidR="00E16509" w14:paraId="58772D97" w14:textId="77777777" w:rsidTr="00C074DD">
        <w:tc>
          <w:tcPr>
            <w:tcW w:w="10423" w:type="dxa"/>
            <w:shd w:val="clear" w:color="auto" w:fill="auto"/>
            <w:vAlign w:val="bottom"/>
          </w:tcPr>
          <w:p w14:paraId="32CF0EE2" w14:textId="77777777" w:rsidR="00E16509" w:rsidRPr="00133525" w:rsidRDefault="00E16509" w:rsidP="00133525">
            <w:pPr>
              <w:pStyle w:val="FP"/>
              <w:pBdr>
                <w:bottom w:val="single" w:sz="6" w:space="1" w:color="auto"/>
              </w:pBdr>
              <w:spacing w:after="240"/>
              <w:jc w:val="center"/>
              <w:rPr>
                <w:rFonts w:ascii="Arial" w:hAnsi="Arial"/>
                <w:b/>
                <w:i/>
                <w:noProof/>
              </w:rPr>
            </w:pPr>
            <w:bookmarkStart w:id="10" w:name="copyrightNotification"/>
            <w:r w:rsidRPr="00133525">
              <w:rPr>
                <w:rFonts w:ascii="Arial" w:hAnsi="Arial"/>
                <w:b/>
                <w:i/>
                <w:noProof/>
              </w:rPr>
              <w:t>Copyright Notification</w:t>
            </w:r>
          </w:p>
          <w:p w14:paraId="4C7AC998"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1D94AFBA" w14:textId="77777777" w:rsidR="00E16509" w:rsidRPr="004D3578" w:rsidRDefault="00E16509" w:rsidP="00133525">
            <w:pPr>
              <w:pStyle w:val="FP"/>
              <w:jc w:val="center"/>
              <w:rPr>
                <w:noProof/>
              </w:rPr>
            </w:pPr>
          </w:p>
          <w:p w14:paraId="6C262E70" w14:textId="77777777" w:rsidR="00E16509" w:rsidRPr="00133525" w:rsidRDefault="00E16509" w:rsidP="00133525">
            <w:pPr>
              <w:pStyle w:val="FP"/>
              <w:jc w:val="center"/>
              <w:rPr>
                <w:noProof/>
                <w:sz w:val="18"/>
              </w:rPr>
            </w:pPr>
            <w:r w:rsidRPr="00133525">
              <w:rPr>
                <w:noProof/>
                <w:sz w:val="18"/>
              </w:rPr>
              <w:t xml:space="preserve">© </w:t>
            </w:r>
            <w:bookmarkStart w:id="11" w:name="copyrightDate"/>
            <w:r w:rsidRPr="00DC71DD">
              <w:rPr>
                <w:noProof/>
                <w:sz w:val="18"/>
              </w:rPr>
              <w:t>20</w:t>
            </w:r>
            <w:bookmarkEnd w:id="11"/>
            <w:r w:rsidR="005903EB">
              <w:rPr>
                <w:noProof/>
                <w:sz w:val="18"/>
              </w:rPr>
              <w:t>2</w:t>
            </w:r>
            <w:r w:rsidR="00291CC3">
              <w:rPr>
                <w:noProof/>
                <w:sz w:val="18"/>
              </w:rPr>
              <w:t>2</w:t>
            </w:r>
            <w:r w:rsidRPr="00133525">
              <w:rPr>
                <w:noProof/>
                <w:sz w:val="18"/>
              </w:rPr>
              <w:t>, 3GPP Organizational Partners (ARIB, ATIS, CCSA, ETSI, TSDSI, TTA, TTC).</w:t>
            </w:r>
            <w:bookmarkStart w:id="12" w:name="copyrightaddon"/>
            <w:bookmarkEnd w:id="12"/>
          </w:p>
          <w:p w14:paraId="0FD05D8D" w14:textId="77777777" w:rsidR="00E16509" w:rsidRPr="00133525" w:rsidRDefault="00E16509" w:rsidP="00133525">
            <w:pPr>
              <w:pStyle w:val="FP"/>
              <w:jc w:val="center"/>
              <w:rPr>
                <w:noProof/>
                <w:sz w:val="18"/>
              </w:rPr>
            </w:pPr>
            <w:r w:rsidRPr="00133525">
              <w:rPr>
                <w:noProof/>
                <w:sz w:val="18"/>
              </w:rPr>
              <w:t>All rights reserved.</w:t>
            </w:r>
          </w:p>
          <w:p w14:paraId="47A19C33" w14:textId="77777777" w:rsidR="00E16509" w:rsidRPr="00133525" w:rsidRDefault="00E16509" w:rsidP="00E16509">
            <w:pPr>
              <w:pStyle w:val="FP"/>
              <w:rPr>
                <w:noProof/>
                <w:sz w:val="18"/>
              </w:rPr>
            </w:pPr>
          </w:p>
          <w:p w14:paraId="1DF2304A"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6F333F9A"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1C1BE40B"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0"/>
          </w:p>
          <w:p w14:paraId="75083F74" w14:textId="77777777" w:rsidR="00E16509" w:rsidRDefault="00E16509" w:rsidP="00133525"/>
        </w:tc>
      </w:tr>
      <w:bookmarkEnd w:id="8"/>
    </w:tbl>
    <w:p w14:paraId="6F1CDBC9" w14:textId="77777777" w:rsidR="00080512" w:rsidRPr="004D3578" w:rsidRDefault="00080512" w:rsidP="00550469">
      <w:pPr>
        <w:pStyle w:val="TT"/>
        <w:ind w:left="1134" w:hanging="1134"/>
      </w:pPr>
      <w:r w:rsidRPr="004D3578">
        <w:br w:type="page"/>
      </w:r>
      <w:bookmarkStart w:id="13" w:name="tableOfContents"/>
      <w:bookmarkEnd w:id="13"/>
      <w:r w:rsidRPr="004D3578">
        <w:lastRenderedPageBreak/>
        <w:t>Contents</w:t>
      </w:r>
    </w:p>
    <w:p w14:paraId="0527E143" w14:textId="4F9D9F8B" w:rsidR="0023700C" w:rsidRDefault="004D3578">
      <w:pPr>
        <w:pStyle w:val="TOC1"/>
        <w:rPr>
          <w:rFonts w:asciiTheme="minorHAnsi" w:hAnsiTheme="minorHAnsi" w:cstheme="minorBidi"/>
          <w:kern w:val="2"/>
          <w:sz w:val="21"/>
          <w:szCs w:val="22"/>
          <w:lang w:val="en-US" w:eastAsia="zh-CN"/>
        </w:rPr>
      </w:pPr>
      <w:r w:rsidRPr="004D3578">
        <w:fldChar w:fldCharType="begin"/>
      </w:r>
      <w:r w:rsidRPr="004D3578">
        <w:instrText xml:space="preserve"> TOC \o "1-9" </w:instrText>
      </w:r>
      <w:r w:rsidRPr="004D3578">
        <w:fldChar w:fldCharType="separate"/>
      </w:r>
      <w:r w:rsidR="0023700C">
        <w:t>Foreword</w:t>
      </w:r>
      <w:r w:rsidR="0023700C">
        <w:tab/>
      </w:r>
      <w:r w:rsidR="0023700C">
        <w:fldChar w:fldCharType="begin"/>
      </w:r>
      <w:r w:rsidR="0023700C">
        <w:instrText xml:space="preserve"> PAGEREF _Toc128644666 \h </w:instrText>
      </w:r>
      <w:r w:rsidR="0023700C">
        <w:fldChar w:fldCharType="separate"/>
      </w:r>
      <w:r w:rsidR="0023700C">
        <w:t>5</w:t>
      </w:r>
      <w:r w:rsidR="0023700C">
        <w:fldChar w:fldCharType="end"/>
      </w:r>
    </w:p>
    <w:p w14:paraId="65F97FD5" w14:textId="21DF3286" w:rsidR="0023700C" w:rsidRDefault="0023700C">
      <w:pPr>
        <w:pStyle w:val="TOC1"/>
        <w:rPr>
          <w:rFonts w:asciiTheme="minorHAnsi" w:hAnsiTheme="minorHAnsi" w:cstheme="minorBidi"/>
          <w:kern w:val="2"/>
          <w:sz w:val="21"/>
          <w:szCs w:val="22"/>
          <w:lang w:val="en-US" w:eastAsia="zh-CN"/>
        </w:rPr>
      </w:pPr>
      <w:r>
        <w:t>1</w:t>
      </w:r>
      <w:r>
        <w:rPr>
          <w:rFonts w:asciiTheme="minorHAnsi" w:hAnsiTheme="minorHAnsi" w:cstheme="minorBidi"/>
          <w:kern w:val="2"/>
          <w:sz w:val="21"/>
          <w:szCs w:val="22"/>
          <w:lang w:val="en-US" w:eastAsia="zh-CN"/>
        </w:rPr>
        <w:tab/>
      </w:r>
      <w:r>
        <w:t>Scope</w:t>
      </w:r>
      <w:r>
        <w:tab/>
      </w:r>
      <w:r>
        <w:fldChar w:fldCharType="begin"/>
      </w:r>
      <w:r>
        <w:instrText xml:space="preserve"> PAGEREF _Toc128644667 \h </w:instrText>
      </w:r>
      <w:r>
        <w:fldChar w:fldCharType="separate"/>
      </w:r>
      <w:r>
        <w:t>7</w:t>
      </w:r>
      <w:r>
        <w:fldChar w:fldCharType="end"/>
      </w:r>
    </w:p>
    <w:p w14:paraId="2FAA0CEF" w14:textId="12F5D231" w:rsidR="0023700C" w:rsidRDefault="0023700C">
      <w:pPr>
        <w:pStyle w:val="TOC1"/>
        <w:rPr>
          <w:rFonts w:asciiTheme="minorHAnsi" w:hAnsiTheme="minorHAnsi" w:cstheme="minorBidi"/>
          <w:kern w:val="2"/>
          <w:sz w:val="21"/>
          <w:szCs w:val="22"/>
          <w:lang w:val="en-US" w:eastAsia="zh-CN"/>
        </w:rPr>
      </w:pPr>
      <w:r>
        <w:t>2</w:t>
      </w:r>
      <w:r>
        <w:rPr>
          <w:rFonts w:asciiTheme="minorHAnsi" w:hAnsiTheme="minorHAnsi" w:cstheme="minorBidi"/>
          <w:kern w:val="2"/>
          <w:sz w:val="21"/>
          <w:szCs w:val="22"/>
          <w:lang w:val="en-US" w:eastAsia="zh-CN"/>
        </w:rPr>
        <w:tab/>
      </w:r>
      <w:r>
        <w:t>References</w:t>
      </w:r>
      <w:r>
        <w:tab/>
      </w:r>
      <w:r>
        <w:fldChar w:fldCharType="begin"/>
      </w:r>
      <w:r>
        <w:instrText xml:space="preserve"> PAGEREF _Toc128644668 \h </w:instrText>
      </w:r>
      <w:r>
        <w:fldChar w:fldCharType="separate"/>
      </w:r>
      <w:r>
        <w:t>7</w:t>
      </w:r>
      <w:r>
        <w:fldChar w:fldCharType="end"/>
      </w:r>
    </w:p>
    <w:p w14:paraId="29BEFEA6" w14:textId="53505369" w:rsidR="0023700C" w:rsidRDefault="0023700C">
      <w:pPr>
        <w:pStyle w:val="TOC1"/>
        <w:rPr>
          <w:rFonts w:asciiTheme="minorHAnsi" w:hAnsiTheme="minorHAnsi" w:cstheme="minorBidi"/>
          <w:kern w:val="2"/>
          <w:sz w:val="21"/>
          <w:szCs w:val="22"/>
          <w:lang w:val="en-US" w:eastAsia="zh-CN"/>
        </w:rPr>
      </w:pPr>
      <w:r>
        <w:t>3</w:t>
      </w:r>
      <w:r>
        <w:rPr>
          <w:rFonts w:asciiTheme="minorHAnsi" w:hAnsiTheme="minorHAnsi" w:cstheme="minorBidi"/>
          <w:kern w:val="2"/>
          <w:sz w:val="21"/>
          <w:szCs w:val="22"/>
          <w:lang w:val="en-US" w:eastAsia="zh-CN"/>
        </w:rPr>
        <w:tab/>
      </w:r>
      <w:r>
        <w:t>Definitions of terms, symbols and abbreviations</w:t>
      </w:r>
      <w:r>
        <w:tab/>
      </w:r>
      <w:r>
        <w:fldChar w:fldCharType="begin"/>
      </w:r>
      <w:r>
        <w:instrText xml:space="preserve"> PAGEREF _Toc128644669 \h </w:instrText>
      </w:r>
      <w:r>
        <w:fldChar w:fldCharType="separate"/>
      </w:r>
      <w:r>
        <w:t>7</w:t>
      </w:r>
      <w:r>
        <w:fldChar w:fldCharType="end"/>
      </w:r>
    </w:p>
    <w:p w14:paraId="1F3BE745" w14:textId="3620ECCB" w:rsidR="0023700C" w:rsidRDefault="0023700C">
      <w:pPr>
        <w:pStyle w:val="TOC2"/>
        <w:rPr>
          <w:rFonts w:asciiTheme="minorHAnsi" w:hAnsiTheme="minorHAnsi" w:cstheme="minorBidi"/>
          <w:kern w:val="2"/>
          <w:sz w:val="21"/>
          <w:szCs w:val="22"/>
          <w:lang w:val="en-US" w:eastAsia="zh-CN"/>
        </w:rPr>
      </w:pPr>
      <w:r>
        <w:t>3.1</w:t>
      </w:r>
      <w:r>
        <w:rPr>
          <w:rFonts w:asciiTheme="minorHAnsi" w:hAnsiTheme="minorHAnsi" w:cstheme="minorBidi"/>
          <w:kern w:val="2"/>
          <w:sz w:val="21"/>
          <w:szCs w:val="22"/>
          <w:lang w:val="en-US" w:eastAsia="zh-CN"/>
        </w:rPr>
        <w:tab/>
      </w:r>
      <w:r>
        <w:t>Definitions</w:t>
      </w:r>
      <w:r>
        <w:tab/>
      </w:r>
      <w:r>
        <w:fldChar w:fldCharType="begin"/>
      </w:r>
      <w:r>
        <w:instrText xml:space="preserve"> PAGEREF _Toc128644670 \h </w:instrText>
      </w:r>
      <w:r>
        <w:fldChar w:fldCharType="separate"/>
      </w:r>
      <w:r>
        <w:t>7</w:t>
      </w:r>
      <w:r>
        <w:fldChar w:fldCharType="end"/>
      </w:r>
    </w:p>
    <w:p w14:paraId="5824080C" w14:textId="62C7EEE8" w:rsidR="0023700C" w:rsidRDefault="0023700C">
      <w:pPr>
        <w:pStyle w:val="TOC2"/>
        <w:rPr>
          <w:rFonts w:asciiTheme="minorHAnsi" w:hAnsiTheme="minorHAnsi" w:cstheme="minorBidi"/>
          <w:kern w:val="2"/>
          <w:sz w:val="21"/>
          <w:szCs w:val="22"/>
          <w:lang w:val="en-US" w:eastAsia="zh-CN"/>
        </w:rPr>
      </w:pPr>
      <w:r>
        <w:t>3.2</w:t>
      </w:r>
      <w:r>
        <w:rPr>
          <w:rFonts w:asciiTheme="minorHAnsi" w:hAnsiTheme="minorHAnsi" w:cstheme="minorBidi"/>
          <w:kern w:val="2"/>
          <w:sz w:val="21"/>
          <w:szCs w:val="22"/>
          <w:lang w:val="en-US" w:eastAsia="zh-CN"/>
        </w:rPr>
        <w:tab/>
      </w:r>
      <w:r>
        <w:t>Symbols</w:t>
      </w:r>
      <w:r>
        <w:tab/>
      </w:r>
      <w:r>
        <w:fldChar w:fldCharType="begin"/>
      </w:r>
      <w:r>
        <w:instrText xml:space="preserve"> PAGEREF _Toc128644671 \h </w:instrText>
      </w:r>
      <w:r>
        <w:fldChar w:fldCharType="separate"/>
      </w:r>
      <w:r>
        <w:t>7</w:t>
      </w:r>
      <w:r>
        <w:fldChar w:fldCharType="end"/>
      </w:r>
    </w:p>
    <w:p w14:paraId="7955A739" w14:textId="314BA982" w:rsidR="0023700C" w:rsidRDefault="0023700C">
      <w:pPr>
        <w:pStyle w:val="TOC2"/>
        <w:rPr>
          <w:rFonts w:asciiTheme="minorHAnsi" w:hAnsiTheme="minorHAnsi" w:cstheme="minorBidi"/>
          <w:kern w:val="2"/>
          <w:sz w:val="21"/>
          <w:szCs w:val="22"/>
          <w:lang w:val="en-US" w:eastAsia="zh-CN"/>
        </w:rPr>
      </w:pPr>
      <w:r>
        <w:t>3.3</w:t>
      </w:r>
      <w:r>
        <w:rPr>
          <w:rFonts w:asciiTheme="minorHAnsi" w:hAnsiTheme="minorHAnsi" w:cstheme="minorBidi"/>
          <w:kern w:val="2"/>
          <w:sz w:val="21"/>
          <w:szCs w:val="22"/>
          <w:lang w:val="en-US" w:eastAsia="zh-CN"/>
        </w:rPr>
        <w:tab/>
      </w:r>
      <w:r>
        <w:t>Abbreviations</w:t>
      </w:r>
      <w:r>
        <w:tab/>
      </w:r>
      <w:r>
        <w:fldChar w:fldCharType="begin"/>
      </w:r>
      <w:r>
        <w:instrText xml:space="preserve"> PAGEREF _Toc128644672 \h </w:instrText>
      </w:r>
      <w:r>
        <w:fldChar w:fldCharType="separate"/>
      </w:r>
      <w:r>
        <w:t>7</w:t>
      </w:r>
      <w:r>
        <w:fldChar w:fldCharType="end"/>
      </w:r>
    </w:p>
    <w:p w14:paraId="65FD2101" w14:textId="32F0DE96" w:rsidR="0023700C" w:rsidRDefault="0023700C">
      <w:pPr>
        <w:pStyle w:val="TOC1"/>
        <w:rPr>
          <w:rFonts w:asciiTheme="minorHAnsi" w:hAnsiTheme="minorHAnsi" w:cstheme="minorBidi"/>
          <w:kern w:val="2"/>
          <w:sz w:val="21"/>
          <w:szCs w:val="22"/>
          <w:lang w:val="en-US" w:eastAsia="zh-CN"/>
        </w:rPr>
      </w:pPr>
      <w:r>
        <w:t>4</w:t>
      </w:r>
      <w:r>
        <w:rPr>
          <w:rFonts w:asciiTheme="minorHAnsi" w:hAnsiTheme="minorHAnsi" w:cstheme="minorBidi"/>
          <w:kern w:val="2"/>
          <w:sz w:val="21"/>
          <w:szCs w:val="22"/>
          <w:lang w:val="en-US" w:eastAsia="zh-CN"/>
        </w:rPr>
        <w:tab/>
      </w:r>
      <w:r>
        <w:t>Background</w:t>
      </w:r>
      <w:r>
        <w:tab/>
      </w:r>
      <w:r>
        <w:fldChar w:fldCharType="begin"/>
      </w:r>
      <w:r>
        <w:instrText xml:space="preserve"> PAGEREF _Toc128644673 \h </w:instrText>
      </w:r>
      <w:r>
        <w:fldChar w:fldCharType="separate"/>
      </w:r>
      <w:r>
        <w:t>8</w:t>
      </w:r>
      <w:r>
        <w:fldChar w:fldCharType="end"/>
      </w:r>
    </w:p>
    <w:p w14:paraId="3AE80166" w14:textId="4993585A" w:rsidR="0023700C" w:rsidRDefault="0023700C">
      <w:pPr>
        <w:pStyle w:val="TOC1"/>
        <w:rPr>
          <w:rFonts w:asciiTheme="minorHAnsi" w:hAnsiTheme="minorHAnsi" w:cstheme="minorBidi"/>
          <w:kern w:val="2"/>
          <w:sz w:val="21"/>
          <w:szCs w:val="22"/>
          <w:lang w:val="en-US" w:eastAsia="zh-CN"/>
        </w:rPr>
      </w:pPr>
      <w:r>
        <w:t>5</w:t>
      </w:r>
      <w:r>
        <w:rPr>
          <w:rFonts w:asciiTheme="minorHAnsi" w:hAnsiTheme="minorHAnsi" w:cstheme="minorBidi"/>
          <w:kern w:val="2"/>
          <w:sz w:val="21"/>
          <w:szCs w:val="22"/>
          <w:lang w:val="en-US" w:eastAsia="zh-CN"/>
        </w:rPr>
        <w:tab/>
      </w:r>
      <w:r>
        <w:t>Operating bands and channel arrangement for SL evolution</w:t>
      </w:r>
      <w:r>
        <w:tab/>
      </w:r>
      <w:r>
        <w:fldChar w:fldCharType="begin"/>
      </w:r>
      <w:r>
        <w:instrText xml:space="preserve"> PAGEREF _Toc128644674 \h </w:instrText>
      </w:r>
      <w:r>
        <w:fldChar w:fldCharType="separate"/>
      </w:r>
      <w:r>
        <w:t>9</w:t>
      </w:r>
      <w:r>
        <w:fldChar w:fldCharType="end"/>
      </w:r>
    </w:p>
    <w:p w14:paraId="718A7E51" w14:textId="6D040B24" w:rsidR="0023700C" w:rsidRDefault="0023700C">
      <w:pPr>
        <w:pStyle w:val="TOC2"/>
        <w:rPr>
          <w:rFonts w:asciiTheme="minorHAnsi" w:hAnsiTheme="minorHAnsi" w:cstheme="minorBidi"/>
          <w:kern w:val="2"/>
          <w:sz w:val="21"/>
          <w:szCs w:val="22"/>
          <w:lang w:val="en-US" w:eastAsia="zh-CN"/>
        </w:rPr>
      </w:pPr>
      <w:r>
        <w:t>5.1</w:t>
      </w:r>
      <w:r>
        <w:rPr>
          <w:rFonts w:asciiTheme="minorHAnsi" w:hAnsiTheme="minorHAnsi" w:cstheme="minorBidi"/>
          <w:kern w:val="2"/>
          <w:sz w:val="21"/>
          <w:szCs w:val="22"/>
          <w:lang w:val="en-US" w:eastAsia="zh-CN"/>
        </w:rPr>
        <w:tab/>
      </w:r>
      <w:r>
        <w:t>Operating bands</w:t>
      </w:r>
      <w:r>
        <w:tab/>
      </w:r>
      <w:r>
        <w:fldChar w:fldCharType="begin"/>
      </w:r>
      <w:r>
        <w:instrText xml:space="preserve"> PAGEREF _Toc128644675 \h </w:instrText>
      </w:r>
      <w:r>
        <w:fldChar w:fldCharType="separate"/>
      </w:r>
      <w:r>
        <w:t>9</w:t>
      </w:r>
      <w:r>
        <w:fldChar w:fldCharType="end"/>
      </w:r>
    </w:p>
    <w:p w14:paraId="691CE894" w14:textId="75B2A2BD" w:rsidR="0023700C" w:rsidRDefault="0023700C">
      <w:pPr>
        <w:pStyle w:val="TOC3"/>
        <w:rPr>
          <w:rFonts w:asciiTheme="minorHAnsi" w:hAnsiTheme="minorHAnsi" w:cstheme="minorBidi"/>
          <w:kern w:val="2"/>
          <w:sz w:val="21"/>
          <w:szCs w:val="22"/>
          <w:lang w:val="en-US" w:eastAsia="zh-CN"/>
        </w:rPr>
      </w:pPr>
      <w:r>
        <w:t>5.1.1</w:t>
      </w:r>
      <w:r>
        <w:rPr>
          <w:rFonts w:asciiTheme="minorHAnsi" w:hAnsiTheme="minorHAnsi" w:cstheme="minorBidi"/>
          <w:kern w:val="2"/>
          <w:sz w:val="21"/>
          <w:szCs w:val="22"/>
          <w:lang w:val="en-US" w:eastAsia="zh-CN"/>
        </w:rPr>
        <w:tab/>
      </w:r>
      <w:r>
        <w:t>Operating bands for single carrier operation in unlicensed band</w:t>
      </w:r>
      <w:r>
        <w:tab/>
      </w:r>
      <w:r>
        <w:fldChar w:fldCharType="begin"/>
      </w:r>
      <w:r>
        <w:instrText xml:space="preserve"> PAGEREF _Toc128644676 \h </w:instrText>
      </w:r>
      <w:r>
        <w:fldChar w:fldCharType="separate"/>
      </w:r>
      <w:r>
        <w:t>9</w:t>
      </w:r>
      <w:r>
        <w:fldChar w:fldCharType="end"/>
      </w:r>
    </w:p>
    <w:p w14:paraId="1513590C" w14:textId="16B45195" w:rsidR="0023700C" w:rsidRDefault="0023700C">
      <w:pPr>
        <w:pStyle w:val="TOC3"/>
        <w:rPr>
          <w:rFonts w:asciiTheme="minorHAnsi" w:hAnsiTheme="minorHAnsi" w:cstheme="minorBidi"/>
          <w:kern w:val="2"/>
          <w:sz w:val="21"/>
          <w:szCs w:val="22"/>
          <w:lang w:val="en-US" w:eastAsia="zh-CN"/>
        </w:rPr>
      </w:pPr>
      <w:r>
        <w:t>5.1.2</w:t>
      </w:r>
      <w:r>
        <w:rPr>
          <w:rFonts w:asciiTheme="minorHAnsi" w:hAnsiTheme="minorHAnsi" w:cstheme="minorBidi"/>
          <w:kern w:val="2"/>
          <w:sz w:val="21"/>
          <w:szCs w:val="22"/>
          <w:lang w:val="en-US" w:eastAsia="zh-CN"/>
        </w:rPr>
        <w:tab/>
      </w:r>
      <w:r>
        <w:t>Operating band combinations for inter-band con-current operation</w:t>
      </w:r>
      <w:r>
        <w:tab/>
      </w:r>
      <w:r>
        <w:fldChar w:fldCharType="begin"/>
      </w:r>
      <w:r>
        <w:instrText xml:space="preserve"> PAGEREF _Toc128644677 \h </w:instrText>
      </w:r>
      <w:r>
        <w:fldChar w:fldCharType="separate"/>
      </w:r>
      <w:r>
        <w:t>9</w:t>
      </w:r>
      <w:r>
        <w:fldChar w:fldCharType="end"/>
      </w:r>
    </w:p>
    <w:p w14:paraId="224BEEB0" w14:textId="5226381B" w:rsidR="0023700C" w:rsidRDefault="0023700C">
      <w:pPr>
        <w:pStyle w:val="TOC2"/>
        <w:rPr>
          <w:rFonts w:asciiTheme="minorHAnsi" w:hAnsiTheme="minorHAnsi" w:cstheme="minorBidi"/>
          <w:kern w:val="2"/>
          <w:sz w:val="21"/>
          <w:szCs w:val="22"/>
          <w:lang w:val="en-US" w:eastAsia="zh-CN"/>
        </w:rPr>
      </w:pPr>
      <w:r>
        <w:t>5.2</w:t>
      </w:r>
      <w:r>
        <w:rPr>
          <w:rFonts w:asciiTheme="minorHAnsi" w:hAnsiTheme="minorHAnsi" w:cstheme="minorBidi"/>
          <w:kern w:val="2"/>
          <w:sz w:val="21"/>
          <w:szCs w:val="22"/>
          <w:lang w:val="en-US" w:eastAsia="zh-CN"/>
        </w:rPr>
        <w:tab/>
      </w:r>
      <w:r>
        <w:t>Channel bandwidth</w:t>
      </w:r>
      <w:r>
        <w:tab/>
      </w:r>
      <w:r>
        <w:fldChar w:fldCharType="begin"/>
      </w:r>
      <w:r>
        <w:instrText xml:space="preserve"> PAGEREF _Toc128644678 \h </w:instrText>
      </w:r>
      <w:r>
        <w:fldChar w:fldCharType="separate"/>
      </w:r>
      <w:r>
        <w:t>9</w:t>
      </w:r>
      <w:r>
        <w:fldChar w:fldCharType="end"/>
      </w:r>
    </w:p>
    <w:p w14:paraId="56109ACC" w14:textId="2F1ECDD3" w:rsidR="0023700C" w:rsidRDefault="0023700C">
      <w:pPr>
        <w:pStyle w:val="TOC3"/>
        <w:rPr>
          <w:rFonts w:asciiTheme="minorHAnsi" w:hAnsiTheme="minorHAnsi" w:cstheme="minorBidi"/>
          <w:kern w:val="2"/>
          <w:sz w:val="21"/>
          <w:szCs w:val="22"/>
          <w:lang w:val="en-US" w:eastAsia="zh-CN"/>
        </w:rPr>
      </w:pPr>
      <w:r>
        <w:t>5.2.1</w:t>
      </w:r>
      <w:r>
        <w:rPr>
          <w:rFonts w:asciiTheme="minorHAnsi" w:hAnsiTheme="minorHAnsi" w:cstheme="minorBidi"/>
          <w:kern w:val="2"/>
          <w:sz w:val="21"/>
          <w:szCs w:val="22"/>
          <w:lang w:val="en-US" w:eastAsia="zh-CN"/>
        </w:rPr>
        <w:tab/>
      </w:r>
      <w:r>
        <w:t>Channel bandwidth for single carrier operation in unlicensed band</w:t>
      </w:r>
      <w:r>
        <w:tab/>
      </w:r>
      <w:r>
        <w:fldChar w:fldCharType="begin"/>
      </w:r>
      <w:r>
        <w:instrText xml:space="preserve"> PAGEREF _Toc128644679 \h </w:instrText>
      </w:r>
      <w:r>
        <w:fldChar w:fldCharType="separate"/>
      </w:r>
      <w:r>
        <w:t>9</w:t>
      </w:r>
      <w:r>
        <w:fldChar w:fldCharType="end"/>
      </w:r>
    </w:p>
    <w:p w14:paraId="560F5B2D" w14:textId="1AA8C3CC" w:rsidR="0023700C" w:rsidRDefault="0023700C">
      <w:pPr>
        <w:pStyle w:val="TOC3"/>
        <w:rPr>
          <w:rFonts w:asciiTheme="minorHAnsi" w:hAnsiTheme="minorHAnsi" w:cstheme="minorBidi"/>
          <w:kern w:val="2"/>
          <w:sz w:val="21"/>
          <w:szCs w:val="22"/>
          <w:lang w:val="en-US" w:eastAsia="zh-CN"/>
        </w:rPr>
      </w:pPr>
      <w:r>
        <w:t>5.2.2</w:t>
      </w:r>
      <w:r>
        <w:rPr>
          <w:rFonts w:asciiTheme="minorHAnsi" w:hAnsiTheme="minorHAnsi" w:cstheme="minorBidi"/>
          <w:kern w:val="2"/>
          <w:sz w:val="21"/>
          <w:szCs w:val="22"/>
          <w:lang w:val="en-US" w:eastAsia="zh-CN"/>
        </w:rPr>
        <w:tab/>
      </w:r>
      <w:r>
        <w:t>Channel bandwidth for inter-band con-current operation</w:t>
      </w:r>
      <w:r>
        <w:tab/>
      </w:r>
      <w:r>
        <w:fldChar w:fldCharType="begin"/>
      </w:r>
      <w:r>
        <w:instrText xml:space="preserve"> PAGEREF _Toc128644680 \h </w:instrText>
      </w:r>
      <w:r>
        <w:fldChar w:fldCharType="separate"/>
      </w:r>
      <w:r>
        <w:t>9</w:t>
      </w:r>
      <w:r>
        <w:fldChar w:fldCharType="end"/>
      </w:r>
    </w:p>
    <w:p w14:paraId="2629A9BC" w14:textId="6687E09D" w:rsidR="0023700C" w:rsidRDefault="0023700C">
      <w:pPr>
        <w:pStyle w:val="TOC2"/>
        <w:rPr>
          <w:rFonts w:asciiTheme="minorHAnsi" w:hAnsiTheme="minorHAnsi" w:cstheme="minorBidi"/>
          <w:kern w:val="2"/>
          <w:sz w:val="21"/>
          <w:szCs w:val="22"/>
          <w:lang w:val="en-US" w:eastAsia="zh-CN"/>
        </w:rPr>
      </w:pPr>
      <w:r>
        <w:t>5.3</w:t>
      </w:r>
      <w:r>
        <w:rPr>
          <w:rFonts w:asciiTheme="minorHAnsi" w:hAnsiTheme="minorHAnsi" w:cstheme="minorBidi"/>
          <w:kern w:val="2"/>
          <w:sz w:val="21"/>
          <w:szCs w:val="22"/>
          <w:lang w:val="en-US" w:eastAsia="zh-CN"/>
        </w:rPr>
        <w:tab/>
      </w:r>
      <w:r>
        <w:t>Channel arrangement</w:t>
      </w:r>
      <w:r>
        <w:tab/>
      </w:r>
      <w:r>
        <w:fldChar w:fldCharType="begin"/>
      </w:r>
      <w:r>
        <w:instrText xml:space="preserve"> PAGEREF _Toc128644681 \h </w:instrText>
      </w:r>
      <w:r>
        <w:fldChar w:fldCharType="separate"/>
      </w:r>
      <w:r>
        <w:t>9</w:t>
      </w:r>
      <w:r>
        <w:fldChar w:fldCharType="end"/>
      </w:r>
    </w:p>
    <w:p w14:paraId="276169B7" w14:textId="221D6F44" w:rsidR="0023700C" w:rsidRDefault="0023700C">
      <w:pPr>
        <w:pStyle w:val="TOC3"/>
        <w:rPr>
          <w:rFonts w:asciiTheme="minorHAnsi" w:hAnsiTheme="minorHAnsi" w:cstheme="minorBidi"/>
          <w:kern w:val="2"/>
          <w:sz w:val="21"/>
          <w:szCs w:val="22"/>
          <w:lang w:val="en-US" w:eastAsia="zh-CN"/>
        </w:rPr>
      </w:pPr>
      <w:r>
        <w:t>5.3.1</w:t>
      </w:r>
      <w:r>
        <w:rPr>
          <w:rFonts w:asciiTheme="minorHAnsi" w:hAnsiTheme="minorHAnsi" w:cstheme="minorBidi"/>
          <w:kern w:val="2"/>
          <w:sz w:val="21"/>
          <w:szCs w:val="22"/>
          <w:lang w:val="en-US" w:eastAsia="zh-CN"/>
        </w:rPr>
        <w:tab/>
      </w:r>
      <w:r>
        <w:t>Channel raster</w:t>
      </w:r>
      <w:r>
        <w:tab/>
      </w:r>
      <w:r>
        <w:fldChar w:fldCharType="begin"/>
      </w:r>
      <w:r>
        <w:instrText xml:space="preserve"> PAGEREF _Toc128644682 \h </w:instrText>
      </w:r>
      <w:r>
        <w:fldChar w:fldCharType="separate"/>
      </w:r>
      <w:r>
        <w:t>9</w:t>
      </w:r>
      <w:r>
        <w:fldChar w:fldCharType="end"/>
      </w:r>
    </w:p>
    <w:p w14:paraId="5F2151D8" w14:textId="5CDFBD75" w:rsidR="0023700C" w:rsidRDefault="0023700C">
      <w:pPr>
        <w:pStyle w:val="TOC3"/>
        <w:rPr>
          <w:rFonts w:asciiTheme="minorHAnsi" w:hAnsiTheme="minorHAnsi" w:cstheme="minorBidi"/>
          <w:kern w:val="2"/>
          <w:sz w:val="21"/>
          <w:szCs w:val="22"/>
          <w:lang w:val="en-US" w:eastAsia="zh-CN"/>
        </w:rPr>
      </w:pPr>
      <w:r>
        <w:t>5.3.2</w:t>
      </w:r>
      <w:r>
        <w:rPr>
          <w:rFonts w:asciiTheme="minorHAnsi" w:hAnsiTheme="minorHAnsi" w:cstheme="minorBidi"/>
          <w:kern w:val="2"/>
          <w:sz w:val="21"/>
          <w:szCs w:val="22"/>
          <w:lang w:val="en-US" w:eastAsia="zh-CN"/>
        </w:rPr>
        <w:tab/>
      </w:r>
      <w:r>
        <w:t>Synchronization raster</w:t>
      </w:r>
      <w:r>
        <w:tab/>
      </w:r>
      <w:r>
        <w:fldChar w:fldCharType="begin"/>
      </w:r>
      <w:r>
        <w:instrText xml:space="preserve"> PAGEREF _Toc128644683 \h </w:instrText>
      </w:r>
      <w:r>
        <w:fldChar w:fldCharType="separate"/>
      </w:r>
      <w:r>
        <w:t>9</w:t>
      </w:r>
      <w:r>
        <w:fldChar w:fldCharType="end"/>
      </w:r>
    </w:p>
    <w:p w14:paraId="1C4DA66F" w14:textId="5862FC04" w:rsidR="0023700C" w:rsidRDefault="0023700C">
      <w:pPr>
        <w:pStyle w:val="TOC1"/>
        <w:rPr>
          <w:rFonts w:asciiTheme="minorHAnsi" w:hAnsiTheme="minorHAnsi" w:cstheme="minorBidi"/>
          <w:kern w:val="2"/>
          <w:sz w:val="21"/>
          <w:szCs w:val="22"/>
          <w:lang w:val="en-US" w:eastAsia="zh-CN"/>
        </w:rPr>
      </w:pPr>
      <w:r>
        <w:t>6</w:t>
      </w:r>
      <w:r>
        <w:rPr>
          <w:rFonts w:asciiTheme="minorHAnsi" w:hAnsiTheme="minorHAnsi" w:cstheme="minorBidi"/>
          <w:kern w:val="2"/>
          <w:sz w:val="21"/>
          <w:szCs w:val="22"/>
          <w:lang w:val="en-US" w:eastAsia="zh-CN"/>
        </w:rPr>
        <w:tab/>
      </w:r>
      <w:r>
        <w:t>Transmitter characteristics  SL evolution</w:t>
      </w:r>
      <w:r>
        <w:tab/>
      </w:r>
      <w:r>
        <w:fldChar w:fldCharType="begin"/>
      </w:r>
      <w:r>
        <w:instrText xml:space="preserve"> PAGEREF _Toc128644684 \h </w:instrText>
      </w:r>
      <w:r>
        <w:fldChar w:fldCharType="separate"/>
      </w:r>
      <w:r>
        <w:t>10</w:t>
      </w:r>
      <w:r>
        <w:fldChar w:fldCharType="end"/>
      </w:r>
    </w:p>
    <w:p w14:paraId="69F6B76E" w14:textId="686B1193" w:rsidR="0023700C" w:rsidRDefault="0023700C">
      <w:pPr>
        <w:pStyle w:val="TOC2"/>
        <w:rPr>
          <w:rFonts w:asciiTheme="minorHAnsi" w:hAnsiTheme="minorHAnsi" w:cstheme="minorBidi"/>
          <w:kern w:val="2"/>
          <w:sz w:val="21"/>
          <w:szCs w:val="22"/>
          <w:lang w:val="en-US" w:eastAsia="zh-CN"/>
        </w:rPr>
      </w:pPr>
      <w:r>
        <w:t>6.1</w:t>
      </w:r>
      <w:r>
        <w:rPr>
          <w:rFonts w:asciiTheme="minorHAnsi" w:hAnsiTheme="minorHAnsi" w:cstheme="minorBidi"/>
          <w:kern w:val="2"/>
          <w:sz w:val="21"/>
          <w:szCs w:val="22"/>
          <w:lang w:val="en-US" w:eastAsia="zh-CN"/>
        </w:rPr>
        <w:tab/>
      </w:r>
      <w:r>
        <w:t>Tx requirements  SL single carrier operation in unlicensed band</w:t>
      </w:r>
      <w:r>
        <w:tab/>
      </w:r>
      <w:r>
        <w:fldChar w:fldCharType="begin"/>
      </w:r>
      <w:r>
        <w:instrText xml:space="preserve"> PAGEREF _Toc128644685 \h </w:instrText>
      </w:r>
      <w:r>
        <w:fldChar w:fldCharType="separate"/>
      </w:r>
      <w:r>
        <w:t>10</w:t>
      </w:r>
      <w:r>
        <w:fldChar w:fldCharType="end"/>
      </w:r>
    </w:p>
    <w:p w14:paraId="38E7DF43" w14:textId="6E8E125C" w:rsidR="0023700C" w:rsidRDefault="0023700C">
      <w:pPr>
        <w:pStyle w:val="TOC3"/>
        <w:rPr>
          <w:rFonts w:asciiTheme="minorHAnsi" w:hAnsiTheme="minorHAnsi" w:cstheme="minorBidi"/>
          <w:kern w:val="2"/>
          <w:sz w:val="21"/>
          <w:szCs w:val="22"/>
          <w:lang w:val="en-US" w:eastAsia="zh-CN"/>
        </w:rPr>
      </w:pPr>
      <w:r>
        <w:t>6.1.1</w:t>
      </w:r>
      <w:r>
        <w:rPr>
          <w:rFonts w:asciiTheme="minorHAnsi" w:hAnsiTheme="minorHAnsi" w:cstheme="minorBidi"/>
          <w:kern w:val="2"/>
          <w:sz w:val="21"/>
          <w:szCs w:val="22"/>
          <w:lang w:val="en-US" w:eastAsia="zh-CN"/>
        </w:rPr>
        <w:tab/>
      </w:r>
      <w:r>
        <w:t xml:space="preserve">Maximum output power  </w:t>
      </w:r>
      <w:r>
        <w:tab/>
      </w:r>
      <w:r>
        <w:fldChar w:fldCharType="begin"/>
      </w:r>
      <w:r>
        <w:instrText xml:space="preserve"> PAGEREF _Toc128644686 \h </w:instrText>
      </w:r>
      <w:r>
        <w:fldChar w:fldCharType="separate"/>
      </w:r>
      <w:r>
        <w:t>10</w:t>
      </w:r>
      <w:r>
        <w:fldChar w:fldCharType="end"/>
      </w:r>
    </w:p>
    <w:p w14:paraId="326CE130" w14:textId="5B634B15" w:rsidR="0023700C" w:rsidRDefault="0023700C">
      <w:pPr>
        <w:pStyle w:val="TOC3"/>
        <w:rPr>
          <w:rFonts w:asciiTheme="minorHAnsi" w:hAnsiTheme="minorHAnsi" w:cstheme="minorBidi"/>
          <w:kern w:val="2"/>
          <w:sz w:val="21"/>
          <w:szCs w:val="22"/>
          <w:lang w:val="en-US" w:eastAsia="zh-CN"/>
        </w:rPr>
      </w:pPr>
      <w:r>
        <w:t>6.1.2</w:t>
      </w:r>
      <w:r>
        <w:rPr>
          <w:rFonts w:asciiTheme="minorHAnsi" w:hAnsiTheme="minorHAnsi" w:cstheme="minorBidi"/>
          <w:kern w:val="2"/>
          <w:sz w:val="21"/>
          <w:szCs w:val="22"/>
          <w:lang w:val="en-US" w:eastAsia="zh-CN"/>
        </w:rPr>
        <w:tab/>
      </w:r>
      <w:r>
        <w:t xml:space="preserve">UE maximum output power reduction  </w:t>
      </w:r>
      <w:r>
        <w:tab/>
      </w:r>
      <w:r>
        <w:fldChar w:fldCharType="begin"/>
      </w:r>
      <w:r>
        <w:instrText xml:space="preserve"> PAGEREF _Toc128644687 \h </w:instrText>
      </w:r>
      <w:r>
        <w:fldChar w:fldCharType="separate"/>
      </w:r>
      <w:r>
        <w:t>10</w:t>
      </w:r>
      <w:r>
        <w:fldChar w:fldCharType="end"/>
      </w:r>
    </w:p>
    <w:p w14:paraId="1607ABBB" w14:textId="0B44419E" w:rsidR="0023700C" w:rsidRDefault="0023700C">
      <w:pPr>
        <w:pStyle w:val="TOC3"/>
        <w:rPr>
          <w:rFonts w:asciiTheme="minorHAnsi" w:hAnsiTheme="minorHAnsi" w:cstheme="minorBidi"/>
          <w:kern w:val="2"/>
          <w:sz w:val="21"/>
          <w:szCs w:val="22"/>
          <w:lang w:val="en-US" w:eastAsia="zh-CN"/>
        </w:rPr>
      </w:pPr>
      <w:r>
        <w:t>6.1.3</w:t>
      </w:r>
      <w:r>
        <w:rPr>
          <w:rFonts w:asciiTheme="minorHAnsi" w:hAnsiTheme="minorHAnsi" w:cstheme="minorBidi"/>
          <w:kern w:val="2"/>
          <w:sz w:val="21"/>
          <w:szCs w:val="22"/>
          <w:lang w:val="en-US" w:eastAsia="zh-CN"/>
        </w:rPr>
        <w:tab/>
      </w:r>
      <w:r>
        <w:t xml:space="preserve">UE additional maximum output power reduction  </w:t>
      </w:r>
      <w:r>
        <w:tab/>
      </w:r>
      <w:r>
        <w:fldChar w:fldCharType="begin"/>
      </w:r>
      <w:r>
        <w:instrText xml:space="preserve"> PAGEREF _Toc128644688 \h </w:instrText>
      </w:r>
      <w:r>
        <w:fldChar w:fldCharType="separate"/>
      </w:r>
      <w:r>
        <w:t>10</w:t>
      </w:r>
      <w:r>
        <w:fldChar w:fldCharType="end"/>
      </w:r>
    </w:p>
    <w:p w14:paraId="3F53EEBD" w14:textId="54960DD5" w:rsidR="0023700C" w:rsidRDefault="0023700C">
      <w:pPr>
        <w:pStyle w:val="TOC3"/>
        <w:rPr>
          <w:rFonts w:asciiTheme="minorHAnsi" w:hAnsiTheme="minorHAnsi" w:cstheme="minorBidi"/>
          <w:kern w:val="2"/>
          <w:sz w:val="21"/>
          <w:szCs w:val="22"/>
          <w:lang w:val="en-US" w:eastAsia="zh-CN"/>
        </w:rPr>
      </w:pPr>
      <w:r>
        <w:t>6.1.4</w:t>
      </w:r>
      <w:r>
        <w:rPr>
          <w:rFonts w:asciiTheme="minorHAnsi" w:hAnsiTheme="minorHAnsi" w:cstheme="minorBidi"/>
          <w:kern w:val="2"/>
          <w:sz w:val="21"/>
          <w:szCs w:val="22"/>
          <w:lang w:val="en-US" w:eastAsia="zh-CN"/>
        </w:rPr>
        <w:tab/>
      </w:r>
      <w:r>
        <w:t xml:space="preserve">Configured transmitted power  </w:t>
      </w:r>
      <w:r>
        <w:tab/>
      </w:r>
      <w:r>
        <w:fldChar w:fldCharType="begin"/>
      </w:r>
      <w:r>
        <w:instrText xml:space="preserve"> PAGEREF _Toc128644689 \h </w:instrText>
      </w:r>
      <w:r>
        <w:fldChar w:fldCharType="separate"/>
      </w:r>
      <w:r>
        <w:t>10</w:t>
      </w:r>
      <w:r>
        <w:fldChar w:fldCharType="end"/>
      </w:r>
    </w:p>
    <w:p w14:paraId="11FA9F48" w14:textId="1B9D9081" w:rsidR="0023700C" w:rsidRDefault="0023700C">
      <w:pPr>
        <w:pStyle w:val="TOC3"/>
        <w:rPr>
          <w:rFonts w:asciiTheme="minorHAnsi" w:hAnsiTheme="minorHAnsi" w:cstheme="minorBidi"/>
          <w:kern w:val="2"/>
          <w:sz w:val="21"/>
          <w:szCs w:val="22"/>
          <w:lang w:val="en-US" w:eastAsia="zh-CN"/>
        </w:rPr>
      </w:pPr>
      <w:r>
        <w:t>6.1.5</w:t>
      </w:r>
      <w:r>
        <w:rPr>
          <w:rFonts w:asciiTheme="minorHAnsi" w:hAnsiTheme="minorHAnsi" w:cstheme="minorBidi"/>
          <w:kern w:val="2"/>
          <w:sz w:val="21"/>
          <w:szCs w:val="22"/>
          <w:lang w:val="en-US" w:eastAsia="zh-CN"/>
        </w:rPr>
        <w:tab/>
      </w:r>
      <w:r>
        <w:t xml:space="preserve">Minimum output power  </w:t>
      </w:r>
      <w:r>
        <w:tab/>
      </w:r>
      <w:r>
        <w:fldChar w:fldCharType="begin"/>
      </w:r>
      <w:r>
        <w:instrText xml:space="preserve"> PAGEREF _Toc128644690 \h </w:instrText>
      </w:r>
      <w:r>
        <w:fldChar w:fldCharType="separate"/>
      </w:r>
      <w:r>
        <w:t>10</w:t>
      </w:r>
      <w:r>
        <w:fldChar w:fldCharType="end"/>
      </w:r>
    </w:p>
    <w:p w14:paraId="56BD3FBB" w14:textId="06BD5C77" w:rsidR="0023700C" w:rsidRDefault="0023700C">
      <w:pPr>
        <w:pStyle w:val="TOC3"/>
        <w:rPr>
          <w:rFonts w:asciiTheme="minorHAnsi" w:hAnsiTheme="minorHAnsi" w:cstheme="minorBidi"/>
          <w:kern w:val="2"/>
          <w:sz w:val="21"/>
          <w:szCs w:val="22"/>
          <w:lang w:val="en-US" w:eastAsia="zh-CN"/>
        </w:rPr>
      </w:pPr>
      <w:r>
        <w:t>6.1.6</w:t>
      </w:r>
      <w:r>
        <w:rPr>
          <w:rFonts w:asciiTheme="minorHAnsi" w:hAnsiTheme="minorHAnsi" w:cstheme="minorBidi"/>
          <w:kern w:val="2"/>
          <w:sz w:val="21"/>
          <w:szCs w:val="22"/>
          <w:lang w:val="en-US" w:eastAsia="zh-CN"/>
        </w:rPr>
        <w:tab/>
      </w:r>
      <w:r>
        <w:t xml:space="preserve">Transmit OFF power  </w:t>
      </w:r>
      <w:r>
        <w:tab/>
      </w:r>
      <w:r>
        <w:fldChar w:fldCharType="begin"/>
      </w:r>
      <w:r>
        <w:instrText xml:space="preserve"> PAGEREF _Toc128644691 \h </w:instrText>
      </w:r>
      <w:r>
        <w:fldChar w:fldCharType="separate"/>
      </w:r>
      <w:r>
        <w:t>10</w:t>
      </w:r>
      <w:r>
        <w:fldChar w:fldCharType="end"/>
      </w:r>
    </w:p>
    <w:p w14:paraId="3542DA14" w14:textId="2990EC2B" w:rsidR="0023700C" w:rsidRDefault="0023700C">
      <w:pPr>
        <w:pStyle w:val="TOC3"/>
        <w:rPr>
          <w:rFonts w:asciiTheme="minorHAnsi" w:hAnsiTheme="minorHAnsi" w:cstheme="minorBidi"/>
          <w:kern w:val="2"/>
          <w:sz w:val="21"/>
          <w:szCs w:val="22"/>
          <w:lang w:val="en-US" w:eastAsia="zh-CN"/>
        </w:rPr>
      </w:pPr>
      <w:r>
        <w:t>6.1.7</w:t>
      </w:r>
      <w:r>
        <w:rPr>
          <w:rFonts w:asciiTheme="minorHAnsi" w:hAnsiTheme="minorHAnsi" w:cstheme="minorBidi"/>
          <w:kern w:val="2"/>
          <w:sz w:val="21"/>
          <w:szCs w:val="22"/>
          <w:lang w:val="en-US" w:eastAsia="zh-CN"/>
        </w:rPr>
        <w:tab/>
      </w:r>
      <w:r>
        <w:t xml:space="preserve">ON/OFF time mask  </w:t>
      </w:r>
      <w:r>
        <w:tab/>
      </w:r>
      <w:r>
        <w:fldChar w:fldCharType="begin"/>
      </w:r>
      <w:r>
        <w:instrText xml:space="preserve"> PAGEREF _Toc128644692 \h </w:instrText>
      </w:r>
      <w:r>
        <w:fldChar w:fldCharType="separate"/>
      </w:r>
      <w:r>
        <w:t>10</w:t>
      </w:r>
      <w:r>
        <w:fldChar w:fldCharType="end"/>
      </w:r>
    </w:p>
    <w:p w14:paraId="60B4EF61" w14:textId="37C0E42B" w:rsidR="0023700C" w:rsidRDefault="0023700C">
      <w:pPr>
        <w:pStyle w:val="TOC3"/>
        <w:rPr>
          <w:rFonts w:asciiTheme="minorHAnsi" w:hAnsiTheme="minorHAnsi" w:cstheme="minorBidi"/>
          <w:kern w:val="2"/>
          <w:sz w:val="21"/>
          <w:szCs w:val="22"/>
          <w:lang w:val="en-US" w:eastAsia="zh-CN"/>
        </w:rPr>
      </w:pPr>
      <w:r>
        <w:t>6.1.8</w:t>
      </w:r>
      <w:r>
        <w:rPr>
          <w:rFonts w:asciiTheme="minorHAnsi" w:hAnsiTheme="minorHAnsi" w:cstheme="minorBidi"/>
          <w:kern w:val="2"/>
          <w:sz w:val="21"/>
          <w:szCs w:val="22"/>
          <w:lang w:val="en-US" w:eastAsia="zh-CN"/>
        </w:rPr>
        <w:tab/>
      </w:r>
      <w:r>
        <w:t xml:space="preserve">Power control  </w:t>
      </w:r>
      <w:r>
        <w:tab/>
      </w:r>
      <w:r>
        <w:fldChar w:fldCharType="begin"/>
      </w:r>
      <w:r>
        <w:instrText xml:space="preserve"> PAGEREF _Toc128644693 \h </w:instrText>
      </w:r>
      <w:r>
        <w:fldChar w:fldCharType="separate"/>
      </w:r>
      <w:r>
        <w:t>10</w:t>
      </w:r>
      <w:r>
        <w:fldChar w:fldCharType="end"/>
      </w:r>
    </w:p>
    <w:p w14:paraId="18504C55" w14:textId="7DFE2873" w:rsidR="0023700C" w:rsidRDefault="0023700C">
      <w:pPr>
        <w:pStyle w:val="TOC3"/>
        <w:rPr>
          <w:rFonts w:asciiTheme="minorHAnsi" w:hAnsiTheme="minorHAnsi" w:cstheme="minorBidi"/>
          <w:kern w:val="2"/>
          <w:sz w:val="21"/>
          <w:szCs w:val="22"/>
          <w:lang w:val="en-US" w:eastAsia="zh-CN"/>
        </w:rPr>
      </w:pPr>
      <w:r>
        <w:t>6.1.9</w:t>
      </w:r>
      <w:r>
        <w:rPr>
          <w:rFonts w:asciiTheme="minorHAnsi" w:hAnsiTheme="minorHAnsi" w:cstheme="minorBidi"/>
          <w:kern w:val="2"/>
          <w:sz w:val="21"/>
          <w:szCs w:val="22"/>
          <w:lang w:val="en-US" w:eastAsia="zh-CN"/>
        </w:rPr>
        <w:tab/>
      </w:r>
      <w:r>
        <w:t xml:space="preserve">Transmit signal quality  </w:t>
      </w:r>
      <w:r>
        <w:tab/>
      </w:r>
      <w:r>
        <w:fldChar w:fldCharType="begin"/>
      </w:r>
      <w:r>
        <w:instrText xml:space="preserve"> PAGEREF _Toc128644694 \h </w:instrText>
      </w:r>
      <w:r>
        <w:fldChar w:fldCharType="separate"/>
      </w:r>
      <w:r>
        <w:t>10</w:t>
      </w:r>
      <w:r>
        <w:fldChar w:fldCharType="end"/>
      </w:r>
    </w:p>
    <w:p w14:paraId="5B8D2887" w14:textId="1A62B406" w:rsidR="0023700C" w:rsidRDefault="0023700C">
      <w:pPr>
        <w:pStyle w:val="TOC3"/>
        <w:rPr>
          <w:rFonts w:asciiTheme="minorHAnsi" w:hAnsiTheme="minorHAnsi" w:cstheme="minorBidi"/>
          <w:kern w:val="2"/>
          <w:sz w:val="21"/>
          <w:szCs w:val="22"/>
          <w:lang w:val="en-US" w:eastAsia="zh-CN"/>
        </w:rPr>
      </w:pPr>
      <w:r>
        <w:t>6.1.10</w:t>
      </w:r>
      <w:r>
        <w:rPr>
          <w:rFonts w:asciiTheme="minorHAnsi" w:hAnsiTheme="minorHAnsi" w:cstheme="minorBidi"/>
          <w:kern w:val="2"/>
          <w:sz w:val="21"/>
          <w:szCs w:val="22"/>
          <w:lang w:val="en-US" w:eastAsia="zh-CN"/>
        </w:rPr>
        <w:tab/>
      </w:r>
      <w:r>
        <w:t xml:space="preserve">Spectrum emission mask  </w:t>
      </w:r>
      <w:r>
        <w:tab/>
      </w:r>
      <w:r>
        <w:fldChar w:fldCharType="begin"/>
      </w:r>
      <w:r>
        <w:instrText xml:space="preserve"> PAGEREF _Toc128644695 \h </w:instrText>
      </w:r>
      <w:r>
        <w:fldChar w:fldCharType="separate"/>
      </w:r>
      <w:r>
        <w:t>10</w:t>
      </w:r>
      <w:r>
        <w:fldChar w:fldCharType="end"/>
      </w:r>
    </w:p>
    <w:p w14:paraId="5158A01A" w14:textId="57A1018D" w:rsidR="0023700C" w:rsidRDefault="0023700C">
      <w:pPr>
        <w:pStyle w:val="TOC3"/>
        <w:rPr>
          <w:rFonts w:asciiTheme="minorHAnsi" w:hAnsiTheme="minorHAnsi" w:cstheme="minorBidi"/>
          <w:kern w:val="2"/>
          <w:sz w:val="21"/>
          <w:szCs w:val="22"/>
          <w:lang w:val="en-US" w:eastAsia="zh-CN"/>
        </w:rPr>
      </w:pPr>
      <w:r>
        <w:t>6.1.11</w:t>
      </w:r>
      <w:r>
        <w:rPr>
          <w:rFonts w:asciiTheme="minorHAnsi" w:hAnsiTheme="minorHAnsi" w:cstheme="minorBidi"/>
          <w:kern w:val="2"/>
          <w:sz w:val="21"/>
          <w:szCs w:val="22"/>
          <w:lang w:val="en-US" w:eastAsia="zh-CN"/>
        </w:rPr>
        <w:tab/>
      </w:r>
      <w:r>
        <w:t xml:space="preserve">ACLR requirements  </w:t>
      </w:r>
      <w:r>
        <w:tab/>
      </w:r>
      <w:r>
        <w:fldChar w:fldCharType="begin"/>
      </w:r>
      <w:r>
        <w:instrText xml:space="preserve"> PAGEREF _Toc128644696 \h </w:instrText>
      </w:r>
      <w:r>
        <w:fldChar w:fldCharType="separate"/>
      </w:r>
      <w:r>
        <w:t>10</w:t>
      </w:r>
      <w:r>
        <w:fldChar w:fldCharType="end"/>
      </w:r>
    </w:p>
    <w:p w14:paraId="5002F636" w14:textId="56C560FA" w:rsidR="0023700C" w:rsidRDefault="0023700C">
      <w:pPr>
        <w:pStyle w:val="TOC3"/>
        <w:rPr>
          <w:rFonts w:asciiTheme="minorHAnsi" w:hAnsiTheme="minorHAnsi" w:cstheme="minorBidi"/>
          <w:kern w:val="2"/>
          <w:sz w:val="21"/>
          <w:szCs w:val="22"/>
          <w:lang w:val="en-US" w:eastAsia="zh-CN"/>
        </w:rPr>
      </w:pPr>
      <w:r>
        <w:t>6.1.12</w:t>
      </w:r>
      <w:r>
        <w:rPr>
          <w:rFonts w:asciiTheme="minorHAnsi" w:hAnsiTheme="minorHAnsi" w:cstheme="minorBidi"/>
          <w:kern w:val="2"/>
          <w:sz w:val="21"/>
          <w:szCs w:val="22"/>
          <w:lang w:val="en-US" w:eastAsia="zh-CN"/>
        </w:rPr>
        <w:tab/>
      </w:r>
      <w:r>
        <w:t xml:space="preserve">Spurious emissions  </w:t>
      </w:r>
      <w:r>
        <w:tab/>
      </w:r>
      <w:r>
        <w:fldChar w:fldCharType="begin"/>
      </w:r>
      <w:r>
        <w:instrText xml:space="preserve"> PAGEREF _Toc128644697 \h </w:instrText>
      </w:r>
      <w:r>
        <w:fldChar w:fldCharType="separate"/>
      </w:r>
      <w:r>
        <w:t>10</w:t>
      </w:r>
      <w:r>
        <w:fldChar w:fldCharType="end"/>
      </w:r>
    </w:p>
    <w:p w14:paraId="1CAC5D9F" w14:textId="6D264018" w:rsidR="0023700C" w:rsidRDefault="0023700C">
      <w:pPr>
        <w:pStyle w:val="TOC3"/>
        <w:rPr>
          <w:rFonts w:asciiTheme="minorHAnsi" w:hAnsiTheme="minorHAnsi" w:cstheme="minorBidi"/>
          <w:kern w:val="2"/>
          <w:sz w:val="21"/>
          <w:szCs w:val="22"/>
          <w:lang w:val="en-US" w:eastAsia="zh-CN"/>
        </w:rPr>
      </w:pPr>
      <w:r>
        <w:t>6.1.13</w:t>
      </w:r>
      <w:r>
        <w:rPr>
          <w:rFonts w:asciiTheme="minorHAnsi" w:hAnsiTheme="minorHAnsi" w:cstheme="minorBidi"/>
          <w:kern w:val="2"/>
          <w:sz w:val="21"/>
          <w:szCs w:val="22"/>
          <w:lang w:val="en-US" w:eastAsia="zh-CN"/>
        </w:rPr>
        <w:tab/>
      </w:r>
      <w:r>
        <w:t xml:space="preserve">Spurious emission band UE co-existence  </w:t>
      </w:r>
      <w:r>
        <w:tab/>
      </w:r>
      <w:r>
        <w:fldChar w:fldCharType="begin"/>
      </w:r>
      <w:r>
        <w:instrText xml:space="preserve"> PAGEREF _Toc128644698 \h </w:instrText>
      </w:r>
      <w:r>
        <w:fldChar w:fldCharType="separate"/>
      </w:r>
      <w:r>
        <w:t>10</w:t>
      </w:r>
      <w:r>
        <w:fldChar w:fldCharType="end"/>
      </w:r>
    </w:p>
    <w:p w14:paraId="1B9054BC" w14:textId="6F75BA6C" w:rsidR="0023700C" w:rsidRDefault="0023700C">
      <w:pPr>
        <w:pStyle w:val="TOC3"/>
        <w:rPr>
          <w:rFonts w:asciiTheme="minorHAnsi" w:hAnsiTheme="minorHAnsi" w:cstheme="minorBidi"/>
          <w:kern w:val="2"/>
          <w:sz w:val="21"/>
          <w:szCs w:val="22"/>
          <w:lang w:val="en-US" w:eastAsia="zh-CN"/>
        </w:rPr>
      </w:pPr>
      <w:r>
        <w:t>6.1.14</w:t>
      </w:r>
      <w:r>
        <w:rPr>
          <w:rFonts w:asciiTheme="minorHAnsi" w:hAnsiTheme="minorHAnsi" w:cstheme="minorBidi"/>
          <w:kern w:val="2"/>
          <w:sz w:val="21"/>
          <w:szCs w:val="22"/>
          <w:lang w:val="en-US" w:eastAsia="zh-CN"/>
        </w:rPr>
        <w:tab/>
      </w:r>
      <w:r>
        <w:t xml:space="preserve">Transmit intermodulation  </w:t>
      </w:r>
      <w:r>
        <w:tab/>
      </w:r>
      <w:r>
        <w:fldChar w:fldCharType="begin"/>
      </w:r>
      <w:r>
        <w:instrText xml:space="preserve"> PAGEREF _Toc128644699 \h </w:instrText>
      </w:r>
      <w:r>
        <w:fldChar w:fldCharType="separate"/>
      </w:r>
      <w:r>
        <w:t>10</w:t>
      </w:r>
      <w:r>
        <w:fldChar w:fldCharType="end"/>
      </w:r>
    </w:p>
    <w:p w14:paraId="0B0F7E13" w14:textId="427D95C7" w:rsidR="0023700C" w:rsidRDefault="0023700C">
      <w:pPr>
        <w:pStyle w:val="TOC2"/>
        <w:rPr>
          <w:rFonts w:asciiTheme="minorHAnsi" w:hAnsiTheme="minorHAnsi" w:cstheme="minorBidi"/>
          <w:kern w:val="2"/>
          <w:sz w:val="21"/>
          <w:szCs w:val="22"/>
          <w:lang w:val="en-US" w:eastAsia="zh-CN"/>
        </w:rPr>
      </w:pPr>
      <w:r>
        <w:t>6.2</w:t>
      </w:r>
      <w:r>
        <w:rPr>
          <w:rFonts w:asciiTheme="minorHAnsi" w:hAnsiTheme="minorHAnsi" w:cstheme="minorBidi"/>
          <w:kern w:val="2"/>
          <w:sz w:val="21"/>
          <w:szCs w:val="22"/>
          <w:lang w:val="en-US" w:eastAsia="zh-CN"/>
        </w:rPr>
        <w:tab/>
      </w:r>
      <w:r>
        <w:t>Tx requirements for inter-band con-current operation</w:t>
      </w:r>
      <w:r>
        <w:tab/>
      </w:r>
      <w:r>
        <w:fldChar w:fldCharType="begin"/>
      </w:r>
      <w:r>
        <w:instrText xml:space="preserve"> PAGEREF _Toc128644700 \h </w:instrText>
      </w:r>
      <w:r>
        <w:fldChar w:fldCharType="separate"/>
      </w:r>
      <w:r>
        <w:t>11</w:t>
      </w:r>
      <w:r>
        <w:fldChar w:fldCharType="end"/>
      </w:r>
    </w:p>
    <w:p w14:paraId="6C646735" w14:textId="17E6C22C" w:rsidR="0023700C" w:rsidRDefault="0023700C">
      <w:pPr>
        <w:pStyle w:val="TOC3"/>
        <w:rPr>
          <w:rFonts w:asciiTheme="minorHAnsi" w:hAnsiTheme="minorHAnsi" w:cstheme="minorBidi"/>
          <w:kern w:val="2"/>
          <w:sz w:val="21"/>
          <w:szCs w:val="22"/>
          <w:lang w:val="en-US" w:eastAsia="zh-CN"/>
        </w:rPr>
      </w:pPr>
      <w:r>
        <w:t>6.2.1</w:t>
      </w:r>
      <w:r>
        <w:rPr>
          <w:rFonts w:asciiTheme="minorHAnsi" w:hAnsiTheme="minorHAnsi" w:cstheme="minorBidi"/>
          <w:kern w:val="2"/>
          <w:sz w:val="21"/>
          <w:szCs w:val="22"/>
          <w:lang w:val="en-US" w:eastAsia="zh-CN"/>
        </w:rPr>
        <w:tab/>
      </w:r>
      <w:r>
        <w:t>Maximum output power for inter-band con-current operation</w:t>
      </w:r>
      <w:r>
        <w:tab/>
      </w:r>
      <w:r>
        <w:fldChar w:fldCharType="begin"/>
      </w:r>
      <w:r>
        <w:instrText xml:space="preserve"> PAGEREF _Toc128644701 \h </w:instrText>
      </w:r>
      <w:r>
        <w:fldChar w:fldCharType="separate"/>
      </w:r>
      <w:r>
        <w:t>11</w:t>
      </w:r>
      <w:r>
        <w:fldChar w:fldCharType="end"/>
      </w:r>
    </w:p>
    <w:p w14:paraId="62D840F5" w14:textId="57A10972" w:rsidR="0023700C" w:rsidRDefault="0023700C">
      <w:pPr>
        <w:pStyle w:val="TOC3"/>
        <w:rPr>
          <w:rFonts w:asciiTheme="minorHAnsi" w:hAnsiTheme="minorHAnsi" w:cstheme="minorBidi"/>
          <w:kern w:val="2"/>
          <w:sz w:val="21"/>
          <w:szCs w:val="22"/>
          <w:lang w:val="en-US" w:eastAsia="zh-CN"/>
        </w:rPr>
      </w:pPr>
      <w:r>
        <w:t>6.2.2</w:t>
      </w:r>
      <w:r>
        <w:rPr>
          <w:rFonts w:asciiTheme="minorHAnsi" w:hAnsiTheme="minorHAnsi" w:cstheme="minorBidi"/>
          <w:kern w:val="2"/>
          <w:sz w:val="21"/>
          <w:szCs w:val="22"/>
          <w:lang w:val="en-US" w:eastAsia="zh-CN"/>
        </w:rPr>
        <w:tab/>
      </w:r>
      <w:r>
        <w:t>UE maximum output power reduction for inter-band con-current operation</w:t>
      </w:r>
      <w:r>
        <w:tab/>
      </w:r>
      <w:r>
        <w:fldChar w:fldCharType="begin"/>
      </w:r>
      <w:r>
        <w:instrText xml:space="preserve"> PAGEREF _Toc128644702 \h </w:instrText>
      </w:r>
      <w:r>
        <w:fldChar w:fldCharType="separate"/>
      </w:r>
      <w:r>
        <w:t>11</w:t>
      </w:r>
      <w:r>
        <w:fldChar w:fldCharType="end"/>
      </w:r>
    </w:p>
    <w:p w14:paraId="1D40D5A4" w14:textId="70281C7B" w:rsidR="0023700C" w:rsidRDefault="0023700C">
      <w:pPr>
        <w:pStyle w:val="TOC3"/>
        <w:rPr>
          <w:rFonts w:asciiTheme="minorHAnsi" w:hAnsiTheme="minorHAnsi" w:cstheme="minorBidi"/>
          <w:kern w:val="2"/>
          <w:sz w:val="21"/>
          <w:szCs w:val="22"/>
          <w:lang w:val="en-US" w:eastAsia="zh-CN"/>
        </w:rPr>
      </w:pPr>
      <w:r>
        <w:t>6.2.3</w:t>
      </w:r>
      <w:r>
        <w:rPr>
          <w:rFonts w:asciiTheme="minorHAnsi" w:hAnsiTheme="minorHAnsi" w:cstheme="minorBidi"/>
          <w:kern w:val="2"/>
          <w:sz w:val="21"/>
          <w:szCs w:val="22"/>
          <w:lang w:val="en-US" w:eastAsia="zh-CN"/>
        </w:rPr>
        <w:tab/>
      </w:r>
      <w:r>
        <w:t>UE additional maximum output power reduction for inter-band con-current operation</w:t>
      </w:r>
      <w:r>
        <w:tab/>
      </w:r>
      <w:r>
        <w:fldChar w:fldCharType="begin"/>
      </w:r>
      <w:r>
        <w:instrText xml:space="preserve"> PAGEREF _Toc128644703 \h </w:instrText>
      </w:r>
      <w:r>
        <w:fldChar w:fldCharType="separate"/>
      </w:r>
      <w:r>
        <w:t>11</w:t>
      </w:r>
      <w:r>
        <w:fldChar w:fldCharType="end"/>
      </w:r>
    </w:p>
    <w:p w14:paraId="5B50B7DD" w14:textId="2DDA04DB" w:rsidR="0023700C" w:rsidRDefault="0023700C">
      <w:pPr>
        <w:pStyle w:val="TOC3"/>
        <w:rPr>
          <w:rFonts w:asciiTheme="minorHAnsi" w:hAnsiTheme="minorHAnsi" w:cstheme="minorBidi"/>
          <w:kern w:val="2"/>
          <w:sz w:val="21"/>
          <w:szCs w:val="22"/>
          <w:lang w:val="en-US" w:eastAsia="zh-CN"/>
        </w:rPr>
      </w:pPr>
      <w:r>
        <w:t>6.2.4</w:t>
      </w:r>
      <w:r>
        <w:rPr>
          <w:rFonts w:asciiTheme="minorHAnsi" w:hAnsiTheme="minorHAnsi" w:cstheme="minorBidi"/>
          <w:kern w:val="2"/>
          <w:sz w:val="21"/>
          <w:szCs w:val="22"/>
          <w:lang w:val="en-US" w:eastAsia="zh-CN"/>
        </w:rPr>
        <w:tab/>
      </w:r>
      <w:r>
        <w:t>Configured transmitted power for inter-band con-current operation</w:t>
      </w:r>
      <w:r>
        <w:tab/>
      </w:r>
      <w:r>
        <w:fldChar w:fldCharType="begin"/>
      </w:r>
      <w:r>
        <w:instrText xml:space="preserve"> PAGEREF _Toc128644704 \h </w:instrText>
      </w:r>
      <w:r>
        <w:fldChar w:fldCharType="separate"/>
      </w:r>
      <w:r>
        <w:t>11</w:t>
      </w:r>
      <w:r>
        <w:fldChar w:fldCharType="end"/>
      </w:r>
    </w:p>
    <w:p w14:paraId="42AA7778" w14:textId="12A8DCBE" w:rsidR="0023700C" w:rsidRDefault="0023700C">
      <w:pPr>
        <w:pStyle w:val="TOC3"/>
        <w:rPr>
          <w:rFonts w:asciiTheme="minorHAnsi" w:hAnsiTheme="minorHAnsi" w:cstheme="minorBidi"/>
          <w:kern w:val="2"/>
          <w:sz w:val="21"/>
          <w:szCs w:val="22"/>
          <w:lang w:val="en-US" w:eastAsia="zh-CN"/>
        </w:rPr>
      </w:pPr>
      <w:r>
        <w:t>6.2.5</w:t>
      </w:r>
      <w:r>
        <w:rPr>
          <w:rFonts w:asciiTheme="minorHAnsi" w:hAnsiTheme="minorHAnsi" w:cstheme="minorBidi"/>
          <w:kern w:val="2"/>
          <w:sz w:val="21"/>
          <w:szCs w:val="22"/>
          <w:lang w:val="en-US" w:eastAsia="zh-CN"/>
        </w:rPr>
        <w:tab/>
      </w:r>
      <w:r>
        <w:t>Minimum output power for inter-band con-current operation</w:t>
      </w:r>
      <w:r>
        <w:tab/>
      </w:r>
      <w:r>
        <w:fldChar w:fldCharType="begin"/>
      </w:r>
      <w:r>
        <w:instrText xml:space="preserve"> PAGEREF _Toc128644705 \h </w:instrText>
      </w:r>
      <w:r>
        <w:fldChar w:fldCharType="separate"/>
      </w:r>
      <w:r>
        <w:t>11</w:t>
      </w:r>
      <w:r>
        <w:fldChar w:fldCharType="end"/>
      </w:r>
    </w:p>
    <w:p w14:paraId="20B61CCC" w14:textId="1E9CBA50" w:rsidR="0023700C" w:rsidRDefault="0023700C">
      <w:pPr>
        <w:pStyle w:val="TOC3"/>
        <w:rPr>
          <w:rFonts w:asciiTheme="minorHAnsi" w:hAnsiTheme="minorHAnsi" w:cstheme="minorBidi"/>
          <w:kern w:val="2"/>
          <w:sz w:val="21"/>
          <w:szCs w:val="22"/>
          <w:lang w:val="en-US" w:eastAsia="zh-CN"/>
        </w:rPr>
      </w:pPr>
      <w:r>
        <w:t>6.2.6</w:t>
      </w:r>
      <w:r>
        <w:rPr>
          <w:rFonts w:asciiTheme="minorHAnsi" w:hAnsiTheme="minorHAnsi" w:cstheme="minorBidi"/>
          <w:kern w:val="2"/>
          <w:sz w:val="21"/>
          <w:szCs w:val="22"/>
          <w:lang w:val="en-US" w:eastAsia="zh-CN"/>
        </w:rPr>
        <w:tab/>
      </w:r>
      <w:r>
        <w:t>Transmit OFF power for inter-band con-current operation</w:t>
      </w:r>
      <w:r>
        <w:tab/>
      </w:r>
      <w:r>
        <w:fldChar w:fldCharType="begin"/>
      </w:r>
      <w:r>
        <w:instrText xml:space="preserve"> PAGEREF _Toc128644706 \h </w:instrText>
      </w:r>
      <w:r>
        <w:fldChar w:fldCharType="separate"/>
      </w:r>
      <w:r>
        <w:t>11</w:t>
      </w:r>
      <w:r>
        <w:fldChar w:fldCharType="end"/>
      </w:r>
    </w:p>
    <w:p w14:paraId="057B8EA9" w14:textId="1D783C63" w:rsidR="0023700C" w:rsidRDefault="0023700C">
      <w:pPr>
        <w:pStyle w:val="TOC3"/>
        <w:rPr>
          <w:rFonts w:asciiTheme="minorHAnsi" w:hAnsiTheme="minorHAnsi" w:cstheme="minorBidi"/>
          <w:kern w:val="2"/>
          <w:sz w:val="21"/>
          <w:szCs w:val="22"/>
          <w:lang w:val="en-US" w:eastAsia="zh-CN"/>
        </w:rPr>
      </w:pPr>
      <w:r>
        <w:t>6.2.7</w:t>
      </w:r>
      <w:r>
        <w:rPr>
          <w:rFonts w:asciiTheme="minorHAnsi" w:hAnsiTheme="minorHAnsi" w:cstheme="minorBidi"/>
          <w:kern w:val="2"/>
          <w:sz w:val="21"/>
          <w:szCs w:val="22"/>
          <w:lang w:val="en-US" w:eastAsia="zh-CN"/>
        </w:rPr>
        <w:tab/>
      </w:r>
      <w:r>
        <w:t>ON/OFF time mask for inter-band con-current operation</w:t>
      </w:r>
      <w:r>
        <w:tab/>
      </w:r>
      <w:r>
        <w:fldChar w:fldCharType="begin"/>
      </w:r>
      <w:r>
        <w:instrText xml:space="preserve"> PAGEREF _Toc128644707 \h </w:instrText>
      </w:r>
      <w:r>
        <w:fldChar w:fldCharType="separate"/>
      </w:r>
      <w:r>
        <w:t>11</w:t>
      </w:r>
      <w:r>
        <w:fldChar w:fldCharType="end"/>
      </w:r>
    </w:p>
    <w:p w14:paraId="701CA6FC" w14:textId="037E6DC9" w:rsidR="0023700C" w:rsidRDefault="0023700C">
      <w:pPr>
        <w:pStyle w:val="TOC3"/>
        <w:rPr>
          <w:rFonts w:asciiTheme="minorHAnsi" w:hAnsiTheme="minorHAnsi" w:cstheme="minorBidi"/>
          <w:kern w:val="2"/>
          <w:sz w:val="21"/>
          <w:szCs w:val="22"/>
          <w:lang w:val="en-US" w:eastAsia="zh-CN"/>
        </w:rPr>
      </w:pPr>
      <w:r>
        <w:t>6.2.8</w:t>
      </w:r>
      <w:r>
        <w:rPr>
          <w:rFonts w:asciiTheme="minorHAnsi" w:hAnsiTheme="minorHAnsi" w:cstheme="minorBidi"/>
          <w:kern w:val="2"/>
          <w:sz w:val="21"/>
          <w:szCs w:val="22"/>
          <w:lang w:val="en-US" w:eastAsia="zh-CN"/>
        </w:rPr>
        <w:tab/>
      </w:r>
      <w:r>
        <w:t>Power control for inter-band con-current operation</w:t>
      </w:r>
      <w:r>
        <w:tab/>
      </w:r>
      <w:r>
        <w:fldChar w:fldCharType="begin"/>
      </w:r>
      <w:r>
        <w:instrText xml:space="preserve"> PAGEREF _Toc128644708 \h </w:instrText>
      </w:r>
      <w:r>
        <w:fldChar w:fldCharType="separate"/>
      </w:r>
      <w:r>
        <w:t>11</w:t>
      </w:r>
      <w:r>
        <w:fldChar w:fldCharType="end"/>
      </w:r>
    </w:p>
    <w:p w14:paraId="163EF73A" w14:textId="54531864" w:rsidR="0023700C" w:rsidRDefault="0023700C">
      <w:pPr>
        <w:pStyle w:val="TOC3"/>
        <w:rPr>
          <w:rFonts w:asciiTheme="minorHAnsi" w:hAnsiTheme="minorHAnsi" w:cstheme="minorBidi"/>
          <w:kern w:val="2"/>
          <w:sz w:val="21"/>
          <w:szCs w:val="22"/>
          <w:lang w:val="en-US" w:eastAsia="zh-CN"/>
        </w:rPr>
      </w:pPr>
      <w:r>
        <w:t>6.2.9</w:t>
      </w:r>
      <w:r>
        <w:rPr>
          <w:rFonts w:asciiTheme="minorHAnsi" w:hAnsiTheme="minorHAnsi" w:cstheme="minorBidi"/>
          <w:kern w:val="2"/>
          <w:sz w:val="21"/>
          <w:szCs w:val="22"/>
          <w:lang w:val="en-US" w:eastAsia="zh-CN"/>
        </w:rPr>
        <w:tab/>
      </w:r>
      <w:r>
        <w:t>Transmit signal quality for inter-band con-current operation</w:t>
      </w:r>
      <w:r>
        <w:tab/>
      </w:r>
      <w:r>
        <w:fldChar w:fldCharType="begin"/>
      </w:r>
      <w:r>
        <w:instrText xml:space="preserve"> PAGEREF _Toc128644709 \h </w:instrText>
      </w:r>
      <w:r>
        <w:fldChar w:fldCharType="separate"/>
      </w:r>
      <w:r>
        <w:t>11</w:t>
      </w:r>
      <w:r>
        <w:fldChar w:fldCharType="end"/>
      </w:r>
    </w:p>
    <w:p w14:paraId="089F3248" w14:textId="3A8B0FA9" w:rsidR="0023700C" w:rsidRDefault="0023700C">
      <w:pPr>
        <w:pStyle w:val="TOC3"/>
        <w:rPr>
          <w:rFonts w:asciiTheme="minorHAnsi" w:hAnsiTheme="minorHAnsi" w:cstheme="minorBidi"/>
          <w:kern w:val="2"/>
          <w:sz w:val="21"/>
          <w:szCs w:val="22"/>
          <w:lang w:val="en-US" w:eastAsia="zh-CN"/>
        </w:rPr>
      </w:pPr>
      <w:r>
        <w:t>6.2.10</w:t>
      </w:r>
      <w:r>
        <w:rPr>
          <w:rFonts w:asciiTheme="minorHAnsi" w:hAnsiTheme="minorHAnsi" w:cstheme="minorBidi"/>
          <w:kern w:val="2"/>
          <w:sz w:val="21"/>
          <w:szCs w:val="22"/>
          <w:lang w:val="en-US" w:eastAsia="zh-CN"/>
        </w:rPr>
        <w:tab/>
      </w:r>
      <w:r>
        <w:t>Spectrum emission mask for inter-band con-current operation</w:t>
      </w:r>
      <w:r>
        <w:tab/>
      </w:r>
      <w:r>
        <w:fldChar w:fldCharType="begin"/>
      </w:r>
      <w:r>
        <w:instrText xml:space="preserve"> PAGEREF _Toc128644710 \h </w:instrText>
      </w:r>
      <w:r>
        <w:fldChar w:fldCharType="separate"/>
      </w:r>
      <w:r>
        <w:t>11</w:t>
      </w:r>
      <w:r>
        <w:fldChar w:fldCharType="end"/>
      </w:r>
    </w:p>
    <w:p w14:paraId="5E58AF33" w14:textId="738AAF01" w:rsidR="0023700C" w:rsidRDefault="0023700C">
      <w:pPr>
        <w:pStyle w:val="TOC3"/>
        <w:rPr>
          <w:rFonts w:asciiTheme="minorHAnsi" w:hAnsiTheme="minorHAnsi" w:cstheme="minorBidi"/>
          <w:kern w:val="2"/>
          <w:sz w:val="21"/>
          <w:szCs w:val="22"/>
          <w:lang w:val="en-US" w:eastAsia="zh-CN"/>
        </w:rPr>
      </w:pPr>
      <w:r>
        <w:t>6.2.11</w:t>
      </w:r>
      <w:r>
        <w:rPr>
          <w:rFonts w:asciiTheme="minorHAnsi" w:hAnsiTheme="minorHAnsi" w:cstheme="minorBidi"/>
          <w:kern w:val="2"/>
          <w:sz w:val="21"/>
          <w:szCs w:val="22"/>
          <w:lang w:val="en-US" w:eastAsia="zh-CN"/>
        </w:rPr>
        <w:tab/>
      </w:r>
      <w:r>
        <w:t>ACLR requirements for inter-band con-current operation</w:t>
      </w:r>
      <w:r>
        <w:tab/>
      </w:r>
      <w:r>
        <w:fldChar w:fldCharType="begin"/>
      </w:r>
      <w:r>
        <w:instrText xml:space="preserve"> PAGEREF _Toc128644711 \h </w:instrText>
      </w:r>
      <w:r>
        <w:fldChar w:fldCharType="separate"/>
      </w:r>
      <w:r>
        <w:t>11</w:t>
      </w:r>
      <w:r>
        <w:fldChar w:fldCharType="end"/>
      </w:r>
    </w:p>
    <w:p w14:paraId="0B461677" w14:textId="3B402C98" w:rsidR="0023700C" w:rsidRDefault="0023700C">
      <w:pPr>
        <w:pStyle w:val="TOC3"/>
        <w:rPr>
          <w:rFonts w:asciiTheme="minorHAnsi" w:hAnsiTheme="minorHAnsi" w:cstheme="minorBidi"/>
          <w:kern w:val="2"/>
          <w:sz w:val="21"/>
          <w:szCs w:val="22"/>
          <w:lang w:val="en-US" w:eastAsia="zh-CN"/>
        </w:rPr>
      </w:pPr>
      <w:r>
        <w:t>6.2.12</w:t>
      </w:r>
      <w:r>
        <w:rPr>
          <w:rFonts w:asciiTheme="minorHAnsi" w:hAnsiTheme="minorHAnsi" w:cstheme="minorBidi"/>
          <w:kern w:val="2"/>
          <w:sz w:val="21"/>
          <w:szCs w:val="22"/>
          <w:lang w:val="en-US" w:eastAsia="zh-CN"/>
        </w:rPr>
        <w:tab/>
      </w:r>
      <w:r>
        <w:t>Spurious emissions for inter-band con-current operation</w:t>
      </w:r>
      <w:r>
        <w:tab/>
      </w:r>
      <w:r>
        <w:fldChar w:fldCharType="begin"/>
      </w:r>
      <w:r>
        <w:instrText xml:space="preserve"> PAGEREF _Toc128644712 \h </w:instrText>
      </w:r>
      <w:r>
        <w:fldChar w:fldCharType="separate"/>
      </w:r>
      <w:r>
        <w:t>11</w:t>
      </w:r>
      <w:r>
        <w:fldChar w:fldCharType="end"/>
      </w:r>
    </w:p>
    <w:p w14:paraId="1AD88C07" w14:textId="00C5139E" w:rsidR="0023700C" w:rsidRDefault="0023700C">
      <w:pPr>
        <w:pStyle w:val="TOC3"/>
        <w:rPr>
          <w:rFonts w:asciiTheme="minorHAnsi" w:hAnsiTheme="minorHAnsi" w:cstheme="minorBidi"/>
          <w:kern w:val="2"/>
          <w:sz w:val="21"/>
          <w:szCs w:val="22"/>
          <w:lang w:val="en-US" w:eastAsia="zh-CN"/>
        </w:rPr>
      </w:pPr>
      <w:r>
        <w:t>6.2.13</w:t>
      </w:r>
      <w:r>
        <w:rPr>
          <w:rFonts w:asciiTheme="minorHAnsi" w:hAnsiTheme="minorHAnsi" w:cstheme="minorBidi"/>
          <w:kern w:val="2"/>
          <w:sz w:val="21"/>
          <w:szCs w:val="22"/>
          <w:lang w:val="en-US" w:eastAsia="zh-CN"/>
        </w:rPr>
        <w:tab/>
      </w:r>
      <w:r>
        <w:t>Spurious emission band UE co-existence for inter-band con-current operation</w:t>
      </w:r>
      <w:r>
        <w:tab/>
      </w:r>
      <w:r>
        <w:fldChar w:fldCharType="begin"/>
      </w:r>
      <w:r>
        <w:instrText xml:space="preserve"> PAGEREF _Toc128644713 \h </w:instrText>
      </w:r>
      <w:r>
        <w:fldChar w:fldCharType="separate"/>
      </w:r>
      <w:r>
        <w:t>11</w:t>
      </w:r>
      <w:r>
        <w:fldChar w:fldCharType="end"/>
      </w:r>
    </w:p>
    <w:p w14:paraId="0080B63F" w14:textId="4238F2EE" w:rsidR="0023700C" w:rsidRDefault="0023700C">
      <w:pPr>
        <w:pStyle w:val="TOC3"/>
        <w:rPr>
          <w:rFonts w:asciiTheme="minorHAnsi" w:hAnsiTheme="minorHAnsi" w:cstheme="minorBidi"/>
          <w:kern w:val="2"/>
          <w:sz w:val="21"/>
          <w:szCs w:val="22"/>
          <w:lang w:val="en-US" w:eastAsia="zh-CN"/>
        </w:rPr>
      </w:pPr>
      <w:r>
        <w:t>6.2.14</w:t>
      </w:r>
      <w:r>
        <w:rPr>
          <w:rFonts w:asciiTheme="minorHAnsi" w:hAnsiTheme="minorHAnsi" w:cstheme="minorBidi"/>
          <w:kern w:val="2"/>
          <w:sz w:val="21"/>
          <w:szCs w:val="22"/>
          <w:lang w:val="en-US" w:eastAsia="zh-CN"/>
        </w:rPr>
        <w:tab/>
      </w:r>
      <w:r>
        <w:t>Transmit intermodulation for inter-band con-current operation</w:t>
      </w:r>
      <w:r>
        <w:tab/>
      </w:r>
      <w:r>
        <w:fldChar w:fldCharType="begin"/>
      </w:r>
      <w:r>
        <w:instrText xml:space="preserve"> PAGEREF _Toc128644714 \h </w:instrText>
      </w:r>
      <w:r>
        <w:fldChar w:fldCharType="separate"/>
      </w:r>
      <w:r>
        <w:t>11</w:t>
      </w:r>
      <w:r>
        <w:fldChar w:fldCharType="end"/>
      </w:r>
    </w:p>
    <w:p w14:paraId="64DC5039" w14:textId="127DBC0C" w:rsidR="0023700C" w:rsidRDefault="0023700C">
      <w:pPr>
        <w:pStyle w:val="TOC1"/>
        <w:rPr>
          <w:rFonts w:asciiTheme="minorHAnsi" w:hAnsiTheme="minorHAnsi" w:cstheme="minorBidi"/>
          <w:kern w:val="2"/>
          <w:sz w:val="21"/>
          <w:szCs w:val="22"/>
          <w:lang w:val="en-US" w:eastAsia="zh-CN"/>
        </w:rPr>
      </w:pPr>
      <w:r>
        <w:t>7</w:t>
      </w:r>
      <w:r>
        <w:rPr>
          <w:rFonts w:asciiTheme="minorHAnsi" w:hAnsiTheme="minorHAnsi" w:cstheme="minorBidi"/>
          <w:kern w:val="2"/>
          <w:sz w:val="21"/>
          <w:szCs w:val="22"/>
          <w:lang w:val="en-US" w:eastAsia="zh-CN"/>
        </w:rPr>
        <w:tab/>
      </w:r>
      <w:r>
        <w:t>Receiver characteristics  SL evolution</w:t>
      </w:r>
      <w:r>
        <w:tab/>
      </w:r>
      <w:r>
        <w:fldChar w:fldCharType="begin"/>
      </w:r>
      <w:r>
        <w:instrText xml:space="preserve"> PAGEREF _Toc128644715 \h </w:instrText>
      </w:r>
      <w:r>
        <w:fldChar w:fldCharType="separate"/>
      </w:r>
      <w:r>
        <w:t>11</w:t>
      </w:r>
      <w:r>
        <w:fldChar w:fldCharType="end"/>
      </w:r>
    </w:p>
    <w:p w14:paraId="72FE8388" w14:textId="7CA3C0BE" w:rsidR="0023700C" w:rsidRDefault="0023700C">
      <w:pPr>
        <w:pStyle w:val="TOC2"/>
        <w:rPr>
          <w:rFonts w:asciiTheme="minorHAnsi" w:hAnsiTheme="minorHAnsi" w:cstheme="minorBidi"/>
          <w:kern w:val="2"/>
          <w:sz w:val="21"/>
          <w:szCs w:val="22"/>
          <w:lang w:val="en-US" w:eastAsia="zh-CN"/>
        </w:rPr>
      </w:pPr>
      <w:r>
        <w:t>7.1</w:t>
      </w:r>
      <w:r>
        <w:rPr>
          <w:rFonts w:asciiTheme="minorHAnsi" w:hAnsiTheme="minorHAnsi" w:cstheme="minorBidi"/>
          <w:kern w:val="2"/>
          <w:sz w:val="21"/>
          <w:szCs w:val="22"/>
          <w:lang w:val="en-US" w:eastAsia="zh-CN"/>
        </w:rPr>
        <w:tab/>
      </w:r>
      <w:r>
        <w:t>Rx requirements  SL single carrier operation in unlicensed bands</w:t>
      </w:r>
      <w:r>
        <w:tab/>
      </w:r>
      <w:r>
        <w:fldChar w:fldCharType="begin"/>
      </w:r>
      <w:r>
        <w:instrText xml:space="preserve"> PAGEREF _Toc128644716 \h </w:instrText>
      </w:r>
      <w:r>
        <w:fldChar w:fldCharType="separate"/>
      </w:r>
      <w:r>
        <w:t>11</w:t>
      </w:r>
      <w:r>
        <w:fldChar w:fldCharType="end"/>
      </w:r>
    </w:p>
    <w:p w14:paraId="2908E222" w14:textId="3126358E" w:rsidR="0023700C" w:rsidRDefault="0023700C">
      <w:pPr>
        <w:pStyle w:val="TOC3"/>
        <w:rPr>
          <w:rFonts w:asciiTheme="minorHAnsi" w:hAnsiTheme="minorHAnsi" w:cstheme="minorBidi"/>
          <w:kern w:val="2"/>
          <w:sz w:val="21"/>
          <w:szCs w:val="22"/>
          <w:lang w:val="en-US" w:eastAsia="zh-CN"/>
        </w:rPr>
      </w:pPr>
      <w:r>
        <w:t>7.1.1</w:t>
      </w:r>
      <w:r>
        <w:rPr>
          <w:rFonts w:asciiTheme="minorHAnsi" w:hAnsiTheme="minorHAnsi" w:cstheme="minorBidi"/>
          <w:kern w:val="2"/>
          <w:sz w:val="21"/>
          <w:szCs w:val="22"/>
          <w:lang w:val="en-US" w:eastAsia="zh-CN"/>
        </w:rPr>
        <w:tab/>
      </w:r>
      <w:r>
        <w:t xml:space="preserve">Reference sensitivity power level  </w:t>
      </w:r>
      <w:r>
        <w:tab/>
      </w:r>
      <w:r>
        <w:fldChar w:fldCharType="begin"/>
      </w:r>
      <w:r>
        <w:instrText xml:space="preserve"> PAGEREF _Toc128644717 \h </w:instrText>
      </w:r>
      <w:r>
        <w:fldChar w:fldCharType="separate"/>
      </w:r>
      <w:r>
        <w:t>11</w:t>
      </w:r>
      <w:r>
        <w:fldChar w:fldCharType="end"/>
      </w:r>
    </w:p>
    <w:p w14:paraId="54D7F137" w14:textId="21E15E3B" w:rsidR="0023700C" w:rsidRDefault="0023700C">
      <w:pPr>
        <w:pStyle w:val="TOC3"/>
        <w:rPr>
          <w:rFonts w:asciiTheme="minorHAnsi" w:hAnsiTheme="minorHAnsi" w:cstheme="minorBidi"/>
          <w:kern w:val="2"/>
          <w:sz w:val="21"/>
          <w:szCs w:val="22"/>
          <w:lang w:val="en-US" w:eastAsia="zh-CN"/>
        </w:rPr>
      </w:pPr>
      <w:r>
        <w:t>7.1.2</w:t>
      </w:r>
      <w:r>
        <w:rPr>
          <w:rFonts w:asciiTheme="minorHAnsi" w:hAnsiTheme="minorHAnsi" w:cstheme="minorBidi"/>
          <w:kern w:val="2"/>
          <w:sz w:val="21"/>
          <w:szCs w:val="22"/>
          <w:lang w:val="en-US" w:eastAsia="zh-CN"/>
        </w:rPr>
        <w:tab/>
      </w:r>
      <w:r>
        <w:t xml:space="preserve">Maximum input level  </w:t>
      </w:r>
      <w:r>
        <w:tab/>
      </w:r>
      <w:r>
        <w:fldChar w:fldCharType="begin"/>
      </w:r>
      <w:r>
        <w:instrText xml:space="preserve"> PAGEREF _Toc128644718 \h </w:instrText>
      </w:r>
      <w:r>
        <w:fldChar w:fldCharType="separate"/>
      </w:r>
      <w:r>
        <w:t>11</w:t>
      </w:r>
      <w:r>
        <w:fldChar w:fldCharType="end"/>
      </w:r>
    </w:p>
    <w:p w14:paraId="7B4DB407" w14:textId="5DE8C883" w:rsidR="0023700C" w:rsidRDefault="0023700C">
      <w:pPr>
        <w:pStyle w:val="TOC3"/>
        <w:rPr>
          <w:rFonts w:asciiTheme="minorHAnsi" w:hAnsiTheme="minorHAnsi" w:cstheme="minorBidi"/>
          <w:kern w:val="2"/>
          <w:sz w:val="21"/>
          <w:szCs w:val="22"/>
          <w:lang w:val="en-US" w:eastAsia="zh-CN"/>
        </w:rPr>
      </w:pPr>
      <w:r>
        <w:t>7.1.3</w:t>
      </w:r>
      <w:r>
        <w:rPr>
          <w:rFonts w:asciiTheme="minorHAnsi" w:hAnsiTheme="minorHAnsi" w:cstheme="minorBidi"/>
          <w:kern w:val="2"/>
          <w:sz w:val="21"/>
          <w:szCs w:val="22"/>
          <w:lang w:val="en-US" w:eastAsia="zh-CN"/>
        </w:rPr>
        <w:tab/>
      </w:r>
      <w:r>
        <w:t xml:space="preserve">Adjacent Channel Selectivity  </w:t>
      </w:r>
      <w:r>
        <w:tab/>
      </w:r>
      <w:r>
        <w:fldChar w:fldCharType="begin"/>
      </w:r>
      <w:r>
        <w:instrText xml:space="preserve"> PAGEREF _Toc128644719 \h </w:instrText>
      </w:r>
      <w:r>
        <w:fldChar w:fldCharType="separate"/>
      </w:r>
      <w:r>
        <w:t>11</w:t>
      </w:r>
      <w:r>
        <w:fldChar w:fldCharType="end"/>
      </w:r>
    </w:p>
    <w:p w14:paraId="6F0063B5" w14:textId="46612394" w:rsidR="0023700C" w:rsidRDefault="0023700C">
      <w:pPr>
        <w:pStyle w:val="TOC3"/>
        <w:rPr>
          <w:rFonts w:asciiTheme="minorHAnsi" w:hAnsiTheme="minorHAnsi" w:cstheme="minorBidi"/>
          <w:kern w:val="2"/>
          <w:sz w:val="21"/>
          <w:szCs w:val="22"/>
          <w:lang w:val="en-US" w:eastAsia="zh-CN"/>
        </w:rPr>
      </w:pPr>
      <w:r>
        <w:lastRenderedPageBreak/>
        <w:t>7.1.4</w:t>
      </w:r>
      <w:r>
        <w:rPr>
          <w:rFonts w:asciiTheme="minorHAnsi" w:hAnsiTheme="minorHAnsi" w:cstheme="minorBidi"/>
          <w:kern w:val="2"/>
          <w:sz w:val="21"/>
          <w:szCs w:val="22"/>
          <w:lang w:val="en-US" w:eastAsia="zh-CN"/>
        </w:rPr>
        <w:tab/>
      </w:r>
      <w:r>
        <w:t xml:space="preserve">Blocking characteristics  </w:t>
      </w:r>
      <w:r>
        <w:tab/>
      </w:r>
      <w:r>
        <w:fldChar w:fldCharType="begin"/>
      </w:r>
      <w:r>
        <w:instrText xml:space="preserve"> PAGEREF _Toc128644720 \h </w:instrText>
      </w:r>
      <w:r>
        <w:fldChar w:fldCharType="separate"/>
      </w:r>
      <w:r>
        <w:t>11</w:t>
      </w:r>
      <w:r>
        <w:fldChar w:fldCharType="end"/>
      </w:r>
    </w:p>
    <w:p w14:paraId="7CFDF7A2" w14:textId="179EC460" w:rsidR="0023700C" w:rsidRDefault="0023700C">
      <w:pPr>
        <w:pStyle w:val="TOC3"/>
        <w:rPr>
          <w:rFonts w:asciiTheme="minorHAnsi" w:hAnsiTheme="minorHAnsi" w:cstheme="minorBidi"/>
          <w:kern w:val="2"/>
          <w:sz w:val="21"/>
          <w:szCs w:val="22"/>
          <w:lang w:val="en-US" w:eastAsia="zh-CN"/>
        </w:rPr>
      </w:pPr>
      <w:r>
        <w:t>7.1.5</w:t>
      </w:r>
      <w:r>
        <w:rPr>
          <w:rFonts w:asciiTheme="minorHAnsi" w:hAnsiTheme="minorHAnsi" w:cstheme="minorBidi"/>
          <w:kern w:val="2"/>
          <w:sz w:val="21"/>
          <w:szCs w:val="22"/>
          <w:lang w:val="en-US" w:eastAsia="zh-CN"/>
        </w:rPr>
        <w:tab/>
      </w:r>
      <w:r>
        <w:t xml:space="preserve">Spurious response  </w:t>
      </w:r>
      <w:r>
        <w:tab/>
      </w:r>
      <w:r>
        <w:fldChar w:fldCharType="begin"/>
      </w:r>
      <w:r>
        <w:instrText xml:space="preserve"> PAGEREF _Toc128644721 \h </w:instrText>
      </w:r>
      <w:r>
        <w:fldChar w:fldCharType="separate"/>
      </w:r>
      <w:r>
        <w:t>11</w:t>
      </w:r>
      <w:r>
        <w:fldChar w:fldCharType="end"/>
      </w:r>
    </w:p>
    <w:p w14:paraId="3611FCCF" w14:textId="40E06806" w:rsidR="0023700C" w:rsidRDefault="0023700C">
      <w:pPr>
        <w:pStyle w:val="TOC3"/>
        <w:rPr>
          <w:rFonts w:asciiTheme="minorHAnsi" w:hAnsiTheme="minorHAnsi" w:cstheme="minorBidi"/>
          <w:kern w:val="2"/>
          <w:sz w:val="21"/>
          <w:szCs w:val="22"/>
          <w:lang w:val="en-US" w:eastAsia="zh-CN"/>
        </w:rPr>
      </w:pPr>
      <w:r>
        <w:t>7.1.6</w:t>
      </w:r>
      <w:r>
        <w:rPr>
          <w:rFonts w:asciiTheme="minorHAnsi" w:hAnsiTheme="minorHAnsi" w:cstheme="minorBidi"/>
          <w:kern w:val="2"/>
          <w:sz w:val="21"/>
          <w:szCs w:val="22"/>
          <w:lang w:val="en-US" w:eastAsia="zh-CN"/>
        </w:rPr>
        <w:tab/>
      </w:r>
      <w:r>
        <w:t xml:space="preserve">Intermodulation characteristics  </w:t>
      </w:r>
      <w:r>
        <w:tab/>
      </w:r>
      <w:r>
        <w:fldChar w:fldCharType="begin"/>
      </w:r>
      <w:r>
        <w:instrText xml:space="preserve"> PAGEREF _Toc128644722 \h </w:instrText>
      </w:r>
      <w:r>
        <w:fldChar w:fldCharType="separate"/>
      </w:r>
      <w:r>
        <w:t>11</w:t>
      </w:r>
      <w:r>
        <w:fldChar w:fldCharType="end"/>
      </w:r>
    </w:p>
    <w:p w14:paraId="6B1C6DE2" w14:textId="74FE3038" w:rsidR="0023700C" w:rsidRDefault="0023700C">
      <w:pPr>
        <w:pStyle w:val="TOC2"/>
        <w:rPr>
          <w:rFonts w:asciiTheme="minorHAnsi" w:hAnsiTheme="minorHAnsi" w:cstheme="minorBidi"/>
          <w:kern w:val="2"/>
          <w:sz w:val="21"/>
          <w:szCs w:val="22"/>
          <w:lang w:val="en-US" w:eastAsia="zh-CN"/>
        </w:rPr>
      </w:pPr>
      <w:r>
        <w:t>7.2</w:t>
      </w:r>
      <w:r>
        <w:rPr>
          <w:rFonts w:asciiTheme="minorHAnsi" w:hAnsiTheme="minorHAnsi" w:cstheme="minorBidi"/>
          <w:kern w:val="2"/>
          <w:sz w:val="21"/>
          <w:szCs w:val="22"/>
          <w:lang w:val="en-US" w:eastAsia="zh-CN"/>
        </w:rPr>
        <w:tab/>
      </w:r>
      <w:r>
        <w:t>Rx requirements for inter-band con-current operation</w:t>
      </w:r>
      <w:r>
        <w:tab/>
      </w:r>
      <w:r>
        <w:fldChar w:fldCharType="begin"/>
      </w:r>
      <w:r>
        <w:instrText xml:space="preserve"> PAGEREF _Toc128644723 \h </w:instrText>
      </w:r>
      <w:r>
        <w:fldChar w:fldCharType="separate"/>
      </w:r>
      <w:r>
        <w:t>12</w:t>
      </w:r>
      <w:r>
        <w:fldChar w:fldCharType="end"/>
      </w:r>
    </w:p>
    <w:p w14:paraId="3CB06B64" w14:textId="1F713D44" w:rsidR="0023700C" w:rsidRDefault="0023700C">
      <w:pPr>
        <w:pStyle w:val="TOC3"/>
        <w:rPr>
          <w:rFonts w:asciiTheme="minorHAnsi" w:hAnsiTheme="minorHAnsi" w:cstheme="minorBidi"/>
          <w:kern w:val="2"/>
          <w:sz w:val="21"/>
          <w:szCs w:val="22"/>
          <w:lang w:val="en-US" w:eastAsia="zh-CN"/>
        </w:rPr>
      </w:pPr>
      <w:r>
        <w:t>7.2.1</w:t>
      </w:r>
      <w:r>
        <w:rPr>
          <w:rFonts w:asciiTheme="minorHAnsi" w:hAnsiTheme="minorHAnsi" w:cstheme="minorBidi"/>
          <w:kern w:val="2"/>
          <w:sz w:val="21"/>
          <w:szCs w:val="22"/>
          <w:lang w:val="en-US" w:eastAsia="zh-CN"/>
        </w:rPr>
        <w:tab/>
      </w:r>
      <w:r>
        <w:t>Reference sensitivity power level for inter-band con-current operation</w:t>
      </w:r>
      <w:r>
        <w:tab/>
      </w:r>
      <w:r>
        <w:fldChar w:fldCharType="begin"/>
      </w:r>
      <w:r>
        <w:instrText xml:space="preserve"> PAGEREF _Toc128644724 \h </w:instrText>
      </w:r>
      <w:r>
        <w:fldChar w:fldCharType="separate"/>
      </w:r>
      <w:r>
        <w:t>12</w:t>
      </w:r>
      <w:r>
        <w:fldChar w:fldCharType="end"/>
      </w:r>
    </w:p>
    <w:p w14:paraId="5714B192" w14:textId="45F6DBF0" w:rsidR="0023700C" w:rsidRDefault="0023700C">
      <w:pPr>
        <w:pStyle w:val="TOC3"/>
        <w:rPr>
          <w:rFonts w:asciiTheme="minorHAnsi" w:hAnsiTheme="minorHAnsi" w:cstheme="minorBidi"/>
          <w:kern w:val="2"/>
          <w:sz w:val="21"/>
          <w:szCs w:val="22"/>
          <w:lang w:val="en-US" w:eastAsia="zh-CN"/>
        </w:rPr>
      </w:pPr>
      <w:r>
        <w:t>7.2.2</w:t>
      </w:r>
      <w:r>
        <w:rPr>
          <w:rFonts w:asciiTheme="minorHAnsi" w:hAnsiTheme="minorHAnsi" w:cstheme="minorBidi"/>
          <w:kern w:val="2"/>
          <w:sz w:val="21"/>
          <w:szCs w:val="22"/>
          <w:lang w:val="en-US" w:eastAsia="zh-CN"/>
        </w:rPr>
        <w:tab/>
      </w:r>
      <w:r>
        <w:t>Maximum input level for inter-band con-current operation</w:t>
      </w:r>
      <w:r>
        <w:tab/>
      </w:r>
      <w:r>
        <w:fldChar w:fldCharType="begin"/>
      </w:r>
      <w:r>
        <w:instrText xml:space="preserve"> PAGEREF _Toc128644725 \h </w:instrText>
      </w:r>
      <w:r>
        <w:fldChar w:fldCharType="separate"/>
      </w:r>
      <w:r>
        <w:t>12</w:t>
      </w:r>
      <w:r>
        <w:fldChar w:fldCharType="end"/>
      </w:r>
    </w:p>
    <w:p w14:paraId="4FED0A80" w14:textId="02E37003" w:rsidR="0023700C" w:rsidRDefault="0023700C">
      <w:pPr>
        <w:pStyle w:val="TOC3"/>
        <w:rPr>
          <w:rFonts w:asciiTheme="minorHAnsi" w:hAnsiTheme="minorHAnsi" w:cstheme="minorBidi"/>
          <w:kern w:val="2"/>
          <w:sz w:val="21"/>
          <w:szCs w:val="22"/>
          <w:lang w:val="en-US" w:eastAsia="zh-CN"/>
        </w:rPr>
      </w:pPr>
      <w:r>
        <w:t>7.2.3</w:t>
      </w:r>
      <w:r>
        <w:rPr>
          <w:rFonts w:asciiTheme="minorHAnsi" w:hAnsiTheme="minorHAnsi" w:cstheme="minorBidi"/>
          <w:kern w:val="2"/>
          <w:sz w:val="21"/>
          <w:szCs w:val="22"/>
          <w:lang w:val="en-US" w:eastAsia="zh-CN"/>
        </w:rPr>
        <w:tab/>
      </w:r>
      <w:r>
        <w:t>Adjacent Channel Selectivity for inter-band con-current operation</w:t>
      </w:r>
      <w:r>
        <w:tab/>
      </w:r>
      <w:r>
        <w:fldChar w:fldCharType="begin"/>
      </w:r>
      <w:r>
        <w:instrText xml:space="preserve"> PAGEREF _Toc128644726 \h </w:instrText>
      </w:r>
      <w:r>
        <w:fldChar w:fldCharType="separate"/>
      </w:r>
      <w:r>
        <w:t>12</w:t>
      </w:r>
      <w:r>
        <w:fldChar w:fldCharType="end"/>
      </w:r>
    </w:p>
    <w:p w14:paraId="53B8AFE2" w14:textId="134D70E2" w:rsidR="0023700C" w:rsidRDefault="0023700C">
      <w:pPr>
        <w:pStyle w:val="TOC3"/>
        <w:rPr>
          <w:rFonts w:asciiTheme="minorHAnsi" w:hAnsiTheme="minorHAnsi" w:cstheme="minorBidi"/>
          <w:kern w:val="2"/>
          <w:sz w:val="21"/>
          <w:szCs w:val="22"/>
          <w:lang w:val="en-US" w:eastAsia="zh-CN"/>
        </w:rPr>
      </w:pPr>
      <w:r>
        <w:t>7.2.4</w:t>
      </w:r>
      <w:r>
        <w:rPr>
          <w:rFonts w:asciiTheme="minorHAnsi" w:hAnsiTheme="minorHAnsi" w:cstheme="minorBidi"/>
          <w:kern w:val="2"/>
          <w:sz w:val="21"/>
          <w:szCs w:val="22"/>
          <w:lang w:val="en-US" w:eastAsia="zh-CN"/>
        </w:rPr>
        <w:tab/>
      </w:r>
      <w:r>
        <w:t>Blocking characteristics for inter-band con-current operation</w:t>
      </w:r>
      <w:r>
        <w:tab/>
      </w:r>
      <w:r>
        <w:fldChar w:fldCharType="begin"/>
      </w:r>
      <w:r>
        <w:instrText xml:space="preserve"> PAGEREF _Toc128644727 \h </w:instrText>
      </w:r>
      <w:r>
        <w:fldChar w:fldCharType="separate"/>
      </w:r>
      <w:r>
        <w:t>12</w:t>
      </w:r>
      <w:r>
        <w:fldChar w:fldCharType="end"/>
      </w:r>
    </w:p>
    <w:p w14:paraId="6F4053B4" w14:textId="10F5550D" w:rsidR="0023700C" w:rsidRDefault="0023700C">
      <w:pPr>
        <w:pStyle w:val="TOC3"/>
        <w:rPr>
          <w:rFonts w:asciiTheme="minorHAnsi" w:hAnsiTheme="minorHAnsi" w:cstheme="minorBidi"/>
          <w:kern w:val="2"/>
          <w:sz w:val="21"/>
          <w:szCs w:val="22"/>
          <w:lang w:val="en-US" w:eastAsia="zh-CN"/>
        </w:rPr>
      </w:pPr>
      <w:r>
        <w:t>7.2.5</w:t>
      </w:r>
      <w:r>
        <w:rPr>
          <w:rFonts w:asciiTheme="minorHAnsi" w:hAnsiTheme="minorHAnsi" w:cstheme="minorBidi"/>
          <w:kern w:val="2"/>
          <w:sz w:val="21"/>
          <w:szCs w:val="22"/>
          <w:lang w:val="en-US" w:eastAsia="zh-CN"/>
        </w:rPr>
        <w:tab/>
      </w:r>
      <w:r>
        <w:t>Spurious response for inter-band con-current operation</w:t>
      </w:r>
      <w:r>
        <w:tab/>
      </w:r>
      <w:r>
        <w:fldChar w:fldCharType="begin"/>
      </w:r>
      <w:r>
        <w:instrText xml:space="preserve"> PAGEREF _Toc128644728 \h </w:instrText>
      </w:r>
      <w:r>
        <w:fldChar w:fldCharType="separate"/>
      </w:r>
      <w:r>
        <w:t>12</w:t>
      </w:r>
      <w:r>
        <w:fldChar w:fldCharType="end"/>
      </w:r>
    </w:p>
    <w:p w14:paraId="11D82218" w14:textId="40E960B8" w:rsidR="0023700C" w:rsidRDefault="0023700C">
      <w:pPr>
        <w:pStyle w:val="TOC3"/>
        <w:rPr>
          <w:rFonts w:asciiTheme="minorHAnsi" w:hAnsiTheme="minorHAnsi" w:cstheme="minorBidi"/>
          <w:kern w:val="2"/>
          <w:sz w:val="21"/>
          <w:szCs w:val="22"/>
          <w:lang w:val="en-US" w:eastAsia="zh-CN"/>
        </w:rPr>
      </w:pPr>
      <w:r>
        <w:t>7.2.6</w:t>
      </w:r>
      <w:r>
        <w:rPr>
          <w:rFonts w:asciiTheme="minorHAnsi" w:hAnsiTheme="minorHAnsi" w:cstheme="minorBidi"/>
          <w:kern w:val="2"/>
          <w:sz w:val="21"/>
          <w:szCs w:val="22"/>
          <w:lang w:val="en-US" w:eastAsia="zh-CN"/>
        </w:rPr>
        <w:tab/>
      </w:r>
      <w:r>
        <w:t>Intermodulation characteristics for inter-band con-current operation</w:t>
      </w:r>
      <w:r>
        <w:tab/>
      </w:r>
      <w:r>
        <w:fldChar w:fldCharType="begin"/>
      </w:r>
      <w:r>
        <w:instrText xml:space="preserve"> PAGEREF _Toc128644729 \h </w:instrText>
      </w:r>
      <w:r>
        <w:fldChar w:fldCharType="separate"/>
      </w:r>
      <w:r>
        <w:t>12</w:t>
      </w:r>
      <w:r>
        <w:fldChar w:fldCharType="end"/>
      </w:r>
    </w:p>
    <w:p w14:paraId="2BA0B661" w14:textId="719E2D33" w:rsidR="0023700C" w:rsidRDefault="0023700C">
      <w:pPr>
        <w:pStyle w:val="TOC1"/>
        <w:rPr>
          <w:rFonts w:asciiTheme="minorHAnsi" w:hAnsiTheme="minorHAnsi" w:cstheme="minorBidi"/>
          <w:kern w:val="2"/>
          <w:sz w:val="21"/>
          <w:szCs w:val="22"/>
          <w:lang w:val="en-US" w:eastAsia="zh-CN"/>
        </w:rPr>
      </w:pPr>
      <w:r>
        <w:t>8</w:t>
      </w:r>
      <w:r>
        <w:rPr>
          <w:rFonts w:asciiTheme="minorHAnsi" w:hAnsiTheme="minorHAnsi" w:cstheme="minorBidi"/>
          <w:kern w:val="2"/>
          <w:sz w:val="21"/>
          <w:szCs w:val="22"/>
          <w:lang w:val="en-US" w:eastAsia="zh-CN"/>
        </w:rPr>
        <w:tab/>
      </w:r>
      <w:r>
        <w:t>Co-channel coexistence between LTE Sidelink and NR Sidelink</w:t>
      </w:r>
      <w:r>
        <w:tab/>
      </w:r>
      <w:r>
        <w:fldChar w:fldCharType="begin"/>
      </w:r>
      <w:r>
        <w:instrText xml:space="preserve"> PAGEREF _Toc128644730 \h </w:instrText>
      </w:r>
      <w:r>
        <w:fldChar w:fldCharType="separate"/>
      </w:r>
      <w:r>
        <w:t>12</w:t>
      </w:r>
      <w:r>
        <w:fldChar w:fldCharType="end"/>
      </w:r>
    </w:p>
    <w:p w14:paraId="4F8181E7" w14:textId="3FB12656" w:rsidR="0023700C" w:rsidRDefault="0023700C">
      <w:pPr>
        <w:pStyle w:val="TOC1"/>
        <w:rPr>
          <w:rFonts w:asciiTheme="minorHAnsi" w:hAnsiTheme="minorHAnsi" w:cstheme="minorBidi"/>
          <w:kern w:val="2"/>
          <w:sz w:val="21"/>
          <w:szCs w:val="22"/>
          <w:lang w:val="en-US" w:eastAsia="zh-CN"/>
        </w:rPr>
      </w:pPr>
      <w:r>
        <w:t>Annex A:</w:t>
      </w:r>
      <w:r w:rsidRPr="00BD3A7E">
        <w:rPr>
          <w:color w:val="0000FF"/>
          <w:lang w:eastAsia="zh-CN"/>
        </w:rPr>
        <w:t xml:space="preserve"> </w:t>
      </w:r>
      <w:r>
        <w:t>Change history</w:t>
      </w:r>
      <w:r>
        <w:tab/>
      </w:r>
      <w:r>
        <w:fldChar w:fldCharType="begin"/>
      </w:r>
      <w:r>
        <w:instrText xml:space="preserve"> PAGEREF _Toc128644731 \h </w:instrText>
      </w:r>
      <w:r>
        <w:fldChar w:fldCharType="separate"/>
      </w:r>
      <w:r>
        <w:t>12</w:t>
      </w:r>
      <w:r>
        <w:fldChar w:fldCharType="end"/>
      </w:r>
    </w:p>
    <w:p w14:paraId="6B1AE281" w14:textId="242CF9B4" w:rsidR="00080512" w:rsidRPr="004D3578" w:rsidRDefault="004D3578">
      <w:r w:rsidRPr="004D3578">
        <w:rPr>
          <w:noProof/>
          <w:sz w:val="22"/>
        </w:rPr>
        <w:fldChar w:fldCharType="end"/>
      </w:r>
    </w:p>
    <w:p w14:paraId="01705DB0" w14:textId="77777777" w:rsidR="0074026F" w:rsidRPr="007B600E" w:rsidRDefault="00080512" w:rsidP="00DC71DD">
      <w:pPr>
        <w:pStyle w:val="Guidance"/>
      </w:pPr>
      <w:r w:rsidRPr="004D3578">
        <w:br w:type="page"/>
      </w:r>
    </w:p>
    <w:p w14:paraId="4EC6CEED" w14:textId="77777777" w:rsidR="00080512" w:rsidRDefault="00080512" w:rsidP="00550469">
      <w:pPr>
        <w:pStyle w:val="1"/>
      </w:pPr>
      <w:bookmarkStart w:id="14" w:name="foreword"/>
      <w:bookmarkStart w:id="15" w:name="_Toc128644666"/>
      <w:bookmarkEnd w:id="14"/>
      <w:r w:rsidRPr="004D3578">
        <w:lastRenderedPageBreak/>
        <w:t>Foreword</w:t>
      </w:r>
      <w:bookmarkEnd w:id="15"/>
    </w:p>
    <w:p w14:paraId="3BFD3776" w14:textId="77777777" w:rsidR="00080512" w:rsidRPr="004D3578" w:rsidRDefault="00080512">
      <w:r w:rsidRPr="004D3578">
        <w:t>This Technica</w:t>
      </w:r>
      <w:r w:rsidRPr="00DC71DD">
        <w:t xml:space="preserve">l </w:t>
      </w:r>
      <w:r w:rsidR="00ED5E53" w:rsidRPr="00ED5E53">
        <w:t>Report</w:t>
      </w:r>
      <w:r w:rsidRPr="00DC71DD">
        <w:t xml:space="preserve"> has be</w:t>
      </w:r>
      <w:r w:rsidRPr="004D3578">
        <w:t>en produced by the 3</w:t>
      </w:r>
      <w:r w:rsidR="00F04712">
        <w:t>rd</w:t>
      </w:r>
      <w:r w:rsidRPr="004D3578">
        <w:t xml:space="preserve"> Generation Partnership Project (3GPP).</w:t>
      </w:r>
    </w:p>
    <w:p w14:paraId="7C45753E"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FAFC164" w14:textId="77777777" w:rsidR="00080512" w:rsidRPr="004D3578" w:rsidRDefault="00080512">
      <w:pPr>
        <w:pStyle w:val="B1"/>
      </w:pPr>
      <w:r w:rsidRPr="004D3578">
        <w:t xml:space="preserve">Version </w:t>
      </w:r>
      <w:proofErr w:type="spellStart"/>
      <w:r w:rsidRPr="004D3578">
        <w:t>x.y.z</w:t>
      </w:r>
      <w:proofErr w:type="spellEnd"/>
    </w:p>
    <w:p w14:paraId="649AC22A" w14:textId="77777777" w:rsidR="00080512" w:rsidRPr="004D3578" w:rsidRDefault="00080512">
      <w:pPr>
        <w:pStyle w:val="B1"/>
      </w:pPr>
      <w:r w:rsidRPr="004D3578">
        <w:t>where:</w:t>
      </w:r>
    </w:p>
    <w:p w14:paraId="20179EE0" w14:textId="77777777" w:rsidR="00080512" w:rsidRPr="004D3578" w:rsidRDefault="00080512">
      <w:pPr>
        <w:pStyle w:val="B2"/>
      </w:pPr>
      <w:r w:rsidRPr="004D3578">
        <w:t>x</w:t>
      </w:r>
      <w:r w:rsidRPr="004D3578">
        <w:tab/>
        <w:t>the first digit:</w:t>
      </w:r>
    </w:p>
    <w:p w14:paraId="4536B424" w14:textId="77777777" w:rsidR="00080512" w:rsidRPr="004D3578" w:rsidRDefault="00080512">
      <w:pPr>
        <w:pStyle w:val="B3"/>
      </w:pPr>
      <w:r w:rsidRPr="004D3578">
        <w:t>1</w:t>
      </w:r>
      <w:r w:rsidRPr="004D3578">
        <w:tab/>
        <w:t>presented to TSG for information;</w:t>
      </w:r>
    </w:p>
    <w:p w14:paraId="5EA9AED4" w14:textId="77777777" w:rsidR="00080512" w:rsidRPr="004D3578" w:rsidRDefault="00080512">
      <w:pPr>
        <w:pStyle w:val="B3"/>
      </w:pPr>
      <w:r w:rsidRPr="004D3578">
        <w:t>2</w:t>
      </w:r>
      <w:r w:rsidRPr="004D3578">
        <w:tab/>
        <w:t>presented to TSG for approval;</w:t>
      </w:r>
    </w:p>
    <w:p w14:paraId="2EA4EE7B" w14:textId="77777777" w:rsidR="00080512" w:rsidRPr="004D3578" w:rsidRDefault="00080512">
      <w:pPr>
        <w:pStyle w:val="B3"/>
      </w:pPr>
      <w:r w:rsidRPr="004D3578">
        <w:t>3</w:t>
      </w:r>
      <w:r w:rsidRPr="004D3578">
        <w:tab/>
        <w:t>or greater indicates TSG approved document under change control.</w:t>
      </w:r>
    </w:p>
    <w:p w14:paraId="085DBB01"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0EDBD26F" w14:textId="77777777" w:rsidR="00080512" w:rsidRDefault="00080512">
      <w:pPr>
        <w:pStyle w:val="B2"/>
      </w:pPr>
      <w:r w:rsidRPr="004D3578">
        <w:t>z</w:t>
      </w:r>
      <w:r w:rsidRPr="004D3578">
        <w:tab/>
        <w:t>the third digit is incremented when editorial only changes have been incorporated in the document.</w:t>
      </w:r>
    </w:p>
    <w:p w14:paraId="2224A13A" w14:textId="77777777" w:rsidR="008C384C" w:rsidRDefault="008C384C" w:rsidP="008C384C">
      <w:r>
        <w:t xml:space="preserve">In </w:t>
      </w:r>
      <w:r w:rsidR="0074026F">
        <w:t>the present</w:t>
      </w:r>
      <w:r>
        <w:t xml:space="preserve"> document, modal verbs have the following meanings:</w:t>
      </w:r>
    </w:p>
    <w:p w14:paraId="7249EAAF" w14:textId="77777777" w:rsidR="008C384C" w:rsidRDefault="008C384C" w:rsidP="00774DA4">
      <w:pPr>
        <w:pStyle w:val="EX"/>
      </w:pPr>
      <w:r w:rsidRPr="008C384C">
        <w:rPr>
          <w:b/>
        </w:rPr>
        <w:t>shall</w:t>
      </w:r>
      <w:r>
        <w:tab/>
      </w:r>
      <w:r>
        <w:tab/>
        <w:t>indicates a mandatory requirement to do something</w:t>
      </w:r>
    </w:p>
    <w:p w14:paraId="18BD39C2" w14:textId="77777777" w:rsidR="008C384C" w:rsidRDefault="008C384C" w:rsidP="00774DA4">
      <w:pPr>
        <w:pStyle w:val="EX"/>
      </w:pPr>
      <w:r w:rsidRPr="008C384C">
        <w:rPr>
          <w:b/>
        </w:rPr>
        <w:t>shall not</w:t>
      </w:r>
      <w:r>
        <w:tab/>
        <w:t>indicates an interdiction (</w:t>
      </w:r>
      <w:r w:rsidR="001F1132">
        <w:t>prohibition</w:t>
      </w:r>
      <w:r>
        <w:t>) to do something</w:t>
      </w:r>
    </w:p>
    <w:p w14:paraId="2E5D7675" w14:textId="77777777" w:rsidR="00BA19ED" w:rsidRPr="004D3578" w:rsidRDefault="00BA19ED" w:rsidP="00A27486">
      <w:r>
        <w:t>The constructions "shall" and "shall not" are confined to the context of normative provisions, and do not appear in Technical Reports.</w:t>
      </w:r>
    </w:p>
    <w:p w14:paraId="52963C1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688B6903" w14:textId="77777777" w:rsidR="008C384C" w:rsidRDefault="008C384C" w:rsidP="00774DA4">
      <w:pPr>
        <w:pStyle w:val="EX"/>
      </w:pPr>
      <w:r w:rsidRPr="008C384C">
        <w:rPr>
          <w:b/>
        </w:rPr>
        <w:t>should</w:t>
      </w:r>
      <w:r>
        <w:tab/>
      </w:r>
      <w:r>
        <w:tab/>
        <w:t>indicates a recommendation to do something</w:t>
      </w:r>
    </w:p>
    <w:p w14:paraId="47487633" w14:textId="77777777" w:rsidR="008C384C" w:rsidRDefault="008C384C" w:rsidP="00774DA4">
      <w:pPr>
        <w:pStyle w:val="EX"/>
      </w:pPr>
      <w:r w:rsidRPr="008C384C">
        <w:rPr>
          <w:b/>
        </w:rPr>
        <w:t>should not</w:t>
      </w:r>
      <w:r>
        <w:tab/>
        <w:t>indicates a recommendation not to do something</w:t>
      </w:r>
    </w:p>
    <w:p w14:paraId="41EB61C3" w14:textId="77777777" w:rsidR="008C384C" w:rsidRDefault="008C384C" w:rsidP="00774DA4">
      <w:pPr>
        <w:pStyle w:val="EX"/>
      </w:pPr>
      <w:r w:rsidRPr="00774DA4">
        <w:rPr>
          <w:b/>
        </w:rPr>
        <w:t>may</w:t>
      </w:r>
      <w:r>
        <w:tab/>
      </w:r>
      <w:r>
        <w:tab/>
        <w:t>indicates permission to do something</w:t>
      </w:r>
    </w:p>
    <w:p w14:paraId="7E124A81" w14:textId="77777777" w:rsidR="008C384C" w:rsidRDefault="008C384C" w:rsidP="00774DA4">
      <w:pPr>
        <w:pStyle w:val="EX"/>
      </w:pPr>
      <w:r w:rsidRPr="00774DA4">
        <w:rPr>
          <w:b/>
        </w:rPr>
        <w:t>need not</w:t>
      </w:r>
      <w:r>
        <w:tab/>
        <w:t>indicates permission not to do something</w:t>
      </w:r>
    </w:p>
    <w:p w14:paraId="1EC140CF"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76E0081B" w14:textId="77777777" w:rsidR="008C384C" w:rsidRDefault="008C384C" w:rsidP="00774DA4">
      <w:pPr>
        <w:pStyle w:val="EX"/>
      </w:pPr>
      <w:r w:rsidRPr="00774DA4">
        <w:rPr>
          <w:b/>
        </w:rPr>
        <w:t>can</w:t>
      </w:r>
      <w:r>
        <w:tab/>
      </w:r>
      <w:r>
        <w:tab/>
        <w:t>indicates</w:t>
      </w:r>
      <w:r w:rsidR="00774DA4">
        <w:t xml:space="preserve"> that something is possible</w:t>
      </w:r>
    </w:p>
    <w:p w14:paraId="0BA3FBE2" w14:textId="77777777" w:rsidR="00774DA4" w:rsidRDefault="00774DA4" w:rsidP="00774DA4">
      <w:pPr>
        <w:pStyle w:val="EX"/>
      </w:pPr>
      <w:r w:rsidRPr="00774DA4">
        <w:rPr>
          <w:b/>
        </w:rPr>
        <w:t>cannot</w:t>
      </w:r>
      <w:r>
        <w:tab/>
      </w:r>
      <w:r>
        <w:tab/>
        <w:t>indicates that something is impossible</w:t>
      </w:r>
    </w:p>
    <w:p w14:paraId="2D02BB2F"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5CD3C8BF"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43C93CF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1A340FE5"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5A5280F5"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A2A1CC2" w14:textId="77777777" w:rsidR="001F1132" w:rsidRDefault="001F1132" w:rsidP="001F1132">
      <w:r>
        <w:t>In addition:</w:t>
      </w:r>
    </w:p>
    <w:p w14:paraId="2C9E0B94"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462F0315"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14962010" w14:textId="77777777" w:rsidR="00774DA4" w:rsidRPr="004D3578" w:rsidRDefault="00647114" w:rsidP="00A27486">
      <w:r>
        <w:t>The constructions "</w:t>
      </w:r>
      <w:proofErr w:type="gramStart"/>
      <w:r>
        <w:t>is</w:t>
      </w:r>
      <w:proofErr w:type="gramEnd"/>
      <w:r>
        <w:t>" and "is not" do not indicate requirements.</w:t>
      </w:r>
    </w:p>
    <w:p w14:paraId="5E58BAB6" w14:textId="77777777" w:rsidR="00080512" w:rsidRPr="004D3578" w:rsidRDefault="00080512" w:rsidP="00DB1B9D">
      <w:pPr>
        <w:pStyle w:val="1"/>
        <w:ind w:left="1134" w:hanging="1134"/>
      </w:pPr>
      <w:bookmarkStart w:id="16" w:name="introduction"/>
      <w:bookmarkEnd w:id="16"/>
      <w:r w:rsidRPr="004D3578">
        <w:br w:type="page"/>
      </w:r>
      <w:bookmarkStart w:id="17" w:name="scope"/>
      <w:bookmarkStart w:id="18" w:name="_Toc128644667"/>
      <w:bookmarkEnd w:id="17"/>
      <w:r w:rsidR="00DB1B9D" w:rsidRPr="0087716F">
        <w:lastRenderedPageBreak/>
        <w:t>1</w:t>
      </w:r>
      <w:r w:rsidR="00DB1B9D" w:rsidRPr="0087716F">
        <w:tab/>
      </w:r>
      <w:r w:rsidRPr="004D3578">
        <w:t>Scope</w:t>
      </w:r>
      <w:bookmarkEnd w:id="18"/>
    </w:p>
    <w:p w14:paraId="0CFFBB1A" w14:textId="2CE52C3E" w:rsidR="00A81928" w:rsidRPr="004D3578" w:rsidRDefault="00A81928">
      <w:r w:rsidRPr="0087716F">
        <w:t xml:space="preserve">The present document is a technical </w:t>
      </w:r>
      <w:proofErr w:type="gramStart"/>
      <w:r w:rsidRPr="0087716F">
        <w:t xml:space="preserve">report  </w:t>
      </w:r>
      <w:r>
        <w:t>sidelink</w:t>
      </w:r>
      <w:proofErr w:type="gramEnd"/>
      <w:r>
        <w:t xml:space="preserve"> </w:t>
      </w:r>
      <w:r w:rsidR="00FF024E">
        <w:t>evolution</w:t>
      </w:r>
      <w:r w:rsidRPr="0087716F">
        <w:t xml:space="preserve"> services </w:t>
      </w:r>
      <w:r w:rsidRPr="0087716F">
        <w:rPr>
          <w:rFonts w:eastAsia="MS Mincho"/>
          <w:lang w:eastAsia="ja-JP"/>
        </w:rPr>
        <w:t xml:space="preserve">in </w:t>
      </w:r>
      <w:r w:rsidRPr="0087716F">
        <w:t>Rel-1</w:t>
      </w:r>
      <w:r w:rsidR="00FF024E">
        <w:rPr>
          <w:rFonts w:eastAsia="MS Mincho"/>
          <w:lang w:eastAsia="ja-JP"/>
        </w:rPr>
        <w:t>8</w:t>
      </w:r>
      <w:r w:rsidRPr="0087716F">
        <w:t xml:space="preserve">. The purpose is to </w:t>
      </w:r>
      <w:r w:rsidRPr="0087716F">
        <w:rPr>
          <w:rFonts w:hint="eastAsia"/>
          <w:lang w:eastAsia="ko-KR"/>
        </w:rPr>
        <w:t xml:space="preserve">specify radio solutions </w:t>
      </w:r>
      <w:r w:rsidRPr="0087716F">
        <w:rPr>
          <w:lang w:eastAsia="ko-KR"/>
        </w:rPr>
        <w:t xml:space="preserve">that are </w:t>
      </w:r>
      <w:proofErr w:type="gramStart"/>
      <w:r w:rsidRPr="0087716F">
        <w:rPr>
          <w:lang w:eastAsia="ko-KR"/>
        </w:rPr>
        <w:t>neces</w:t>
      </w:r>
      <w:r>
        <w:rPr>
          <w:lang w:eastAsia="ko-KR"/>
        </w:rPr>
        <w:t>sary  to</w:t>
      </w:r>
      <w:proofErr w:type="gramEnd"/>
      <w:r>
        <w:rPr>
          <w:lang w:eastAsia="ko-KR"/>
        </w:rPr>
        <w:t xml:space="preserve"> support sidelink </w:t>
      </w:r>
      <w:r w:rsidRPr="0087716F">
        <w:rPr>
          <w:lang w:eastAsia="ko-KR"/>
        </w:rPr>
        <w:t xml:space="preserve">services </w:t>
      </w:r>
      <w:r w:rsidR="00FF024E">
        <w:rPr>
          <w:lang w:eastAsia="ko-KR"/>
        </w:rPr>
        <w:t>working on unlicensed spectrums.</w:t>
      </w:r>
    </w:p>
    <w:p w14:paraId="49B985E6" w14:textId="77777777" w:rsidR="00080512" w:rsidRPr="004D3578" w:rsidRDefault="00DB1B9D" w:rsidP="00DB1B9D">
      <w:pPr>
        <w:pStyle w:val="1"/>
        <w:ind w:left="1134" w:hanging="1134"/>
      </w:pPr>
      <w:bookmarkStart w:id="19" w:name="references"/>
      <w:bookmarkStart w:id="20" w:name="_Toc128644668"/>
      <w:bookmarkEnd w:id="19"/>
      <w:r w:rsidRPr="0087716F">
        <w:t>2</w:t>
      </w:r>
      <w:r w:rsidRPr="0087716F">
        <w:tab/>
      </w:r>
      <w:r w:rsidR="00080512" w:rsidRPr="004D3578">
        <w:t>References</w:t>
      </w:r>
      <w:bookmarkEnd w:id="20"/>
    </w:p>
    <w:p w14:paraId="6D529DE5" w14:textId="77777777" w:rsidR="00080512" w:rsidRPr="004D3578" w:rsidRDefault="00080512">
      <w:r w:rsidRPr="004D3578">
        <w:t>The following documents contain provisions which, through reference in this text, constitute provisions of the present document.</w:t>
      </w:r>
    </w:p>
    <w:p w14:paraId="15805620"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7774CDE2" w14:textId="77777777" w:rsidR="00080512" w:rsidRPr="004D3578" w:rsidRDefault="00051834" w:rsidP="00051834">
      <w:pPr>
        <w:pStyle w:val="B1"/>
      </w:pPr>
      <w:r>
        <w:t>-</w:t>
      </w:r>
      <w:r>
        <w:tab/>
      </w:r>
      <w:r w:rsidR="00080512" w:rsidRPr="004D3578">
        <w:t>For a specific reference, subsequent revisions do not apply.</w:t>
      </w:r>
    </w:p>
    <w:p w14:paraId="570B4326"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61BDFF2" w14:textId="77777777" w:rsidR="00EC4A25" w:rsidRDefault="00EC4A25" w:rsidP="00EC4A25">
      <w:pPr>
        <w:pStyle w:val="EX"/>
      </w:pPr>
      <w:r w:rsidRPr="004D3578">
        <w:t>[1]</w:t>
      </w:r>
      <w:r w:rsidRPr="004D3578">
        <w:tab/>
        <w:t>3GPP TR 21.905: "Vocabulary for 3GPP Specifications".</w:t>
      </w:r>
    </w:p>
    <w:p w14:paraId="566B2A45" w14:textId="77777777" w:rsidR="00D7189A" w:rsidRPr="0087716F" w:rsidRDefault="00D7189A" w:rsidP="00D7189A">
      <w:pPr>
        <w:pStyle w:val="EX"/>
        <w:rPr>
          <w:rFonts w:eastAsia="Malgun Gothic"/>
          <w:lang w:val="en-US" w:eastAsia="ko-KR"/>
        </w:rPr>
      </w:pPr>
      <w:r w:rsidRPr="0087716F">
        <w:t>[2]</w:t>
      </w:r>
      <w:r w:rsidRPr="0087716F">
        <w:tab/>
        <w:t>3GPP TR 30.007: "</w:t>
      </w:r>
      <w:r w:rsidRPr="0087716F">
        <w:rPr>
          <w:lang w:val="en-US"/>
        </w:rPr>
        <w:t>Guideline on WI/SI for new Operating Bands</w:t>
      </w:r>
      <w:r w:rsidRPr="0087716F">
        <w:t>".</w:t>
      </w:r>
    </w:p>
    <w:p w14:paraId="68416D5C" w14:textId="77777777" w:rsidR="00D7189A" w:rsidRPr="0087716F" w:rsidRDefault="00D7189A" w:rsidP="00D7189A">
      <w:pPr>
        <w:pStyle w:val="EX"/>
      </w:pPr>
      <w:r w:rsidRPr="0087716F">
        <w:rPr>
          <w:rFonts w:eastAsia="Malgun Gothic" w:hint="eastAsia"/>
          <w:lang w:val="en-US" w:eastAsia="ko-KR"/>
        </w:rPr>
        <w:t>[3]</w:t>
      </w:r>
      <w:r w:rsidRPr="0087716F">
        <w:rPr>
          <w:rFonts w:eastAsia="Malgun Gothic" w:hint="eastAsia"/>
          <w:lang w:val="en-US" w:eastAsia="ko-KR"/>
        </w:rPr>
        <w:tab/>
        <w:t>3GPP TS 3</w:t>
      </w:r>
      <w:r w:rsidRPr="0087716F">
        <w:rPr>
          <w:rFonts w:eastAsia="Malgun Gothic"/>
          <w:lang w:val="en-US" w:eastAsia="ko-KR"/>
        </w:rPr>
        <w:t>8</w:t>
      </w:r>
      <w:r w:rsidRPr="0087716F">
        <w:rPr>
          <w:rFonts w:eastAsia="Malgun Gothic" w:hint="eastAsia"/>
          <w:lang w:val="en-US" w:eastAsia="ko-KR"/>
        </w:rPr>
        <w:t>.101</w:t>
      </w:r>
      <w:r w:rsidRPr="0087716F">
        <w:rPr>
          <w:rFonts w:eastAsia="Malgun Gothic"/>
          <w:lang w:val="en-US" w:eastAsia="ko-KR"/>
        </w:rPr>
        <w:t>-1</w:t>
      </w:r>
      <w:r w:rsidRPr="0087716F">
        <w:rPr>
          <w:rFonts w:eastAsia="Malgun Gothic" w:hint="eastAsia"/>
          <w:lang w:val="en-US" w:eastAsia="ko-KR"/>
        </w:rPr>
        <w:t xml:space="preserve">: </w:t>
      </w:r>
      <w:r w:rsidRPr="0087716F">
        <w:t>"</w:t>
      </w:r>
      <w:r w:rsidRPr="0087716F">
        <w:rPr>
          <w:rFonts w:eastAsia="Malgun Gothic"/>
          <w:lang w:val="en-US" w:eastAsia="ko-KR"/>
        </w:rPr>
        <w:t xml:space="preserve">NR; User Equipment (UE) </w:t>
      </w:r>
      <w:r w:rsidRPr="0087716F">
        <w:t>radio transmission and reception; Part 1: Range 1 Standalone".</w:t>
      </w:r>
    </w:p>
    <w:p w14:paraId="310D4986" w14:textId="77777777" w:rsidR="00080512" w:rsidRPr="004D3578" w:rsidRDefault="00BC2CD4" w:rsidP="00BC2CD4">
      <w:pPr>
        <w:pStyle w:val="1"/>
        <w:ind w:left="1134" w:hanging="1134"/>
      </w:pPr>
      <w:bookmarkStart w:id="21" w:name="definitions"/>
      <w:bookmarkStart w:id="22" w:name="_Toc128644669"/>
      <w:bookmarkEnd w:id="21"/>
      <w:r w:rsidRPr="0087716F">
        <w:t>3</w:t>
      </w:r>
      <w:r w:rsidRPr="0087716F">
        <w:tab/>
      </w:r>
      <w:r w:rsidR="00080512" w:rsidRPr="004D3578">
        <w:t>Definitions</w:t>
      </w:r>
      <w:r w:rsidR="00602AEA">
        <w:t xml:space="preserve"> of terms, symbols and abbreviations</w:t>
      </w:r>
      <w:bookmarkEnd w:id="22"/>
    </w:p>
    <w:p w14:paraId="65CA711E" w14:textId="77777777" w:rsidR="00E24D5A" w:rsidRPr="00E24D5A" w:rsidRDefault="00E24D5A" w:rsidP="00B83E0C">
      <w:pPr>
        <w:pStyle w:val="2"/>
        <w:ind w:left="1134" w:hanging="1134"/>
      </w:pPr>
      <w:bookmarkStart w:id="23" w:name="_Toc36034739"/>
      <w:bookmarkStart w:id="24" w:name="_Toc42537334"/>
      <w:bookmarkStart w:id="25" w:name="_Toc46356399"/>
      <w:bookmarkStart w:id="26" w:name="_Toc52566313"/>
      <w:bookmarkStart w:id="27" w:name="_Toc72931400"/>
      <w:bookmarkStart w:id="28" w:name="_Toc73026065"/>
      <w:bookmarkStart w:id="29" w:name="_Toc97036034"/>
      <w:bookmarkStart w:id="30" w:name="_Toc97036401"/>
      <w:bookmarkStart w:id="31" w:name="_Toc101790674"/>
      <w:bookmarkStart w:id="32" w:name="_Toc106117052"/>
      <w:bookmarkStart w:id="33" w:name="_Toc128644670"/>
      <w:r w:rsidRPr="00E24D5A">
        <w:t>3.1</w:t>
      </w:r>
      <w:r w:rsidRPr="00E24D5A">
        <w:tab/>
        <w:t>Definitions</w:t>
      </w:r>
      <w:bookmarkEnd w:id="23"/>
      <w:bookmarkEnd w:id="24"/>
      <w:bookmarkEnd w:id="25"/>
      <w:bookmarkEnd w:id="26"/>
      <w:bookmarkEnd w:id="27"/>
      <w:bookmarkEnd w:id="28"/>
      <w:bookmarkEnd w:id="29"/>
      <w:bookmarkEnd w:id="30"/>
      <w:bookmarkEnd w:id="31"/>
      <w:bookmarkEnd w:id="32"/>
      <w:bookmarkEnd w:id="33"/>
    </w:p>
    <w:p w14:paraId="22628B21"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398034CD" w14:textId="77777777" w:rsidR="00080512" w:rsidRPr="004D3578" w:rsidRDefault="00080512">
      <w:pPr>
        <w:pStyle w:val="Guidance"/>
      </w:pPr>
      <w:r w:rsidRPr="004D3578">
        <w:t>Definition format (</w:t>
      </w:r>
      <w:smartTag w:uri="urn:schemas-microsoft-com:office:smarttags" w:element="City">
        <w:smartTag w:uri="urn:schemas-microsoft-com:office:smarttags" w:element="place">
          <w:r w:rsidRPr="004D3578">
            <w:t>Normal</w:t>
          </w:r>
        </w:smartTag>
      </w:smartTag>
      <w:r w:rsidRPr="004D3578">
        <w:t>)</w:t>
      </w:r>
    </w:p>
    <w:p w14:paraId="06765EB7" w14:textId="77777777" w:rsidR="00080512" w:rsidRPr="004D3578" w:rsidRDefault="00080512">
      <w:pPr>
        <w:pStyle w:val="Guidance"/>
      </w:pPr>
      <w:r w:rsidRPr="004D3578">
        <w:rPr>
          <w:b/>
        </w:rPr>
        <w:t>&lt;defined term&gt;:</w:t>
      </w:r>
      <w:r w:rsidRPr="004D3578">
        <w:t xml:space="preserve"> &lt;definition&gt;.</w:t>
      </w:r>
    </w:p>
    <w:p w14:paraId="061C357A" w14:textId="77777777" w:rsidR="00080512" w:rsidRPr="004D3578" w:rsidRDefault="00080512">
      <w:r w:rsidRPr="004D3578">
        <w:rPr>
          <w:b/>
        </w:rPr>
        <w:t>example:</w:t>
      </w:r>
      <w:r w:rsidRPr="004D3578">
        <w:t xml:space="preserve"> text used to clarify abstract rules by applying them literally.</w:t>
      </w:r>
    </w:p>
    <w:p w14:paraId="033C3622" w14:textId="77777777" w:rsidR="00584CCD" w:rsidRPr="00584CCD" w:rsidRDefault="00584CCD" w:rsidP="00EC647F">
      <w:pPr>
        <w:pStyle w:val="2"/>
        <w:ind w:left="1134" w:hanging="1134"/>
      </w:pPr>
      <w:bookmarkStart w:id="34" w:name="_Toc36034740"/>
      <w:bookmarkStart w:id="35" w:name="_Toc42537335"/>
      <w:bookmarkStart w:id="36" w:name="_Toc46356400"/>
      <w:bookmarkStart w:id="37" w:name="_Toc52566314"/>
      <w:bookmarkStart w:id="38" w:name="_Toc72931401"/>
      <w:bookmarkStart w:id="39" w:name="_Toc73026066"/>
      <w:bookmarkStart w:id="40" w:name="_Toc97036035"/>
      <w:bookmarkStart w:id="41" w:name="_Toc97036402"/>
      <w:bookmarkStart w:id="42" w:name="_Toc101790675"/>
      <w:bookmarkStart w:id="43" w:name="_Toc106117053"/>
      <w:bookmarkStart w:id="44" w:name="_Toc128644671"/>
      <w:r w:rsidRPr="00584CCD">
        <w:t>3.2</w:t>
      </w:r>
      <w:r w:rsidRPr="00584CCD">
        <w:tab/>
        <w:t>Symbols</w:t>
      </w:r>
      <w:bookmarkEnd w:id="34"/>
      <w:bookmarkEnd w:id="35"/>
      <w:bookmarkEnd w:id="36"/>
      <w:bookmarkEnd w:id="37"/>
      <w:bookmarkEnd w:id="38"/>
      <w:bookmarkEnd w:id="39"/>
      <w:bookmarkEnd w:id="40"/>
      <w:bookmarkEnd w:id="41"/>
      <w:bookmarkEnd w:id="42"/>
      <w:bookmarkEnd w:id="43"/>
      <w:bookmarkEnd w:id="44"/>
    </w:p>
    <w:p w14:paraId="37F55B4B" w14:textId="77777777" w:rsidR="00080512" w:rsidRPr="004D3578" w:rsidRDefault="00080512">
      <w:pPr>
        <w:keepNext/>
      </w:pPr>
      <w:r w:rsidRPr="004D3578">
        <w:t>For the purposes of the present document, the following symbols apply:</w:t>
      </w:r>
    </w:p>
    <w:p w14:paraId="5ABC14C7" w14:textId="77777777" w:rsidR="00080512" w:rsidRPr="004D3578" w:rsidRDefault="00080512">
      <w:pPr>
        <w:pStyle w:val="Guidance"/>
      </w:pPr>
      <w:r w:rsidRPr="004D3578">
        <w:t>Symbol format (EW)</w:t>
      </w:r>
    </w:p>
    <w:p w14:paraId="7C76008A" w14:textId="77777777" w:rsidR="00080512" w:rsidRPr="004D3578" w:rsidRDefault="00080512">
      <w:pPr>
        <w:pStyle w:val="EW"/>
      </w:pPr>
      <w:r w:rsidRPr="004D3578">
        <w:t>&lt;symbol&gt;</w:t>
      </w:r>
      <w:r w:rsidRPr="004D3578">
        <w:tab/>
        <w:t>&lt;Explanation&gt;</w:t>
      </w:r>
    </w:p>
    <w:p w14:paraId="55FF9DB3" w14:textId="77777777" w:rsidR="00080512" w:rsidRPr="004D3578" w:rsidRDefault="00080512">
      <w:pPr>
        <w:pStyle w:val="EW"/>
      </w:pPr>
    </w:p>
    <w:p w14:paraId="4A51C7B3" w14:textId="77777777" w:rsidR="00DC3DF2" w:rsidRPr="00DC3DF2" w:rsidRDefault="00DC3DF2" w:rsidP="00EC647F">
      <w:pPr>
        <w:pStyle w:val="2"/>
        <w:ind w:left="1134" w:hanging="1134"/>
      </w:pPr>
      <w:bookmarkStart w:id="45" w:name="_Toc36034741"/>
      <w:bookmarkStart w:id="46" w:name="_Toc42537336"/>
      <w:bookmarkStart w:id="47" w:name="_Toc46356401"/>
      <w:bookmarkStart w:id="48" w:name="_Toc52566315"/>
      <w:bookmarkStart w:id="49" w:name="_Toc72931402"/>
      <w:bookmarkStart w:id="50" w:name="_Toc73026067"/>
      <w:bookmarkStart w:id="51" w:name="_Toc97036036"/>
      <w:bookmarkStart w:id="52" w:name="_Toc97036403"/>
      <w:bookmarkStart w:id="53" w:name="_Toc101790676"/>
      <w:bookmarkStart w:id="54" w:name="_Toc106117054"/>
      <w:bookmarkStart w:id="55" w:name="_Toc128644672"/>
      <w:r w:rsidRPr="00DC3DF2">
        <w:t>3.3</w:t>
      </w:r>
      <w:r w:rsidRPr="00DC3DF2">
        <w:tab/>
        <w:t>Abbreviations</w:t>
      </w:r>
      <w:bookmarkEnd w:id="45"/>
      <w:bookmarkEnd w:id="46"/>
      <w:bookmarkEnd w:id="47"/>
      <w:bookmarkEnd w:id="48"/>
      <w:bookmarkEnd w:id="49"/>
      <w:bookmarkEnd w:id="50"/>
      <w:bookmarkEnd w:id="51"/>
      <w:bookmarkEnd w:id="52"/>
      <w:bookmarkEnd w:id="53"/>
      <w:bookmarkEnd w:id="54"/>
      <w:bookmarkEnd w:id="55"/>
    </w:p>
    <w:p w14:paraId="3E66F88B"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0F59B029" w14:textId="77777777" w:rsidR="006129F3" w:rsidRPr="0087716F" w:rsidRDefault="006129F3" w:rsidP="006129F3">
      <w:pPr>
        <w:pStyle w:val="EW"/>
      </w:pPr>
      <w:bookmarkStart w:id="56" w:name="OLE_LINK85"/>
      <w:r w:rsidRPr="0087716F">
        <w:rPr>
          <w:rFonts w:eastAsia="宋体" w:hint="eastAsia"/>
          <w:lang w:eastAsia="zh-CN"/>
        </w:rPr>
        <w:t>A</w:t>
      </w:r>
      <w:r w:rsidRPr="0087716F">
        <w:rPr>
          <w:rFonts w:hint="eastAsia"/>
          <w:lang w:eastAsia="zh-CN"/>
        </w:rPr>
        <w:t>CLR</w:t>
      </w:r>
      <w:r w:rsidRPr="0087716F">
        <w:rPr>
          <w:rFonts w:hint="eastAsia"/>
          <w:lang w:eastAsia="zh-CN"/>
        </w:rPr>
        <w:tab/>
      </w:r>
      <w:r w:rsidRPr="0087716F">
        <w:t>Adjacent Channel Leakage Ratio</w:t>
      </w:r>
    </w:p>
    <w:p w14:paraId="7EC7C931" w14:textId="77777777" w:rsidR="006129F3" w:rsidRPr="0087716F" w:rsidRDefault="006129F3" w:rsidP="006129F3">
      <w:pPr>
        <w:pStyle w:val="EW"/>
      </w:pPr>
      <w:r w:rsidRPr="0087716F">
        <w:t>ACS</w:t>
      </w:r>
      <w:r w:rsidRPr="0087716F">
        <w:tab/>
        <w:t>Adjacent Channel Selectivity</w:t>
      </w:r>
    </w:p>
    <w:p w14:paraId="517E54C3" w14:textId="77777777" w:rsidR="006129F3" w:rsidRPr="0087716F" w:rsidRDefault="006129F3" w:rsidP="006129F3">
      <w:pPr>
        <w:pStyle w:val="EW"/>
      </w:pPr>
      <w:r w:rsidRPr="0087716F">
        <w:t>AGC</w:t>
      </w:r>
      <w:r w:rsidRPr="0087716F">
        <w:tab/>
        <w:t>Automatic Gain Control</w:t>
      </w:r>
    </w:p>
    <w:p w14:paraId="76868F55" w14:textId="77777777" w:rsidR="006129F3" w:rsidRPr="0087716F" w:rsidRDefault="006129F3" w:rsidP="006129F3">
      <w:pPr>
        <w:pStyle w:val="EW"/>
      </w:pPr>
      <w:r w:rsidRPr="0087716F">
        <w:t>A-MPR</w:t>
      </w:r>
      <w:r w:rsidRPr="0087716F">
        <w:tab/>
        <w:t>Additional Maximum Power Reduction</w:t>
      </w:r>
    </w:p>
    <w:p w14:paraId="2335AF8F" w14:textId="77777777" w:rsidR="006129F3" w:rsidRPr="0087716F" w:rsidRDefault="006129F3" w:rsidP="006129F3">
      <w:pPr>
        <w:pStyle w:val="EW"/>
      </w:pPr>
      <w:r w:rsidRPr="0087716F">
        <w:t>BLER</w:t>
      </w:r>
      <w:r w:rsidRPr="0087716F">
        <w:tab/>
      </w:r>
      <w:proofErr w:type="spellStart"/>
      <w:r w:rsidRPr="0087716F">
        <w:t>BLock</w:t>
      </w:r>
      <w:proofErr w:type="spellEnd"/>
      <w:r w:rsidRPr="0087716F">
        <w:t xml:space="preserve"> Error Rate</w:t>
      </w:r>
    </w:p>
    <w:p w14:paraId="5D9CC834" w14:textId="77777777" w:rsidR="006129F3" w:rsidRPr="0087716F" w:rsidRDefault="006129F3" w:rsidP="006129F3">
      <w:pPr>
        <w:pStyle w:val="EW"/>
      </w:pPr>
      <w:r w:rsidRPr="0087716F">
        <w:t>BS</w:t>
      </w:r>
      <w:r w:rsidRPr="0087716F">
        <w:tab/>
        <w:t>Base Station</w:t>
      </w:r>
    </w:p>
    <w:bookmarkEnd w:id="56"/>
    <w:p w14:paraId="62B96920" w14:textId="77777777" w:rsidR="006129F3" w:rsidRPr="0087716F" w:rsidRDefault="006129F3" w:rsidP="006129F3">
      <w:pPr>
        <w:pStyle w:val="EW"/>
      </w:pPr>
      <w:r w:rsidRPr="0087716F">
        <w:t>CBW</w:t>
      </w:r>
      <w:r w:rsidRPr="0087716F">
        <w:tab/>
        <w:t>Channel Bandwidth</w:t>
      </w:r>
    </w:p>
    <w:p w14:paraId="7E02E296" w14:textId="77777777" w:rsidR="006129F3" w:rsidRPr="0087716F" w:rsidRDefault="006129F3" w:rsidP="006129F3">
      <w:pPr>
        <w:pStyle w:val="EW"/>
      </w:pPr>
      <w:r w:rsidRPr="0087716F">
        <w:lastRenderedPageBreak/>
        <w:t>CDF</w:t>
      </w:r>
      <w:r w:rsidRPr="0087716F">
        <w:tab/>
        <w:t>Cumulative Distribution Function</w:t>
      </w:r>
    </w:p>
    <w:p w14:paraId="4FBB9F42" w14:textId="77777777" w:rsidR="006129F3" w:rsidRPr="0087716F" w:rsidRDefault="006129F3" w:rsidP="006129F3">
      <w:pPr>
        <w:pStyle w:val="EW"/>
      </w:pPr>
      <w:r w:rsidRPr="0087716F">
        <w:t>CP-OFDM</w:t>
      </w:r>
      <w:r w:rsidRPr="0087716F">
        <w:tab/>
        <w:t>Cyclic Prefix-OFDM</w:t>
      </w:r>
    </w:p>
    <w:p w14:paraId="6BD99019" w14:textId="77777777" w:rsidR="006129F3" w:rsidRPr="0087716F" w:rsidRDefault="006129F3" w:rsidP="006129F3">
      <w:pPr>
        <w:pStyle w:val="EW"/>
      </w:pPr>
      <w:r w:rsidRPr="0087716F">
        <w:t>DMRS</w:t>
      </w:r>
      <w:r w:rsidRPr="0087716F">
        <w:tab/>
        <w:t>Demodulation Reference Signal</w:t>
      </w:r>
    </w:p>
    <w:p w14:paraId="147A0938" w14:textId="77777777" w:rsidR="006129F3" w:rsidRPr="0087716F" w:rsidRDefault="006129F3" w:rsidP="006129F3">
      <w:pPr>
        <w:pStyle w:val="EW"/>
        <w:rPr>
          <w:rFonts w:cs="v4.2.0"/>
        </w:rPr>
      </w:pPr>
      <w:r w:rsidRPr="0087716F">
        <w:rPr>
          <w:rFonts w:cs="v4.2.0"/>
        </w:rPr>
        <w:t>EIRP</w:t>
      </w:r>
      <w:r w:rsidRPr="0087716F">
        <w:rPr>
          <w:rFonts w:cs="v4.2.0"/>
        </w:rPr>
        <w:tab/>
        <w:t xml:space="preserve">Equivalent </w:t>
      </w:r>
      <w:proofErr w:type="spellStart"/>
      <w:r w:rsidRPr="0087716F">
        <w:rPr>
          <w:rFonts w:cs="v4.2.0"/>
        </w:rPr>
        <w:t>Isotropically</w:t>
      </w:r>
      <w:proofErr w:type="spellEnd"/>
      <w:r w:rsidRPr="0087716F">
        <w:rPr>
          <w:rFonts w:cs="v4.2.0"/>
        </w:rPr>
        <w:t xml:space="preserve"> Radiated Power</w:t>
      </w:r>
    </w:p>
    <w:p w14:paraId="28C05FD2" w14:textId="77777777" w:rsidR="006129F3" w:rsidRPr="0087716F" w:rsidRDefault="006129F3" w:rsidP="006129F3">
      <w:pPr>
        <w:pStyle w:val="EW"/>
        <w:rPr>
          <w:rFonts w:cs="v4.2.0"/>
        </w:rPr>
      </w:pPr>
      <w:r w:rsidRPr="0087716F">
        <w:rPr>
          <w:rFonts w:cs="v4.2.0"/>
        </w:rPr>
        <w:t>EVM</w:t>
      </w:r>
      <w:r w:rsidRPr="0087716F">
        <w:rPr>
          <w:rFonts w:cs="v4.2.0"/>
        </w:rPr>
        <w:tab/>
        <w:t>Error Vector Magnitude</w:t>
      </w:r>
    </w:p>
    <w:p w14:paraId="7728B0C9" w14:textId="77777777" w:rsidR="006129F3" w:rsidRPr="0087716F" w:rsidRDefault="006129F3" w:rsidP="006129F3">
      <w:pPr>
        <w:pStyle w:val="EW"/>
      </w:pPr>
      <w:r w:rsidRPr="0087716F">
        <w:t>FDD</w:t>
      </w:r>
      <w:r w:rsidRPr="0087716F">
        <w:tab/>
        <w:t>Frequency Division Duplex</w:t>
      </w:r>
    </w:p>
    <w:p w14:paraId="6F130361" w14:textId="77777777" w:rsidR="006129F3" w:rsidRPr="0087716F" w:rsidRDefault="006129F3" w:rsidP="006129F3">
      <w:pPr>
        <w:pStyle w:val="EW"/>
      </w:pPr>
      <w:r w:rsidRPr="0087716F">
        <w:t>FDM</w:t>
      </w:r>
      <w:r w:rsidRPr="0087716F">
        <w:tab/>
        <w:t>Frequency Division Multiplexing</w:t>
      </w:r>
    </w:p>
    <w:p w14:paraId="4775A3E3" w14:textId="77777777" w:rsidR="006129F3" w:rsidRPr="0087716F" w:rsidRDefault="006129F3" w:rsidP="006129F3">
      <w:pPr>
        <w:pStyle w:val="EW"/>
      </w:pPr>
      <w:r w:rsidRPr="0087716F">
        <w:t>FR1</w:t>
      </w:r>
      <w:r w:rsidRPr="0087716F">
        <w:tab/>
        <w:t>Frequency Range 1</w:t>
      </w:r>
    </w:p>
    <w:p w14:paraId="071D1ADA" w14:textId="77777777" w:rsidR="006129F3" w:rsidRPr="0087716F" w:rsidRDefault="006129F3" w:rsidP="006129F3">
      <w:pPr>
        <w:pStyle w:val="EW"/>
      </w:pPr>
      <w:r w:rsidRPr="0087716F">
        <w:t>ITS</w:t>
      </w:r>
      <w:r w:rsidRPr="0087716F">
        <w:tab/>
        <w:t>Intelligent Transportation System</w:t>
      </w:r>
    </w:p>
    <w:p w14:paraId="029BD971" w14:textId="77777777" w:rsidR="006129F3" w:rsidRPr="0087716F" w:rsidRDefault="006129F3" w:rsidP="006129F3">
      <w:pPr>
        <w:pStyle w:val="EW"/>
      </w:pPr>
      <w:r w:rsidRPr="0087716F">
        <w:t>LTE</w:t>
      </w:r>
      <w:r w:rsidRPr="0087716F">
        <w:tab/>
        <w:t>Long Term Evolution</w:t>
      </w:r>
    </w:p>
    <w:p w14:paraId="2FF17907" w14:textId="77777777" w:rsidR="006129F3" w:rsidRPr="0087716F" w:rsidRDefault="006129F3" w:rsidP="006129F3">
      <w:pPr>
        <w:pStyle w:val="EW"/>
      </w:pPr>
      <w:r w:rsidRPr="0087716F">
        <w:t>MPR</w:t>
      </w:r>
      <w:r w:rsidRPr="0087716F">
        <w:tab/>
        <w:t>Maximum Power Reduction</w:t>
      </w:r>
    </w:p>
    <w:p w14:paraId="5DBCC521" w14:textId="77777777" w:rsidR="006129F3" w:rsidRPr="0087716F" w:rsidRDefault="006129F3" w:rsidP="006129F3">
      <w:pPr>
        <w:pStyle w:val="EW"/>
      </w:pPr>
      <w:r w:rsidRPr="0087716F">
        <w:t>NF</w:t>
      </w:r>
      <w:r w:rsidRPr="0087716F">
        <w:tab/>
        <w:t>Noise Figure</w:t>
      </w:r>
    </w:p>
    <w:p w14:paraId="2DE36DB0" w14:textId="77777777" w:rsidR="006129F3" w:rsidRPr="0087716F" w:rsidRDefault="006129F3" w:rsidP="006129F3">
      <w:pPr>
        <w:pStyle w:val="EW"/>
      </w:pPr>
      <w:bookmarkStart w:id="57" w:name="OLE_LINK87"/>
      <w:r w:rsidRPr="0087716F">
        <w:t>NR</w:t>
      </w:r>
      <w:r w:rsidRPr="0087716F">
        <w:tab/>
        <w:t>New Radio</w:t>
      </w:r>
    </w:p>
    <w:bookmarkEnd w:id="57"/>
    <w:p w14:paraId="08F3C598" w14:textId="77777777" w:rsidR="006129F3" w:rsidRPr="0087716F" w:rsidRDefault="006129F3" w:rsidP="006129F3">
      <w:pPr>
        <w:pStyle w:val="EW"/>
      </w:pPr>
      <w:r w:rsidRPr="0087716F">
        <w:t>OLPC</w:t>
      </w:r>
      <w:r w:rsidRPr="0087716F">
        <w:tab/>
        <w:t>Open Loop Power Control</w:t>
      </w:r>
    </w:p>
    <w:p w14:paraId="0AF004BB" w14:textId="77777777" w:rsidR="006129F3" w:rsidRPr="0087716F" w:rsidRDefault="006129F3" w:rsidP="006129F3">
      <w:pPr>
        <w:pStyle w:val="EW"/>
      </w:pPr>
      <w:r w:rsidRPr="0087716F">
        <w:t>PC</w:t>
      </w:r>
      <w:r w:rsidRPr="0087716F">
        <w:tab/>
        <w:t>Power Control</w:t>
      </w:r>
    </w:p>
    <w:p w14:paraId="34F2295D" w14:textId="77777777" w:rsidR="006129F3" w:rsidRPr="0087716F" w:rsidRDefault="006129F3" w:rsidP="006129F3">
      <w:pPr>
        <w:pStyle w:val="EW"/>
      </w:pPr>
      <w:bookmarkStart w:id="58" w:name="OLE_LINK86"/>
      <w:r w:rsidRPr="0087716F">
        <w:rPr>
          <w:lang w:eastAsia="zh-CN"/>
        </w:rPr>
        <w:t>PRB</w:t>
      </w:r>
      <w:r w:rsidRPr="0087716F">
        <w:rPr>
          <w:lang w:eastAsia="zh-CN"/>
        </w:rPr>
        <w:tab/>
      </w:r>
      <w:r w:rsidRPr="0087716F">
        <w:t>Physical Resource Block</w:t>
      </w:r>
      <w:bookmarkEnd w:id="58"/>
    </w:p>
    <w:p w14:paraId="4929ADCD" w14:textId="77777777" w:rsidR="006129F3" w:rsidRPr="0087716F" w:rsidRDefault="006129F3" w:rsidP="006129F3">
      <w:pPr>
        <w:pStyle w:val="EW"/>
        <w:rPr>
          <w:rFonts w:ascii="Times" w:eastAsia="MS Mincho" w:hAnsi="Times"/>
          <w:lang w:eastAsia="ja-JP"/>
        </w:rPr>
      </w:pPr>
      <w:proofErr w:type="spellStart"/>
      <w:r w:rsidRPr="001D386E">
        <w:t>ProSe</w:t>
      </w:r>
      <w:proofErr w:type="spellEnd"/>
      <w:r w:rsidRPr="001D386E">
        <w:tab/>
        <w:t>Proximity-based Services</w:t>
      </w:r>
    </w:p>
    <w:p w14:paraId="5EFD6338" w14:textId="77777777" w:rsidR="006129F3" w:rsidRPr="0087716F" w:rsidRDefault="006129F3" w:rsidP="006129F3">
      <w:pPr>
        <w:pStyle w:val="EW"/>
      </w:pPr>
      <w:r w:rsidRPr="0087716F">
        <w:rPr>
          <w:lang w:eastAsia="zh-CN"/>
        </w:rPr>
        <w:t>PSCCH</w:t>
      </w:r>
      <w:r w:rsidRPr="0087716F">
        <w:rPr>
          <w:lang w:eastAsia="zh-CN"/>
        </w:rPr>
        <w:tab/>
      </w:r>
      <w:r w:rsidRPr="0087716F">
        <w:t xml:space="preserve">Physical Sidelink Control </w:t>
      </w:r>
      <w:proofErr w:type="spellStart"/>
      <w:r w:rsidRPr="0087716F">
        <w:t>CHannel</w:t>
      </w:r>
      <w:proofErr w:type="spellEnd"/>
    </w:p>
    <w:p w14:paraId="39D43BB4" w14:textId="77777777" w:rsidR="006129F3" w:rsidRPr="0087716F" w:rsidRDefault="006129F3" w:rsidP="006129F3">
      <w:pPr>
        <w:pStyle w:val="EW"/>
      </w:pPr>
      <w:r w:rsidRPr="0087716F">
        <w:rPr>
          <w:lang w:eastAsia="zh-CN"/>
        </w:rPr>
        <w:t>PSSCH</w:t>
      </w:r>
      <w:r w:rsidRPr="0087716F">
        <w:rPr>
          <w:lang w:eastAsia="zh-CN"/>
        </w:rPr>
        <w:tab/>
      </w:r>
      <w:r w:rsidRPr="0087716F">
        <w:t xml:space="preserve">Physical Sidelink Shared </w:t>
      </w:r>
      <w:proofErr w:type="spellStart"/>
      <w:r w:rsidRPr="0087716F">
        <w:t>CHannel</w:t>
      </w:r>
      <w:proofErr w:type="spellEnd"/>
    </w:p>
    <w:p w14:paraId="1E03327F" w14:textId="77777777" w:rsidR="006129F3" w:rsidRPr="0087716F" w:rsidRDefault="006129F3" w:rsidP="006129F3">
      <w:pPr>
        <w:pStyle w:val="EW"/>
      </w:pPr>
      <w:r w:rsidRPr="0087716F">
        <w:t>REFSENS</w:t>
      </w:r>
      <w:r w:rsidRPr="0087716F">
        <w:tab/>
        <w:t>Reference Sensitivity</w:t>
      </w:r>
    </w:p>
    <w:p w14:paraId="7BB4FE43" w14:textId="77777777" w:rsidR="006129F3" w:rsidRPr="0087716F" w:rsidRDefault="006129F3" w:rsidP="006129F3">
      <w:pPr>
        <w:pStyle w:val="EW"/>
        <w:rPr>
          <w:lang w:eastAsia="zh-CN"/>
        </w:rPr>
      </w:pPr>
      <w:r w:rsidRPr="0087716F">
        <w:t>RF</w:t>
      </w:r>
      <w:r w:rsidRPr="0087716F">
        <w:tab/>
        <w:t>Radio Frequency</w:t>
      </w:r>
    </w:p>
    <w:p w14:paraId="698B3F28" w14:textId="77777777" w:rsidR="006129F3" w:rsidRPr="0087716F" w:rsidRDefault="006129F3" w:rsidP="006129F3">
      <w:pPr>
        <w:pStyle w:val="EW"/>
      </w:pPr>
      <w:r w:rsidRPr="0087716F">
        <w:t>SCS</w:t>
      </w:r>
      <w:r w:rsidRPr="0087716F">
        <w:tab/>
        <w:t>Sub-Carrier Spacing</w:t>
      </w:r>
    </w:p>
    <w:p w14:paraId="1E02D440" w14:textId="77777777" w:rsidR="006129F3" w:rsidRPr="0087716F" w:rsidRDefault="006129F3" w:rsidP="006129F3">
      <w:pPr>
        <w:pStyle w:val="EW"/>
      </w:pPr>
      <w:r w:rsidRPr="0087716F">
        <w:t>SINR</w:t>
      </w:r>
      <w:r w:rsidRPr="0087716F">
        <w:tab/>
        <w:t>Signal to Interference plus Noise Ratio</w:t>
      </w:r>
    </w:p>
    <w:p w14:paraId="6D95523F" w14:textId="77777777" w:rsidR="006129F3" w:rsidRDefault="006129F3" w:rsidP="006129F3">
      <w:pPr>
        <w:pStyle w:val="EW"/>
      </w:pPr>
      <w:r w:rsidRPr="0087716F">
        <w:t>SL</w:t>
      </w:r>
      <w:r w:rsidRPr="0087716F">
        <w:tab/>
        <w:t>Sidelink</w:t>
      </w:r>
    </w:p>
    <w:p w14:paraId="1481212B" w14:textId="2B31D8DF" w:rsidR="00E6516A" w:rsidRPr="0087716F" w:rsidRDefault="00E6516A" w:rsidP="006129F3">
      <w:pPr>
        <w:pStyle w:val="EW"/>
        <w:rPr>
          <w:lang w:eastAsia="zh-CN"/>
        </w:rPr>
      </w:pPr>
      <w:r>
        <w:rPr>
          <w:lang w:eastAsia="zh-CN"/>
        </w:rPr>
        <w:tab/>
        <w:t>Sidelink at unlicensed band</w:t>
      </w:r>
    </w:p>
    <w:p w14:paraId="38E21FDA" w14:textId="77777777" w:rsidR="006129F3" w:rsidRPr="0087716F" w:rsidRDefault="006129F3" w:rsidP="006129F3">
      <w:pPr>
        <w:pStyle w:val="EW"/>
      </w:pPr>
      <w:r w:rsidRPr="0087716F">
        <w:t>SNR</w:t>
      </w:r>
      <w:r w:rsidRPr="0087716F">
        <w:tab/>
        <w:t>Signal-to-Noise Ratio</w:t>
      </w:r>
    </w:p>
    <w:p w14:paraId="55ECAEA2" w14:textId="77777777" w:rsidR="006129F3" w:rsidRPr="0087716F" w:rsidRDefault="006129F3" w:rsidP="006129F3">
      <w:pPr>
        <w:pStyle w:val="EW"/>
      </w:pPr>
      <w:r w:rsidRPr="0087716F">
        <w:t>TDD</w:t>
      </w:r>
      <w:r w:rsidRPr="0087716F">
        <w:tab/>
        <w:t>Time Division Duplex</w:t>
      </w:r>
    </w:p>
    <w:p w14:paraId="73F45EC8" w14:textId="77777777" w:rsidR="006129F3" w:rsidRPr="0087716F" w:rsidRDefault="006129F3" w:rsidP="006129F3">
      <w:pPr>
        <w:pStyle w:val="EW"/>
      </w:pPr>
      <w:r w:rsidRPr="0087716F">
        <w:t>TDM</w:t>
      </w:r>
      <w:r w:rsidRPr="0087716F">
        <w:tab/>
        <w:t>Time Division Multiplexing</w:t>
      </w:r>
    </w:p>
    <w:p w14:paraId="00E50802" w14:textId="77777777" w:rsidR="006129F3" w:rsidRPr="0087716F" w:rsidRDefault="006129F3" w:rsidP="006129F3">
      <w:pPr>
        <w:pStyle w:val="EW"/>
        <w:rPr>
          <w:lang w:eastAsia="ko-KR"/>
        </w:rPr>
      </w:pPr>
      <w:r w:rsidRPr="0087716F">
        <w:rPr>
          <w:lang w:eastAsia="ko-KR"/>
        </w:rPr>
        <w:t>UE</w:t>
      </w:r>
      <w:r w:rsidRPr="0087716F">
        <w:tab/>
      </w:r>
      <w:r w:rsidRPr="0087716F">
        <w:rPr>
          <w:lang w:eastAsia="ko-KR"/>
        </w:rPr>
        <w:t>User Equipment</w:t>
      </w:r>
    </w:p>
    <w:p w14:paraId="6D70F72F" w14:textId="77777777" w:rsidR="006129F3" w:rsidRPr="0087716F" w:rsidRDefault="006129F3" w:rsidP="006129F3">
      <w:pPr>
        <w:pStyle w:val="EW"/>
      </w:pPr>
      <w:r w:rsidRPr="0087716F">
        <w:t>UL</w:t>
      </w:r>
      <w:r w:rsidRPr="0087716F">
        <w:tab/>
        <w:t>Uplink</w:t>
      </w:r>
    </w:p>
    <w:p w14:paraId="21C7CAB3" w14:textId="77777777" w:rsidR="006129F3" w:rsidRPr="0087716F" w:rsidRDefault="006129F3" w:rsidP="006129F3">
      <w:pPr>
        <w:pStyle w:val="EW"/>
        <w:rPr>
          <w:lang w:eastAsia="ko-KR"/>
        </w:rPr>
      </w:pPr>
      <w:r w:rsidRPr="0087716F">
        <w:rPr>
          <w:rFonts w:hint="eastAsia"/>
          <w:lang w:eastAsia="ko-KR"/>
        </w:rPr>
        <w:t>V</w:t>
      </w:r>
      <w:r w:rsidRPr="0087716F">
        <w:t>2</w:t>
      </w:r>
      <w:r w:rsidRPr="0087716F">
        <w:rPr>
          <w:rFonts w:hint="eastAsia"/>
          <w:lang w:eastAsia="ko-KR"/>
        </w:rPr>
        <w:t>V</w:t>
      </w:r>
      <w:r w:rsidRPr="0087716F">
        <w:tab/>
      </w:r>
      <w:r w:rsidRPr="0087716F">
        <w:rPr>
          <w:rFonts w:hint="eastAsia"/>
          <w:lang w:eastAsia="ko-KR"/>
        </w:rPr>
        <w:t>Vehicle to Vehicle</w:t>
      </w:r>
    </w:p>
    <w:p w14:paraId="08B80761" w14:textId="77777777" w:rsidR="00080512" w:rsidRPr="006129F3" w:rsidRDefault="006129F3" w:rsidP="006129F3">
      <w:pPr>
        <w:pStyle w:val="EW"/>
        <w:rPr>
          <w:rFonts w:eastAsia="Malgun Gothic"/>
          <w:lang w:eastAsia="ko-KR"/>
        </w:rPr>
      </w:pPr>
      <w:r w:rsidRPr="0087716F">
        <w:rPr>
          <w:rFonts w:hint="eastAsia"/>
          <w:lang w:eastAsia="ko-KR"/>
        </w:rPr>
        <w:t>V2X</w:t>
      </w:r>
      <w:r w:rsidRPr="0087716F">
        <w:rPr>
          <w:rFonts w:hint="eastAsia"/>
          <w:lang w:eastAsia="ko-KR"/>
        </w:rPr>
        <w:tab/>
        <w:t xml:space="preserve">Vehicle to </w:t>
      </w:r>
      <w:r w:rsidRPr="0087716F">
        <w:rPr>
          <w:lang w:eastAsia="ko-KR"/>
        </w:rPr>
        <w:t>Everything</w:t>
      </w:r>
    </w:p>
    <w:p w14:paraId="16FFB941" w14:textId="262E7C53" w:rsidR="00DC3DF2" w:rsidRPr="00DC3DF2" w:rsidRDefault="00DC3DF2" w:rsidP="007E2E1C">
      <w:pPr>
        <w:pStyle w:val="1"/>
        <w:ind w:left="1134" w:hanging="1134"/>
      </w:pPr>
      <w:bookmarkStart w:id="59" w:name="clause4"/>
      <w:bookmarkStart w:id="60" w:name="_Toc36034742"/>
      <w:bookmarkStart w:id="61" w:name="_Toc42537337"/>
      <w:bookmarkStart w:id="62" w:name="_Toc46356402"/>
      <w:bookmarkStart w:id="63" w:name="_Toc52566316"/>
      <w:bookmarkStart w:id="64" w:name="_Toc72931403"/>
      <w:bookmarkStart w:id="65" w:name="_Toc73026068"/>
      <w:bookmarkStart w:id="66" w:name="_Toc97036037"/>
      <w:bookmarkStart w:id="67" w:name="_Toc97036404"/>
      <w:bookmarkStart w:id="68" w:name="_Toc101790677"/>
      <w:bookmarkStart w:id="69" w:name="_Toc106117055"/>
      <w:bookmarkStart w:id="70" w:name="_Toc128644673"/>
      <w:bookmarkEnd w:id="59"/>
      <w:r w:rsidRPr="00DC3DF2">
        <w:t>4</w:t>
      </w:r>
      <w:r w:rsidRPr="00DC3DF2">
        <w:tab/>
        <w:t>Background</w:t>
      </w:r>
      <w:bookmarkEnd w:id="60"/>
      <w:bookmarkEnd w:id="61"/>
      <w:bookmarkEnd w:id="62"/>
      <w:bookmarkEnd w:id="63"/>
      <w:bookmarkEnd w:id="64"/>
      <w:bookmarkEnd w:id="65"/>
      <w:bookmarkEnd w:id="66"/>
      <w:bookmarkEnd w:id="67"/>
      <w:bookmarkEnd w:id="68"/>
      <w:bookmarkEnd w:id="69"/>
      <w:bookmarkEnd w:id="70"/>
    </w:p>
    <w:p w14:paraId="24022B1E" w14:textId="77777777" w:rsidR="00141D66" w:rsidRPr="00141D66" w:rsidRDefault="00141D66" w:rsidP="00141D66">
      <w:pPr>
        <w:spacing w:before="120" w:after="120"/>
        <w:rPr>
          <w:rStyle w:val="aa"/>
          <w:rFonts w:ascii="Times" w:hAnsi="Times" w:cs="Times"/>
          <w:i w:val="0"/>
        </w:rPr>
      </w:pPr>
      <w:r w:rsidRPr="00141D66">
        <w:rPr>
          <w:rStyle w:val="aa"/>
          <w:rFonts w:ascii="Times" w:hAnsi="Times" w:cs="Times"/>
          <w:i w:val="0"/>
        </w:rPr>
        <w:t>In Rel-18, RAN4 specified the following NR sidelink requirements:</w:t>
      </w:r>
    </w:p>
    <w:p w14:paraId="023CECBA" w14:textId="77777777" w:rsidR="00141D66" w:rsidRPr="00141D66" w:rsidRDefault="00141D66" w:rsidP="00141D66">
      <w:pPr>
        <w:spacing w:before="120" w:after="120"/>
        <w:ind w:firstLine="284"/>
        <w:rPr>
          <w:rStyle w:val="aa"/>
          <w:rFonts w:ascii="Times" w:hAnsi="Times" w:cs="Times"/>
          <w:i w:val="0"/>
        </w:rPr>
      </w:pPr>
      <w:r w:rsidRPr="00141D66">
        <w:rPr>
          <w:rStyle w:val="aa"/>
          <w:rFonts w:ascii="Times" w:hAnsi="Times" w:cs="Times"/>
          <w:i w:val="0"/>
        </w:rPr>
        <w:t>(1)</w:t>
      </w:r>
      <w:r w:rsidRPr="00141D66">
        <w:rPr>
          <w:rStyle w:val="aa"/>
          <w:rFonts w:ascii="Times" w:hAnsi="Times" w:cs="Times"/>
          <w:i w:val="0"/>
        </w:rPr>
        <w:tab/>
        <w:t>NR sidelink CA (n47) with intra-band contiguous CA and power class 3</w:t>
      </w:r>
    </w:p>
    <w:p w14:paraId="76525257" w14:textId="77777777" w:rsidR="00141D66" w:rsidRPr="00141D66" w:rsidRDefault="00141D66" w:rsidP="00141D66">
      <w:pPr>
        <w:spacing w:before="120" w:after="120"/>
        <w:ind w:firstLine="284"/>
        <w:rPr>
          <w:rStyle w:val="aa"/>
          <w:rFonts w:ascii="Times" w:hAnsi="Times" w:cs="Times"/>
          <w:i w:val="0"/>
        </w:rPr>
      </w:pPr>
      <w:r w:rsidRPr="00141D66">
        <w:rPr>
          <w:rStyle w:val="aa"/>
          <w:rFonts w:ascii="Times" w:hAnsi="Times" w:cs="Times"/>
          <w:i w:val="0"/>
        </w:rPr>
        <w:t>(2)</w:t>
      </w:r>
      <w:r w:rsidRPr="00141D66">
        <w:rPr>
          <w:rStyle w:val="aa"/>
          <w:rFonts w:ascii="Times" w:hAnsi="Times" w:cs="Times"/>
          <w:i w:val="0"/>
        </w:rPr>
        <w:tab/>
        <w:t>NR sidelink single carrier in unlicensed spectrum (n46/n96/n102) with power class 5 for 1 Tx and 5 NS values</w:t>
      </w:r>
    </w:p>
    <w:p w14:paraId="4F2DCB58" w14:textId="3259A579" w:rsidR="00141D66" w:rsidRPr="00141D66" w:rsidRDefault="00141D66" w:rsidP="00141D66">
      <w:pPr>
        <w:spacing w:before="120" w:after="120"/>
        <w:ind w:firstLine="284"/>
        <w:rPr>
          <w:rStyle w:val="aa"/>
          <w:rFonts w:ascii="Times" w:hAnsi="Times" w:cs="Times"/>
          <w:i w:val="0"/>
        </w:rPr>
      </w:pPr>
      <w:r w:rsidRPr="00141D66">
        <w:rPr>
          <w:rStyle w:val="aa"/>
          <w:rFonts w:ascii="Times" w:hAnsi="Times" w:cs="Times"/>
          <w:i w:val="0"/>
        </w:rPr>
        <w:t>(3)</w:t>
      </w:r>
      <w:r w:rsidRPr="00141D66">
        <w:rPr>
          <w:rStyle w:val="aa"/>
          <w:rFonts w:ascii="Times" w:hAnsi="Times" w:cs="Times"/>
          <w:i w:val="0"/>
        </w:rPr>
        <w:tab/>
        <w:t xml:space="preserve">NR sidelink inter-band con-current operation with power class 3 at NR </w:t>
      </w:r>
      <w:proofErr w:type="spellStart"/>
      <w:r w:rsidRPr="00141D66">
        <w:rPr>
          <w:rStyle w:val="aa"/>
          <w:rFonts w:ascii="Times" w:hAnsi="Times" w:cs="Times"/>
          <w:i w:val="0"/>
        </w:rPr>
        <w:t>Uu</w:t>
      </w:r>
      <w:proofErr w:type="spellEnd"/>
      <w:r w:rsidRPr="00141D66">
        <w:rPr>
          <w:rStyle w:val="aa"/>
          <w:rFonts w:ascii="Times" w:hAnsi="Times" w:cs="Times"/>
          <w:i w:val="0"/>
        </w:rPr>
        <w:t xml:space="preserve"> licensed band + power class 5 </w:t>
      </w:r>
      <w:proofErr w:type="gramStart"/>
      <w:r w:rsidRPr="00141D66">
        <w:rPr>
          <w:rStyle w:val="aa"/>
          <w:rFonts w:ascii="Times" w:hAnsi="Times" w:cs="Times"/>
          <w:i w:val="0"/>
        </w:rPr>
        <w:t>at  un</w:t>
      </w:r>
      <w:proofErr w:type="gramEnd"/>
      <w:r w:rsidRPr="00141D66">
        <w:rPr>
          <w:rStyle w:val="aa"/>
          <w:rFonts w:ascii="Times" w:hAnsi="Times" w:cs="Times"/>
          <w:i w:val="0"/>
        </w:rPr>
        <w:t>-licensed band</w:t>
      </w:r>
    </w:p>
    <w:p w14:paraId="3F3BAA42" w14:textId="6EDF0FBA" w:rsidR="00080512" w:rsidRPr="0038116C" w:rsidRDefault="00141D66" w:rsidP="00141D66">
      <w:pPr>
        <w:spacing w:before="120" w:after="120"/>
        <w:rPr>
          <w:i/>
          <w:iCs/>
        </w:rPr>
      </w:pPr>
      <w:r w:rsidRPr="00141D66">
        <w:rPr>
          <w:rStyle w:val="aa"/>
          <w:rFonts w:ascii="Times" w:hAnsi="Times" w:cs="Times"/>
          <w:i w:val="0"/>
        </w:rPr>
        <w:t xml:space="preserve"> sidelink CA, automotive industry shows strong interest towards power class 2/3 in contiguous and non-contiguous intra band SL CA to account for the fragmented utilization of different channels of 10MHz and 20MHz in n47 and to achieve sufficient communication range (5GAA LS in RP-240023</w:t>
      </w:r>
      <w:proofErr w:type="gramStart"/>
      <w:r w:rsidRPr="00141D66">
        <w:rPr>
          <w:rStyle w:val="aa"/>
          <w:rFonts w:ascii="Times" w:hAnsi="Times" w:cs="Times"/>
          <w:i w:val="0"/>
        </w:rPr>
        <w:t>).</w:t>
      </w:r>
      <w:r w:rsidR="00A96895" w:rsidRPr="00420B53">
        <w:rPr>
          <w:rStyle w:val="aa"/>
          <w:rFonts w:ascii="Times" w:hAnsi="Times" w:cs="Times"/>
          <w:i w:val="0"/>
        </w:rPr>
        <w:t>.</w:t>
      </w:r>
      <w:proofErr w:type="gramEnd"/>
    </w:p>
    <w:p w14:paraId="20E5E286" w14:textId="07151353" w:rsidR="004D36BF" w:rsidRPr="004D36BF" w:rsidRDefault="004D36BF" w:rsidP="006C093B">
      <w:pPr>
        <w:pStyle w:val="1"/>
        <w:ind w:left="1134" w:hanging="1134"/>
      </w:pPr>
      <w:bookmarkStart w:id="71" w:name="_Toc36034747"/>
      <w:bookmarkStart w:id="72" w:name="_Toc42537342"/>
      <w:bookmarkStart w:id="73" w:name="_Toc46356407"/>
      <w:bookmarkStart w:id="74" w:name="_Toc52566321"/>
      <w:bookmarkStart w:id="75" w:name="_Toc72931411"/>
      <w:bookmarkStart w:id="76" w:name="_Toc73026076"/>
      <w:bookmarkStart w:id="77" w:name="_Toc97036044"/>
      <w:bookmarkStart w:id="78" w:name="_Toc97036411"/>
      <w:bookmarkStart w:id="79" w:name="_Toc101790684"/>
      <w:bookmarkStart w:id="80" w:name="_Toc106117062"/>
      <w:bookmarkStart w:id="81" w:name="_Toc128644674"/>
      <w:r w:rsidRPr="004D36BF">
        <w:lastRenderedPageBreak/>
        <w:t>5</w:t>
      </w:r>
      <w:r w:rsidRPr="004D36BF">
        <w:tab/>
      </w:r>
      <w:bookmarkEnd w:id="71"/>
      <w:bookmarkEnd w:id="72"/>
      <w:bookmarkEnd w:id="73"/>
      <w:bookmarkEnd w:id="74"/>
      <w:bookmarkEnd w:id="75"/>
      <w:bookmarkEnd w:id="76"/>
      <w:bookmarkEnd w:id="77"/>
      <w:bookmarkEnd w:id="78"/>
      <w:bookmarkEnd w:id="79"/>
      <w:bookmarkEnd w:id="80"/>
      <w:r w:rsidRPr="006C093B">
        <w:t xml:space="preserve">Operating bands and channel arrangement for </w:t>
      </w:r>
      <w:bookmarkEnd w:id="81"/>
      <w:r w:rsidR="008B77F5">
        <w:t>Sidelink CA</w:t>
      </w:r>
    </w:p>
    <w:p w14:paraId="2E2FEED2" w14:textId="77777777" w:rsidR="00743F8F" w:rsidRPr="00743F8F" w:rsidRDefault="00743F8F" w:rsidP="002A504C">
      <w:pPr>
        <w:pStyle w:val="2"/>
        <w:ind w:left="1134" w:hanging="1134"/>
      </w:pPr>
      <w:bookmarkStart w:id="82" w:name="_Toc36034748"/>
      <w:bookmarkStart w:id="83" w:name="_Toc42537343"/>
      <w:bookmarkStart w:id="84" w:name="_Toc46356408"/>
      <w:bookmarkStart w:id="85" w:name="_Toc52566322"/>
      <w:bookmarkStart w:id="86" w:name="_Toc72931412"/>
      <w:bookmarkStart w:id="87" w:name="_Toc73026077"/>
      <w:bookmarkStart w:id="88" w:name="_Toc97036045"/>
      <w:bookmarkStart w:id="89" w:name="_Toc97036412"/>
      <w:bookmarkStart w:id="90" w:name="_Toc101790685"/>
      <w:bookmarkStart w:id="91" w:name="_Toc106117063"/>
      <w:bookmarkStart w:id="92" w:name="_Toc128644675"/>
      <w:r w:rsidRPr="00743F8F">
        <w:t>5.1</w:t>
      </w:r>
      <w:r w:rsidRPr="00743F8F">
        <w:tab/>
      </w:r>
      <w:bookmarkEnd w:id="82"/>
      <w:bookmarkEnd w:id="83"/>
      <w:bookmarkEnd w:id="84"/>
      <w:bookmarkEnd w:id="85"/>
      <w:bookmarkEnd w:id="86"/>
      <w:bookmarkEnd w:id="87"/>
      <w:bookmarkEnd w:id="88"/>
      <w:bookmarkEnd w:id="89"/>
      <w:bookmarkEnd w:id="90"/>
      <w:bookmarkEnd w:id="91"/>
      <w:r w:rsidRPr="002A504C">
        <w:t>Operating bands</w:t>
      </w:r>
      <w:bookmarkStart w:id="93" w:name="_GoBack"/>
      <w:bookmarkEnd w:id="92"/>
      <w:bookmarkEnd w:id="93"/>
    </w:p>
    <w:p w14:paraId="7FE9B458" w14:textId="162E8FB7" w:rsidR="00225354" w:rsidRDefault="00225354" w:rsidP="00225354">
      <w:pPr>
        <w:pStyle w:val="3"/>
        <w:ind w:left="1134" w:hanging="1134"/>
      </w:pPr>
      <w:bookmarkStart w:id="94" w:name="_Toc36034780"/>
      <w:bookmarkStart w:id="95" w:name="_Toc42537377"/>
      <w:bookmarkStart w:id="96" w:name="_Toc46356442"/>
      <w:bookmarkStart w:id="97" w:name="_Toc52566356"/>
      <w:bookmarkStart w:id="98" w:name="_Toc72931485"/>
      <w:bookmarkStart w:id="99" w:name="_Toc73026117"/>
      <w:bookmarkStart w:id="100" w:name="_Toc97036138"/>
      <w:bookmarkStart w:id="101" w:name="_Toc97036506"/>
      <w:bookmarkStart w:id="102" w:name="_Toc101790774"/>
      <w:bookmarkStart w:id="103" w:name="_Toc106117152"/>
      <w:bookmarkStart w:id="104" w:name="_Toc128644676"/>
      <w:r>
        <w:t>5</w:t>
      </w:r>
      <w:r w:rsidRPr="00225354">
        <w:rPr>
          <w:rFonts w:hint="eastAsia"/>
        </w:rPr>
        <w:t>.1.1</w:t>
      </w:r>
      <w:r w:rsidRPr="00225354">
        <w:rPr>
          <w:rFonts w:hint="eastAsia"/>
        </w:rPr>
        <w:tab/>
        <w:t>Operating band</w:t>
      </w:r>
      <w:bookmarkEnd w:id="94"/>
      <w:bookmarkEnd w:id="95"/>
      <w:bookmarkEnd w:id="96"/>
      <w:bookmarkEnd w:id="97"/>
      <w:bookmarkEnd w:id="98"/>
      <w:bookmarkEnd w:id="99"/>
      <w:bookmarkEnd w:id="100"/>
      <w:bookmarkEnd w:id="101"/>
      <w:bookmarkEnd w:id="102"/>
      <w:bookmarkEnd w:id="103"/>
      <w:r>
        <w:t xml:space="preserve"> for </w:t>
      </w:r>
      <w:bookmarkEnd w:id="104"/>
      <w:r w:rsidR="00B26599">
        <w:t>intra-band contiguous CA</w:t>
      </w:r>
    </w:p>
    <w:p w14:paraId="43B88DCD" w14:textId="19A24028" w:rsidR="00225354" w:rsidRDefault="00225354" w:rsidP="00225354">
      <w:pPr>
        <w:pStyle w:val="3"/>
        <w:ind w:left="1134" w:hanging="1134"/>
      </w:pPr>
      <w:bookmarkStart w:id="105" w:name="_Toc128644677"/>
      <w:r>
        <w:t>5</w:t>
      </w:r>
      <w:r w:rsidRPr="00225354">
        <w:rPr>
          <w:rFonts w:hint="eastAsia"/>
        </w:rPr>
        <w:t>.1.</w:t>
      </w:r>
      <w:r>
        <w:t>2</w:t>
      </w:r>
      <w:r w:rsidRPr="00225354">
        <w:rPr>
          <w:rFonts w:hint="eastAsia"/>
        </w:rPr>
        <w:tab/>
        <w:t>Operating band</w:t>
      </w:r>
      <w:bookmarkEnd w:id="105"/>
      <w:r w:rsidR="00B26599">
        <w:t xml:space="preserve"> for intra-band non-contiguous CA</w:t>
      </w:r>
    </w:p>
    <w:p w14:paraId="1A24D8CD" w14:textId="77777777" w:rsidR="00225354" w:rsidRPr="00225354" w:rsidRDefault="00225354" w:rsidP="002A504C">
      <w:pPr>
        <w:pStyle w:val="2"/>
        <w:ind w:left="1134" w:hanging="1134"/>
      </w:pPr>
      <w:bookmarkStart w:id="106" w:name="_Toc72931487"/>
      <w:bookmarkStart w:id="107" w:name="_Toc73026119"/>
      <w:bookmarkStart w:id="108" w:name="_Toc97036140"/>
      <w:bookmarkStart w:id="109" w:name="_Toc97036508"/>
      <w:bookmarkStart w:id="110" w:name="_Toc101790775"/>
      <w:bookmarkStart w:id="111" w:name="_Toc106117153"/>
      <w:bookmarkStart w:id="112" w:name="_Toc128644678"/>
      <w:r w:rsidRPr="002A504C">
        <w:t>5</w:t>
      </w:r>
      <w:r w:rsidRPr="00225354">
        <w:t>.2</w:t>
      </w:r>
      <w:r w:rsidRPr="00225354">
        <w:tab/>
        <w:t>Channel bandwidth</w:t>
      </w:r>
      <w:bookmarkEnd w:id="106"/>
      <w:bookmarkEnd w:id="107"/>
      <w:bookmarkEnd w:id="108"/>
      <w:bookmarkEnd w:id="109"/>
      <w:bookmarkEnd w:id="110"/>
      <w:bookmarkEnd w:id="111"/>
      <w:bookmarkEnd w:id="112"/>
    </w:p>
    <w:p w14:paraId="1FA3217B" w14:textId="427EF46F" w:rsidR="00B26599" w:rsidRDefault="00B26599" w:rsidP="00B26599">
      <w:pPr>
        <w:pStyle w:val="3"/>
        <w:ind w:left="1134" w:hanging="1134"/>
      </w:pPr>
      <w:bookmarkStart w:id="113" w:name="_Toc128644681"/>
      <w:r>
        <w:t>5</w:t>
      </w:r>
      <w:r w:rsidRPr="00225354">
        <w:rPr>
          <w:rFonts w:hint="eastAsia"/>
        </w:rPr>
        <w:t>.</w:t>
      </w:r>
      <w:r>
        <w:t>2</w:t>
      </w:r>
      <w:r w:rsidRPr="00225354">
        <w:rPr>
          <w:rFonts w:hint="eastAsia"/>
        </w:rPr>
        <w:t>.1</w:t>
      </w:r>
      <w:r w:rsidRPr="00225354">
        <w:rPr>
          <w:rFonts w:hint="eastAsia"/>
        </w:rPr>
        <w:tab/>
      </w:r>
      <w:r w:rsidR="00B83CC7" w:rsidRPr="00225354">
        <w:t>Channel bandwidth</w:t>
      </w:r>
      <w:r>
        <w:t xml:space="preserve"> for intra-band contiguous CA</w:t>
      </w:r>
    </w:p>
    <w:p w14:paraId="50482920" w14:textId="43076AB0" w:rsidR="00B26599" w:rsidRDefault="00B26599" w:rsidP="00B26599">
      <w:pPr>
        <w:pStyle w:val="3"/>
        <w:ind w:left="1134" w:hanging="1134"/>
      </w:pPr>
      <w:r>
        <w:t>5</w:t>
      </w:r>
      <w:r w:rsidRPr="00225354">
        <w:rPr>
          <w:rFonts w:hint="eastAsia"/>
        </w:rPr>
        <w:t>.</w:t>
      </w:r>
      <w:r>
        <w:t>2</w:t>
      </w:r>
      <w:r w:rsidRPr="00225354">
        <w:rPr>
          <w:rFonts w:hint="eastAsia"/>
        </w:rPr>
        <w:t>.</w:t>
      </w:r>
      <w:r>
        <w:t>2</w:t>
      </w:r>
      <w:r w:rsidRPr="00225354">
        <w:rPr>
          <w:rFonts w:hint="eastAsia"/>
        </w:rPr>
        <w:tab/>
      </w:r>
      <w:r w:rsidR="00B83CC7" w:rsidRPr="00225354">
        <w:t>Channel bandwidth</w:t>
      </w:r>
      <w:r>
        <w:t xml:space="preserve"> for intra-band non-contiguous CA</w:t>
      </w:r>
    </w:p>
    <w:bookmarkEnd w:id="113"/>
    <w:p w14:paraId="09C2FEDD" w14:textId="77777777" w:rsidR="00725949" w:rsidRPr="00424487" w:rsidRDefault="00725949" w:rsidP="00424487"/>
    <w:p w14:paraId="446DFC7A" w14:textId="77777777" w:rsidR="00A725A1" w:rsidRDefault="00A725A1">
      <w:pPr>
        <w:spacing w:after="0"/>
        <w:rPr>
          <w:rFonts w:ascii="Arial" w:hAnsi="Arial"/>
          <w:sz w:val="36"/>
        </w:rPr>
      </w:pPr>
      <w:bookmarkStart w:id="114" w:name="_Toc128644684"/>
      <w:r>
        <w:br w:type="page"/>
      </w:r>
    </w:p>
    <w:p w14:paraId="18B82CBE" w14:textId="688842D7" w:rsidR="005904B9" w:rsidRPr="00BB0B68" w:rsidRDefault="005904B9" w:rsidP="0005345C">
      <w:pPr>
        <w:pStyle w:val="1"/>
        <w:ind w:left="1134" w:hanging="1134"/>
      </w:pPr>
      <w:r w:rsidRPr="0005345C">
        <w:lastRenderedPageBreak/>
        <w:t>6</w:t>
      </w:r>
      <w:r w:rsidRPr="004D36BF">
        <w:tab/>
      </w:r>
      <w:r w:rsidRPr="0005345C">
        <w:t>Transmitter characteristics for</w:t>
      </w:r>
      <w:r w:rsidR="005C6706">
        <w:t xml:space="preserve"> </w:t>
      </w:r>
      <w:ins w:id="115" w:author="ZR-OPPO" w:date="2024-04-16T19:21:00Z">
        <w:r w:rsidR="00BB0B68" w:rsidRPr="00BB0B68">
          <w:t>NR Sidelink supporting intra-band CA in ITS band</w:t>
        </w:r>
      </w:ins>
      <w:del w:id="116" w:author="ZR-OPPO" w:date="2024-04-16T19:21:00Z">
        <w:r w:rsidR="005C6706" w:rsidDel="00BB0B68">
          <w:delText>Sidelink</w:delText>
        </w:r>
        <w:r w:rsidRPr="0005345C" w:rsidDel="00BB0B68">
          <w:delText xml:space="preserve"> </w:delText>
        </w:r>
        <w:bookmarkEnd w:id="114"/>
        <w:r w:rsidR="005C6706" w:rsidDel="00BB0B68">
          <w:delText>intra-band contiguous CA</w:delText>
        </w:r>
      </w:del>
    </w:p>
    <w:p w14:paraId="6C99414C" w14:textId="54E137ED" w:rsidR="00B20F6B" w:rsidRDefault="00B20F6B" w:rsidP="00B20F6B">
      <w:pPr>
        <w:pStyle w:val="2"/>
        <w:ind w:left="1134" w:hanging="1134"/>
      </w:pPr>
      <w:bookmarkStart w:id="117" w:name="_Toc128644685"/>
      <w:r>
        <w:t>6</w:t>
      </w:r>
      <w:r w:rsidRPr="00225354">
        <w:t>.</w:t>
      </w:r>
      <w:r>
        <w:t>1</w:t>
      </w:r>
      <w:r w:rsidRPr="00225354">
        <w:tab/>
      </w:r>
      <w:r>
        <w:t xml:space="preserve">Tx requirements </w:t>
      </w:r>
      <w:r w:rsidR="000A7693">
        <w:rPr>
          <w:rFonts w:hint="eastAsia"/>
          <w:lang w:eastAsia="zh-CN"/>
        </w:rPr>
        <w:t>for</w:t>
      </w:r>
      <w:r w:rsidR="000A7693">
        <w:t xml:space="preserve"> </w:t>
      </w:r>
      <w:r w:rsidR="004131FC">
        <w:t xml:space="preserve">SL </w:t>
      </w:r>
      <w:bookmarkEnd w:id="117"/>
      <w:r w:rsidR="00992876">
        <w:t>intra-band contiguous CA</w:t>
      </w:r>
    </w:p>
    <w:p w14:paraId="4E6AFD5D" w14:textId="733CCB2A" w:rsidR="003C18B3" w:rsidRPr="003C18B3" w:rsidRDefault="00984FC3" w:rsidP="003C18B3">
      <w:pPr>
        <w:pStyle w:val="3"/>
        <w:ind w:left="1134" w:hanging="1134"/>
      </w:pPr>
      <w:bookmarkStart w:id="118" w:name="_Toc463997753"/>
      <w:bookmarkStart w:id="119" w:name="_Toc36034797"/>
      <w:bookmarkStart w:id="120" w:name="_Toc42537394"/>
      <w:bookmarkStart w:id="121" w:name="_Toc46356459"/>
      <w:bookmarkStart w:id="122" w:name="_Toc52566373"/>
      <w:bookmarkStart w:id="123" w:name="_Toc61187281"/>
      <w:bookmarkStart w:id="124" w:name="_Toc66398693"/>
      <w:bookmarkStart w:id="125" w:name="_Toc66398910"/>
      <w:bookmarkStart w:id="126" w:name="_Toc66432627"/>
      <w:bookmarkStart w:id="127" w:name="_Toc66433406"/>
      <w:bookmarkStart w:id="128" w:name="_Toc66436181"/>
      <w:bookmarkStart w:id="129" w:name="_Toc128644686"/>
      <w:r>
        <w:t>6</w:t>
      </w:r>
      <w:r w:rsidR="003C18B3" w:rsidRPr="003C18B3">
        <w:t>.1.1</w:t>
      </w:r>
      <w:r w:rsidR="003C18B3" w:rsidRPr="003C18B3">
        <w:tab/>
        <w:t xml:space="preserve">Maximum output power  </w:t>
      </w:r>
      <w:bookmarkEnd w:id="118"/>
      <w:bookmarkEnd w:id="119"/>
      <w:bookmarkEnd w:id="120"/>
      <w:bookmarkEnd w:id="121"/>
      <w:bookmarkEnd w:id="122"/>
      <w:bookmarkEnd w:id="123"/>
      <w:bookmarkEnd w:id="124"/>
      <w:bookmarkEnd w:id="125"/>
      <w:bookmarkEnd w:id="126"/>
      <w:bookmarkEnd w:id="127"/>
      <w:bookmarkEnd w:id="128"/>
      <w:bookmarkEnd w:id="129"/>
    </w:p>
    <w:p w14:paraId="7986C341" w14:textId="7E4AF879" w:rsidR="003C18B3" w:rsidRPr="003C18B3" w:rsidRDefault="00984FC3" w:rsidP="003C18B3">
      <w:pPr>
        <w:pStyle w:val="3"/>
        <w:ind w:left="1134" w:hanging="1134"/>
      </w:pPr>
      <w:bookmarkStart w:id="130" w:name="_Toc463997754"/>
      <w:bookmarkStart w:id="131" w:name="_Toc36034798"/>
      <w:bookmarkStart w:id="132" w:name="_Toc42537395"/>
      <w:bookmarkStart w:id="133" w:name="_Toc46356460"/>
      <w:bookmarkStart w:id="134" w:name="_Toc52566374"/>
      <w:bookmarkStart w:id="135" w:name="_Toc61187282"/>
      <w:bookmarkStart w:id="136" w:name="_Toc66398694"/>
      <w:bookmarkStart w:id="137" w:name="_Toc66398911"/>
      <w:bookmarkStart w:id="138" w:name="_Toc66432628"/>
      <w:bookmarkStart w:id="139" w:name="_Toc66433407"/>
      <w:bookmarkStart w:id="140" w:name="_Toc66436182"/>
      <w:bookmarkStart w:id="141" w:name="_Toc128644687"/>
      <w:r>
        <w:t>6</w:t>
      </w:r>
      <w:r w:rsidR="003C18B3" w:rsidRPr="003C18B3">
        <w:t>.1.2</w:t>
      </w:r>
      <w:r w:rsidR="003C18B3" w:rsidRPr="003C18B3">
        <w:tab/>
        <w:t xml:space="preserve">UE maximum output power </w:t>
      </w:r>
      <w:bookmarkEnd w:id="130"/>
      <w:r w:rsidR="003C18B3" w:rsidRPr="003C18B3">
        <w:t>reduction</w:t>
      </w:r>
      <w:bookmarkEnd w:id="131"/>
      <w:bookmarkEnd w:id="132"/>
      <w:bookmarkEnd w:id="133"/>
      <w:bookmarkEnd w:id="134"/>
      <w:bookmarkEnd w:id="135"/>
      <w:bookmarkEnd w:id="136"/>
      <w:bookmarkEnd w:id="137"/>
      <w:bookmarkEnd w:id="138"/>
      <w:bookmarkEnd w:id="139"/>
      <w:bookmarkEnd w:id="140"/>
      <w:r w:rsidR="00D07068" w:rsidRPr="00D07068">
        <w:t xml:space="preserve"> </w:t>
      </w:r>
      <w:r w:rsidR="00D07068" w:rsidRPr="003C18B3">
        <w:t xml:space="preserve"> </w:t>
      </w:r>
      <w:bookmarkEnd w:id="141"/>
    </w:p>
    <w:p w14:paraId="41FD9916" w14:textId="1D2B41A8" w:rsidR="003C18B3" w:rsidRPr="003C18B3" w:rsidRDefault="00984FC3" w:rsidP="003C18B3">
      <w:pPr>
        <w:pStyle w:val="3"/>
        <w:ind w:left="1134" w:hanging="1134"/>
      </w:pPr>
      <w:bookmarkStart w:id="142" w:name="_Toc463997759"/>
      <w:bookmarkStart w:id="143" w:name="_Toc36034800"/>
      <w:bookmarkStart w:id="144" w:name="_Toc42537397"/>
      <w:bookmarkStart w:id="145" w:name="_Toc46356462"/>
      <w:bookmarkStart w:id="146" w:name="_Toc52566376"/>
      <w:bookmarkStart w:id="147" w:name="_Toc61187284"/>
      <w:bookmarkStart w:id="148" w:name="_Toc66398696"/>
      <w:bookmarkStart w:id="149" w:name="_Toc66398913"/>
      <w:bookmarkStart w:id="150" w:name="_Toc66432630"/>
      <w:bookmarkStart w:id="151" w:name="_Toc66433409"/>
      <w:bookmarkStart w:id="152" w:name="_Toc66436184"/>
      <w:bookmarkStart w:id="153" w:name="_Toc128644688"/>
      <w:r>
        <w:t>6</w:t>
      </w:r>
      <w:r w:rsidR="003C18B3" w:rsidRPr="003C18B3">
        <w:t>.1.3</w:t>
      </w:r>
      <w:r w:rsidR="003C18B3" w:rsidRPr="003C18B3">
        <w:tab/>
      </w:r>
      <w:bookmarkEnd w:id="142"/>
      <w:bookmarkEnd w:id="143"/>
      <w:bookmarkEnd w:id="144"/>
      <w:bookmarkEnd w:id="145"/>
      <w:bookmarkEnd w:id="146"/>
      <w:bookmarkEnd w:id="147"/>
      <w:bookmarkEnd w:id="148"/>
      <w:bookmarkEnd w:id="149"/>
      <w:bookmarkEnd w:id="150"/>
      <w:bookmarkEnd w:id="151"/>
      <w:bookmarkEnd w:id="152"/>
      <w:r w:rsidR="00972421">
        <w:t>UE additional maximum output power reduction</w:t>
      </w:r>
      <w:r w:rsidR="00972421" w:rsidRPr="00D07068">
        <w:t xml:space="preserve"> </w:t>
      </w:r>
      <w:r w:rsidR="00D07068" w:rsidRPr="003C18B3">
        <w:t xml:space="preserve"> </w:t>
      </w:r>
      <w:bookmarkEnd w:id="153"/>
    </w:p>
    <w:p w14:paraId="38E6C03A" w14:textId="1F827BB6" w:rsidR="003C18B3" w:rsidRPr="003C18B3" w:rsidRDefault="00984FC3" w:rsidP="003C18B3">
      <w:pPr>
        <w:pStyle w:val="3"/>
        <w:ind w:left="1134" w:hanging="1134"/>
      </w:pPr>
      <w:bookmarkStart w:id="154" w:name="_Toc463997764"/>
      <w:bookmarkStart w:id="155" w:name="_Toc36034801"/>
      <w:bookmarkStart w:id="156" w:name="_Toc42537401"/>
      <w:bookmarkStart w:id="157" w:name="_Toc46356466"/>
      <w:bookmarkStart w:id="158" w:name="_Toc52566380"/>
      <w:bookmarkStart w:id="159" w:name="_Toc61187288"/>
      <w:bookmarkStart w:id="160" w:name="_Toc66398700"/>
      <w:bookmarkStart w:id="161" w:name="_Toc66398917"/>
      <w:bookmarkStart w:id="162" w:name="_Toc66432634"/>
      <w:bookmarkStart w:id="163" w:name="_Toc66433413"/>
      <w:bookmarkStart w:id="164" w:name="_Toc66436188"/>
      <w:bookmarkStart w:id="165" w:name="_Toc128644689"/>
      <w:r>
        <w:t>6</w:t>
      </w:r>
      <w:r w:rsidR="003C18B3" w:rsidRPr="003C18B3">
        <w:t>.1.4</w:t>
      </w:r>
      <w:r w:rsidR="003C18B3" w:rsidRPr="003C18B3">
        <w:tab/>
        <w:t xml:space="preserve">Configured transmitted power  </w:t>
      </w:r>
      <w:bookmarkEnd w:id="154"/>
      <w:bookmarkEnd w:id="155"/>
      <w:bookmarkEnd w:id="156"/>
      <w:bookmarkEnd w:id="157"/>
      <w:bookmarkEnd w:id="158"/>
      <w:bookmarkEnd w:id="159"/>
      <w:bookmarkEnd w:id="160"/>
      <w:bookmarkEnd w:id="161"/>
      <w:bookmarkEnd w:id="162"/>
      <w:bookmarkEnd w:id="163"/>
      <w:bookmarkEnd w:id="164"/>
      <w:bookmarkEnd w:id="165"/>
    </w:p>
    <w:p w14:paraId="716188B9" w14:textId="085C13BD" w:rsidR="00BB0B68" w:rsidRDefault="00BB0B68" w:rsidP="00BB0B68">
      <w:pPr>
        <w:pStyle w:val="2"/>
        <w:ind w:left="1134" w:hanging="1134"/>
        <w:rPr>
          <w:ins w:id="166" w:author="ZR-OPPO" w:date="2024-04-16T19:21:00Z"/>
        </w:rPr>
      </w:pPr>
      <w:ins w:id="167" w:author="ZR-OPPO" w:date="2024-04-16T19:21:00Z">
        <w:r>
          <w:t>6</w:t>
        </w:r>
        <w:r w:rsidRPr="00225354">
          <w:t>.</w:t>
        </w:r>
        <w:r>
          <w:t>2</w:t>
        </w:r>
        <w:r w:rsidRPr="00225354">
          <w:tab/>
        </w:r>
        <w:r>
          <w:t xml:space="preserve">Tx requirements </w:t>
        </w:r>
        <w:r>
          <w:rPr>
            <w:rFonts w:hint="eastAsia"/>
            <w:lang w:eastAsia="zh-CN"/>
          </w:rPr>
          <w:t>for</w:t>
        </w:r>
        <w:r>
          <w:t xml:space="preserve"> SL intra-band non-contiguous CA</w:t>
        </w:r>
      </w:ins>
    </w:p>
    <w:p w14:paraId="45C70709" w14:textId="45838033" w:rsidR="00BB0B68" w:rsidRPr="003C18B3" w:rsidRDefault="00BB0B68" w:rsidP="00BB0B68">
      <w:pPr>
        <w:pStyle w:val="3"/>
        <w:ind w:left="1134" w:hanging="1134"/>
        <w:rPr>
          <w:ins w:id="168" w:author="ZR-OPPO" w:date="2024-04-16T19:21:00Z"/>
        </w:rPr>
      </w:pPr>
      <w:ins w:id="169" w:author="ZR-OPPO" w:date="2024-04-16T19:21:00Z">
        <w:r>
          <w:t>6</w:t>
        </w:r>
        <w:r w:rsidRPr="003C18B3">
          <w:t>.</w:t>
        </w:r>
        <w:r>
          <w:t>2</w:t>
        </w:r>
        <w:r w:rsidRPr="003C18B3">
          <w:t>.1</w:t>
        </w:r>
        <w:r w:rsidRPr="003C18B3">
          <w:tab/>
          <w:t xml:space="preserve">Maximum output power  </w:t>
        </w:r>
      </w:ins>
    </w:p>
    <w:p w14:paraId="7F65B869" w14:textId="31E18511" w:rsidR="00BB0B68" w:rsidRPr="003C18B3" w:rsidRDefault="00BB0B68" w:rsidP="00BB0B68">
      <w:pPr>
        <w:pStyle w:val="3"/>
        <w:ind w:left="1134" w:hanging="1134"/>
        <w:rPr>
          <w:ins w:id="170" w:author="ZR-OPPO" w:date="2024-04-16T19:21:00Z"/>
        </w:rPr>
      </w:pPr>
      <w:ins w:id="171" w:author="ZR-OPPO" w:date="2024-04-16T19:21:00Z">
        <w:r>
          <w:t>6</w:t>
        </w:r>
        <w:r w:rsidRPr="003C18B3">
          <w:t>.</w:t>
        </w:r>
        <w:r>
          <w:t>2</w:t>
        </w:r>
        <w:r w:rsidRPr="003C18B3">
          <w:t>.2</w:t>
        </w:r>
        <w:r w:rsidRPr="003C18B3">
          <w:tab/>
          <w:t>UE maximum output power reduction</w:t>
        </w:r>
        <w:r w:rsidRPr="00D07068">
          <w:t xml:space="preserve"> </w:t>
        </w:r>
        <w:r w:rsidRPr="003C18B3">
          <w:t xml:space="preserve"> </w:t>
        </w:r>
      </w:ins>
    </w:p>
    <w:p w14:paraId="7C6093AB" w14:textId="26729AD8" w:rsidR="00BB0B68" w:rsidRPr="003C18B3" w:rsidRDefault="00BB0B68" w:rsidP="00BB0B68">
      <w:pPr>
        <w:pStyle w:val="3"/>
        <w:ind w:left="1134" w:hanging="1134"/>
        <w:rPr>
          <w:ins w:id="172" w:author="ZR-OPPO" w:date="2024-04-16T19:21:00Z"/>
        </w:rPr>
      </w:pPr>
      <w:ins w:id="173" w:author="ZR-OPPO" w:date="2024-04-16T19:21:00Z">
        <w:r>
          <w:t>6</w:t>
        </w:r>
        <w:r w:rsidRPr="003C18B3">
          <w:t>.</w:t>
        </w:r>
        <w:r>
          <w:t>2</w:t>
        </w:r>
        <w:r w:rsidRPr="003C18B3">
          <w:t>.3</w:t>
        </w:r>
        <w:r w:rsidRPr="003C18B3">
          <w:tab/>
        </w:r>
        <w:r>
          <w:t>UE additional maximum output power reduction</w:t>
        </w:r>
        <w:r w:rsidRPr="00D07068">
          <w:t xml:space="preserve"> </w:t>
        </w:r>
        <w:r w:rsidRPr="003C18B3">
          <w:t xml:space="preserve"> </w:t>
        </w:r>
      </w:ins>
    </w:p>
    <w:p w14:paraId="200E0D52" w14:textId="65DEDB8D" w:rsidR="00BB0B68" w:rsidRPr="003C18B3" w:rsidRDefault="00BB0B68" w:rsidP="00BB0B68">
      <w:pPr>
        <w:pStyle w:val="3"/>
        <w:ind w:left="1134" w:hanging="1134"/>
        <w:rPr>
          <w:ins w:id="174" w:author="ZR-OPPO" w:date="2024-04-16T19:21:00Z"/>
        </w:rPr>
      </w:pPr>
      <w:ins w:id="175" w:author="ZR-OPPO" w:date="2024-04-16T19:21:00Z">
        <w:r>
          <w:t>6</w:t>
        </w:r>
        <w:r w:rsidRPr="003C18B3">
          <w:t>.</w:t>
        </w:r>
        <w:r>
          <w:t>2</w:t>
        </w:r>
        <w:r w:rsidRPr="003C18B3">
          <w:t>.4</w:t>
        </w:r>
        <w:r w:rsidRPr="003C18B3">
          <w:tab/>
          <w:t xml:space="preserve">Configured transmitted power  </w:t>
        </w:r>
      </w:ins>
    </w:p>
    <w:p w14:paraId="5174F1B8" w14:textId="77777777" w:rsidR="00424487" w:rsidRPr="00097F05" w:rsidRDefault="00424487" w:rsidP="00424487"/>
    <w:p w14:paraId="71DB2415" w14:textId="77777777" w:rsidR="00952FB7" w:rsidRDefault="00952FB7">
      <w:pPr>
        <w:spacing w:after="0"/>
        <w:rPr>
          <w:rFonts w:ascii="Arial" w:hAnsi="Arial"/>
          <w:sz w:val="36"/>
        </w:rPr>
      </w:pPr>
      <w:r>
        <w:br w:type="page"/>
      </w:r>
    </w:p>
    <w:p w14:paraId="64536233" w14:textId="008AAED2" w:rsidR="00952FB7" w:rsidRPr="004D36BF" w:rsidRDefault="00952FB7" w:rsidP="00952FB7">
      <w:pPr>
        <w:pStyle w:val="1"/>
        <w:ind w:left="1134" w:hanging="1134"/>
      </w:pPr>
      <w:r>
        <w:lastRenderedPageBreak/>
        <w:t>7</w:t>
      </w:r>
      <w:r w:rsidRPr="004D36BF">
        <w:tab/>
      </w:r>
      <w:del w:id="176" w:author="ZR-OPPO" w:date="2024-04-16T19:21:00Z">
        <w:r w:rsidRPr="0005345C" w:rsidDel="00BB0B68">
          <w:delText xml:space="preserve">Transmitter </w:delText>
        </w:r>
      </w:del>
      <w:ins w:id="177" w:author="ZR-OPPO" w:date="2024-04-16T19:21:00Z">
        <w:r w:rsidR="00BB0B68">
          <w:t>Receiver</w:t>
        </w:r>
        <w:r w:rsidR="00BB0B68" w:rsidRPr="0005345C">
          <w:t xml:space="preserve"> </w:t>
        </w:r>
      </w:ins>
      <w:r w:rsidRPr="0005345C">
        <w:t>characteristics for</w:t>
      </w:r>
      <w:r>
        <w:t xml:space="preserve"> </w:t>
      </w:r>
      <w:ins w:id="178" w:author="ZR-OPPO" w:date="2024-04-16T19:21:00Z">
        <w:r w:rsidR="00BB0B68" w:rsidRPr="00BB0B68">
          <w:t>NR Sidelink supporting intra-band CA in ITS band</w:t>
        </w:r>
      </w:ins>
      <w:del w:id="179" w:author="ZR-OPPO" w:date="2024-04-16T19:21:00Z">
        <w:r w:rsidDel="00BB0B68">
          <w:delText>Sidelink</w:delText>
        </w:r>
        <w:r w:rsidRPr="0005345C" w:rsidDel="00BB0B68">
          <w:delText xml:space="preserve"> </w:delText>
        </w:r>
        <w:r w:rsidDel="00BB0B68">
          <w:delText xml:space="preserve">intra-band </w:delText>
        </w:r>
        <w:r w:rsidDel="00BB0B68">
          <w:rPr>
            <w:rFonts w:hint="eastAsia"/>
            <w:lang w:eastAsia="zh-CN"/>
          </w:rPr>
          <w:delText>non</w:delText>
        </w:r>
        <w:r w:rsidDel="00BB0B68">
          <w:delText>-contiguous CA</w:delText>
        </w:r>
      </w:del>
    </w:p>
    <w:p w14:paraId="6DEB3A88" w14:textId="568C41C9" w:rsidR="00952FB7" w:rsidRDefault="00952FB7" w:rsidP="00952FB7">
      <w:pPr>
        <w:pStyle w:val="2"/>
        <w:ind w:left="1134" w:hanging="1134"/>
      </w:pPr>
      <w:r>
        <w:t>7</w:t>
      </w:r>
      <w:r w:rsidRPr="00225354">
        <w:t>.</w:t>
      </w:r>
      <w:r>
        <w:t>1</w:t>
      </w:r>
      <w:r w:rsidRPr="00225354">
        <w:tab/>
      </w:r>
      <w:del w:id="180" w:author="ZR-OPPO" w:date="2024-04-16T19:22:00Z">
        <w:r w:rsidDel="00BB0B68">
          <w:delText xml:space="preserve">Tx </w:delText>
        </w:r>
      </w:del>
      <w:ins w:id="181" w:author="ZR-OPPO" w:date="2024-04-16T19:22:00Z">
        <w:r w:rsidR="00BB0B68">
          <w:t xml:space="preserve">Rx </w:t>
        </w:r>
      </w:ins>
      <w:r>
        <w:t xml:space="preserve">requirements </w:t>
      </w:r>
      <w:r>
        <w:rPr>
          <w:rFonts w:hint="eastAsia"/>
          <w:lang w:eastAsia="zh-CN"/>
        </w:rPr>
        <w:t>for</w:t>
      </w:r>
      <w:r>
        <w:t xml:space="preserve"> SL intra-band contiguous CA</w:t>
      </w:r>
    </w:p>
    <w:p w14:paraId="743164D8" w14:textId="362506E5" w:rsidR="00952FB7" w:rsidRPr="003C18B3" w:rsidRDefault="00952FB7" w:rsidP="00952FB7">
      <w:pPr>
        <w:pStyle w:val="3"/>
        <w:ind w:left="1134" w:hanging="1134"/>
      </w:pPr>
      <w:r>
        <w:t>7</w:t>
      </w:r>
      <w:r w:rsidRPr="003C18B3">
        <w:t>.1.1</w:t>
      </w:r>
      <w:r w:rsidRPr="003C18B3">
        <w:tab/>
      </w:r>
      <w:del w:id="182" w:author="ZR-OPPO" w:date="2024-04-16T19:22:00Z">
        <w:r w:rsidRPr="003C18B3" w:rsidDel="00BB0B68">
          <w:delText>Maximum output power</w:delText>
        </w:r>
      </w:del>
      <w:ins w:id="183" w:author="ZR-OPPO" w:date="2024-04-16T19:22:00Z">
        <w:r w:rsidR="00BB0B68">
          <w:t>Reference sen</w:t>
        </w:r>
      </w:ins>
      <w:ins w:id="184" w:author="ZR-OPPO" w:date="2024-04-16T19:23:00Z">
        <w:r w:rsidR="00BB0B68">
          <w:t>sitivity</w:t>
        </w:r>
      </w:ins>
      <w:r w:rsidRPr="003C18B3">
        <w:t xml:space="preserve">  </w:t>
      </w:r>
    </w:p>
    <w:p w14:paraId="25F6B2F9" w14:textId="5DCB0B6A" w:rsidR="00952FB7" w:rsidRPr="003C18B3" w:rsidRDefault="00952FB7" w:rsidP="00952FB7">
      <w:pPr>
        <w:pStyle w:val="3"/>
        <w:ind w:left="1134" w:hanging="1134"/>
      </w:pPr>
      <w:r>
        <w:t>7</w:t>
      </w:r>
      <w:r w:rsidRPr="003C18B3">
        <w:t>.1.2</w:t>
      </w:r>
      <w:r w:rsidRPr="003C18B3">
        <w:tab/>
      </w:r>
      <w:del w:id="185" w:author="ZR-OPPO" w:date="2024-04-16T19:23:00Z">
        <w:r w:rsidRPr="003C18B3" w:rsidDel="00BB0B68">
          <w:delText>UE maximum output power reduction</w:delText>
        </w:r>
      </w:del>
      <w:ins w:id="186" w:author="ZR-OPPO" w:date="2024-04-16T19:23:00Z">
        <w:r w:rsidR="00BB0B68">
          <w:t>Maximum input level</w:t>
        </w:r>
      </w:ins>
      <w:r w:rsidRPr="00D07068">
        <w:t xml:space="preserve"> </w:t>
      </w:r>
      <w:r w:rsidRPr="003C18B3">
        <w:t xml:space="preserve"> </w:t>
      </w:r>
    </w:p>
    <w:p w14:paraId="043CC1B8" w14:textId="3B492F84" w:rsidR="00952FB7" w:rsidRPr="003C18B3" w:rsidRDefault="00952FB7" w:rsidP="00952FB7">
      <w:pPr>
        <w:pStyle w:val="3"/>
        <w:ind w:left="1134" w:hanging="1134"/>
      </w:pPr>
      <w:r>
        <w:t>7</w:t>
      </w:r>
      <w:r w:rsidRPr="003C18B3">
        <w:t>.1.3</w:t>
      </w:r>
      <w:r w:rsidRPr="003C18B3">
        <w:tab/>
      </w:r>
      <w:del w:id="187" w:author="ZR-OPPO" w:date="2024-04-16T19:23:00Z">
        <w:r w:rsidDel="00BB0B68">
          <w:delText>UE additional maximum output power reduction</w:delText>
        </w:r>
      </w:del>
      <w:ins w:id="188" w:author="ZR-OPPO" w:date="2024-04-16T19:23:00Z">
        <w:r w:rsidR="00BB0B68">
          <w:t>Adjacent Channel Selectivity</w:t>
        </w:r>
      </w:ins>
      <w:r w:rsidRPr="00D07068">
        <w:t xml:space="preserve"> </w:t>
      </w:r>
      <w:r w:rsidRPr="003C18B3">
        <w:t xml:space="preserve"> </w:t>
      </w:r>
    </w:p>
    <w:p w14:paraId="1FFE21EB" w14:textId="77777777" w:rsidR="00BB0B68" w:rsidRDefault="00952FB7" w:rsidP="00952FB7">
      <w:pPr>
        <w:pStyle w:val="3"/>
        <w:ind w:left="1134" w:hanging="1134"/>
        <w:rPr>
          <w:ins w:id="189" w:author="ZR-OPPO" w:date="2024-04-16T19:23:00Z"/>
        </w:rPr>
      </w:pPr>
      <w:r>
        <w:t>7</w:t>
      </w:r>
      <w:r w:rsidRPr="003C18B3">
        <w:t>.1.4</w:t>
      </w:r>
      <w:r w:rsidRPr="003C18B3">
        <w:tab/>
      </w:r>
      <w:del w:id="190" w:author="ZR-OPPO" w:date="2024-04-16T19:23:00Z">
        <w:r w:rsidRPr="003C18B3" w:rsidDel="00BB0B68">
          <w:delText>Configured transmitted power</w:delText>
        </w:r>
      </w:del>
      <w:ins w:id="191" w:author="ZR-OPPO" w:date="2024-04-16T19:23:00Z">
        <w:r w:rsidR="00BB0B68">
          <w:t>Blocking characteristics</w:t>
        </w:r>
      </w:ins>
    </w:p>
    <w:p w14:paraId="4A4BEF01" w14:textId="4F4A81B4" w:rsidR="00BB0B68" w:rsidRDefault="00BB0B68" w:rsidP="00BB0B68">
      <w:pPr>
        <w:pStyle w:val="3"/>
        <w:ind w:left="1134" w:hanging="1134"/>
        <w:rPr>
          <w:ins w:id="192" w:author="ZR-OPPO" w:date="2024-04-16T19:23:00Z"/>
        </w:rPr>
      </w:pPr>
      <w:ins w:id="193" w:author="ZR-OPPO" w:date="2024-04-16T19:23:00Z">
        <w:r>
          <w:t>7</w:t>
        </w:r>
        <w:r w:rsidRPr="003C18B3">
          <w:t>.1.</w:t>
        </w:r>
        <w:r>
          <w:t>5</w:t>
        </w:r>
        <w:r w:rsidRPr="003C18B3">
          <w:tab/>
        </w:r>
        <w:r>
          <w:t>Spurious response</w:t>
        </w:r>
      </w:ins>
    </w:p>
    <w:p w14:paraId="722E4462" w14:textId="3EF6B6AB" w:rsidR="00BB0B68" w:rsidRDefault="00BB0B68" w:rsidP="00BB0B68">
      <w:pPr>
        <w:pStyle w:val="3"/>
        <w:ind w:left="1134" w:hanging="1134"/>
        <w:rPr>
          <w:ins w:id="194" w:author="ZR-OPPO" w:date="2024-04-16T19:23:00Z"/>
        </w:rPr>
      </w:pPr>
      <w:ins w:id="195" w:author="ZR-OPPO" w:date="2024-04-16T19:23:00Z">
        <w:r>
          <w:t>7</w:t>
        </w:r>
        <w:r w:rsidRPr="003C18B3">
          <w:t>.1.</w:t>
        </w:r>
        <w:r>
          <w:t>6</w:t>
        </w:r>
        <w:r w:rsidRPr="003C18B3">
          <w:tab/>
        </w:r>
      </w:ins>
      <w:ins w:id="196" w:author="ZR-OPPO" w:date="2024-04-16T19:24:00Z">
        <w:r>
          <w:t>Intermodulation characteristics</w:t>
        </w:r>
      </w:ins>
    </w:p>
    <w:p w14:paraId="23FF8E87" w14:textId="1CA26067" w:rsidR="00BB0B68" w:rsidRDefault="00BB0B68" w:rsidP="00BB0B68">
      <w:pPr>
        <w:pStyle w:val="2"/>
        <w:ind w:left="1134" w:hanging="1134"/>
        <w:rPr>
          <w:ins w:id="197" w:author="ZR-OPPO" w:date="2024-04-16T19:24:00Z"/>
        </w:rPr>
      </w:pPr>
      <w:ins w:id="198" w:author="ZR-OPPO" w:date="2024-04-16T19:24:00Z">
        <w:r>
          <w:t>7</w:t>
        </w:r>
        <w:r w:rsidRPr="00225354">
          <w:t>.</w:t>
        </w:r>
      </w:ins>
      <w:ins w:id="199" w:author="ZR-OPPO" w:date="2024-04-16T19:25:00Z">
        <w:r>
          <w:t>2</w:t>
        </w:r>
      </w:ins>
      <w:ins w:id="200" w:author="ZR-OPPO" w:date="2024-04-16T19:24:00Z">
        <w:r w:rsidRPr="00225354">
          <w:tab/>
        </w:r>
        <w:r>
          <w:t xml:space="preserve">Rx requirements </w:t>
        </w:r>
        <w:r>
          <w:rPr>
            <w:rFonts w:hint="eastAsia"/>
            <w:lang w:eastAsia="zh-CN"/>
          </w:rPr>
          <w:t>for</w:t>
        </w:r>
        <w:r>
          <w:t xml:space="preserve"> SL intra-band </w:t>
        </w:r>
      </w:ins>
      <w:ins w:id="201" w:author="ZR-OPPO" w:date="2024-04-16T19:25:00Z">
        <w:r>
          <w:t>non-</w:t>
        </w:r>
      </w:ins>
      <w:ins w:id="202" w:author="ZR-OPPO" w:date="2024-04-16T19:24:00Z">
        <w:r>
          <w:t>contiguous CA</w:t>
        </w:r>
      </w:ins>
    </w:p>
    <w:p w14:paraId="1E0B977A" w14:textId="72725D20" w:rsidR="00BB0B68" w:rsidRPr="003C18B3" w:rsidRDefault="00BB0B68" w:rsidP="00BB0B68">
      <w:pPr>
        <w:pStyle w:val="3"/>
        <w:ind w:left="1134" w:hanging="1134"/>
        <w:rPr>
          <w:ins w:id="203" w:author="ZR-OPPO" w:date="2024-04-16T19:24:00Z"/>
        </w:rPr>
      </w:pPr>
      <w:ins w:id="204" w:author="ZR-OPPO" w:date="2024-04-16T19:24:00Z">
        <w:r>
          <w:t>7</w:t>
        </w:r>
        <w:r w:rsidRPr="003C18B3">
          <w:t>.</w:t>
        </w:r>
      </w:ins>
      <w:ins w:id="205" w:author="ZR-OPPO" w:date="2024-04-16T19:25:00Z">
        <w:r>
          <w:t>2</w:t>
        </w:r>
      </w:ins>
      <w:ins w:id="206" w:author="ZR-OPPO" w:date="2024-04-16T19:24:00Z">
        <w:r w:rsidRPr="003C18B3">
          <w:t>.1</w:t>
        </w:r>
        <w:r w:rsidRPr="003C18B3">
          <w:tab/>
        </w:r>
        <w:r>
          <w:t>Reference sensitivity</w:t>
        </w:r>
        <w:r w:rsidRPr="003C18B3">
          <w:t xml:space="preserve">  </w:t>
        </w:r>
      </w:ins>
    </w:p>
    <w:p w14:paraId="3DBEF345" w14:textId="73DC798A" w:rsidR="00BB0B68" w:rsidRPr="003C18B3" w:rsidRDefault="00BB0B68" w:rsidP="00BB0B68">
      <w:pPr>
        <w:pStyle w:val="3"/>
        <w:ind w:left="1134" w:hanging="1134"/>
        <w:rPr>
          <w:ins w:id="207" w:author="ZR-OPPO" w:date="2024-04-16T19:24:00Z"/>
        </w:rPr>
      </w:pPr>
      <w:ins w:id="208" w:author="ZR-OPPO" w:date="2024-04-16T19:24:00Z">
        <w:r>
          <w:t>7</w:t>
        </w:r>
        <w:r w:rsidRPr="003C18B3">
          <w:t>.</w:t>
        </w:r>
      </w:ins>
      <w:ins w:id="209" w:author="ZR-OPPO" w:date="2024-04-16T19:25:00Z">
        <w:r>
          <w:t>2</w:t>
        </w:r>
      </w:ins>
      <w:ins w:id="210" w:author="ZR-OPPO" w:date="2024-04-16T19:24:00Z">
        <w:r w:rsidRPr="003C18B3">
          <w:t>.2</w:t>
        </w:r>
        <w:r w:rsidRPr="003C18B3">
          <w:tab/>
        </w:r>
        <w:r>
          <w:t>Maximum input level</w:t>
        </w:r>
        <w:r w:rsidRPr="00D07068">
          <w:t xml:space="preserve"> </w:t>
        </w:r>
        <w:r w:rsidRPr="003C18B3">
          <w:t xml:space="preserve"> </w:t>
        </w:r>
      </w:ins>
    </w:p>
    <w:p w14:paraId="618770A3" w14:textId="1B858CEF" w:rsidR="00BB0B68" w:rsidRPr="003C18B3" w:rsidRDefault="00BB0B68" w:rsidP="00BB0B68">
      <w:pPr>
        <w:pStyle w:val="3"/>
        <w:ind w:left="1134" w:hanging="1134"/>
        <w:rPr>
          <w:ins w:id="211" w:author="ZR-OPPO" w:date="2024-04-16T19:24:00Z"/>
        </w:rPr>
      </w:pPr>
      <w:ins w:id="212" w:author="ZR-OPPO" w:date="2024-04-16T19:24:00Z">
        <w:r>
          <w:t>7</w:t>
        </w:r>
        <w:r w:rsidRPr="003C18B3">
          <w:t>.</w:t>
        </w:r>
      </w:ins>
      <w:ins w:id="213" w:author="ZR-OPPO" w:date="2024-04-16T19:25:00Z">
        <w:r>
          <w:t>2</w:t>
        </w:r>
      </w:ins>
      <w:ins w:id="214" w:author="ZR-OPPO" w:date="2024-04-16T19:24:00Z">
        <w:r w:rsidRPr="003C18B3">
          <w:t>.3</w:t>
        </w:r>
        <w:r w:rsidRPr="003C18B3">
          <w:tab/>
        </w:r>
        <w:r>
          <w:t>Adjacent Channel Selectivity</w:t>
        </w:r>
        <w:r w:rsidRPr="00D07068">
          <w:t xml:space="preserve"> </w:t>
        </w:r>
        <w:r w:rsidRPr="003C18B3">
          <w:t xml:space="preserve"> </w:t>
        </w:r>
      </w:ins>
    </w:p>
    <w:p w14:paraId="23F8FD80" w14:textId="015BAEE1" w:rsidR="00BB0B68" w:rsidRDefault="00BB0B68" w:rsidP="00BB0B68">
      <w:pPr>
        <w:pStyle w:val="3"/>
        <w:ind w:left="1134" w:hanging="1134"/>
        <w:rPr>
          <w:ins w:id="215" w:author="ZR-OPPO" w:date="2024-04-16T19:24:00Z"/>
        </w:rPr>
      </w:pPr>
      <w:ins w:id="216" w:author="ZR-OPPO" w:date="2024-04-16T19:24:00Z">
        <w:r>
          <w:t>7</w:t>
        </w:r>
        <w:r w:rsidRPr="003C18B3">
          <w:t>.</w:t>
        </w:r>
      </w:ins>
      <w:ins w:id="217" w:author="ZR-OPPO" w:date="2024-04-16T19:25:00Z">
        <w:r>
          <w:t>2</w:t>
        </w:r>
      </w:ins>
      <w:ins w:id="218" w:author="ZR-OPPO" w:date="2024-04-16T19:24:00Z">
        <w:r w:rsidRPr="003C18B3">
          <w:t>.4</w:t>
        </w:r>
        <w:r w:rsidRPr="003C18B3">
          <w:tab/>
        </w:r>
        <w:r>
          <w:t>Blocking characteristics</w:t>
        </w:r>
      </w:ins>
    </w:p>
    <w:p w14:paraId="2221DAA3" w14:textId="02A75670" w:rsidR="00BB0B68" w:rsidRDefault="00BB0B68" w:rsidP="00BB0B68">
      <w:pPr>
        <w:pStyle w:val="3"/>
        <w:ind w:left="1134" w:hanging="1134"/>
        <w:rPr>
          <w:ins w:id="219" w:author="ZR-OPPO" w:date="2024-04-16T19:24:00Z"/>
        </w:rPr>
      </w:pPr>
      <w:ins w:id="220" w:author="ZR-OPPO" w:date="2024-04-16T19:24:00Z">
        <w:r>
          <w:t>7</w:t>
        </w:r>
        <w:r w:rsidRPr="003C18B3">
          <w:t>.</w:t>
        </w:r>
      </w:ins>
      <w:ins w:id="221" w:author="ZR-OPPO" w:date="2024-04-16T19:25:00Z">
        <w:r>
          <w:t>2</w:t>
        </w:r>
      </w:ins>
      <w:ins w:id="222" w:author="ZR-OPPO" w:date="2024-04-16T19:24:00Z">
        <w:r w:rsidRPr="003C18B3">
          <w:t>.</w:t>
        </w:r>
        <w:r>
          <w:t>5</w:t>
        </w:r>
        <w:r w:rsidRPr="003C18B3">
          <w:tab/>
        </w:r>
        <w:r>
          <w:t>Spurious response</w:t>
        </w:r>
      </w:ins>
    </w:p>
    <w:p w14:paraId="07CD6F78" w14:textId="0F77040F" w:rsidR="00BB0B68" w:rsidRDefault="00BB0B68" w:rsidP="00BB0B68">
      <w:pPr>
        <w:pStyle w:val="3"/>
        <w:ind w:left="1134" w:hanging="1134"/>
        <w:rPr>
          <w:ins w:id="223" w:author="ZR-OPPO" w:date="2024-04-16T19:24:00Z"/>
        </w:rPr>
      </w:pPr>
      <w:ins w:id="224" w:author="ZR-OPPO" w:date="2024-04-16T19:24:00Z">
        <w:r>
          <w:t>7</w:t>
        </w:r>
        <w:r w:rsidRPr="003C18B3">
          <w:t>.</w:t>
        </w:r>
      </w:ins>
      <w:ins w:id="225" w:author="ZR-OPPO" w:date="2024-04-16T19:25:00Z">
        <w:r>
          <w:t>2</w:t>
        </w:r>
      </w:ins>
      <w:ins w:id="226" w:author="ZR-OPPO" w:date="2024-04-16T19:24:00Z">
        <w:r w:rsidRPr="003C18B3">
          <w:t>.</w:t>
        </w:r>
        <w:r>
          <w:t>6</w:t>
        </w:r>
        <w:r w:rsidRPr="003C18B3">
          <w:tab/>
        </w:r>
        <w:r>
          <w:t>Intermodulation characteristics</w:t>
        </w:r>
      </w:ins>
    </w:p>
    <w:p w14:paraId="29E0595B" w14:textId="5EF960A9" w:rsidR="00952FB7" w:rsidRPr="00BB0B68" w:rsidRDefault="00952FB7" w:rsidP="00952FB7">
      <w:pPr>
        <w:pStyle w:val="3"/>
        <w:ind w:left="1134" w:hanging="1134"/>
      </w:pPr>
    </w:p>
    <w:p w14:paraId="7C036790" w14:textId="77777777" w:rsidR="005904B9" w:rsidRPr="00132901" w:rsidRDefault="005904B9" w:rsidP="001C12CD"/>
    <w:p w14:paraId="2DB00723" w14:textId="30541713" w:rsidR="00D87116" w:rsidRDefault="00D87116">
      <w:pPr>
        <w:spacing w:after="0"/>
      </w:pPr>
      <w:r>
        <w:br w:type="page"/>
      </w:r>
    </w:p>
    <w:p w14:paraId="25060068" w14:textId="77777777" w:rsidR="00332F4C" w:rsidRPr="0009476B" w:rsidRDefault="00332F4C" w:rsidP="00E56C70"/>
    <w:p w14:paraId="550E9145" w14:textId="77777777" w:rsidR="00DE71A1" w:rsidRPr="002D3144" w:rsidRDefault="00DE71A1" w:rsidP="00D0077F">
      <w:pPr>
        <w:pStyle w:val="1"/>
        <w:rPr>
          <w:i/>
          <w:color w:val="0000FF"/>
        </w:rPr>
      </w:pPr>
      <w:bookmarkStart w:id="227" w:name="_Toc47103333"/>
      <w:bookmarkStart w:id="228" w:name="_Toc128644731"/>
      <w:r w:rsidRPr="00C61007">
        <w:t>Annex A:</w:t>
      </w:r>
      <w:bookmarkStart w:id="229" w:name="_Toc47103338"/>
      <w:bookmarkStart w:id="230" w:name="historyclause"/>
      <w:bookmarkEnd w:id="227"/>
      <w:r w:rsidR="00A600D0">
        <w:rPr>
          <w:rFonts w:hint="eastAsia"/>
          <w:color w:val="0000FF"/>
          <w:lang w:eastAsia="zh-CN"/>
        </w:rPr>
        <w:t xml:space="preserve"> </w:t>
      </w:r>
      <w:r w:rsidRPr="00E560EA">
        <w:t>Change history</w:t>
      </w:r>
      <w:bookmarkEnd w:id="228"/>
      <w:bookmarkEnd w:id="229"/>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95"/>
        <w:gridCol w:w="992"/>
        <w:gridCol w:w="332"/>
        <w:gridCol w:w="425"/>
        <w:gridCol w:w="425"/>
        <w:gridCol w:w="4962"/>
        <w:gridCol w:w="708"/>
      </w:tblGrid>
      <w:tr w:rsidR="00DE71A1" w:rsidRPr="00A91DC6" w14:paraId="1EE7E00C" w14:textId="77777777" w:rsidTr="00D03145">
        <w:trPr>
          <w:cantSplit/>
        </w:trPr>
        <w:tc>
          <w:tcPr>
            <w:tcW w:w="9639" w:type="dxa"/>
            <w:gridSpan w:val="8"/>
            <w:tcBorders>
              <w:bottom w:val="nil"/>
            </w:tcBorders>
            <w:shd w:val="solid" w:color="FFFFFF" w:fill="auto"/>
          </w:tcPr>
          <w:bookmarkEnd w:id="230"/>
          <w:p w14:paraId="2AE7EFD1" w14:textId="77777777" w:rsidR="00DE71A1" w:rsidRPr="00A91DC6" w:rsidRDefault="00DE71A1" w:rsidP="00876C05">
            <w:pPr>
              <w:pStyle w:val="TAL"/>
              <w:jc w:val="center"/>
              <w:rPr>
                <w:b/>
                <w:sz w:val="16"/>
              </w:rPr>
            </w:pPr>
            <w:r w:rsidRPr="00A91DC6">
              <w:rPr>
                <w:b/>
              </w:rPr>
              <w:t>Change history</w:t>
            </w:r>
          </w:p>
        </w:tc>
      </w:tr>
      <w:tr w:rsidR="00DE71A1" w:rsidRPr="00A91DC6" w14:paraId="40109F76" w14:textId="77777777" w:rsidTr="00D60F1E">
        <w:tc>
          <w:tcPr>
            <w:tcW w:w="800" w:type="dxa"/>
            <w:shd w:val="pct10" w:color="auto" w:fill="FFFFFF"/>
          </w:tcPr>
          <w:p w14:paraId="408AEBE6" w14:textId="77777777" w:rsidR="00DE71A1" w:rsidRPr="00A91DC6" w:rsidRDefault="00DE71A1" w:rsidP="00876C05">
            <w:pPr>
              <w:pStyle w:val="TAL"/>
              <w:rPr>
                <w:b/>
                <w:sz w:val="16"/>
              </w:rPr>
            </w:pPr>
            <w:r w:rsidRPr="00A91DC6">
              <w:rPr>
                <w:b/>
                <w:sz w:val="16"/>
              </w:rPr>
              <w:t>Date</w:t>
            </w:r>
          </w:p>
        </w:tc>
        <w:tc>
          <w:tcPr>
            <w:tcW w:w="995" w:type="dxa"/>
            <w:shd w:val="pct10" w:color="auto" w:fill="FFFFFF"/>
          </w:tcPr>
          <w:p w14:paraId="2C88B198" w14:textId="77777777" w:rsidR="00DE71A1" w:rsidRPr="00A91DC6" w:rsidRDefault="00DE71A1" w:rsidP="00876C05">
            <w:pPr>
              <w:pStyle w:val="TAL"/>
              <w:rPr>
                <w:b/>
                <w:sz w:val="16"/>
              </w:rPr>
            </w:pPr>
            <w:r w:rsidRPr="00A91DC6">
              <w:rPr>
                <w:b/>
                <w:sz w:val="16"/>
              </w:rPr>
              <w:t>Meeting</w:t>
            </w:r>
          </w:p>
        </w:tc>
        <w:tc>
          <w:tcPr>
            <w:tcW w:w="992" w:type="dxa"/>
            <w:shd w:val="pct10" w:color="auto" w:fill="FFFFFF"/>
          </w:tcPr>
          <w:p w14:paraId="1311E24C" w14:textId="77777777" w:rsidR="00DE71A1" w:rsidRPr="00A91DC6" w:rsidRDefault="00DE71A1" w:rsidP="00876C05">
            <w:pPr>
              <w:pStyle w:val="TAL"/>
              <w:rPr>
                <w:b/>
                <w:sz w:val="16"/>
              </w:rPr>
            </w:pPr>
            <w:proofErr w:type="spellStart"/>
            <w:r w:rsidRPr="00A91DC6">
              <w:rPr>
                <w:b/>
                <w:sz w:val="16"/>
              </w:rPr>
              <w:t>TDoc</w:t>
            </w:r>
            <w:proofErr w:type="spellEnd"/>
          </w:p>
        </w:tc>
        <w:tc>
          <w:tcPr>
            <w:tcW w:w="332" w:type="dxa"/>
            <w:shd w:val="pct10" w:color="auto" w:fill="FFFFFF"/>
          </w:tcPr>
          <w:p w14:paraId="30233B6D" w14:textId="77777777" w:rsidR="00DE71A1" w:rsidRPr="00A91DC6" w:rsidRDefault="00DE71A1" w:rsidP="00876C05">
            <w:pPr>
              <w:pStyle w:val="TAL"/>
              <w:rPr>
                <w:b/>
                <w:sz w:val="16"/>
              </w:rPr>
            </w:pPr>
            <w:r w:rsidRPr="00A91DC6">
              <w:rPr>
                <w:b/>
                <w:sz w:val="16"/>
              </w:rPr>
              <w:t>CR</w:t>
            </w:r>
          </w:p>
        </w:tc>
        <w:tc>
          <w:tcPr>
            <w:tcW w:w="425" w:type="dxa"/>
            <w:shd w:val="pct10" w:color="auto" w:fill="FFFFFF"/>
          </w:tcPr>
          <w:p w14:paraId="52AB98D1" w14:textId="77777777" w:rsidR="00DE71A1" w:rsidRPr="00A91DC6" w:rsidRDefault="00DE71A1" w:rsidP="00876C05">
            <w:pPr>
              <w:pStyle w:val="TAL"/>
              <w:rPr>
                <w:b/>
                <w:sz w:val="16"/>
              </w:rPr>
            </w:pPr>
            <w:r w:rsidRPr="00A91DC6">
              <w:rPr>
                <w:b/>
                <w:sz w:val="16"/>
              </w:rPr>
              <w:t>Rev</w:t>
            </w:r>
          </w:p>
        </w:tc>
        <w:tc>
          <w:tcPr>
            <w:tcW w:w="425" w:type="dxa"/>
            <w:shd w:val="pct10" w:color="auto" w:fill="FFFFFF"/>
          </w:tcPr>
          <w:p w14:paraId="1C126A10" w14:textId="77777777" w:rsidR="00DE71A1" w:rsidRPr="00A91DC6" w:rsidRDefault="00DE71A1" w:rsidP="00876C05">
            <w:pPr>
              <w:pStyle w:val="TAL"/>
              <w:rPr>
                <w:b/>
                <w:sz w:val="16"/>
              </w:rPr>
            </w:pPr>
            <w:r w:rsidRPr="00A91DC6">
              <w:rPr>
                <w:b/>
                <w:sz w:val="16"/>
              </w:rPr>
              <w:t>Cat</w:t>
            </w:r>
          </w:p>
        </w:tc>
        <w:tc>
          <w:tcPr>
            <w:tcW w:w="4962" w:type="dxa"/>
            <w:shd w:val="pct10" w:color="auto" w:fill="FFFFFF"/>
          </w:tcPr>
          <w:p w14:paraId="097B9D04" w14:textId="77777777" w:rsidR="00DE71A1" w:rsidRPr="00A91DC6" w:rsidRDefault="00DE71A1" w:rsidP="00876C05">
            <w:pPr>
              <w:pStyle w:val="TAL"/>
              <w:rPr>
                <w:b/>
                <w:sz w:val="16"/>
              </w:rPr>
            </w:pPr>
            <w:r w:rsidRPr="00A91DC6">
              <w:rPr>
                <w:b/>
                <w:sz w:val="16"/>
              </w:rPr>
              <w:t>Subject/Comment</w:t>
            </w:r>
          </w:p>
        </w:tc>
        <w:tc>
          <w:tcPr>
            <w:tcW w:w="708" w:type="dxa"/>
            <w:shd w:val="pct10" w:color="auto" w:fill="FFFFFF"/>
          </w:tcPr>
          <w:p w14:paraId="66435494" w14:textId="77777777" w:rsidR="00DE71A1" w:rsidRPr="00A91DC6" w:rsidRDefault="00DE71A1" w:rsidP="00876C05">
            <w:pPr>
              <w:pStyle w:val="TAL"/>
              <w:rPr>
                <w:b/>
                <w:sz w:val="16"/>
              </w:rPr>
            </w:pPr>
            <w:r w:rsidRPr="00A91DC6">
              <w:rPr>
                <w:b/>
                <w:sz w:val="16"/>
              </w:rPr>
              <w:t>New version</w:t>
            </w:r>
          </w:p>
        </w:tc>
      </w:tr>
      <w:tr w:rsidR="00DE71A1" w:rsidRPr="00A91DC6" w14:paraId="1E863158" w14:textId="77777777" w:rsidTr="00D60F1E">
        <w:tc>
          <w:tcPr>
            <w:tcW w:w="800" w:type="dxa"/>
            <w:shd w:val="solid" w:color="FFFFFF" w:fill="auto"/>
          </w:tcPr>
          <w:p w14:paraId="58C248B5" w14:textId="1E5EE799" w:rsidR="00DE71A1" w:rsidRPr="00A91DC6" w:rsidRDefault="00DE71A1" w:rsidP="00876C05">
            <w:pPr>
              <w:pStyle w:val="TAC"/>
              <w:rPr>
                <w:sz w:val="16"/>
                <w:szCs w:val="16"/>
                <w:lang w:eastAsia="zh-CN"/>
              </w:rPr>
            </w:pPr>
          </w:p>
        </w:tc>
        <w:tc>
          <w:tcPr>
            <w:tcW w:w="995" w:type="dxa"/>
            <w:shd w:val="solid" w:color="FFFFFF" w:fill="auto"/>
          </w:tcPr>
          <w:p w14:paraId="306C359A" w14:textId="2B20A4CC" w:rsidR="00DE71A1" w:rsidRPr="00A91DC6" w:rsidRDefault="00DE71A1" w:rsidP="00876C05">
            <w:pPr>
              <w:pStyle w:val="TAC"/>
              <w:rPr>
                <w:sz w:val="16"/>
                <w:szCs w:val="16"/>
                <w:lang w:eastAsia="zh-CN"/>
              </w:rPr>
            </w:pPr>
          </w:p>
        </w:tc>
        <w:tc>
          <w:tcPr>
            <w:tcW w:w="992" w:type="dxa"/>
            <w:shd w:val="solid" w:color="FFFFFF" w:fill="auto"/>
          </w:tcPr>
          <w:p w14:paraId="4251135C" w14:textId="77777777" w:rsidR="00DE71A1" w:rsidRPr="00A91DC6" w:rsidRDefault="00DE71A1" w:rsidP="00876C05">
            <w:pPr>
              <w:pStyle w:val="TAC"/>
              <w:rPr>
                <w:sz w:val="16"/>
                <w:szCs w:val="16"/>
              </w:rPr>
            </w:pPr>
          </w:p>
        </w:tc>
        <w:tc>
          <w:tcPr>
            <w:tcW w:w="332" w:type="dxa"/>
            <w:shd w:val="solid" w:color="FFFFFF" w:fill="auto"/>
          </w:tcPr>
          <w:p w14:paraId="3B609606" w14:textId="77777777" w:rsidR="00DE71A1" w:rsidRPr="00A91DC6" w:rsidRDefault="00DE71A1" w:rsidP="00876C05">
            <w:pPr>
              <w:pStyle w:val="TAL"/>
              <w:rPr>
                <w:sz w:val="16"/>
                <w:szCs w:val="16"/>
              </w:rPr>
            </w:pPr>
          </w:p>
        </w:tc>
        <w:tc>
          <w:tcPr>
            <w:tcW w:w="425" w:type="dxa"/>
            <w:shd w:val="solid" w:color="FFFFFF" w:fill="auto"/>
          </w:tcPr>
          <w:p w14:paraId="036849B6" w14:textId="77777777" w:rsidR="00DE71A1" w:rsidRPr="00A91DC6" w:rsidRDefault="00DE71A1" w:rsidP="00876C05">
            <w:pPr>
              <w:pStyle w:val="TAR"/>
              <w:rPr>
                <w:sz w:val="16"/>
                <w:szCs w:val="16"/>
              </w:rPr>
            </w:pPr>
          </w:p>
        </w:tc>
        <w:tc>
          <w:tcPr>
            <w:tcW w:w="425" w:type="dxa"/>
            <w:shd w:val="solid" w:color="FFFFFF" w:fill="auto"/>
          </w:tcPr>
          <w:p w14:paraId="52E08350" w14:textId="77777777" w:rsidR="00DE71A1" w:rsidRPr="00A91DC6" w:rsidRDefault="00DE71A1" w:rsidP="00876C05">
            <w:pPr>
              <w:pStyle w:val="TAC"/>
              <w:rPr>
                <w:sz w:val="16"/>
                <w:szCs w:val="16"/>
              </w:rPr>
            </w:pPr>
          </w:p>
        </w:tc>
        <w:tc>
          <w:tcPr>
            <w:tcW w:w="4962" w:type="dxa"/>
            <w:shd w:val="solid" w:color="FFFFFF" w:fill="auto"/>
          </w:tcPr>
          <w:p w14:paraId="0A1A76BF" w14:textId="1E1873D6" w:rsidR="00DE71A1" w:rsidRPr="00A91DC6" w:rsidRDefault="00DE71A1" w:rsidP="00876C05">
            <w:pPr>
              <w:pStyle w:val="TAL"/>
              <w:rPr>
                <w:sz w:val="16"/>
                <w:szCs w:val="16"/>
              </w:rPr>
            </w:pPr>
          </w:p>
        </w:tc>
        <w:tc>
          <w:tcPr>
            <w:tcW w:w="708" w:type="dxa"/>
            <w:shd w:val="solid" w:color="FFFFFF" w:fill="auto"/>
          </w:tcPr>
          <w:p w14:paraId="344A3955" w14:textId="7FA5FE44" w:rsidR="00DE71A1" w:rsidRPr="00A91DC6" w:rsidRDefault="00DE71A1" w:rsidP="00876C05">
            <w:pPr>
              <w:pStyle w:val="TAC"/>
              <w:rPr>
                <w:sz w:val="16"/>
                <w:szCs w:val="16"/>
              </w:rPr>
            </w:pPr>
          </w:p>
        </w:tc>
      </w:tr>
      <w:tr w:rsidR="00DE71A1" w:rsidRPr="00A91DC6" w14:paraId="07556641" w14:textId="77777777" w:rsidTr="00D60F1E">
        <w:tc>
          <w:tcPr>
            <w:tcW w:w="800" w:type="dxa"/>
            <w:shd w:val="solid" w:color="FFFFFF" w:fill="auto"/>
          </w:tcPr>
          <w:p w14:paraId="1D1FD10A" w14:textId="77777777" w:rsidR="00DE71A1" w:rsidRPr="00A91DC6" w:rsidRDefault="00DE71A1" w:rsidP="00876C05">
            <w:pPr>
              <w:pStyle w:val="TAC"/>
              <w:rPr>
                <w:sz w:val="16"/>
                <w:szCs w:val="16"/>
              </w:rPr>
            </w:pPr>
          </w:p>
        </w:tc>
        <w:tc>
          <w:tcPr>
            <w:tcW w:w="995" w:type="dxa"/>
            <w:shd w:val="solid" w:color="FFFFFF" w:fill="auto"/>
          </w:tcPr>
          <w:p w14:paraId="68A33ED4" w14:textId="77777777" w:rsidR="00DE71A1" w:rsidRPr="00A91DC6" w:rsidRDefault="00DE71A1" w:rsidP="00876C05">
            <w:pPr>
              <w:pStyle w:val="TAC"/>
              <w:rPr>
                <w:sz w:val="16"/>
                <w:szCs w:val="16"/>
              </w:rPr>
            </w:pPr>
          </w:p>
        </w:tc>
        <w:tc>
          <w:tcPr>
            <w:tcW w:w="992" w:type="dxa"/>
            <w:shd w:val="solid" w:color="FFFFFF" w:fill="auto"/>
          </w:tcPr>
          <w:p w14:paraId="59AE2ED2" w14:textId="77777777" w:rsidR="00DE71A1" w:rsidRPr="00A91DC6" w:rsidRDefault="00DE71A1" w:rsidP="00876C05">
            <w:pPr>
              <w:pStyle w:val="TAC"/>
              <w:rPr>
                <w:sz w:val="16"/>
                <w:szCs w:val="16"/>
              </w:rPr>
            </w:pPr>
          </w:p>
        </w:tc>
        <w:tc>
          <w:tcPr>
            <w:tcW w:w="332" w:type="dxa"/>
            <w:shd w:val="solid" w:color="FFFFFF" w:fill="auto"/>
          </w:tcPr>
          <w:p w14:paraId="0A470609" w14:textId="77777777" w:rsidR="00DE71A1" w:rsidRPr="00A91DC6" w:rsidRDefault="00DE71A1" w:rsidP="00876C05">
            <w:pPr>
              <w:pStyle w:val="TAL"/>
              <w:rPr>
                <w:sz w:val="16"/>
                <w:szCs w:val="16"/>
              </w:rPr>
            </w:pPr>
          </w:p>
        </w:tc>
        <w:tc>
          <w:tcPr>
            <w:tcW w:w="425" w:type="dxa"/>
            <w:shd w:val="solid" w:color="FFFFFF" w:fill="auto"/>
          </w:tcPr>
          <w:p w14:paraId="61BF2F48" w14:textId="77777777" w:rsidR="00DE71A1" w:rsidRPr="00A91DC6" w:rsidRDefault="00DE71A1" w:rsidP="00876C05">
            <w:pPr>
              <w:pStyle w:val="TAR"/>
              <w:rPr>
                <w:sz w:val="16"/>
                <w:szCs w:val="16"/>
              </w:rPr>
            </w:pPr>
          </w:p>
        </w:tc>
        <w:tc>
          <w:tcPr>
            <w:tcW w:w="425" w:type="dxa"/>
            <w:shd w:val="solid" w:color="FFFFFF" w:fill="auto"/>
          </w:tcPr>
          <w:p w14:paraId="7E85B6D8" w14:textId="77777777" w:rsidR="00DE71A1" w:rsidRPr="00A91DC6" w:rsidRDefault="00DE71A1" w:rsidP="00876C05">
            <w:pPr>
              <w:pStyle w:val="TAC"/>
              <w:rPr>
                <w:sz w:val="16"/>
                <w:szCs w:val="16"/>
              </w:rPr>
            </w:pPr>
          </w:p>
        </w:tc>
        <w:tc>
          <w:tcPr>
            <w:tcW w:w="4962" w:type="dxa"/>
            <w:shd w:val="solid" w:color="FFFFFF" w:fill="auto"/>
          </w:tcPr>
          <w:p w14:paraId="6AC46691" w14:textId="77777777" w:rsidR="00DE71A1" w:rsidRPr="00A91DC6" w:rsidRDefault="00DE71A1" w:rsidP="00876C05">
            <w:pPr>
              <w:pStyle w:val="TAL"/>
              <w:rPr>
                <w:sz w:val="16"/>
                <w:szCs w:val="16"/>
              </w:rPr>
            </w:pPr>
          </w:p>
        </w:tc>
        <w:tc>
          <w:tcPr>
            <w:tcW w:w="708" w:type="dxa"/>
            <w:shd w:val="solid" w:color="FFFFFF" w:fill="auto"/>
          </w:tcPr>
          <w:p w14:paraId="0B9FAA50" w14:textId="77777777" w:rsidR="00DE71A1" w:rsidRPr="00A91DC6" w:rsidRDefault="00DE71A1" w:rsidP="00876C05">
            <w:pPr>
              <w:pStyle w:val="TAC"/>
              <w:rPr>
                <w:sz w:val="16"/>
                <w:szCs w:val="16"/>
              </w:rPr>
            </w:pPr>
          </w:p>
        </w:tc>
      </w:tr>
      <w:tr w:rsidR="00DE71A1" w:rsidRPr="00A91DC6" w14:paraId="0E8FD41F" w14:textId="77777777" w:rsidTr="00D60F1E">
        <w:tc>
          <w:tcPr>
            <w:tcW w:w="800" w:type="dxa"/>
            <w:shd w:val="solid" w:color="FFFFFF" w:fill="auto"/>
          </w:tcPr>
          <w:p w14:paraId="72407F03" w14:textId="77777777" w:rsidR="00DE71A1" w:rsidRPr="00A91DC6" w:rsidRDefault="00DE71A1" w:rsidP="00876C05">
            <w:pPr>
              <w:pStyle w:val="TAC"/>
              <w:rPr>
                <w:sz w:val="16"/>
                <w:szCs w:val="16"/>
              </w:rPr>
            </w:pPr>
          </w:p>
        </w:tc>
        <w:tc>
          <w:tcPr>
            <w:tcW w:w="995" w:type="dxa"/>
            <w:shd w:val="solid" w:color="FFFFFF" w:fill="auto"/>
          </w:tcPr>
          <w:p w14:paraId="2F558728" w14:textId="77777777" w:rsidR="00DE71A1" w:rsidRPr="00A91DC6" w:rsidRDefault="00DE71A1" w:rsidP="00876C05">
            <w:pPr>
              <w:pStyle w:val="TAC"/>
              <w:rPr>
                <w:sz w:val="16"/>
                <w:szCs w:val="16"/>
              </w:rPr>
            </w:pPr>
          </w:p>
        </w:tc>
        <w:tc>
          <w:tcPr>
            <w:tcW w:w="992" w:type="dxa"/>
            <w:shd w:val="solid" w:color="FFFFFF" w:fill="auto"/>
          </w:tcPr>
          <w:p w14:paraId="7F2EE71D" w14:textId="77777777" w:rsidR="00DE71A1" w:rsidRPr="00A91DC6" w:rsidRDefault="00DE71A1" w:rsidP="00876C05">
            <w:pPr>
              <w:pStyle w:val="TAC"/>
              <w:rPr>
                <w:sz w:val="16"/>
                <w:szCs w:val="16"/>
              </w:rPr>
            </w:pPr>
          </w:p>
        </w:tc>
        <w:tc>
          <w:tcPr>
            <w:tcW w:w="332" w:type="dxa"/>
            <w:shd w:val="solid" w:color="FFFFFF" w:fill="auto"/>
          </w:tcPr>
          <w:p w14:paraId="45653EB8" w14:textId="77777777" w:rsidR="00DE71A1" w:rsidRPr="00A91DC6" w:rsidRDefault="00DE71A1" w:rsidP="00876C05">
            <w:pPr>
              <w:pStyle w:val="TAL"/>
              <w:rPr>
                <w:sz w:val="16"/>
                <w:szCs w:val="16"/>
              </w:rPr>
            </w:pPr>
          </w:p>
        </w:tc>
        <w:tc>
          <w:tcPr>
            <w:tcW w:w="425" w:type="dxa"/>
            <w:shd w:val="solid" w:color="FFFFFF" w:fill="auto"/>
          </w:tcPr>
          <w:p w14:paraId="5823E3FF" w14:textId="77777777" w:rsidR="00DE71A1" w:rsidRPr="00A91DC6" w:rsidRDefault="00DE71A1" w:rsidP="00876C05">
            <w:pPr>
              <w:pStyle w:val="TAR"/>
              <w:rPr>
                <w:sz w:val="16"/>
                <w:szCs w:val="16"/>
              </w:rPr>
            </w:pPr>
          </w:p>
        </w:tc>
        <w:tc>
          <w:tcPr>
            <w:tcW w:w="425" w:type="dxa"/>
            <w:shd w:val="solid" w:color="FFFFFF" w:fill="auto"/>
          </w:tcPr>
          <w:p w14:paraId="73EE8E97" w14:textId="77777777" w:rsidR="00DE71A1" w:rsidRPr="00A91DC6" w:rsidRDefault="00DE71A1" w:rsidP="00876C05">
            <w:pPr>
              <w:pStyle w:val="TAC"/>
              <w:rPr>
                <w:sz w:val="16"/>
                <w:szCs w:val="16"/>
              </w:rPr>
            </w:pPr>
          </w:p>
        </w:tc>
        <w:tc>
          <w:tcPr>
            <w:tcW w:w="4962" w:type="dxa"/>
            <w:shd w:val="solid" w:color="FFFFFF" w:fill="auto"/>
          </w:tcPr>
          <w:p w14:paraId="21E138B5" w14:textId="77777777" w:rsidR="00DE71A1" w:rsidRPr="00A91DC6" w:rsidRDefault="00DE71A1" w:rsidP="00876C05">
            <w:pPr>
              <w:pStyle w:val="TAL"/>
              <w:rPr>
                <w:sz w:val="16"/>
                <w:szCs w:val="16"/>
              </w:rPr>
            </w:pPr>
          </w:p>
        </w:tc>
        <w:tc>
          <w:tcPr>
            <w:tcW w:w="708" w:type="dxa"/>
            <w:shd w:val="solid" w:color="FFFFFF" w:fill="auto"/>
          </w:tcPr>
          <w:p w14:paraId="5849495A" w14:textId="77777777" w:rsidR="00DE71A1" w:rsidRPr="00A91DC6" w:rsidRDefault="00DE71A1" w:rsidP="00876C05">
            <w:pPr>
              <w:pStyle w:val="TAC"/>
              <w:rPr>
                <w:sz w:val="16"/>
                <w:szCs w:val="16"/>
              </w:rPr>
            </w:pPr>
          </w:p>
        </w:tc>
      </w:tr>
      <w:tr w:rsidR="00DE71A1" w:rsidRPr="00A91DC6" w14:paraId="49E59F49" w14:textId="77777777" w:rsidTr="00D60F1E">
        <w:tc>
          <w:tcPr>
            <w:tcW w:w="800" w:type="dxa"/>
            <w:shd w:val="solid" w:color="FFFFFF" w:fill="auto"/>
          </w:tcPr>
          <w:p w14:paraId="3EC9553F" w14:textId="77777777" w:rsidR="00DE71A1" w:rsidRPr="00A91DC6" w:rsidRDefault="00DE71A1" w:rsidP="00876C05">
            <w:pPr>
              <w:pStyle w:val="TAC"/>
              <w:rPr>
                <w:sz w:val="16"/>
                <w:szCs w:val="16"/>
              </w:rPr>
            </w:pPr>
          </w:p>
        </w:tc>
        <w:tc>
          <w:tcPr>
            <w:tcW w:w="995" w:type="dxa"/>
            <w:shd w:val="solid" w:color="FFFFFF" w:fill="auto"/>
          </w:tcPr>
          <w:p w14:paraId="4CD81D44" w14:textId="77777777" w:rsidR="00DE71A1" w:rsidRPr="00A91DC6" w:rsidRDefault="00DE71A1" w:rsidP="00876C05">
            <w:pPr>
              <w:pStyle w:val="TAC"/>
              <w:rPr>
                <w:sz w:val="16"/>
                <w:szCs w:val="16"/>
              </w:rPr>
            </w:pPr>
          </w:p>
        </w:tc>
        <w:tc>
          <w:tcPr>
            <w:tcW w:w="992" w:type="dxa"/>
            <w:shd w:val="solid" w:color="FFFFFF" w:fill="auto"/>
          </w:tcPr>
          <w:p w14:paraId="19E78934" w14:textId="77777777" w:rsidR="00DE71A1" w:rsidRPr="00A91DC6" w:rsidRDefault="00DE71A1" w:rsidP="00876C05">
            <w:pPr>
              <w:pStyle w:val="TAC"/>
              <w:rPr>
                <w:sz w:val="16"/>
                <w:szCs w:val="16"/>
              </w:rPr>
            </w:pPr>
          </w:p>
        </w:tc>
        <w:tc>
          <w:tcPr>
            <w:tcW w:w="332" w:type="dxa"/>
            <w:shd w:val="solid" w:color="FFFFFF" w:fill="auto"/>
          </w:tcPr>
          <w:p w14:paraId="62875F03" w14:textId="77777777" w:rsidR="00DE71A1" w:rsidRPr="00A91DC6" w:rsidRDefault="00DE71A1" w:rsidP="00876C05">
            <w:pPr>
              <w:pStyle w:val="TAL"/>
              <w:rPr>
                <w:sz w:val="16"/>
                <w:szCs w:val="16"/>
              </w:rPr>
            </w:pPr>
          </w:p>
        </w:tc>
        <w:tc>
          <w:tcPr>
            <w:tcW w:w="425" w:type="dxa"/>
            <w:shd w:val="solid" w:color="FFFFFF" w:fill="auto"/>
          </w:tcPr>
          <w:p w14:paraId="7E54EF18" w14:textId="77777777" w:rsidR="00DE71A1" w:rsidRPr="00A91DC6" w:rsidRDefault="00DE71A1" w:rsidP="00876C05">
            <w:pPr>
              <w:pStyle w:val="TAR"/>
              <w:rPr>
                <w:sz w:val="16"/>
                <w:szCs w:val="16"/>
              </w:rPr>
            </w:pPr>
          </w:p>
        </w:tc>
        <w:tc>
          <w:tcPr>
            <w:tcW w:w="425" w:type="dxa"/>
            <w:shd w:val="solid" w:color="FFFFFF" w:fill="auto"/>
          </w:tcPr>
          <w:p w14:paraId="1B657956" w14:textId="77777777" w:rsidR="00DE71A1" w:rsidRPr="00A91DC6" w:rsidRDefault="00DE71A1" w:rsidP="00876C05">
            <w:pPr>
              <w:pStyle w:val="TAC"/>
              <w:rPr>
                <w:sz w:val="16"/>
                <w:szCs w:val="16"/>
              </w:rPr>
            </w:pPr>
          </w:p>
        </w:tc>
        <w:tc>
          <w:tcPr>
            <w:tcW w:w="4962" w:type="dxa"/>
            <w:shd w:val="solid" w:color="FFFFFF" w:fill="auto"/>
          </w:tcPr>
          <w:p w14:paraId="1EEC9769" w14:textId="77777777" w:rsidR="00DE71A1" w:rsidRPr="00A91DC6" w:rsidRDefault="00DE71A1" w:rsidP="00876C05">
            <w:pPr>
              <w:pStyle w:val="TAL"/>
              <w:rPr>
                <w:sz w:val="16"/>
                <w:szCs w:val="16"/>
              </w:rPr>
            </w:pPr>
          </w:p>
        </w:tc>
        <w:tc>
          <w:tcPr>
            <w:tcW w:w="708" w:type="dxa"/>
            <w:shd w:val="solid" w:color="FFFFFF" w:fill="auto"/>
          </w:tcPr>
          <w:p w14:paraId="75794F56" w14:textId="77777777" w:rsidR="00DE71A1" w:rsidRPr="00A91DC6" w:rsidRDefault="00DE71A1" w:rsidP="00876C05">
            <w:pPr>
              <w:pStyle w:val="TAC"/>
              <w:rPr>
                <w:sz w:val="16"/>
                <w:szCs w:val="16"/>
              </w:rPr>
            </w:pPr>
          </w:p>
        </w:tc>
      </w:tr>
      <w:tr w:rsidR="00DE71A1" w:rsidRPr="00A91DC6" w14:paraId="4C7102A0" w14:textId="77777777" w:rsidTr="00D60F1E">
        <w:tc>
          <w:tcPr>
            <w:tcW w:w="800" w:type="dxa"/>
            <w:shd w:val="solid" w:color="FFFFFF" w:fill="auto"/>
          </w:tcPr>
          <w:p w14:paraId="091C95E7" w14:textId="77777777" w:rsidR="00DE71A1" w:rsidRPr="00A91DC6" w:rsidRDefault="00DE71A1" w:rsidP="00876C05">
            <w:pPr>
              <w:pStyle w:val="TAC"/>
              <w:rPr>
                <w:sz w:val="16"/>
                <w:szCs w:val="16"/>
              </w:rPr>
            </w:pPr>
          </w:p>
        </w:tc>
        <w:tc>
          <w:tcPr>
            <w:tcW w:w="995" w:type="dxa"/>
            <w:shd w:val="solid" w:color="FFFFFF" w:fill="auto"/>
          </w:tcPr>
          <w:p w14:paraId="28AF855A" w14:textId="77777777" w:rsidR="00DE71A1" w:rsidRPr="00A91DC6" w:rsidRDefault="00DE71A1" w:rsidP="00876C05">
            <w:pPr>
              <w:pStyle w:val="TAC"/>
              <w:rPr>
                <w:sz w:val="16"/>
                <w:szCs w:val="16"/>
              </w:rPr>
            </w:pPr>
          </w:p>
        </w:tc>
        <w:tc>
          <w:tcPr>
            <w:tcW w:w="992" w:type="dxa"/>
            <w:shd w:val="solid" w:color="FFFFFF" w:fill="auto"/>
          </w:tcPr>
          <w:p w14:paraId="709B9DA4" w14:textId="77777777" w:rsidR="00DE71A1" w:rsidRPr="00A91DC6" w:rsidRDefault="00DE71A1" w:rsidP="00876C05">
            <w:pPr>
              <w:pStyle w:val="TAC"/>
              <w:rPr>
                <w:sz w:val="16"/>
                <w:szCs w:val="16"/>
              </w:rPr>
            </w:pPr>
          </w:p>
        </w:tc>
        <w:tc>
          <w:tcPr>
            <w:tcW w:w="332" w:type="dxa"/>
            <w:shd w:val="solid" w:color="FFFFFF" w:fill="auto"/>
          </w:tcPr>
          <w:p w14:paraId="1CFB9584" w14:textId="77777777" w:rsidR="00DE71A1" w:rsidRPr="00A91DC6" w:rsidRDefault="00DE71A1" w:rsidP="00876C05">
            <w:pPr>
              <w:pStyle w:val="TAL"/>
              <w:rPr>
                <w:sz w:val="16"/>
                <w:szCs w:val="16"/>
              </w:rPr>
            </w:pPr>
          </w:p>
        </w:tc>
        <w:tc>
          <w:tcPr>
            <w:tcW w:w="425" w:type="dxa"/>
            <w:shd w:val="solid" w:color="FFFFFF" w:fill="auto"/>
          </w:tcPr>
          <w:p w14:paraId="7AA3A305" w14:textId="77777777" w:rsidR="00DE71A1" w:rsidRPr="00A91DC6" w:rsidRDefault="00DE71A1" w:rsidP="00876C05">
            <w:pPr>
              <w:pStyle w:val="TAR"/>
              <w:rPr>
                <w:sz w:val="16"/>
                <w:szCs w:val="16"/>
              </w:rPr>
            </w:pPr>
          </w:p>
        </w:tc>
        <w:tc>
          <w:tcPr>
            <w:tcW w:w="425" w:type="dxa"/>
            <w:shd w:val="solid" w:color="FFFFFF" w:fill="auto"/>
          </w:tcPr>
          <w:p w14:paraId="72B1EE40" w14:textId="77777777" w:rsidR="00DE71A1" w:rsidRPr="00A91DC6" w:rsidRDefault="00DE71A1" w:rsidP="00876C05">
            <w:pPr>
              <w:pStyle w:val="TAC"/>
              <w:rPr>
                <w:sz w:val="16"/>
                <w:szCs w:val="16"/>
              </w:rPr>
            </w:pPr>
          </w:p>
        </w:tc>
        <w:tc>
          <w:tcPr>
            <w:tcW w:w="4962" w:type="dxa"/>
            <w:shd w:val="solid" w:color="FFFFFF" w:fill="auto"/>
          </w:tcPr>
          <w:p w14:paraId="2F0DFBC5" w14:textId="77777777" w:rsidR="00DE71A1" w:rsidRPr="00A91DC6" w:rsidRDefault="00DE71A1" w:rsidP="00876C05">
            <w:pPr>
              <w:pStyle w:val="TAL"/>
              <w:rPr>
                <w:sz w:val="16"/>
                <w:szCs w:val="16"/>
              </w:rPr>
            </w:pPr>
          </w:p>
        </w:tc>
        <w:tc>
          <w:tcPr>
            <w:tcW w:w="708" w:type="dxa"/>
            <w:shd w:val="solid" w:color="FFFFFF" w:fill="auto"/>
          </w:tcPr>
          <w:p w14:paraId="46808B69" w14:textId="77777777" w:rsidR="00DE71A1" w:rsidRPr="00A91DC6" w:rsidRDefault="00DE71A1" w:rsidP="00876C05">
            <w:pPr>
              <w:pStyle w:val="TAC"/>
              <w:rPr>
                <w:sz w:val="16"/>
                <w:szCs w:val="16"/>
              </w:rPr>
            </w:pPr>
          </w:p>
        </w:tc>
      </w:tr>
      <w:tr w:rsidR="00DE71A1" w:rsidRPr="00A91DC6" w14:paraId="1790D374" w14:textId="77777777" w:rsidTr="00D60F1E">
        <w:tc>
          <w:tcPr>
            <w:tcW w:w="800" w:type="dxa"/>
            <w:shd w:val="solid" w:color="FFFFFF" w:fill="auto"/>
          </w:tcPr>
          <w:p w14:paraId="267E98E8" w14:textId="77777777" w:rsidR="00DE71A1" w:rsidRPr="00A91DC6" w:rsidRDefault="00DE71A1" w:rsidP="00876C05">
            <w:pPr>
              <w:pStyle w:val="TAC"/>
              <w:rPr>
                <w:sz w:val="16"/>
                <w:szCs w:val="16"/>
              </w:rPr>
            </w:pPr>
          </w:p>
        </w:tc>
        <w:tc>
          <w:tcPr>
            <w:tcW w:w="995" w:type="dxa"/>
            <w:shd w:val="solid" w:color="FFFFFF" w:fill="auto"/>
          </w:tcPr>
          <w:p w14:paraId="61BCBB85" w14:textId="77777777" w:rsidR="00DE71A1" w:rsidRPr="00A91DC6" w:rsidRDefault="00DE71A1" w:rsidP="00876C05">
            <w:pPr>
              <w:pStyle w:val="TAC"/>
              <w:rPr>
                <w:sz w:val="16"/>
                <w:szCs w:val="16"/>
              </w:rPr>
            </w:pPr>
          </w:p>
        </w:tc>
        <w:tc>
          <w:tcPr>
            <w:tcW w:w="992" w:type="dxa"/>
            <w:shd w:val="solid" w:color="FFFFFF" w:fill="auto"/>
          </w:tcPr>
          <w:p w14:paraId="2072C2D9" w14:textId="77777777" w:rsidR="00DE71A1" w:rsidRPr="00A91DC6" w:rsidRDefault="00DE71A1" w:rsidP="00876C05">
            <w:pPr>
              <w:pStyle w:val="TAC"/>
              <w:rPr>
                <w:sz w:val="16"/>
                <w:szCs w:val="16"/>
              </w:rPr>
            </w:pPr>
          </w:p>
        </w:tc>
        <w:tc>
          <w:tcPr>
            <w:tcW w:w="332" w:type="dxa"/>
            <w:shd w:val="solid" w:color="FFFFFF" w:fill="auto"/>
          </w:tcPr>
          <w:p w14:paraId="6DA9B707" w14:textId="77777777" w:rsidR="00DE71A1" w:rsidRPr="00A91DC6" w:rsidRDefault="00DE71A1" w:rsidP="00876C05">
            <w:pPr>
              <w:pStyle w:val="TAL"/>
              <w:rPr>
                <w:sz w:val="16"/>
                <w:szCs w:val="16"/>
              </w:rPr>
            </w:pPr>
          </w:p>
        </w:tc>
        <w:tc>
          <w:tcPr>
            <w:tcW w:w="425" w:type="dxa"/>
            <w:shd w:val="solid" w:color="FFFFFF" w:fill="auto"/>
          </w:tcPr>
          <w:p w14:paraId="22DF6A3A" w14:textId="77777777" w:rsidR="00DE71A1" w:rsidRPr="00A91DC6" w:rsidRDefault="00DE71A1" w:rsidP="00876C05">
            <w:pPr>
              <w:pStyle w:val="TAR"/>
              <w:rPr>
                <w:sz w:val="16"/>
                <w:szCs w:val="16"/>
              </w:rPr>
            </w:pPr>
          </w:p>
        </w:tc>
        <w:tc>
          <w:tcPr>
            <w:tcW w:w="425" w:type="dxa"/>
            <w:shd w:val="solid" w:color="FFFFFF" w:fill="auto"/>
          </w:tcPr>
          <w:p w14:paraId="6FFAEF16" w14:textId="77777777" w:rsidR="00DE71A1" w:rsidRPr="00A91DC6" w:rsidRDefault="00DE71A1" w:rsidP="00876C05">
            <w:pPr>
              <w:pStyle w:val="TAC"/>
              <w:rPr>
                <w:sz w:val="16"/>
                <w:szCs w:val="16"/>
              </w:rPr>
            </w:pPr>
          </w:p>
        </w:tc>
        <w:tc>
          <w:tcPr>
            <w:tcW w:w="4962" w:type="dxa"/>
            <w:shd w:val="solid" w:color="FFFFFF" w:fill="auto"/>
          </w:tcPr>
          <w:p w14:paraId="08B30BCB" w14:textId="77777777" w:rsidR="00DE71A1" w:rsidRPr="00A91DC6" w:rsidRDefault="00DE71A1" w:rsidP="00876C05">
            <w:pPr>
              <w:pStyle w:val="TAL"/>
              <w:rPr>
                <w:sz w:val="16"/>
                <w:szCs w:val="16"/>
              </w:rPr>
            </w:pPr>
          </w:p>
        </w:tc>
        <w:tc>
          <w:tcPr>
            <w:tcW w:w="708" w:type="dxa"/>
            <w:shd w:val="solid" w:color="FFFFFF" w:fill="auto"/>
          </w:tcPr>
          <w:p w14:paraId="57D81455" w14:textId="77777777" w:rsidR="00DE71A1" w:rsidRPr="00A91DC6" w:rsidRDefault="00DE71A1" w:rsidP="00876C05">
            <w:pPr>
              <w:pStyle w:val="TAC"/>
              <w:rPr>
                <w:sz w:val="16"/>
                <w:szCs w:val="16"/>
              </w:rPr>
            </w:pPr>
          </w:p>
        </w:tc>
      </w:tr>
    </w:tbl>
    <w:p w14:paraId="2A0CC310" w14:textId="77777777" w:rsidR="00DE71A1" w:rsidRPr="00235394" w:rsidRDefault="00DE71A1" w:rsidP="00DE71A1"/>
    <w:p w14:paraId="46A3FFF3" w14:textId="77777777" w:rsidR="00080512" w:rsidRDefault="00080512"/>
    <w:sectPr w:rsidR="00080512">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E80DF" w14:textId="77777777" w:rsidR="00273598" w:rsidRDefault="00273598">
      <w:r>
        <w:separator/>
      </w:r>
    </w:p>
  </w:endnote>
  <w:endnote w:type="continuationSeparator" w:id="0">
    <w:p w14:paraId="474EF34F" w14:textId="77777777" w:rsidR="00273598" w:rsidRDefault="00273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203" w:usb1="288F0000" w:usb2="00000016" w:usb3="00000000" w:csb0="00040001" w:csb1="00000000"/>
  </w:font>
  <w:font w:name="v4.2.0">
    <w:altName w:val="Calibri"/>
    <w:charset w:val="00"/>
    <w:family w:val="auto"/>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FDFCC" w14:textId="77777777" w:rsidR="00BF31C5" w:rsidRDefault="00BF31C5">
    <w:pPr>
      <w:pStyle w:val="a4"/>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64EBE" w14:textId="77777777" w:rsidR="00273598" w:rsidRDefault="00273598">
      <w:r>
        <w:separator/>
      </w:r>
    </w:p>
  </w:footnote>
  <w:footnote w:type="continuationSeparator" w:id="0">
    <w:p w14:paraId="599B15F6" w14:textId="77777777" w:rsidR="00273598" w:rsidRDefault="00273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D2EB7" w14:textId="6E58FAA3" w:rsidR="00BF31C5" w:rsidRDefault="00BF31C5">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0109F">
      <w:rPr>
        <w:rFonts w:ascii="Arial" w:hAnsi="Arial" w:cs="Arial"/>
        <w:b/>
        <w:noProof/>
        <w:sz w:val="18"/>
        <w:szCs w:val="18"/>
      </w:rPr>
      <w:t>3GPP TR38.787 V0.0.1 (2024-04)</w:t>
    </w:r>
    <w:r>
      <w:rPr>
        <w:rFonts w:ascii="Arial" w:hAnsi="Arial" w:cs="Arial"/>
        <w:b/>
        <w:sz w:val="18"/>
        <w:szCs w:val="18"/>
      </w:rPr>
      <w:fldChar w:fldCharType="end"/>
    </w:r>
  </w:p>
  <w:p w14:paraId="75761891" w14:textId="77777777" w:rsidR="00BF31C5" w:rsidRDefault="00BF31C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12</w:t>
    </w:r>
    <w:r>
      <w:rPr>
        <w:rFonts w:ascii="Arial" w:hAnsi="Arial" w:cs="Arial"/>
        <w:b/>
        <w:sz w:val="18"/>
        <w:szCs w:val="18"/>
      </w:rPr>
      <w:fldChar w:fldCharType="end"/>
    </w:r>
  </w:p>
  <w:p w14:paraId="4E9956B4" w14:textId="5D18C2A8" w:rsidR="00BF31C5" w:rsidRDefault="00BF31C5">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0109F">
      <w:rPr>
        <w:rFonts w:ascii="Arial" w:hAnsi="Arial" w:cs="Arial"/>
        <w:b/>
        <w:noProof/>
        <w:sz w:val="18"/>
        <w:szCs w:val="18"/>
      </w:rPr>
      <w:t>Release 19</w:t>
    </w:r>
    <w:r>
      <w:rPr>
        <w:rFonts w:ascii="Arial" w:hAnsi="Arial" w:cs="Arial"/>
        <w:b/>
        <w:sz w:val="18"/>
        <w:szCs w:val="18"/>
      </w:rPr>
      <w:fldChar w:fldCharType="end"/>
    </w:r>
  </w:p>
  <w:p w14:paraId="6BA0241C" w14:textId="77777777" w:rsidR="00BF31C5" w:rsidRDefault="00BF31C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8F13F9C"/>
    <w:multiLevelType w:val="hybridMultilevel"/>
    <w:tmpl w:val="D2963BA8"/>
    <w:lvl w:ilvl="0" w:tplc="EFFC59A4">
      <w:start w:val="1"/>
      <w:numFmt w:val="bullet"/>
      <w:lvlText w:val="-"/>
      <w:lvlJc w:val="left"/>
      <w:pPr>
        <w:ind w:left="720" w:hanging="360"/>
      </w:pPr>
      <w:rPr>
        <w:rFonts w:ascii="Times" w:eastAsia="Malgun Gothic"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171CA"/>
    <w:multiLevelType w:val="hybridMultilevel"/>
    <w:tmpl w:val="23F4C89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22BC4F4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23077F66"/>
    <w:multiLevelType w:val="hybridMultilevel"/>
    <w:tmpl w:val="64EAD266"/>
    <w:lvl w:ilvl="0" w:tplc="36E420DE">
      <w:start w:val="1"/>
      <w:numFmt w:val="decimal"/>
      <w:lvlText w:val="%1"/>
      <w:lvlJc w:val="left"/>
      <w:pPr>
        <w:ind w:left="1140" w:hanging="11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4471F25"/>
    <w:multiLevelType w:val="hybridMultilevel"/>
    <w:tmpl w:val="FF5AD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F6327"/>
    <w:multiLevelType w:val="multilevel"/>
    <w:tmpl w:val="37146058"/>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B464F9E"/>
    <w:multiLevelType w:val="multilevel"/>
    <w:tmpl w:val="0016C30A"/>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9"/>
  </w:num>
  <w:num w:numId="5">
    <w:abstractNumId w:val="2"/>
  </w:num>
  <w:num w:numId="6">
    <w:abstractNumId w:val="7"/>
  </w:num>
  <w:num w:numId="7">
    <w:abstractNumId w:val="6"/>
  </w:num>
  <w:num w:numId="8">
    <w:abstractNumId w:val="8"/>
  </w:num>
  <w:num w:numId="9">
    <w:abstractNumId w:val="5"/>
  </w:num>
  <w:num w:numId="10">
    <w:abstractNumId w:val="4"/>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R-OPPO">
    <w15:presenceInfo w15:providerId="None" w15:userId="ZR-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3MDA3MzQ3NTc3NDJV0lEKTi0uzszPAykwrgUAZngOUSwAAAA="/>
  </w:docVars>
  <w:rsids>
    <w:rsidRoot w:val="004E213A"/>
    <w:rsid w:val="0000109F"/>
    <w:rsid w:val="000203B9"/>
    <w:rsid w:val="000217A6"/>
    <w:rsid w:val="00021D89"/>
    <w:rsid w:val="00022306"/>
    <w:rsid w:val="00026188"/>
    <w:rsid w:val="00033397"/>
    <w:rsid w:val="00040095"/>
    <w:rsid w:val="00051834"/>
    <w:rsid w:val="000527D6"/>
    <w:rsid w:val="0005345C"/>
    <w:rsid w:val="00054A22"/>
    <w:rsid w:val="00062023"/>
    <w:rsid w:val="000655A6"/>
    <w:rsid w:val="000712F6"/>
    <w:rsid w:val="00080512"/>
    <w:rsid w:val="00090BCB"/>
    <w:rsid w:val="00093339"/>
    <w:rsid w:val="0009476B"/>
    <w:rsid w:val="00095D48"/>
    <w:rsid w:val="00097F05"/>
    <w:rsid w:val="000A0A60"/>
    <w:rsid w:val="000A7693"/>
    <w:rsid w:val="000B4C2C"/>
    <w:rsid w:val="000C1C71"/>
    <w:rsid w:val="000C47C3"/>
    <w:rsid w:val="000D58AB"/>
    <w:rsid w:val="00101A1E"/>
    <w:rsid w:val="00127350"/>
    <w:rsid w:val="00132901"/>
    <w:rsid w:val="00133525"/>
    <w:rsid w:val="00137212"/>
    <w:rsid w:val="00141D66"/>
    <w:rsid w:val="00143E4C"/>
    <w:rsid w:val="0014668B"/>
    <w:rsid w:val="001609A1"/>
    <w:rsid w:val="00181796"/>
    <w:rsid w:val="00190333"/>
    <w:rsid w:val="001A4C42"/>
    <w:rsid w:val="001A510A"/>
    <w:rsid w:val="001A7420"/>
    <w:rsid w:val="001B2F0C"/>
    <w:rsid w:val="001B6637"/>
    <w:rsid w:val="001C12CD"/>
    <w:rsid w:val="001C21C3"/>
    <w:rsid w:val="001D02C2"/>
    <w:rsid w:val="001E1FAA"/>
    <w:rsid w:val="001E488C"/>
    <w:rsid w:val="001E4B1F"/>
    <w:rsid w:val="001E54F8"/>
    <w:rsid w:val="001F0C1D"/>
    <w:rsid w:val="001F1132"/>
    <w:rsid w:val="001F168B"/>
    <w:rsid w:val="001F1720"/>
    <w:rsid w:val="00207EAA"/>
    <w:rsid w:val="002110F1"/>
    <w:rsid w:val="00213964"/>
    <w:rsid w:val="00215A49"/>
    <w:rsid w:val="00225354"/>
    <w:rsid w:val="002319DA"/>
    <w:rsid w:val="002347A2"/>
    <w:rsid w:val="00234803"/>
    <w:rsid w:val="00235844"/>
    <w:rsid w:val="0023700C"/>
    <w:rsid w:val="00244C3E"/>
    <w:rsid w:val="002675F0"/>
    <w:rsid w:val="00272184"/>
    <w:rsid w:val="00273598"/>
    <w:rsid w:val="00274D87"/>
    <w:rsid w:val="002773A7"/>
    <w:rsid w:val="00291CC3"/>
    <w:rsid w:val="00295261"/>
    <w:rsid w:val="002A504C"/>
    <w:rsid w:val="002B6339"/>
    <w:rsid w:val="002C1D28"/>
    <w:rsid w:val="002C315B"/>
    <w:rsid w:val="002C7124"/>
    <w:rsid w:val="002D3144"/>
    <w:rsid w:val="002E00EE"/>
    <w:rsid w:val="002E43F7"/>
    <w:rsid w:val="00317060"/>
    <w:rsid w:val="003172DC"/>
    <w:rsid w:val="003174D4"/>
    <w:rsid w:val="00326201"/>
    <w:rsid w:val="00332F4C"/>
    <w:rsid w:val="003417F8"/>
    <w:rsid w:val="003544CC"/>
    <w:rsid w:val="0035462D"/>
    <w:rsid w:val="00372A38"/>
    <w:rsid w:val="003765B8"/>
    <w:rsid w:val="0038116C"/>
    <w:rsid w:val="0038125A"/>
    <w:rsid w:val="00387583"/>
    <w:rsid w:val="003A2683"/>
    <w:rsid w:val="003A59CB"/>
    <w:rsid w:val="003B3C5C"/>
    <w:rsid w:val="003C18B3"/>
    <w:rsid w:val="003C3971"/>
    <w:rsid w:val="003D456D"/>
    <w:rsid w:val="00400844"/>
    <w:rsid w:val="004027E6"/>
    <w:rsid w:val="004131FC"/>
    <w:rsid w:val="00423334"/>
    <w:rsid w:val="00424487"/>
    <w:rsid w:val="004328AE"/>
    <w:rsid w:val="004345EC"/>
    <w:rsid w:val="00435515"/>
    <w:rsid w:val="0043627B"/>
    <w:rsid w:val="00457AF9"/>
    <w:rsid w:val="00465515"/>
    <w:rsid w:val="00485994"/>
    <w:rsid w:val="00485EEB"/>
    <w:rsid w:val="004A65AD"/>
    <w:rsid w:val="004B330D"/>
    <w:rsid w:val="004D3578"/>
    <w:rsid w:val="004D36BF"/>
    <w:rsid w:val="004E213A"/>
    <w:rsid w:val="004F0988"/>
    <w:rsid w:val="004F3340"/>
    <w:rsid w:val="00505675"/>
    <w:rsid w:val="005056C7"/>
    <w:rsid w:val="0051026C"/>
    <w:rsid w:val="00510BBD"/>
    <w:rsid w:val="00526139"/>
    <w:rsid w:val="00527C0A"/>
    <w:rsid w:val="00531500"/>
    <w:rsid w:val="0053388B"/>
    <w:rsid w:val="00535773"/>
    <w:rsid w:val="00536E03"/>
    <w:rsid w:val="00543AB0"/>
    <w:rsid w:val="00543E6C"/>
    <w:rsid w:val="00550469"/>
    <w:rsid w:val="00560B31"/>
    <w:rsid w:val="00560F1A"/>
    <w:rsid w:val="00565087"/>
    <w:rsid w:val="00565397"/>
    <w:rsid w:val="00584CCD"/>
    <w:rsid w:val="00587F7F"/>
    <w:rsid w:val="005903EB"/>
    <w:rsid w:val="005904B9"/>
    <w:rsid w:val="00592F8C"/>
    <w:rsid w:val="00597B11"/>
    <w:rsid w:val="005A6D28"/>
    <w:rsid w:val="005A746E"/>
    <w:rsid w:val="005C0A83"/>
    <w:rsid w:val="005C6706"/>
    <w:rsid w:val="005D2E01"/>
    <w:rsid w:val="005D7526"/>
    <w:rsid w:val="005E0D1E"/>
    <w:rsid w:val="005E4BB2"/>
    <w:rsid w:val="005F5BEC"/>
    <w:rsid w:val="00602AEA"/>
    <w:rsid w:val="006129F3"/>
    <w:rsid w:val="00614FDF"/>
    <w:rsid w:val="0063543D"/>
    <w:rsid w:val="00647114"/>
    <w:rsid w:val="00665702"/>
    <w:rsid w:val="00685F84"/>
    <w:rsid w:val="00686D4A"/>
    <w:rsid w:val="00695871"/>
    <w:rsid w:val="006A04DB"/>
    <w:rsid w:val="006A323F"/>
    <w:rsid w:val="006B13D7"/>
    <w:rsid w:val="006B30D0"/>
    <w:rsid w:val="006B5CAA"/>
    <w:rsid w:val="006C093B"/>
    <w:rsid w:val="006C10E8"/>
    <w:rsid w:val="006C3D95"/>
    <w:rsid w:val="006C401B"/>
    <w:rsid w:val="006C547F"/>
    <w:rsid w:val="006C6CB9"/>
    <w:rsid w:val="006E5C86"/>
    <w:rsid w:val="006F0413"/>
    <w:rsid w:val="006F165D"/>
    <w:rsid w:val="00701116"/>
    <w:rsid w:val="00707A4F"/>
    <w:rsid w:val="00713C44"/>
    <w:rsid w:val="007255AE"/>
    <w:rsid w:val="00725949"/>
    <w:rsid w:val="0073255E"/>
    <w:rsid w:val="00733418"/>
    <w:rsid w:val="00734A5B"/>
    <w:rsid w:val="0074026F"/>
    <w:rsid w:val="007429F6"/>
    <w:rsid w:val="00743393"/>
    <w:rsid w:val="00743F8F"/>
    <w:rsid w:val="00744E76"/>
    <w:rsid w:val="0074540A"/>
    <w:rsid w:val="0077101A"/>
    <w:rsid w:val="00774329"/>
    <w:rsid w:val="00774DA4"/>
    <w:rsid w:val="007770D9"/>
    <w:rsid w:val="00780A93"/>
    <w:rsid w:val="00781F0F"/>
    <w:rsid w:val="0078440C"/>
    <w:rsid w:val="00795356"/>
    <w:rsid w:val="007A0A57"/>
    <w:rsid w:val="007A0E64"/>
    <w:rsid w:val="007B1756"/>
    <w:rsid w:val="007B600E"/>
    <w:rsid w:val="007D189B"/>
    <w:rsid w:val="007D5D5F"/>
    <w:rsid w:val="007E2E1C"/>
    <w:rsid w:val="007F0F4A"/>
    <w:rsid w:val="0080000E"/>
    <w:rsid w:val="008028A4"/>
    <w:rsid w:val="00807EB3"/>
    <w:rsid w:val="00830747"/>
    <w:rsid w:val="0083112C"/>
    <w:rsid w:val="0085470F"/>
    <w:rsid w:val="00865605"/>
    <w:rsid w:val="008768CA"/>
    <w:rsid w:val="00876C05"/>
    <w:rsid w:val="0088781D"/>
    <w:rsid w:val="008B3238"/>
    <w:rsid w:val="008B5C8E"/>
    <w:rsid w:val="008B77F5"/>
    <w:rsid w:val="008C384C"/>
    <w:rsid w:val="008D22EF"/>
    <w:rsid w:val="008F5052"/>
    <w:rsid w:val="0090271F"/>
    <w:rsid w:val="00902E23"/>
    <w:rsid w:val="00904FB6"/>
    <w:rsid w:val="00910D35"/>
    <w:rsid w:val="009114D7"/>
    <w:rsid w:val="00913081"/>
    <w:rsid w:val="0091348E"/>
    <w:rsid w:val="00917CCB"/>
    <w:rsid w:val="00925E5F"/>
    <w:rsid w:val="009360C3"/>
    <w:rsid w:val="00940EF6"/>
    <w:rsid w:val="00942EC2"/>
    <w:rsid w:val="009465DD"/>
    <w:rsid w:val="009509C2"/>
    <w:rsid w:val="00952FB7"/>
    <w:rsid w:val="009553DC"/>
    <w:rsid w:val="00964B2D"/>
    <w:rsid w:val="00965041"/>
    <w:rsid w:val="00972421"/>
    <w:rsid w:val="00974B4D"/>
    <w:rsid w:val="0097756D"/>
    <w:rsid w:val="00983516"/>
    <w:rsid w:val="00984FC3"/>
    <w:rsid w:val="00992876"/>
    <w:rsid w:val="00993D31"/>
    <w:rsid w:val="009958AB"/>
    <w:rsid w:val="00997A7A"/>
    <w:rsid w:val="009A6FCA"/>
    <w:rsid w:val="009B75DD"/>
    <w:rsid w:val="009C70DA"/>
    <w:rsid w:val="009D2F00"/>
    <w:rsid w:val="009D57FD"/>
    <w:rsid w:val="009D5DE1"/>
    <w:rsid w:val="009F37B7"/>
    <w:rsid w:val="009F6C56"/>
    <w:rsid w:val="009F7430"/>
    <w:rsid w:val="00A01233"/>
    <w:rsid w:val="00A05CDD"/>
    <w:rsid w:val="00A1077F"/>
    <w:rsid w:val="00A10F02"/>
    <w:rsid w:val="00A120F1"/>
    <w:rsid w:val="00A164B4"/>
    <w:rsid w:val="00A17CFB"/>
    <w:rsid w:val="00A229A2"/>
    <w:rsid w:val="00A26956"/>
    <w:rsid w:val="00A27486"/>
    <w:rsid w:val="00A40E49"/>
    <w:rsid w:val="00A42271"/>
    <w:rsid w:val="00A4533E"/>
    <w:rsid w:val="00A50B4E"/>
    <w:rsid w:val="00A51289"/>
    <w:rsid w:val="00A531F8"/>
    <w:rsid w:val="00A53724"/>
    <w:rsid w:val="00A53DD6"/>
    <w:rsid w:val="00A557A8"/>
    <w:rsid w:val="00A56026"/>
    <w:rsid w:val="00A56066"/>
    <w:rsid w:val="00A57DD9"/>
    <w:rsid w:val="00A600D0"/>
    <w:rsid w:val="00A62972"/>
    <w:rsid w:val="00A725A1"/>
    <w:rsid w:val="00A73129"/>
    <w:rsid w:val="00A737C6"/>
    <w:rsid w:val="00A81928"/>
    <w:rsid w:val="00A82346"/>
    <w:rsid w:val="00A92BA1"/>
    <w:rsid w:val="00A96895"/>
    <w:rsid w:val="00A970E0"/>
    <w:rsid w:val="00AA359A"/>
    <w:rsid w:val="00AC6BC6"/>
    <w:rsid w:val="00AD422C"/>
    <w:rsid w:val="00AD52C9"/>
    <w:rsid w:val="00AD5BD3"/>
    <w:rsid w:val="00AE186A"/>
    <w:rsid w:val="00AE65E2"/>
    <w:rsid w:val="00AE7999"/>
    <w:rsid w:val="00B01568"/>
    <w:rsid w:val="00B03823"/>
    <w:rsid w:val="00B107B6"/>
    <w:rsid w:val="00B15449"/>
    <w:rsid w:val="00B20F6B"/>
    <w:rsid w:val="00B25C80"/>
    <w:rsid w:val="00B26599"/>
    <w:rsid w:val="00B2738E"/>
    <w:rsid w:val="00B35B58"/>
    <w:rsid w:val="00B42F1D"/>
    <w:rsid w:val="00B52DB4"/>
    <w:rsid w:val="00B53D32"/>
    <w:rsid w:val="00B57683"/>
    <w:rsid w:val="00B6427E"/>
    <w:rsid w:val="00B6643A"/>
    <w:rsid w:val="00B7770F"/>
    <w:rsid w:val="00B83CC7"/>
    <w:rsid w:val="00B83E0C"/>
    <w:rsid w:val="00B84FFA"/>
    <w:rsid w:val="00B93086"/>
    <w:rsid w:val="00BA19ED"/>
    <w:rsid w:val="00BA1ABE"/>
    <w:rsid w:val="00BA4B8D"/>
    <w:rsid w:val="00BA5590"/>
    <w:rsid w:val="00BB0B68"/>
    <w:rsid w:val="00BC0F7D"/>
    <w:rsid w:val="00BC2CD4"/>
    <w:rsid w:val="00BD7D31"/>
    <w:rsid w:val="00BE2843"/>
    <w:rsid w:val="00BE3255"/>
    <w:rsid w:val="00BF128E"/>
    <w:rsid w:val="00BF31C5"/>
    <w:rsid w:val="00C00894"/>
    <w:rsid w:val="00C00DC2"/>
    <w:rsid w:val="00C070D0"/>
    <w:rsid w:val="00C074DD"/>
    <w:rsid w:val="00C1496A"/>
    <w:rsid w:val="00C33079"/>
    <w:rsid w:val="00C45231"/>
    <w:rsid w:val="00C55CE7"/>
    <w:rsid w:val="00C61007"/>
    <w:rsid w:val="00C6529D"/>
    <w:rsid w:val="00C72833"/>
    <w:rsid w:val="00C76CFB"/>
    <w:rsid w:val="00C80F1D"/>
    <w:rsid w:val="00C93F40"/>
    <w:rsid w:val="00C9549D"/>
    <w:rsid w:val="00CA3230"/>
    <w:rsid w:val="00CA3D0C"/>
    <w:rsid w:val="00CD0211"/>
    <w:rsid w:val="00CF0F9D"/>
    <w:rsid w:val="00D0077F"/>
    <w:rsid w:val="00D03145"/>
    <w:rsid w:val="00D07068"/>
    <w:rsid w:val="00D10A07"/>
    <w:rsid w:val="00D1207F"/>
    <w:rsid w:val="00D17BF8"/>
    <w:rsid w:val="00D3328B"/>
    <w:rsid w:val="00D37E2B"/>
    <w:rsid w:val="00D438F4"/>
    <w:rsid w:val="00D507E0"/>
    <w:rsid w:val="00D57972"/>
    <w:rsid w:val="00D60F1E"/>
    <w:rsid w:val="00D675A9"/>
    <w:rsid w:val="00D7189A"/>
    <w:rsid w:val="00D738D6"/>
    <w:rsid w:val="00D755EB"/>
    <w:rsid w:val="00D76048"/>
    <w:rsid w:val="00D87116"/>
    <w:rsid w:val="00D87E00"/>
    <w:rsid w:val="00D9134D"/>
    <w:rsid w:val="00D91F06"/>
    <w:rsid w:val="00D94218"/>
    <w:rsid w:val="00DA10C0"/>
    <w:rsid w:val="00DA20D5"/>
    <w:rsid w:val="00DA2375"/>
    <w:rsid w:val="00DA7A03"/>
    <w:rsid w:val="00DB1818"/>
    <w:rsid w:val="00DB1B9D"/>
    <w:rsid w:val="00DC309B"/>
    <w:rsid w:val="00DC3DF2"/>
    <w:rsid w:val="00DC4DA2"/>
    <w:rsid w:val="00DC71DD"/>
    <w:rsid w:val="00DD4C17"/>
    <w:rsid w:val="00DD74A5"/>
    <w:rsid w:val="00DE71A1"/>
    <w:rsid w:val="00DF2B1F"/>
    <w:rsid w:val="00DF62CD"/>
    <w:rsid w:val="00E022A6"/>
    <w:rsid w:val="00E05A8E"/>
    <w:rsid w:val="00E1577D"/>
    <w:rsid w:val="00E16509"/>
    <w:rsid w:val="00E16AA6"/>
    <w:rsid w:val="00E21864"/>
    <w:rsid w:val="00E24D5A"/>
    <w:rsid w:val="00E27F27"/>
    <w:rsid w:val="00E33EC8"/>
    <w:rsid w:val="00E3622C"/>
    <w:rsid w:val="00E435B3"/>
    <w:rsid w:val="00E44582"/>
    <w:rsid w:val="00E560EA"/>
    <w:rsid w:val="00E56C70"/>
    <w:rsid w:val="00E57D8E"/>
    <w:rsid w:val="00E64717"/>
    <w:rsid w:val="00E64AE6"/>
    <w:rsid w:val="00E6516A"/>
    <w:rsid w:val="00E77645"/>
    <w:rsid w:val="00E8620B"/>
    <w:rsid w:val="00EA15B0"/>
    <w:rsid w:val="00EA267F"/>
    <w:rsid w:val="00EA5EA7"/>
    <w:rsid w:val="00EC2D84"/>
    <w:rsid w:val="00EC4A25"/>
    <w:rsid w:val="00EC647F"/>
    <w:rsid w:val="00ED5E53"/>
    <w:rsid w:val="00F0184B"/>
    <w:rsid w:val="00F025A2"/>
    <w:rsid w:val="00F04712"/>
    <w:rsid w:val="00F13360"/>
    <w:rsid w:val="00F22EC7"/>
    <w:rsid w:val="00F325C8"/>
    <w:rsid w:val="00F40564"/>
    <w:rsid w:val="00F45F17"/>
    <w:rsid w:val="00F55A5C"/>
    <w:rsid w:val="00F60984"/>
    <w:rsid w:val="00F61E97"/>
    <w:rsid w:val="00F62E80"/>
    <w:rsid w:val="00F653B8"/>
    <w:rsid w:val="00F71AD8"/>
    <w:rsid w:val="00F80525"/>
    <w:rsid w:val="00F9008D"/>
    <w:rsid w:val="00FA1266"/>
    <w:rsid w:val="00FA71D4"/>
    <w:rsid w:val="00FB03AE"/>
    <w:rsid w:val="00FB698C"/>
    <w:rsid w:val="00FC1192"/>
    <w:rsid w:val="00FC1207"/>
    <w:rsid w:val="00FC3A5B"/>
    <w:rsid w:val="00FC60DF"/>
    <w:rsid w:val="00FF024E"/>
    <w:rsid w:val="00FF0941"/>
    <w:rsid w:val="00FF33B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6FDF0828"/>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1"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eastAsia="en-US"/>
    </w:rPr>
  </w:style>
  <w:style w:type="paragraph" w:styleId="1">
    <w:name w:val="heading 1"/>
    <w:aliases w:val="H1,Memo Heading 1,h1 + 11 pt,Before:  6 pt,After:  0 pt,Char,NMP Heading 1,h1,app heading 1,l1,h11,h12,h13,h14,h15,h16,h17,h111,h121,h131,h141,h151,h161,h18,h112,h122,h132,h142,h152,h162,h19,h113,h123,h133,h143,h153,h163,1,Section of paper"/>
    <w:next w:val="a"/>
    <w:link w:val="10"/>
    <w:qFormat/>
    <w:rsid w:val="00D0077F"/>
    <w:pPr>
      <w:keepNext/>
      <w:keepLines/>
      <w:pBdr>
        <w:top w:val="single" w:sz="12" w:space="3" w:color="auto"/>
      </w:pBdr>
      <w:spacing w:before="240" w:after="180"/>
      <w:outlineLvl w:val="0"/>
    </w:pPr>
    <w:rPr>
      <w:rFonts w:ascii="Arial" w:hAnsi="Arial"/>
      <w:sz w:val="36"/>
      <w:lang w:eastAsia="en-US"/>
    </w:rPr>
  </w:style>
  <w:style w:type="paragraph" w:styleId="2">
    <w:name w:val="heading 2"/>
    <w:basedOn w:val="1"/>
    <w:next w:val="a"/>
    <w:link w:val="20"/>
    <w:qFormat/>
    <w:rsid w:val="00D0077F"/>
    <w:pPr>
      <w:pBdr>
        <w:top w:val="none" w:sz="0" w:space="0" w:color="auto"/>
      </w:pBdr>
      <w:spacing w:before="180"/>
      <w:outlineLvl w:val="1"/>
    </w:pPr>
    <w:rPr>
      <w:sz w:val="32"/>
    </w:rPr>
  </w:style>
  <w:style w:type="paragraph" w:styleId="3">
    <w:name w:val="heading 3"/>
    <w:basedOn w:val="2"/>
    <w:next w:val="a"/>
    <w:qFormat/>
    <w:rsid w:val="00D0077F"/>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4H,heading 4,Heading 14,Heading 141,Heading 142,subsub"/>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link w:val="80"/>
    <w:qFormat/>
    <w:pPr>
      <w:outlineLvl w:val="7"/>
    </w:pPr>
  </w:style>
  <w:style w:type="paragraph" w:styleId="9">
    <w:name w:val="heading 9"/>
    <w:basedOn w:val="8"/>
    <w:next w:val="a"/>
    <w:uiPriority w:val="1"/>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
    <w:pPr>
      <w:ind w:left="568" w:hanging="28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a6"/>
    <w:rsid w:val="004F0988"/>
    <w:pPr>
      <w:spacing w:after="0"/>
    </w:pPr>
    <w:rPr>
      <w:rFonts w:ascii="Segoe UI" w:hAnsi="Segoe UI" w:cs="Segoe UI"/>
      <w:sz w:val="18"/>
      <w:szCs w:val="18"/>
    </w:rPr>
  </w:style>
  <w:style w:type="character" w:customStyle="1" w:styleId="a6">
    <w:name w:val="批注框文本 字符"/>
    <w:link w:val="a5"/>
    <w:rsid w:val="004F0988"/>
    <w:rPr>
      <w:rFonts w:ascii="Segoe UI" w:hAnsi="Segoe UI" w:cs="Segoe UI"/>
      <w:sz w:val="18"/>
      <w:szCs w:val="18"/>
      <w:lang w:eastAsia="en-US"/>
    </w:rPr>
  </w:style>
  <w:style w:type="table" w:styleId="a7">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rsid w:val="0074026F"/>
    <w:rPr>
      <w:color w:val="0563C1" w:themeColor="hyperlink"/>
      <w:u w:val="single"/>
    </w:rPr>
  </w:style>
  <w:style w:type="character" w:customStyle="1" w:styleId="11">
    <w:name w:val="未处理的提及1"/>
    <w:basedOn w:val="a0"/>
    <w:uiPriority w:val="99"/>
    <w:semiHidden/>
    <w:unhideWhenUsed/>
    <w:rsid w:val="0074026F"/>
    <w:rPr>
      <w:color w:val="605E5C"/>
      <w:shd w:val="clear" w:color="auto" w:fill="E1DFDD"/>
    </w:rPr>
  </w:style>
  <w:style w:type="character" w:styleId="a9">
    <w:name w:val="FollowedHyperlink"/>
    <w:basedOn w:val="a0"/>
    <w:rsid w:val="00F13360"/>
    <w:rPr>
      <w:color w:val="954F72" w:themeColor="followedHyperlink"/>
      <w:u w:val="single"/>
    </w:rPr>
  </w:style>
  <w:style w:type="character" w:customStyle="1" w:styleId="80">
    <w:name w:val="标题 8 字符"/>
    <w:basedOn w:val="a0"/>
    <w:link w:val="8"/>
    <w:rsid w:val="00137212"/>
    <w:rPr>
      <w:rFonts w:ascii="Arial" w:hAnsi="Arial"/>
      <w:sz w:val="36"/>
      <w:lang w:eastAsia="en-US"/>
    </w:rPr>
  </w:style>
  <w:style w:type="character" w:customStyle="1" w:styleId="20">
    <w:name w:val="标题 2 字符"/>
    <w:basedOn w:val="a0"/>
    <w:link w:val="2"/>
    <w:rsid w:val="00D0077F"/>
    <w:rPr>
      <w:rFonts w:ascii="Arial" w:hAnsi="Arial"/>
      <w:sz w:val="32"/>
      <w:lang w:eastAsia="en-US"/>
    </w:rPr>
  </w:style>
  <w:style w:type="character" w:customStyle="1" w:styleId="10">
    <w:name w:val="标题 1 字符"/>
    <w:aliases w:val="H1 字符,Memo Heading 1 字符,h1 + 11 pt 字符,Before:  6 pt 字符,After:  0 pt 字符,Char 字符,NMP Heading 1 字符,h1 字符,app heading 1 字符,l1 字符,h11 字符,h12 字符,h13 字符,h14 字符,h15 字符,h16 字符,h17 字符,h111 字符,h121 字符,h131 字符,h141 字符,h151 字符,h161 字符,h18 字符,h112 字符,h122 字符"/>
    <w:basedOn w:val="a0"/>
    <w:link w:val="1"/>
    <w:rsid w:val="00D0077F"/>
    <w:rPr>
      <w:rFonts w:ascii="Arial" w:hAnsi="Arial"/>
      <w:sz w:val="36"/>
      <w:lang w:eastAsia="en-US"/>
    </w:rPr>
  </w:style>
  <w:style w:type="character" w:customStyle="1" w:styleId="EXChar">
    <w:name w:val="EX Char"/>
    <w:link w:val="EX"/>
    <w:rsid w:val="00D7189A"/>
    <w:rPr>
      <w:lang w:eastAsia="en-US"/>
    </w:rPr>
  </w:style>
  <w:style w:type="character" w:styleId="aa">
    <w:name w:val="Emphasis"/>
    <w:uiPriority w:val="20"/>
    <w:qFormat/>
    <w:rsid w:val="00A96895"/>
    <w:rPr>
      <w:i/>
      <w:iC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424487"/>
    <w:rPr>
      <w:rFonts w:ascii="Arial" w:hAnsi="Arial"/>
      <w:sz w:val="24"/>
      <w:lang w:eastAsia="en-US"/>
    </w:rPr>
  </w:style>
  <w:style w:type="character" w:styleId="ab">
    <w:name w:val="annotation reference"/>
    <w:basedOn w:val="a0"/>
    <w:rsid w:val="00E05A8E"/>
    <w:rPr>
      <w:sz w:val="16"/>
      <w:szCs w:val="16"/>
    </w:rPr>
  </w:style>
  <w:style w:type="paragraph" w:styleId="ac">
    <w:name w:val="annotation text"/>
    <w:basedOn w:val="a"/>
    <w:link w:val="ad"/>
    <w:rsid w:val="00E05A8E"/>
  </w:style>
  <w:style w:type="character" w:customStyle="1" w:styleId="ad">
    <w:name w:val="批注文字 字符"/>
    <w:basedOn w:val="a0"/>
    <w:link w:val="ac"/>
    <w:rsid w:val="00E05A8E"/>
    <w:rPr>
      <w:lang w:eastAsia="en-US"/>
    </w:rPr>
  </w:style>
  <w:style w:type="paragraph" w:styleId="ae">
    <w:name w:val="annotation subject"/>
    <w:basedOn w:val="ac"/>
    <w:next w:val="ac"/>
    <w:link w:val="af"/>
    <w:rsid w:val="00E05A8E"/>
    <w:rPr>
      <w:b/>
      <w:bCs/>
    </w:rPr>
  </w:style>
  <w:style w:type="character" w:customStyle="1" w:styleId="af">
    <w:name w:val="批注主题 字符"/>
    <w:basedOn w:val="ad"/>
    <w:link w:val="ae"/>
    <w:rsid w:val="00E05A8E"/>
    <w:rPr>
      <w:b/>
      <w:bCs/>
      <w:lang w:eastAsia="en-US"/>
    </w:rPr>
  </w:style>
  <w:style w:type="paragraph" w:styleId="af0">
    <w:name w:val="Revision"/>
    <w:hidden/>
    <w:uiPriority w:val="99"/>
    <w:semiHidden/>
    <w:rsid w:val="0014668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183F8-D14E-4345-A2E8-5CF31A1DF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12</Pages>
  <Words>2290</Words>
  <Characters>13055</Characters>
  <Application>Microsoft Office Word</Application>
  <DocSecurity>0</DocSecurity>
  <Lines>108</Lines>
  <Paragraphs>30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TR 38.834</vt:lpstr>
      <vt:lpstr>3GPP TR 38.834</vt:lpstr>
    </vt:vector>
  </TitlesOfParts>
  <Company>ETSI</Company>
  <LinksUpToDate>false</LinksUpToDate>
  <CharactersWithSpaces>15315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38.834</dc:title>
  <dc:subject>&lt;Title 1; Title 2&gt; (Release 14 | 13 |12)</dc:subject>
  <dc:creator>Ruixin Wang</dc:creator>
  <cp:keywords>SISO OTA</cp:keywords>
  <dc:description>Ruixin Wang</dc:description>
  <cp:lastModifiedBy>ZR-OPPO</cp:lastModifiedBy>
  <cp:revision>5</cp:revision>
  <cp:lastPrinted>2019-02-25T14:05:00Z</cp:lastPrinted>
  <dcterms:created xsi:type="dcterms:W3CDTF">2024-04-16T11:18:00Z</dcterms:created>
  <dcterms:modified xsi:type="dcterms:W3CDTF">2024-04-16T11:26:00Z</dcterms:modified>
</cp:coreProperties>
</file>